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8" w:type="dxa"/>
        <w:jc w:val="center"/>
        <w:tblLayout w:type="fixed"/>
        <w:tblLook w:val="0000" w:firstRow="0" w:lastRow="0" w:firstColumn="0" w:lastColumn="0" w:noHBand="0" w:noVBand="0"/>
      </w:tblPr>
      <w:tblGrid>
        <w:gridCol w:w="4581"/>
        <w:gridCol w:w="4317"/>
      </w:tblGrid>
      <w:tr w:rsidR="00B10A1B" w:rsidRPr="00B10A1B" w14:paraId="5EEA0B68" w14:textId="77777777" w:rsidTr="00ED6887">
        <w:trPr>
          <w:trHeight w:val="749"/>
          <w:jc w:val="center"/>
        </w:trPr>
        <w:tc>
          <w:tcPr>
            <w:tcW w:w="4581" w:type="dxa"/>
            <w:vAlign w:val="center"/>
          </w:tcPr>
          <w:p w14:paraId="242B6016" w14:textId="77777777" w:rsidR="00B10A1B" w:rsidRPr="00B10A1B" w:rsidRDefault="000B0A8B" w:rsidP="00B10A1B">
            <w:pPr>
              <w:tabs>
                <w:tab w:val="left" w:pos="-2340"/>
                <w:tab w:val="left" w:pos="-2160"/>
                <w:tab w:val="left" w:pos="-1080"/>
              </w:tabs>
              <w:suppressAutoHyphens/>
              <w:spacing w:after="0" w:line="240" w:lineRule="auto"/>
              <w:ind w:left="0" w:firstLine="0"/>
              <w:jc w:val="center"/>
              <w:rPr>
                <w:rFonts w:asciiTheme="minorHAnsi" w:eastAsia="Times New Roman" w:hAnsiTheme="minorHAnsi" w:cstheme="minorHAnsi"/>
                <w:b/>
                <w:bCs/>
                <w:color w:val="auto"/>
                <w:szCs w:val="24"/>
                <w:lang w:val="en-GB" w:eastAsia="zh-CN"/>
              </w:rPr>
            </w:pPr>
            <w:r w:rsidRPr="00303E95">
              <w:rPr>
                <w:rFonts w:asciiTheme="minorHAnsi" w:eastAsia="Times New Roman" w:hAnsiTheme="minorHAnsi" w:cstheme="minorHAnsi"/>
                <w:noProof/>
                <w:color w:val="auto"/>
                <w:szCs w:val="24"/>
              </w:rPr>
              <w:drawing>
                <wp:inline distT="0" distB="0" distL="0" distR="0" wp14:anchorId="6C6F26E6" wp14:editId="7F342BD4">
                  <wp:extent cx="453390" cy="525780"/>
                  <wp:effectExtent l="0" t="0" r="0" b="0"/>
                  <wp:docPr id="205"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 name="Εικόνα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390" cy="525780"/>
                          </a:xfrm>
                          <a:prstGeom prst="rect">
                            <a:avLst/>
                          </a:prstGeom>
                          <a:noFill/>
                          <a:ln>
                            <a:noFill/>
                          </a:ln>
                        </pic:spPr>
                      </pic:pic>
                    </a:graphicData>
                  </a:graphic>
                </wp:inline>
              </w:drawing>
            </w:r>
          </w:p>
        </w:tc>
        <w:tc>
          <w:tcPr>
            <w:tcW w:w="4317" w:type="dxa"/>
            <w:vAlign w:val="center"/>
          </w:tcPr>
          <w:p w14:paraId="2F11F4D3" w14:textId="77777777" w:rsidR="00B10A1B" w:rsidRPr="00B10A1B" w:rsidRDefault="000B0A8B" w:rsidP="00B10A1B">
            <w:pPr>
              <w:tabs>
                <w:tab w:val="left" w:pos="-2340"/>
                <w:tab w:val="left" w:pos="-2160"/>
                <w:tab w:val="left" w:pos="-1080"/>
              </w:tabs>
              <w:suppressAutoHyphens/>
              <w:spacing w:after="0" w:line="240" w:lineRule="auto"/>
              <w:ind w:left="0" w:firstLine="0"/>
              <w:jc w:val="center"/>
              <w:rPr>
                <w:rFonts w:asciiTheme="minorHAnsi" w:eastAsia="Times New Roman" w:hAnsiTheme="minorHAnsi" w:cstheme="minorHAnsi"/>
                <w:b/>
                <w:bCs/>
                <w:color w:val="auto"/>
                <w:szCs w:val="24"/>
                <w:lang w:val="en-GB" w:eastAsia="zh-CN"/>
              </w:rPr>
            </w:pPr>
            <w:r w:rsidRPr="00303E95">
              <w:rPr>
                <w:rFonts w:asciiTheme="minorHAnsi" w:eastAsia="Times New Roman" w:hAnsiTheme="minorHAnsi" w:cstheme="minorHAnsi"/>
                <w:noProof/>
                <w:color w:val="auto"/>
                <w:szCs w:val="24"/>
              </w:rPr>
              <w:drawing>
                <wp:inline distT="0" distB="0" distL="0" distR="0" wp14:anchorId="0F8261F9" wp14:editId="17F54DF9">
                  <wp:extent cx="650875" cy="437515"/>
                  <wp:effectExtent l="0" t="0" r="0" b="635"/>
                  <wp:docPr id="33" name="Εικόνα 33" descr="Εικόνα που περιέχει κείμενο, φυτό,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φυτό, clipart&#10;&#10;Περιγραφή που δημιουργήθηκε αυτόματα"/>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875" cy="437515"/>
                          </a:xfrm>
                          <a:prstGeom prst="rect">
                            <a:avLst/>
                          </a:prstGeom>
                          <a:noFill/>
                          <a:ln>
                            <a:noFill/>
                          </a:ln>
                        </pic:spPr>
                      </pic:pic>
                    </a:graphicData>
                  </a:graphic>
                </wp:inline>
              </w:drawing>
            </w:r>
          </w:p>
        </w:tc>
      </w:tr>
      <w:tr w:rsidR="00B10A1B" w:rsidRPr="00B10A1B" w14:paraId="6DD399E8" w14:textId="77777777" w:rsidTr="00ED6887">
        <w:trPr>
          <w:trHeight w:val="3103"/>
          <w:jc w:val="center"/>
        </w:trPr>
        <w:tc>
          <w:tcPr>
            <w:tcW w:w="4581" w:type="dxa"/>
          </w:tcPr>
          <w:p w14:paraId="53C47CEE" w14:textId="77777777" w:rsidR="00B10A1B" w:rsidRPr="00B10A1B" w:rsidRDefault="00B10A1B" w:rsidP="00B10A1B">
            <w:pPr>
              <w:tabs>
                <w:tab w:val="left" w:pos="-2340"/>
                <w:tab w:val="left" w:pos="-2160"/>
                <w:tab w:val="left" w:pos="-1080"/>
              </w:tabs>
              <w:suppressAutoHyphens/>
              <w:spacing w:after="0" w:line="240" w:lineRule="auto"/>
              <w:ind w:left="0" w:firstLine="0"/>
              <w:jc w:val="center"/>
              <w:rPr>
                <w:rFonts w:asciiTheme="minorHAnsi" w:eastAsia="Times New Roman" w:hAnsiTheme="minorHAnsi" w:cstheme="minorHAnsi"/>
                <w:b/>
                <w:bCs/>
                <w:color w:val="auto"/>
                <w:szCs w:val="24"/>
                <w:lang w:eastAsia="zh-CN"/>
              </w:rPr>
            </w:pPr>
            <w:r w:rsidRPr="00B10A1B">
              <w:rPr>
                <w:rFonts w:asciiTheme="minorHAnsi" w:eastAsia="Times New Roman" w:hAnsiTheme="minorHAnsi" w:cstheme="minorHAnsi"/>
                <w:b/>
                <w:bCs/>
                <w:color w:val="auto"/>
                <w:szCs w:val="24"/>
                <w:lang w:eastAsia="zh-CN"/>
              </w:rPr>
              <w:t>ΕΛΛΗΝΙΚΗ ΔΗΜΟΚΡΑΤΙΑ</w:t>
            </w:r>
          </w:p>
          <w:p w14:paraId="33F9A2BC" w14:textId="77777777" w:rsidR="00B10A1B" w:rsidRPr="00B10A1B" w:rsidRDefault="00B10A1B" w:rsidP="00B10A1B">
            <w:pPr>
              <w:tabs>
                <w:tab w:val="left" w:pos="-2340"/>
                <w:tab w:val="left" w:pos="-2160"/>
                <w:tab w:val="left" w:pos="-1080"/>
              </w:tabs>
              <w:suppressAutoHyphens/>
              <w:spacing w:after="0" w:line="240" w:lineRule="auto"/>
              <w:ind w:left="0" w:firstLine="0"/>
              <w:jc w:val="center"/>
              <w:rPr>
                <w:rFonts w:asciiTheme="minorHAnsi" w:eastAsia="Times New Roman" w:hAnsiTheme="minorHAnsi" w:cstheme="minorHAnsi"/>
                <w:b/>
                <w:bCs/>
                <w:color w:val="auto"/>
                <w:szCs w:val="24"/>
                <w:lang w:eastAsia="zh-CN"/>
              </w:rPr>
            </w:pPr>
            <w:r w:rsidRPr="00B10A1B">
              <w:rPr>
                <w:rFonts w:asciiTheme="minorHAnsi" w:eastAsia="Times New Roman" w:hAnsiTheme="minorHAnsi" w:cstheme="minorHAnsi"/>
                <w:b/>
                <w:bCs/>
                <w:color w:val="auto"/>
                <w:szCs w:val="24"/>
                <w:lang w:val="en-US" w:eastAsia="zh-CN"/>
              </w:rPr>
              <w:t>Y</w:t>
            </w:r>
            <w:r w:rsidRPr="00B10A1B">
              <w:rPr>
                <w:rFonts w:asciiTheme="minorHAnsi" w:eastAsia="Times New Roman" w:hAnsiTheme="minorHAnsi" w:cstheme="minorHAnsi"/>
                <w:b/>
                <w:bCs/>
                <w:color w:val="auto"/>
                <w:szCs w:val="24"/>
                <w:lang w:eastAsia="zh-CN"/>
              </w:rPr>
              <w:t>ΠΟΥΡΓΕΙΟ ΠΑΙΔΕΙΑΣ ΚΑΙ ΘΡΗΣΚΕΥΜΑΤΩΝ</w:t>
            </w:r>
          </w:p>
          <w:p w14:paraId="0AE4CBD5" w14:textId="77777777" w:rsidR="00B10A1B" w:rsidRPr="00B10A1B" w:rsidRDefault="00B10A1B" w:rsidP="00B10A1B">
            <w:pPr>
              <w:tabs>
                <w:tab w:val="left" w:pos="-2340"/>
                <w:tab w:val="left" w:pos="-2160"/>
                <w:tab w:val="left" w:pos="-1080"/>
              </w:tabs>
              <w:suppressAutoHyphens/>
              <w:spacing w:after="0" w:line="240" w:lineRule="auto"/>
              <w:ind w:left="0" w:firstLine="0"/>
              <w:jc w:val="center"/>
              <w:rPr>
                <w:rFonts w:asciiTheme="minorHAnsi" w:eastAsia="Times New Roman" w:hAnsiTheme="minorHAnsi" w:cstheme="minorHAnsi"/>
                <w:b/>
                <w:bCs/>
                <w:color w:val="auto"/>
                <w:szCs w:val="24"/>
                <w:lang w:eastAsia="zh-CN"/>
              </w:rPr>
            </w:pPr>
            <w:r w:rsidRPr="00B10A1B">
              <w:rPr>
                <w:rFonts w:asciiTheme="minorHAnsi" w:eastAsia="Times New Roman" w:hAnsiTheme="minorHAnsi" w:cstheme="minorHAnsi"/>
                <w:b/>
                <w:bCs/>
                <w:color w:val="auto"/>
                <w:szCs w:val="24"/>
                <w:lang w:eastAsia="zh-CN"/>
              </w:rPr>
              <w:t>ΕΙΔΙΚΗ ΥΠΗΡΕΣΙΑ</w:t>
            </w:r>
          </w:p>
          <w:p w14:paraId="066C7370" w14:textId="77777777" w:rsidR="00B10A1B" w:rsidRPr="00B10A1B" w:rsidRDefault="00B10A1B" w:rsidP="00B10A1B">
            <w:pPr>
              <w:tabs>
                <w:tab w:val="left" w:pos="-2340"/>
                <w:tab w:val="left" w:pos="-2160"/>
                <w:tab w:val="left" w:pos="-1080"/>
              </w:tabs>
              <w:suppressAutoHyphens/>
              <w:spacing w:after="0" w:line="240" w:lineRule="auto"/>
              <w:ind w:left="0" w:firstLine="0"/>
              <w:jc w:val="center"/>
              <w:rPr>
                <w:rFonts w:asciiTheme="minorHAnsi" w:eastAsia="Times New Roman" w:hAnsiTheme="minorHAnsi" w:cstheme="minorHAnsi"/>
                <w:b/>
                <w:bCs/>
                <w:color w:val="auto"/>
                <w:szCs w:val="24"/>
                <w:lang w:eastAsia="zh-CN"/>
              </w:rPr>
            </w:pPr>
            <w:r w:rsidRPr="00B10A1B">
              <w:rPr>
                <w:rFonts w:asciiTheme="minorHAnsi" w:eastAsia="Times New Roman" w:hAnsiTheme="minorHAnsi" w:cstheme="minorHAnsi"/>
                <w:b/>
                <w:bCs/>
                <w:color w:val="auto"/>
                <w:szCs w:val="24"/>
                <w:lang w:eastAsia="zh-CN"/>
              </w:rPr>
              <w:t>ΕΠΙΤΕΛΙΚΗ ΔΟΜΗ ΕΣΠΑ, ΤΟΜΕΑ ΠΑΙΔΕΙΑΣ</w:t>
            </w:r>
          </w:p>
          <w:p w14:paraId="099546FD" w14:textId="77777777" w:rsidR="00B10A1B" w:rsidRPr="00B10A1B" w:rsidRDefault="00B10A1B" w:rsidP="00B10A1B">
            <w:pPr>
              <w:tabs>
                <w:tab w:val="left" w:pos="-2340"/>
                <w:tab w:val="left" w:pos="-2160"/>
                <w:tab w:val="left" w:pos="-1080"/>
              </w:tabs>
              <w:suppressAutoHyphens/>
              <w:spacing w:after="0" w:line="240" w:lineRule="auto"/>
              <w:ind w:left="0" w:firstLine="0"/>
              <w:jc w:val="center"/>
              <w:rPr>
                <w:rFonts w:asciiTheme="minorHAnsi" w:eastAsia="Times New Roman" w:hAnsiTheme="minorHAnsi" w:cstheme="minorHAnsi"/>
                <w:b/>
                <w:bCs/>
                <w:color w:val="auto"/>
                <w:szCs w:val="24"/>
                <w:lang w:eastAsia="zh-CN"/>
              </w:rPr>
            </w:pPr>
            <w:r w:rsidRPr="00B10A1B">
              <w:rPr>
                <w:rFonts w:asciiTheme="minorHAnsi" w:eastAsia="Times New Roman" w:hAnsiTheme="minorHAnsi" w:cstheme="minorHAnsi"/>
                <w:b/>
                <w:bCs/>
                <w:color w:val="auto"/>
                <w:szCs w:val="24"/>
                <w:lang w:eastAsia="zh-CN"/>
              </w:rPr>
              <w:t>ΜΟΝΑΔΑ Γ’</w:t>
            </w:r>
          </w:p>
          <w:p w14:paraId="3ED10D56" w14:textId="77777777" w:rsidR="00B10A1B" w:rsidRPr="00B10A1B" w:rsidRDefault="00B10A1B" w:rsidP="00B10A1B">
            <w:pPr>
              <w:tabs>
                <w:tab w:val="left" w:pos="-2340"/>
                <w:tab w:val="left" w:pos="-2160"/>
                <w:tab w:val="left" w:pos="-1080"/>
              </w:tabs>
              <w:suppressAutoHyphens/>
              <w:spacing w:after="0" w:line="240" w:lineRule="auto"/>
              <w:ind w:left="0" w:firstLine="0"/>
              <w:jc w:val="center"/>
              <w:rPr>
                <w:rFonts w:asciiTheme="minorHAnsi" w:eastAsia="Times New Roman" w:hAnsiTheme="minorHAnsi" w:cstheme="minorHAnsi"/>
                <w:b/>
                <w:bCs/>
                <w:color w:val="auto"/>
                <w:szCs w:val="24"/>
                <w:lang w:eastAsia="zh-CN"/>
              </w:rPr>
            </w:pPr>
            <w:r w:rsidRPr="00B10A1B">
              <w:rPr>
                <w:rFonts w:asciiTheme="minorHAnsi" w:eastAsia="Times New Roman" w:hAnsiTheme="minorHAnsi" w:cstheme="minorHAnsi"/>
                <w:b/>
                <w:bCs/>
                <w:color w:val="auto"/>
                <w:szCs w:val="24"/>
                <w:lang w:eastAsia="zh-CN"/>
              </w:rPr>
              <w:t>ΟΡΓΑΝΩΣΗΣ ΚΑΙ ΔΙΟΙΚΗΤΙΚΗΣ ΥΠΟΣΤΗΡΙΞΗΣ</w:t>
            </w:r>
          </w:p>
          <w:p w14:paraId="74F96345" w14:textId="77777777" w:rsidR="00B10A1B" w:rsidRPr="00B10A1B" w:rsidRDefault="00B10A1B" w:rsidP="00B10A1B">
            <w:pPr>
              <w:tabs>
                <w:tab w:val="left" w:pos="-2340"/>
                <w:tab w:val="left" w:pos="-2160"/>
                <w:tab w:val="left" w:pos="-1080"/>
              </w:tabs>
              <w:suppressAutoHyphens/>
              <w:spacing w:after="0" w:line="240" w:lineRule="auto"/>
              <w:ind w:left="0" w:firstLine="0"/>
              <w:jc w:val="center"/>
              <w:rPr>
                <w:rFonts w:asciiTheme="minorHAnsi" w:eastAsia="Times New Roman" w:hAnsiTheme="minorHAnsi" w:cstheme="minorHAnsi"/>
                <w:b/>
                <w:bCs/>
                <w:color w:val="auto"/>
                <w:szCs w:val="24"/>
                <w:lang w:eastAsia="zh-CN"/>
              </w:rPr>
            </w:pPr>
          </w:p>
        </w:tc>
        <w:tc>
          <w:tcPr>
            <w:tcW w:w="4317" w:type="dxa"/>
          </w:tcPr>
          <w:p w14:paraId="1E6255C4" w14:textId="77777777" w:rsidR="00B10A1B" w:rsidRPr="00B10A1B" w:rsidRDefault="00B10A1B" w:rsidP="00B10A1B">
            <w:pPr>
              <w:tabs>
                <w:tab w:val="left" w:pos="-2340"/>
                <w:tab w:val="left" w:pos="-2160"/>
                <w:tab w:val="left" w:pos="-1080"/>
              </w:tabs>
              <w:suppressAutoHyphens/>
              <w:spacing w:after="0" w:line="240" w:lineRule="auto"/>
              <w:ind w:left="0" w:firstLine="0"/>
              <w:jc w:val="center"/>
              <w:rPr>
                <w:rFonts w:asciiTheme="minorHAnsi" w:eastAsia="Times New Roman" w:hAnsiTheme="minorHAnsi" w:cstheme="minorHAnsi"/>
                <w:b/>
                <w:bCs/>
                <w:color w:val="auto"/>
                <w:szCs w:val="24"/>
                <w:lang w:val="de-DE" w:eastAsia="zh-CN"/>
              </w:rPr>
            </w:pPr>
            <w:r w:rsidRPr="00B10A1B">
              <w:rPr>
                <w:rFonts w:asciiTheme="minorHAnsi" w:eastAsia="Times New Roman" w:hAnsiTheme="minorHAnsi" w:cstheme="minorHAnsi"/>
                <w:b/>
                <w:bCs/>
                <w:color w:val="auto"/>
                <w:szCs w:val="24"/>
                <w:lang w:eastAsia="zh-CN"/>
              </w:rPr>
              <w:t>ΕΥΡΩΠΑΪΚΗ</w:t>
            </w:r>
            <w:r w:rsidRPr="00B10A1B">
              <w:rPr>
                <w:rFonts w:asciiTheme="minorHAnsi" w:eastAsia="Times New Roman" w:hAnsiTheme="minorHAnsi" w:cstheme="minorHAnsi"/>
                <w:b/>
                <w:bCs/>
                <w:color w:val="auto"/>
                <w:szCs w:val="24"/>
                <w:lang w:val="de-DE" w:eastAsia="zh-CN"/>
              </w:rPr>
              <w:t xml:space="preserve"> </w:t>
            </w:r>
            <w:r w:rsidRPr="00B10A1B">
              <w:rPr>
                <w:rFonts w:asciiTheme="minorHAnsi" w:eastAsia="Times New Roman" w:hAnsiTheme="minorHAnsi" w:cstheme="minorHAnsi"/>
                <w:b/>
                <w:bCs/>
                <w:color w:val="auto"/>
                <w:szCs w:val="24"/>
                <w:lang w:eastAsia="zh-CN"/>
              </w:rPr>
              <w:t>ΕΝΩΣΗ</w:t>
            </w:r>
          </w:p>
          <w:p w14:paraId="3D80F1E2" w14:textId="77777777" w:rsidR="00B10A1B" w:rsidRPr="00B10A1B" w:rsidRDefault="00B10A1B" w:rsidP="00B10A1B">
            <w:pPr>
              <w:tabs>
                <w:tab w:val="left" w:pos="-2340"/>
                <w:tab w:val="left" w:pos="-2160"/>
                <w:tab w:val="left" w:pos="-1080"/>
              </w:tabs>
              <w:suppressAutoHyphens/>
              <w:spacing w:after="0" w:line="240" w:lineRule="auto"/>
              <w:ind w:left="0" w:firstLine="0"/>
              <w:jc w:val="center"/>
              <w:rPr>
                <w:rFonts w:asciiTheme="minorHAnsi" w:eastAsia="Times New Roman" w:hAnsiTheme="minorHAnsi" w:cstheme="minorHAnsi"/>
                <w:b/>
                <w:bCs/>
                <w:color w:val="auto"/>
                <w:szCs w:val="24"/>
                <w:lang w:val="de-DE" w:eastAsia="zh-CN"/>
              </w:rPr>
            </w:pPr>
            <w:r w:rsidRPr="00B10A1B">
              <w:rPr>
                <w:rFonts w:asciiTheme="minorHAnsi" w:eastAsia="Times New Roman" w:hAnsiTheme="minorHAnsi" w:cstheme="minorHAnsi"/>
                <w:b/>
                <w:bCs/>
                <w:color w:val="auto"/>
                <w:szCs w:val="24"/>
                <w:lang w:val="de-DE" w:eastAsia="zh-CN"/>
              </w:rPr>
              <w:t>NextGeneration EU</w:t>
            </w:r>
          </w:p>
          <w:p w14:paraId="16CC2EFD" w14:textId="77777777" w:rsidR="00B10A1B" w:rsidRPr="00B10A1B" w:rsidRDefault="00B10A1B" w:rsidP="00B10A1B">
            <w:pPr>
              <w:tabs>
                <w:tab w:val="left" w:pos="-2340"/>
                <w:tab w:val="left" w:pos="-2160"/>
                <w:tab w:val="left" w:pos="-1080"/>
              </w:tabs>
              <w:suppressAutoHyphens/>
              <w:spacing w:after="0" w:line="240" w:lineRule="auto"/>
              <w:ind w:left="0" w:firstLine="0"/>
              <w:jc w:val="center"/>
              <w:rPr>
                <w:rFonts w:asciiTheme="minorHAnsi" w:eastAsia="Times New Roman" w:hAnsiTheme="minorHAnsi" w:cstheme="minorHAnsi"/>
                <w:bCs/>
                <w:color w:val="auto"/>
                <w:szCs w:val="24"/>
                <w:lang w:val="de-DE" w:eastAsia="zh-CN"/>
              </w:rPr>
            </w:pPr>
          </w:p>
          <w:p w14:paraId="3233691E" w14:textId="77777777" w:rsidR="00B10A1B" w:rsidRPr="00B10A1B" w:rsidRDefault="00B10A1B" w:rsidP="00B10A1B">
            <w:pPr>
              <w:tabs>
                <w:tab w:val="left" w:pos="-2340"/>
                <w:tab w:val="left" w:pos="-2160"/>
                <w:tab w:val="left" w:pos="-1080"/>
              </w:tabs>
              <w:suppressAutoHyphens/>
              <w:spacing w:after="0" w:line="240" w:lineRule="auto"/>
              <w:ind w:left="0" w:firstLine="0"/>
              <w:jc w:val="center"/>
              <w:rPr>
                <w:rFonts w:asciiTheme="minorHAnsi" w:eastAsia="Times New Roman" w:hAnsiTheme="minorHAnsi" w:cstheme="minorHAnsi"/>
                <w:bCs/>
                <w:color w:val="auto"/>
                <w:szCs w:val="24"/>
                <w:lang w:val="de-DE" w:eastAsia="zh-CN"/>
              </w:rPr>
            </w:pPr>
          </w:p>
          <w:p w14:paraId="79546921" w14:textId="4BFDDB2D" w:rsidR="00B10A1B" w:rsidRPr="00B10A1B" w:rsidRDefault="00B10A1B" w:rsidP="00B10A1B">
            <w:pPr>
              <w:tabs>
                <w:tab w:val="left" w:pos="-2340"/>
                <w:tab w:val="left" w:pos="-2160"/>
                <w:tab w:val="left" w:pos="-1080"/>
              </w:tabs>
              <w:suppressAutoHyphens/>
              <w:spacing w:after="0" w:line="240" w:lineRule="auto"/>
              <w:ind w:left="0" w:firstLine="0"/>
              <w:jc w:val="center"/>
              <w:rPr>
                <w:rFonts w:asciiTheme="minorHAnsi" w:eastAsia="Times New Roman" w:hAnsiTheme="minorHAnsi" w:cstheme="minorHAnsi"/>
                <w:b/>
                <w:bCs/>
                <w:color w:val="auto"/>
                <w:szCs w:val="24"/>
                <w:lang w:val="de-DE" w:eastAsia="zh-CN"/>
              </w:rPr>
            </w:pPr>
            <w:r w:rsidRPr="00B10A1B">
              <w:rPr>
                <w:rFonts w:asciiTheme="minorHAnsi" w:eastAsia="Times New Roman" w:hAnsiTheme="minorHAnsi" w:cstheme="minorHAnsi"/>
                <w:b/>
                <w:bCs/>
                <w:color w:val="auto"/>
                <w:szCs w:val="24"/>
                <w:lang w:eastAsia="zh-CN"/>
              </w:rPr>
              <w:t>Μαρούσι</w:t>
            </w:r>
            <w:r w:rsidRPr="00B10A1B">
              <w:rPr>
                <w:rFonts w:asciiTheme="minorHAnsi" w:eastAsia="Times New Roman" w:hAnsiTheme="minorHAnsi" w:cstheme="minorHAnsi"/>
                <w:b/>
                <w:bCs/>
                <w:color w:val="auto"/>
                <w:szCs w:val="24"/>
                <w:lang w:val="de-DE" w:eastAsia="zh-CN"/>
              </w:rPr>
              <w:t xml:space="preserve">,    </w:t>
            </w:r>
            <w:r w:rsidR="00BA1973">
              <w:rPr>
                <w:rFonts w:asciiTheme="minorHAnsi" w:eastAsia="Times New Roman" w:hAnsiTheme="minorHAnsi" w:cstheme="minorHAnsi"/>
                <w:b/>
                <w:bCs/>
                <w:color w:val="auto"/>
                <w:szCs w:val="24"/>
                <w:lang w:val="de-DE" w:eastAsia="zh-CN"/>
              </w:rPr>
              <w:t>14</w:t>
            </w:r>
            <w:r w:rsidRPr="00B10A1B">
              <w:rPr>
                <w:rFonts w:asciiTheme="minorHAnsi" w:eastAsia="Times New Roman" w:hAnsiTheme="minorHAnsi" w:cstheme="minorHAnsi"/>
                <w:b/>
                <w:bCs/>
                <w:color w:val="auto"/>
                <w:szCs w:val="24"/>
                <w:lang w:val="de-DE" w:eastAsia="zh-CN"/>
              </w:rPr>
              <w:t>/</w:t>
            </w:r>
            <w:r w:rsidR="00BA1973">
              <w:rPr>
                <w:rFonts w:asciiTheme="minorHAnsi" w:eastAsia="Times New Roman" w:hAnsiTheme="minorHAnsi" w:cstheme="minorHAnsi"/>
                <w:b/>
                <w:bCs/>
                <w:color w:val="auto"/>
                <w:szCs w:val="24"/>
                <w:lang w:val="de-DE" w:eastAsia="zh-CN"/>
              </w:rPr>
              <w:t>09</w:t>
            </w:r>
            <w:r w:rsidRPr="00B10A1B">
              <w:rPr>
                <w:rFonts w:asciiTheme="minorHAnsi" w:eastAsia="Times New Roman" w:hAnsiTheme="minorHAnsi" w:cstheme="minorHAnsi"/>
                <w:b/>
                <w:bCs/>
                <w:color w:val="auto"/>
                <w:szCs w:val="24"/>
                <w:lang w:val="de-DE" w:eastAsia="zh-CN"/>
              </w:rPr>
              <w:t xml:space="preserve">/2022 </w:t>
            </w:r>
          </w:p>
          <w:p w14:paraId="365210E6" w14:textId="77777777" w:rsidR="00B10A1B" w:rsidRPr="00B10A1B" w:rsidRDefault="00B10A1B" w:rsidP="00B10A1B">
            <w:pPr>
              <w:tabs>
                <w:tab w:val="left" w:pos="-2340"/>
                <w:tab w:val="left" w:pos="-2160"/>
                <w:tab w:val="left" w:pos="-1080"/>
              </w:tabs>
              <w:suppressAutoHyphens/>
              <w:spacing w:after="0" w:line="240" w:lineRule="auto"/>
              <w:ind w:left="0" w:firstLine="0"/>
              <w:jc w:val="center"/>
              <w:rPr>
                <w:rFonts w:asciiTheme="minorHAnsi" w:eastAsia="Times New Roman" w:hAnsiTheme="minorHAnsi" w:cstheme="minorHAnsi"/>
                <w:b/>
                <w:bCs/>
                <w:color w:val="auto"/>
                <w:szCs w:val="24"/>
                <w:lang w:val="de-DE" w:eastAsia="zh-CN"/>
              </w:rPr>
            </w:pPr>
          </w:p>
          <w:p w14:paraId="055F0F6A" w14:textId="64CE2576" w:rsidR="00B10A1B" w:rsidRPr="00BA1973" w:rsidRDefault="00B10A1B" w:rsidP="00B10A1B">
            <w:pPr>
              <w:tabs>
                <w:tab w:val="left" w:pos="-2340"/>
                <w:tab w:val="left" w:pos="-2160"/>
                <w:tab w:val="left" w:pos="-1080"/>
              </w:tabs>
              <w:suppressAutoHyphens/>
              <w:spacing w:after="0" w:line="240" w:lineRule="auto"/>
              <w:ind w:left="0" w:firstLine="0"/>
              <w:rPr>
                <w:rFonts w:asciiTheme="minorHAnsi" w:eastAsia="Times New Roman" w:hAnsiTheme="minorHAnsi" w:cstheme="minorHAnsi"/>
                <w:bCs/>
                <w:color w:val="auto"/>
                <w:szCs w:val="24"/>
                <w:lang w:val="en-US" w:eastAsia="zh-CN"/>
              </w:rPr>
            </w:pPr>
            <w:r w:rsidRPr="00B10A1B">
              <w:rPr>
                <w:rFonts w:asciiTheme="minorHAnsi" w:eastAsia="Times New Roman" w:hAnsiTheme="minorHAnsi" w:cstheme="minorHAnsi"/>
                <w:b/>
                <w:bCs/>
                <w:color w:val="auto"/>
                <w:szCs w:val="24"/>
                <w:lang w:val="de-DE" w:eastAsia="zh-CN"/>
              </w:rPr>
              <w:t xml:space="preserve">                   </w:t>
            </w:r>
            <w:r w:rsidRPr="00B10A1B">
              <w:rPr>
                <w:rFonts w:asciiTheme="minorHAnsi" w:eastAsia="Times New Roman" w:hAnsiTheme="minorHAnsi" w:cstheme="minorHAnsi"/>
                <w:b/>
                <w:bCs/>
                <w:color w:val="auto"/>
                <w:szCs w:val="24"/>
                <w:lang w:eastAsia="zh-CN"/>
              </w:rPr>
              <w:t xml:space="preserve">Αρ. Πρωτ. :    </w:t>
            </w:r>
            <w:r w:rsidR="00BA1973">
              <w:rPr>
                <w:rFonts w:asciiTheme="minorHAnsi" w:eastAsia="Times New Roman" w:hAnsiTheme="minorHAnsi" w:cstheme="minorHAnsi"/>
                <w:b/>
                <w:bCs/>
                <w:color w:val="auto"/>
                <w:szCs w:val="24"/>
                <w:lang w:val="en-US" w:eastAsia="zh-CN"/>
              </w:rPr>
              <w:t>2886</w:t>
            </w:r>
          </w:p>
          <w:p w14:paraId="2ADF1067" w14:textId="77777777" w:rsidR="00B10A1B" w:rsidRPr="00B10A1B" w:rsidRDefault="00B10A1B" w:rsidP="00B10A1B">
            <w:pPr>
              <w:tabs>
                <w:tab w:val="left" w:pos="1089"/>
              </w:tabs>
              <w:suppressAutoHyphens/>
              <w:spacing w:after="120" w:line="240" w:lineRule="auto"/>
              <w:ind w:left="0" w:firstLine="0"/>
              <w:rPr>
                <w:rFonts w:asciiTheme="minorHAnsi" w:eastAsia="Times New Roman" w:hAnsiTheme="minorHAnsi" w:cstheme="minorHAnsi"/>
                <w:color w:val="auto"/>
                <w:szCs w:val="24"/>
                <w:lang w:eastAsia="zh-CN"/>
              </w:rPr>
            </w:pPr>
          </w:p>
          <w:p w14:paraId="4A85106A" w14:textId="77777777" w:rsidR="00B10A1B" w:rsidRPr="00B10A1B" w:rsidRDefault="00B10A1B" w:rsidP="00B10A1B">
            <w:pPr>
              <w:tabs>
                <w:tab w:val="left" w:pos="1089"/>
              </w:tabs>
              <w:suppressAutoHyphens/>
              <w:spacing w:after="120" w:line="240" w:lineRule="auto"/>
              <w:ind w:left="0" w:firstLine="0"/>
              <w:rPr>
                <w:rFonts w:asciiTheme="minorHAnsi" w:eastAsia="Times New Roman" w:hAnsiTheme="minorHAnsi" w:cstheme="minorHAnsi"/>
                <w:color w:val="auto"/>
                <w:szCs w:val="24"/>
                <w:lang w:eastAsia="zh-CN"/>
              </w:rPr>
            </w:pPr>
            <w:r w:rsidRPr="00B10A1B">
              <w:rPr>
                <w:rFonts w:asciiTheme="minorHAnsi" w:eastAsia="Times New Roman" w:hAnsiTheme="minorHAnsi" w:cstheme="minorHAnsi"/>
                <w:color w:val="auto"/>
                <w:szCs w:val="24"/>
                <w:lang w:eastAsia="zh-CN"/>
              </w:rPr>
              <w:tab/>
            </w:r>
          </w:p>
        </w:tc>
      </w:tr>
    </w:tbl>
    <w:p w14:paraId="69C44C98" w14:textId="46F4FF34" w:rsidR="000B0A8B" w:rsidRPr="00303E95" w:rsidRDefault="00561AA3" w:rsidP="00303E95">
      <w:pPr>
        <w:tabs>
          <w:tab w:val="left" w:pos="-2340"/>
          <w:tab w:val="left" w:pos="-2268"/>
          <w:tab w:val="left" w:pos="-2160"/>
          <w:tab w:val="left" w:pos="-2127"/>
          <w:tab w:val="left" w:pos="-1080"/>
        </w:tabs>
        <w:suppressAutoHyphens/>
        <w:spacing w:after="0" w:line="240" w:lineRule="auto"/>
        <w:ind w:left="0" w:firstLine="0"/>
        <w:jc w:val="center"/>
        <w:rPr>
          <w:rStyle w:val="FontStyle67"/>
          <w:rFonts w:asciiTheme="minorHAnsi" w:hAnsiTheme="minorHAnsi"/>
          <w:color w:val="auto"/>
          <w:sz w:val="28"/>
        </w:rPr>
      </w:pPr>
      <w:bookmarkStart w:id="0" w:name="_Toc104224504"/>
      <w:r w:rsidRPr="00303E95">
        <w:rPr>
          <w:rStyle w:val="FontStyle67"/>
          <w:rFonts w:asciiTheme="minorHAnsi" w:hAnsiTheme="minorHAnsi"/>
          <w:color w:val="auto"/>
          <w:sz w:val="28"/>
        </w:rPr>
        <w:t xml:space="preserve">ΔΙΑΚΗΡΥΞΗ </w:t>
      </w:r>
      <w:bookmarkEnd w:id="0"/>
    </w:p>
    <w:p w14:paraId="2ABB520A" w14:textId="77777777" w:rsidR="00EF7FA5" w:rsidRPr="00F32DF3" w:rsidRDefault="00EF7FA5" w:rsidP="00B10A1B">
      <w:pPr>
        <w:tabs>
          <w:tab w:val="left" w:pos="-2340"/>
          <w:tab w:val="left" w:pos="-2268"/>
          <w:tab w:val="left" w:pos="-2160"/>
          <w:tab w:val="left" w:pos="-2127"/>
          <w:tab w:val="left" w:pos="-1080"/>
        </w:tabs>
        <w:suppressAutoHyphens/>
        <w:spacing w:after="0" w:line="240" w:lineRule="auto"/>
        <w:ind w:left="0" w:firstLine="0"/>
        <w:jc w:val="center"/>
        <w:rPr>
          <w:rStyle w:val="FontStyle67"/>
          <w:rFonts w:asciiTheme="minorHAnsi" w:eastAsia="Times New Roman" w:hAnsiTheme="minorHAnsi" w:cstheme="minorHAnsi"/>
          <w:color w:val="auto"/>
          <w:sz w:val="24"/>
          <w:szCs w:val="24"/>
          <w:lang w:eastAsia="zh-CN"/>
        </w:rPr>
      </w:pPr>
      <w:r w:rsidRPr="00F32DF3">
        <w:rPr>
          <w:rStyle w:val="FontStyle67"/>
          <w:rFonts w:asciiTheme="minorHAnsi" w:eastAsia="Times New Roman" w:hAnsiTheme="minorHAnsi" w:cstheme="minorHAnsi"/>
          <w:color w:val="auto"/>
          <w:sz w:val="24"/>
          <w:szCs w:val="24"/>
          <w:lang w:eastAsia="zh-CN"/>
        </w:rPr>
        <w:t>ΑΝΟΙΚΤΟΣ ΔΙΕΘΝΗΣ ΗΛΕΚΤΡΟΝΙΚΟΣ ΔΙΑΓΩΝΙΣΜΟΣ</w:t>
      </w:r>
    </w:p>
    <w:p w14:paraId="6F4715E8" w14:textId="77777777" w:rsidR="008625AF" w:rsidRPr="00F32DF3" w:rsidRDefault="00EF7FA5" w:rsidP="00B10A1B">
      <w:pPr>
        <w:tabs>
          <w:tab w:val="left" w:pos="-2340"/>
          <w:tab w:val="left" w:pos="-2268"/>
          <w:tab w:val="left" w:pos="-2160"/>
          <w:tab w:val="left" w:pos="-2127"/>
          <w:tab w:val="left" w:pos="-1080"/>
        </w:tabs>
        <w:suppressAutoHyphens/>
        <w:spacing w:after="0" w:line="240" w:lineRule="auto"/>
        <w:ind w:left="0" w:firstLine="0"/>
        <w:jc w:val="center"/>
        <w:rPr>
          <w:rStyle w:val="FontStyle67"/>
          <w:rFonts w:asciiTheme="minorHAnsi" w:eastAsia="Times New Roman" w:hAnsiTheme="minorHAnsi" w:cstheme="minorHAnsi"/>
          <w:b w:val="0"/>
          <w:bCs/>
          <w:color w:val="auto"/>
          <w:sz w:val="22"/>
          <w:lang w:eastAsia="zh-CN"/>
        </w:rPr>
      </w:pPr>
      <w:r w:rsidRPr="00F32DF3">
        <w:rPr>
          <w:rStyle w:val="FontStyle67"/>
          <w:rFonts w:asciiTheme="minorHAnsi" w:eastAsia="Times New Roman" w:hAnsiTheme="minorHAnsi" w:cstheme="minorHAnsi"/>
          <w:b w:val="0"/>
          <w:bCs/>
          <w:color w:val="auto"/>
          <w:sz w:val="22"/>
          <w:lang w:eastAsia="zh-CN"/>
        </w:rPr>
        <w:t xml:space="preserve">με κριτήριο ανάθεσης  την πλέον συμφέρουσα  από οικονομική άποψη προσφορά </w:t>
      </w:r>
    </w:p>
    <w:p w14:paraId="1520620A" w14:textId="77777777" w:rsidR="00F07227" w:rsidRPr="00F32DF3" w:rsidRDefault="00EF7FA5" w:rsidP="00B10A1B">
      <w:pPr>
        <w:tabs>
          <w:tab w:val="left" w:pos="-2340"/>
          <w:tab w:val="left" w:pos="-2268"/>
          <w:tab w:val="left" w:pos="-2160"/>
          <w:tab w:val="left" w:pos="-2127"/>
          <w:tab w:val="left" w:pos="-1080"/>
        </w:tabs>
        <w:suppressAutoHyphens/>
        <w:spacing w:after="0" w:line="240" w:lineRule="auto"/>
        <w:ind w:left="0" w:firstLine="0"/>
        <w:jc w:val="center"/>
        <w:rPr>
          <w:rStyle w:val="FontStyle67"/>
          <w:rFonts w:asciiTheme="minorHAnsi" w:eastAsia="Times New Roman" w:hAnsiTheme="minorHAnsi" w:cstheme="minorHAnsi"/>
          <w:b w:val="0"/>
          <w:bCs/>
          <w:color w:val="auto"/>
          <w:sz w:val="22"/>
          <w:lang w:eastAsia="zh-CN"/>
        </w:rPr>
      </w:pPr>
      <w:r w:rsidRPr="00F32DF3">
        <w:rPr>
          <w:rStyle w:val="FontStyle67"/>
          <w:rFonts w:asciiTheme="minorHAnsi" w:eastAsia="Times New Roman" w:hAnsiTheme="minorHAnsi" w:cstheme="minorHAnsi"/>
          <w:b w:val="0"/>
          <w:bCs/>
          <w:color w:val="auto"/>
          <w:sz w:val="22"/>
          <w:lang w:eastAsia="zh-CN"/>
        </w:rPr>
        <w:t>βάσει βέλτιστης σχέσης ποιότητας – τιμής για το έργο</w:t>
      </w:r>
    </w:p>
    <w:p w14:paraId="165DDDBF" w14:textId="77777777" w:rsidR="009C61E4" w:rsidRPr="00F32DF3" w:rsidRDefault="009C61E4" w:rsidP="009C61E4">
      <w:pPr>
        <w:autoSpaceDE w:val="0"/>
        <w:autoSpaceDN w:val="0"/>
        <w:adjustRightInd w:val="0"/>
        <w:spacing w:after="0" w:line="240" w:lineRule="auto"/>
        <w:ind w:left="0" w:firstLine="0"/>
        <w:jc w:val="left"/>
        <w:rPr>
          <w:rFonts w:asciiTheme="minorHAnsi" w:eastAsiaTheme="minorEastAsia" w:hAnsiTheme="minorHAnsi" w:cstheme="minorHAnsi"/>
          <w:sz w:val="24"/>
          <w:szCs w:val="24"/>
        </w:rPr>
      </w:pPr>
    </w:p>
    <w:p w14:paraId="5ADC1796" w14:textId="77777777" w:rsidR="000B0A8B" w:rsidRPr="00303E95" w:rsidRDefault="008625AF" w:rsidP="00303E95">
      <w:pPr>
        <w:suppressAutoHyphens/>
        <w:spacing w:after="120" w:line="240" w:lineRule="auto"/>
        <w:ind w:left="0" w:firstLine="0"/>
        <w:jc w:val="center"/>
        <w:rPr>
          <w:rFonts w:asciiTheme="minorHAnsi" w:hAnsiTheme="minorHAnsi"/>
          <w:b/>
          <w:color w:val="000000" w:themeColor="text1"/>
          <w:sz w:val="32"/>
        </w:rPr>
      </w:pPr>
      <w:r w:rsidRPr="00F32DF3">
        <w:rPr>
          <w:rFonts w:asciiTheme="minorHAnsi" w:eastAsia="Times New Roman" w:hAnsiTheme="minorHAnsi" w:cstheme="minorHAnsi"/>
          <w:b/>
          <w:iCs/>
          <w:color w:val="000000" w:themeColor="text1"/>
          <w:sz w:val="32"/>
          <w:szCs w:val="32"/>
          <w:lang w:eastAsia="zh-CN"/>
        </w:rPr>
        <w:t>«</w:t>
      </w:r>
      <w:bookmarkStart w:id="1" w:name="_Hlk105323871"/>
      <w:r w:rsidR="00561AA3" w:rsidRPr="00303E95">
        <w:rPr>
          <w:rFonts w:asciiTheme="minorHAnsi" w:hAnsiTheme="minorHAnsi"/>
          <w:b/>
          <w:color w:val="000000" w:themeColor="text1"/>
          <w:sz w:val="32"/>
        </w:rPr>
        <w:t>Ηλεκτρονικό Πανεπιστήμιο:</w:t>
      </w:r>
    </w:p>
    <w:p w14:paraId="4881AA29" w14:textId="77777777" w:rsidR="000B0A8B" w:rsidRPr="00303E95" w:rsidRDefault="00561AA3" w:rsidP="00303E95">
      <w:pPr>
        <w:suppressAutoHyphens/>
        <w:spacing w:after="120" w:line="240" w:lineRule="auto"/>
        <w:ind w:left="0" w:firstLine="0"/>
        <w:jc w:val="center"/>
        <w:rPr>
          <w:rFonts w:asciiTheme="minorHAnsi" w:hAnsiTheme="minorHAnsi"/>
          <w:b/>
          <w:color w:val="000000" w:themeColor="text1"/>
          <w:sz w:val="32"/>
        </w:rPr>
      </w:pPr>
      <w:r w:rsidRPr="00303E95">
        <w:rPr>
          <w:rFonts w:asciiTheme="minorHAnsi" w:hAnsiTheme="minorHAnsi"/>
          <w:b/>
          <w:color w:val="000000" w:themeColor="text1"/>
          <w:sz w:val="32"/>
        </w:rPr>
        <w:t>Ψηφιακές Υπηρεσίες Ακαδημαϊκών Ιδρυμάτων</w:t>
      </w:r>
      <w:bookmarkEnd w:id="1"/>
      <w:r w:rsidR="008625AF" w:rsidRPr="00F32DF3">
        <w:rPr>
          <w:rFonts w:asciiTheme="minorHAnsi" w:eastAsia="Times New Roman" w:hAnsiTheme="minorHAnsi" w:cstheme="minorHAnsi"/>
          <w:b/>
          <w:iCs/>
          <w:color w:val="000000" w:themeColor="text1"/>
          <w:sz w:val="32"/>
          <w:szCs w:val="32"/>
          <w:lang w:eastAsia="zh-CN"/>
        </w:rPr>
        <w:t>»</w:t>
      </w:r>
    </w:p>
    <w:p w14:paraId="3169CA7A" w14:textId="77777777" w:rsidR="000B0A8B" w:rsidRPr="00303E95" w:rsidRDefault="000B0A8B" w:rsidP="00303E95">
      <w:pPr>
        <w:autoSpaceDE w:val="0"/>
        <w:autoSpaceDN w:val="0"/>
        <w:adjustRightInd w:val="0"/>
        <w:spacing w:after="0" w:line="240" w:lineRule="auto"/>
        <w:ind w:left="0" w:firstLine="0"/>
        <w:jc w:val="left"/>
        <w:rPr>
          <w:rFonts w:asciiTheme="minorHAnsi" w:hAnsiTheme="minorHAnsi"/>
          <w:sz w:val="24"/>
        </w:rPr>
      </w:pPr>
    </w:p>
    <w:p w14:paraId="42896D28" w14:textId="61277A4A" w:rsidR="00C55920" w:rsidRPr="00F32DF3" w:rsidRDefault="00F40C83" w:rsidP="00E54B5A">
      <w:pPr>
        <w:spacing w:after="0" w:line="259" w:lineRule="auto"/>
        <w:ind w:left="11" w:firstLine="0"/>
        <w:rPr>
          <w:rFonts w:asciiTheme="minorHAnsi" w:hAnsiTheme="minorHAnsi" w:cstheme="minorHAnsi"/>
        </w:rPr>
      </w:pPr>
      <w:r w:rsidRPr="00E54B5A">
        <w:rPr>
          <w:rFonts w:asciiTheme="minorHAnsi" w:hAnsiTheme="minorHAnsi" w:cstheme="minorHAnsi"/>
        </w:rPr>
        <w:t xml:space="preserve">που εντάσσεται ως Υποέργο </w:t>
      </w:r>
      <w:r w:rsidR="001A0E0A" w:rsidRPr="00E54B5A">
        <w:rPr>
          <w:rFonts w:asciiTheme="minorHAnsi" w:hAnsiTheme="minorHAnsi" w:cstheme="minorHAnsi"/>
        </w:rPr>
        <w:t>1</w:t>
      </w:r>
      <w:r w:rsidR="002D38E7">
        <w:rPr>
          <w:rFonts w:asciiTheme="minorHAnsi" w:hAnsiTheme="minorHAnsi" w:cstheme="minorHAnsi"/>
        </w:rPr>
        <w:t xml:space="preserve"> </w:t>
      </w:r>
      <w:r w:rsidRPr="00E54B5A">
        <w:rPr>
          <w:rFonts w:asciiTheme="minorHAnsi" w:hAnsiTheme="minorHAnsi" w:cstheme="minorHAnsi"/>
        </w:rPr>
        <w:t xml:space="preserve">στην Πράξη </w:t>
      </w:r>
      <w:r w:rsidR="00E54B5A" w:rsidRPr="00E54B5A">
        <w:rPr>
          <w:rFonts w:asciiTheme="minorHAnsi" w:hAnsiTheme="minorHAnsi" w:cstheme="minorHAnsi"/>
        </w:rPr>
        <w:t xml:space="preserve">«SUB.10 Ηλεκτρονικό Πανεπιστήμιο: Ψηφιακές υπηρεσίες Ακαδημαϊκών Ιδρυμάτων» (κωδικός ΟΠΣ ΤΑ 5163950) στο Ταμείο Ανάκαμψης και Ανθεκτικότητας </w:t>
      </w:r>
      <w:r w:rsidRPr="00E54B5A">
        <w:rPr>
          <w:rFonts w:asciiTheme="minorHAnsi" w:hAnsiTheme="minorHAnsi" w:cstheme="minorHAnsi"/>
        </w:rPr>
        <w:t xml:space="preserve"> στον Άξονα 3.2 «Ενίσχυση των ψηφιακών δυνατοτήτων της εκπαίδευσης και εκσυγχρονισμός της επαγγελματικής εκπαίδευσης και κατάρτισης», το οποίο</w:t>
      </w:r>
      <w:r w:rsidR="008A7FC9" w:rsidRPr="008A7FC9">
        <w:rPr>
          <w:rFonts w:asciiTheme="minorHAnsi" w:hAnsiTheme="minorHAnsi" w:cstheme="minorHAnsi"/>
        </w:rPr>
        <w:t xml:space="preserve"> </w:t>
      </w:r>
      <w:r w:rsidR="00EA7270" w:rsidRPr="002A70CE">
        <w:rPr>
          <w:rFonts w:asciiTheme="minorHAnsi" w:hAnsiTheme="minorHAnsi" w:cstheme="minorHAnsi"/>
          <w:color w:val="auto"/>
        </w:rPr>
        <w:t xml:space="preserve">υλοποιείται στο </w:t>
      </w:r>
      <w:r w:rsidR="002D0194" w:rsidRPr="002A70CE">
        <w:rPr>
          <w:rFonts w:asciiTheme="minorHAnsi" w:hAnsiTheme="minorHAnsi" w:cstheme="minorHAnsi"/>
          <w:color w:val="auto"/>
        </w:rPr>
        <w:t>πλαίσιο του Εθνικού Σχεδίου Ανάκαμψης και Ανθεκτικότητας Ελλαδα 2.0 και</w:t>
      </w:r>
      <w:r w:rsidRPr="002A70CE">
        <w:rPr>
          <w:rFonts w:asciiTheme="minorHAnsi" w:hAnsiTheme="minorHAnsi" w:cstheme="minorHAnsi"/>
          <w:color w:val="auto"/>
        </w:rPr>
        <w:t xml:space="preserve"> χρηματοδοτείται από την Ευρωπαϊκή Ένωση – NextGeneration </w:t>
      </w:r>
      <w:r w:rsidRPr="00E54B5A">
        <w:rPr>
          <w:rFonts w:asciiTheme="minorHAnsi" w:hAnsiTheme="minorHAnsi" w:cstheme="minorHAnsi"/>
        </w:rPr>
        <w:t>EU.</w:t>
      </w:r>
    </w:p>
    <w:p w14:paraId="2D2D7245" w14:textId="77777777" w:rsidR="00F40C83" w:rsidRPr="00F32DF3" w:rsidRDefault="00F40C83" w:rsidP="00F40C83">
      <w:pPr>
        <w:spacing w:after="0" w:line="259" w:lineRule="auto"/>
        <w:ind w:left="11" w:firstLine="0"/>
        <w:rPr>
          <w:rFonts w:asciiTheme="minorHAnsi" w:hAnsiTheme="minorHAnsi" w:cstheme="minorHAnsi"/>
        </w:rPr>
      </w:pPr>
    </w:p>
    <w:p w14:paraId="438599A2" w14:textId="77777777" w:rsidR="00F40C83" w:rsidRPr="00F32DF3" w:rsidRDefault="00F40C83" w:rsidP="00F40C83">
      <w:pPr>
        <w:spacing w:after="0" w:line="259" w:lineRule="auto"/>
        <w:ind w:left="11" w:firstLine="0"/>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5281"/>
      </w:tblGrid>
      <w:tr w:rsidR="003D234F" w:rsidRPr="003D234F" w14:paraId="5DF52EAF" w14:textId="77777777" w:rsidTr="00ED6887">
        <w:trPr>
          <w:trHeight w:val="344"/>
          <w:jc w:val="center"/>
        </w:trPr>
        <w:tc>
          <w:tcPr>
            <w:tcW w:w="3014" w:type="dxa"/>
            <w:shd w:val="clear" w:color="auto" w:fill="auto"/>
          </w:tcPr>
          <w:p w14:paraId="7763AA26" w14:textId="77777777" w:rsidR="003D234F" w:rsidRPr="003D234F" w:rsidRDefault="003D234F" w:rsidP="003D234F">
            <w:pPr>
              <w:tabs>
                <w:tab w:val="left" w:pos="-2340"/>
                <w:tab w:val="left" w:pos="-2268"/>
                <w:tab w:val="left" w:pos="-2160"/>
                <w:tab w:val="left" w:pos="-2127"/>
                <w:tab w:val="left" w:pos="-1080"/>
                <w:tab w:val="left" w:pos="-900"/>
              </w:tabs>
              <w:suppressAutoHyphens/>
              <w:spacing w:after="0" w:line="240" w:lineRule="auto"/>
              <w:ind w:left="0" w:firstLine="0"/>
              <w:rPr>
                <w:rFonts w:asciiTheme="minorHAnsi" w:eastAsia="Times New Roman" w:hAnsiTheme="minorHAnsi" w:cstheme="minorHAnsi"/>
                <w:sz w:val="20"/>
                <w:szCs w:val="24"/>
                <w:lang w:val="en-GB" w:eastAsia="zh-CN"/>
              </w:rPr>
            </w:pPr>
            <w:r w:rsidRPr="003D234F">
              <w:rPr>
                <w:rFonts w:asciiTheme="minorHAnsi" w:eastAsia="Times New Roman" w:hAnsiTheme="minorHAnsi" w:cstheme="minorHAnsi"/>
                <w:b/>
                <w:szCs w:val="24"/>
                <w:lang w:val="en-GB" w:eastAsia="zh-CN"/>
              </w:rPr>
              <w:t>Προϋπολογισμός:</w:t>
            </w:r>
            <w:r w:rsidRPr="003D234F">
              <w:rPr>
                <w:rFonts w:asciiTheme="minorHAnsi" w:hAnsiTheme="minorHAnsi" w:cstheme="minorHAnsi"/>
                <w:b/>
                <w:szCs w:val="24"/>
                <w:lang w:val="en-GB" w:eastAsia="ar-SA"/>
              </w:rPr>
              <w:t xml:space="preserve"> </w:t>
            </w:r>
          </w:p>
        </w:tc>
        <w:tc>
          <w:tcPr>
            <w:tcW w:w="5281" w:type="dxa"/>
            <w:shd w:val="clear" w:color="auto" w:fill="auto"/>
          </w:tcPr>
          <w:p w14:paraId="45836CE4" w14:textId="77777777" w:rsidR="003D234F" w:rsidRPr="003D234F" w:rsidRDefault="00C92D0C" w:rsidP="00C43EE0">
            <w:pPr>
              <w:tabs>
                <w:tab w:val="left" w:pos="-2340"/>
              </w:tabs>
              <w:autoSpaceDE w:val="0"/>
              <w:autoSpaceDN w:val="0"/>
              <w:adjustRightInd w:val="0"/>
              <w:spacing w:after="0" w:line="240" w:lineRule="auto"/>
              <w:ind w:left="0" w:firstLine="0"/>
              <w:rPr>
                <w:rFonts w:asciiTheme="minorHAnsi" w:eastAsia="Times New Roman" w:hAnsiTheme="minorHAnsi" w:cstheme="minorHAnsi"/>
                <w:bCs/>
              </w:rPr>
            </w:pPr>
            <w:r w:rsidRPr="00C92D0C">
              <w:rPr>
                <w:rFonts w:asciiTheme="minorHAnsi" w:eastAsia="Times New Roman" w:hAnsiTheme="minorHAnsi" w:cstheme="minorHAnsi"/>
                <w:b/>
              </w:rPr>
              <w:t>1</w:t>
            </w:r>
            <w:r w:rsidR="00C43EE0">
              <w:rPr>
                <w:rFonts w:asciiTheme="minorHAnsi" w:eastAsia="Times New Roman" w:hAnsiTheme="minorHAnsi" w:cstheme="minorHAnsi"/>
                <w:b/>
              </w:rPr>
              <w:t>0</w:t>
            </w:r>
            <w:r w:rsidRPr="00C92D0C">
              <w:rPr>
                <w:rFonts w:asciiTheme="minorHAnsi" w:eastAsia="Times New Roman" w:hAnsiTheme="minorHAnsi" w:cstheme="minorHAnsi"/>
                <w:b/>
              </w:rPr>
              <w:t>.</w:t>
            </w:r>
            <w:r w:rsidR="00C43EE0">
              <w:rPr>
                <w:rFonts w:asciiTheme="minorHAnsi" w:eastAsia="Times New Roman" w:hAnsiTheme="minorHAnsi" w:cstheme="minorHAnsi"/>
                <w:b/>
              </w:rPr>
              <w:t>868</w:t>
            </w:r>
            <w:r w:rsidRPr="00C92D0C">
              <w:rPr>
                <w:rFonts w:asciiTheme="minorHAnsi" w:eastAsia="Times New Roman" w:hAnsiTheme="minorHAnsi" w:cstheme="minorHAnsi"/>
                <w:b/>
              </w:rPr>
              <w:t>.476</w:t>
            </w:r>
            <w:r w:rsidR="00F570E9">
              <w:rPr>
                <w:rFonts w:asciiTheme="minorHAnsi" w:eastAsia="Times New Roman" w:hAnsiTheme="minorHAnsi" w:cstheme="minorHAnsi"/>
                <w:b/>
              </w:rPr>
              <w:t>,00</w:t>
            </w:r>
            <w:r w:rsidRPr="00C92D0C">
              <w:rPr>
                <w:rFonts w:asciiTheme="minorHAnsi" w:eastAsia="Times New Roman" w:hAnsiTheme="minorHAnsi" w:cstheme="minorHAnsi"/>
                <w:b/>
              </w:rPr>
              <w:t xml:space="preserve"> €</w:t>
            </w:r>
            <w:r w:rsidRPr="00C92D0C">
              <w:rPr>
                <w:rFonts w:asciiTheme="minorHAnsi" w:eastAsia="Times New Roman" w:hAnsiTheme="minorHAnsi" w:cstheme="minorHAnsi"/>
                <w:bCs/>
              </w:rPr>
              <w:t xml:space="preserve"> </w:t>
            </w:r>
            <w:r>
              <w:rPr>
                <w:rFonts w:asciiTheme="minorHAnsi" w:eastAsia="Times New Roman" w:hAnsiTheme="minorHAnsi" w:cstheme="minorHAnsi"/>
                <w:bCs/>
              </w:rPr>
              <w:t xml:space="preserve">προ </w:t>
            </w:r>
            <w:r w:rsidRPr="00C92D0C">
              <w:rPr>
                <w:rFonts w:asciiTheme="minorHAnsi" w:eastAsia="Times New Roman" w:hAnsiTheme="minorHAnsi" w:cstheme="minorHAnsi"/>
                <w:bCs/>
              </w:rPr>
              <w:t xml:space="preserve">ΦΠΑ </w:t>
            </w:r>
            <w:r>
              <w:rPr>
                <w:rFonts w:asciiTheme="minorHAnsi" w:eastAsia="Times New Roman" w:hAnsiTheme="minorHAnsi" w:cstheme="minorHAnsi"/>
                <w:bCs/>
              </w:rPr>
              <w:t>(</w:t>
            </w:r>
            <w:r w:rsidR="00082566">
              <w:rPr>
                <w:rFonts w:asciiTheme="minorHAnsi" w:eastAsia="Times New Roman" w:hAnsiTheme="minorHAnsi" w:cstheme="minorHAnsi"/>
                <w:b/>
              </w:rPr>
              <w:t>1</w:t>
            </w:r>
            <w:r w:rsidR="00C43EE0">
              <w:rPr>
                <w:rFonts w:asciiTheme="minorHAnsi" w:eastAsia="Times New Roman" w:hAnsiTheme="minorHAnsi" w:cstheme="minorHAnsi"/>
                <w:b/>
              </w:rPr>
              <w:t>3</w:t>
            </w:r>
            <w:r w:rsidR="00082566">
              <w:rPr>
                <w:rFonts w:asciiTheme="minorHAnsi" w:eastAsia="Times New Roman" w:hAnsiTheme="minorHAnsi" w:cstheme="minorHAnsi"/>
                <w:b/>
              </w:rPr>
              <w:t>.4</w:t>
            </w:r>
            <w:r w:rsidR="00C43EE0">
              <w:rPr>
                <w:rFonts w:asciiTheme="minorHAnsi" w:eastAsia="Times New Roman" w:hAnsiTheme="minorHAnsi" w:cstheme="minorHAnsi"/>
                <w:b/>
              </w:rPr>
              <w:t>76</w:t>
            </w:r>
            <w:r w:rsidR="00082566">
              <w:rPr>
                <w:rFonts w:asciiTheme="minorHAnsi" w:eastAsia="Times New Roman" w:hAnsiTheme="minorHAnsi" w:cstheme="minorHAnsi"/>
                <w:b/>
              </w:rPr>
              <w:t>.</w:t>
            </w:r>
            <w:r w:rsidR="00C43EE0">
              <w:rPr>
                <w:rFonts w:asciiTheme="minorHAnsi" w:eastAsia="Times New Roman" w:hAnsiTheme="minorHAnsi" w:cstheme="minorHAnsi"/>
                <w:b/>
              </w:rPr>
              <w:t>91</w:t>
            </w:r>
            <w:r w:rsidR="00082566">
              <w:rPr>
                <w:rFonts w:asciiTheme="minorHAnsi" w:eastAsia="Times New Roman" w:hAnsiTheme="minorHAnsi" w:cstheme="minorHAnsi"/>
                <w:b/>
              </w:rPr>
              <w:t>0</w:t>
            </w:r>
            <w:r w:rsidR="00F570E9">
              <w:rPr>
                <w:rFonts w:asciiTheme="minorHAnsi" w:eastAsia="Times New Roman" w:hAnsiTheme="minorHAnsi" w:cstheme="minorHAnsi"/>
                <w:b/>
              </w:rPr>
              <w:t>,</w:t>
            </w:r>
            <w:r w:rsidR="00C43EE0">
              <w:rPr>
                <w:rFonts w:asciiTheme="minorHAnsi" w:eastAsia="Times New Roman" w:hAnsiTheme="minorHAnsi" w:cstheme="minorHAnsi"/>
                <w:b/>
              </w:rPr>
              <w:t>24</w:t>
            </w:r>
            <w:r w:rsidRPr="00C92D0C">
              <w:rPr>
                <w:rFonts w:asciiTheme="minorHAnsi" w:eastAsia="Times New Roman" w:hAnsiTheme="minorHAnsi" w:cstheme="minorHAnsi"/>
                <w:b/>
              </w:rPr>
              <w:t xml:space="preserve"> €</w:t>
            </w:r>
            <w:r>
              <w:rPr>
                <w:rFonts w:asciiTheme="minorHAnsi" w:eastAsia="Times New Roman" w:hAnsiTheme="minorHAnsi" w:cstheme="minorHAnsi"/>
                <w:b/>
                <w:bCs/>
              </w:rPr>
              <w:t xml:space="preserve"> </w:t>
            </w:r>
            <w:r w:rsidRPr="00C92D0C">
              <w:rPr>
                <w:rFonts w:asciiTheme="minorHAnsi" w:eastAsia="Times New Roman" w:hAnsiTheme="minorHAnsi" w:cstheme="minorHAnsi"/>
              </w:rPr>
              <w:t>με ΦΠΑ</w:t>
            </w:r>
            <w:r>
              <w:rPr>
                <w:rFonts w:asciiTheme="minorHAnsi" w:eastAsia="Times New Roman" w:hAnsiTheme="minorHAnsi" w:cstheme="minorHAnsi"/>
              </w:rPr>
              <w:t xml:space="preserve"> 24%</w:t>
            </w:r>
            <w:r w:rsidRPr="00C92D0C">
              <w:rPr>
                <w:rFonts w:asciiTheme="minorHAnsi" w:eastAsia="Times New Roman" w:hAnsiTheme="minorHAnsi" w:cstheme="minorHAnsi"/>
              </w:rPr>
              <w:t>).</w:t>
            </w:r>
          </w:p>
        </w:tc>
      </w:tr>
      <w:tr w:rsidR="003D234F" w:rsidRPr="003D234F" w14:paraId="7FE2E646" w14:textId="77777777" w:rsidTr="00ED6887">
        <w:trPr>
          <w:trHeight w:val="143"/>
          <w:jc w:val="center"/>
        </w:trPr>
        <w:tc>
          <w:tcPr>
            <w:tcW w:w="3014" w:type="dxa"/>
            <w:shd w:val="clear" w:color="auto" w:fill="auto"/>
          </w:tcPr>
          <w:p w14:paraId="220CD0D5" w14:textId="77777777" w:rsidR="003D234F" w:rsidRPr="003D234F" w:rsidRDefault="003D234F" w:rsidP="003D234F">
            <w:pPr>
              <w:shd w:val="clear" w:color="auto" w:fill="FFFFFF"/>
              <w:tabs>
                <w:tab w:val="left" w:pos="-2340"/>
                <w:tab w:val="left" w:pos="-2268"/>
                <w:tab w:val="left" w:pos="-2160"/>
                <w:tab w:val="left" w:pos="-2127"/>
                <w:tab w:val="left" w:pos="-1080"/>
                <w:tab w:val="left" w:pos="-720"/>
              </w:tabs>
              <w:suppressAutoHyphens/>
              <w:spacing w:after="0" w:line="240" w:lineRule="auto"/>
              <w:ind w:left="0" w:firstLine="0"/>
              <w:rPr>
                <w:rFonts w:asciiTheme="minorHAnsi" w:eastAsia="Times New Roman" w:hAnsiTheme="minorHAnsi" w:cstheme="minorHAnsi"/>
                <w:b/>
                <w:bCs/>
                <w:szCs w:val="24"/>
                <w:lang w:eastAsia="zh-CN"/>
              </w:rPr>
            </w:pPr>
            <w:r w:rsidRPr="003D234F">
              <w:rPr>
                <w:rFonts w:asciiTheme="minorHAnsi" w:eastAsia="Times New Roman" w:hAnsiTheme="minorHAnsi" w:cstheme="minorHAnsi"/>
                <w:b/>
                <w:szCs w:val="24"/>
                <w:lang w:eastAsia="zh-CN"/>
              </w:rPr>
              <w:t>Κριτήριο Ανάθεσης</w:t>
            </w:r>
            <w:r w:rsidRPr="003D234F">
              <w:rPr>
                <w:rFonts w:asciiTheme="minorHAnsi" w:eastAsia="Times New Roman" w:hAnsiTheme="minorHAnsi" w:cstheme="minorHAnsi"/>
                <w:szCs w:val="24"/>
                <w:lang w:eastAsia="zh-CN"/>
              </w:rPr>
              <w:t xml:space="preserve">: </w:t>
            </w:r>
          </w:p>
        </w:tc>
        <w:tc>
          <w:tcPr>
            <w:tcW w:w="5281" w:type="dxa"/>
            <w:shd w:val="clear" w:color="auto" w:fill="auto"/>
          </w:tcPr>
          <w:p w14:paraId="60B44C60" w14:textId="77777777" w:rsidR="003D234F" w:rsidRPr="003D234F" w:rsidRDefault="003D234F" w:rsidP="003D234F">
            <w:pPr>
              <w:tabs>
                <w:tab w:val="left" w:pos="-2340"/>
                <w:tab w:val="left" w:pos="-2268"/>
                <w:tab w:val="left" w:pos="-2160"/>
                <w:tab w:val="left" w:pos="-2127"/>
                <w:tab w:val="left" w:pos="-1080"/>
                <w:tab w:val="left" w:pos="-900"/>
              </w:tabs>
              <w:suppressAutoHyphens/>
              <w:spacing w:after="0" w:line="240" w:lineRule="auto"/>
              <w:ind w:left="0" w:firstLine="0"/>
              <w:rPr>
                <w:rFonts w:asciiTheme="minorHAnsi" w:eastAsia="Times New Roman" w:hAnsiTheme="minorHAnsi" w:cstheme="minorHAnsi"/>
                <w:b/>
                <w:szCs w:val="24"/>
                <w:lang w:eastAsia="zh-CN"/>
              </w:rPr>
            </w:pPr>
            <w:r w:rsidRPr="003D234F">
              <w:rPr>
                <w:rFonts w:asciiTheme="minorHAnsi" w:eastAsia="Times New Roman" w:hAnsiTheme="minorHAnsi" w:cstheme="minorHAnsi"/>
                <w:szCs w:val="24"/>
                <w:lang w:eastAsia="zh-CN"/>
              </w:rPr>
              <w:t xml:space="preserve">Η πλέον συμφέρουσα από οικονομική άποψη προσφορά βάσει βέλτιστης σχέσης ποιότητας – τιμής. </w:t>
            </w:r>
          </w:p>
        </w:tc>
      </w:tr>
      <w:tr w:rsidR="003D234F" w:rsidRPr="003D234F" w14:paraId="16B703C0" w14:textId="77777777" w:rsidTr="00ED6887">
        <w:trPr>
          <w:jc w:val="center"/>
        </w:trPr>
        <w:tc>
          <w:tcPr>
            <w:tcW w:w="3014" w:type="dxa"/>
            <w:shd w:val="clear" w:color="auto" w:fill="auto"/>
          </w:tcPr>
          <w:p w14:paraId="3EA8FEBF" w14:textId="77777777" w:rsidR="003D234F" w:rsidRPr="003D234F" w:rsidRDefault="003D234F" w:rsidP="003D234F">
            <w:pPr>
              <w:tabs>
                <w:tab w:val="left" w:pos="-2340"/>
                <w:tab w:val="left" w:pos="-2268"/>
                <w:tab w:val="left" w:pos="-2160"/>
                <w:tab w:val="left" w:pos="-2127"/>
                <w:tab w:val="left" w:pos="-1080"/>
                <w:tab w:val="left" w:pos="-900"/>
              </w:tabs>
              <w:suppressAutoHyphens/>
              <w:spacing w:after="0" w:line="240" w:lineRule="auto"/>
              <w:ind w:left="0" w:firstLine="0"/>
              <w:rPr>
                <w:rFonts w:asciiTheme="minorHAnsi" w:eastAsia="Times New Roman" w:hAnsiTheme="minorHAnsi" w:cstheme="minorHAnsi"/>
                <w:b/>
                <w:color w:val="auto"/>
                <w:szCs w:val="24"/>
                <w:lang w:eastAsia="zh-CN"/>
              </w:rPr>
            </w:pPr>
            <w:r w:rsidRPr="003D234F">
              <w:rPr>
                <w:rFonts w:asciiTheme="minorHAnsi" w:eastAsia="Times New Roman" w:hAnsiTheme="minorHAnsi" w:cstheme="minorHAnsi"/>
                <w:b/>
                <w:color w:val="auto"/>
                <w:szCs w:val="24"/>
                <w:lang w:eastAsia="zh-CN"/>
              </w:rPr>
              <w:t>Αντικείμενο:</w:t>
            </w:r>
          </w:p>
        </w:tc>
        <w:tc>
          <w:tcPr>
            <w:tcW w:w="5281" w:type="dxa"/>
            <w:shd w:val="clear" w:color="auto" w:fill="auto"/>
          </w:tcPr>
          <w:p w14:paraId="7441ADD7" w14:textId="77777777" w:rsidR="003D234F" w:rsidRPr="003D234F" w:rsidRDefault="003D234F" w:rsidP="00F868C8">
            <w:pPr>
              <w:tabs>
                <w:tab w:val="left" w:pos="-2340"/>
                <w:tab w:val="left" w:pos="-2268"/>
                <w:tab w:val="left" w:pos="-2160"/>
                <w:tab w:val="left" w:pos="-2127"/>
                <w:tab w:val="left" w:pos="-1080"/>
                <w:tab w:val="left" w:pos="-900"/>
              </w:tabs>
              <w:suppressAutoHyphens/>
              <w:spacing w:after="0" w:line="240" w:lineRule="auto"/>
              <w:ind w:left="0" w:firstLine="0"/>
              <w:rPr>
                <w:rFonts w:asciiTheme="minorHAnsi" w:eastAsia="Times New Roman" w:hAnsiTheme="minorHAnsi" w:cstheme="minorHAnsi"/>
                <w:color w:val="auto"/>
                <w:szCs w:val="24"/>
                <w:lang w:eastAsia="zh-CN"/>
              </w:rPr>
            </w:pPr>
            <w:r w:rsidRPr="003D234F">
              <w:rPr>
                <w:rFonts w:asciiTheme="minorHAnsi" w:eastAsia="Times New Roman" w:hAnsiTheme="minorHAnsi" w:cstheme="minorHAnsi"/>
                <w:color w:val="auto"/>
                <w:szCs w:val="24"/>
                <w:lang w:eastAsia="zh-CN"/>
              </w:rPr>
              <w:t xml:space="preserve">Παροχή Υπηρεσιών - </w:t>
            </w:r>
            <w:r w:rsidRPr="00C74B0A">
              <w:rPr>
                <w:rFonts w:asciiTheme="minorHAnsi" w:eastAsia="Times New Roman" w:hAnsiTheme="minorHAnsi" w:cstheme="minorHAnsi"/>
                <w:color w:val="auto"/>
                <w:szCs w:val="24"/>
                <w:lang w:eastAsia="zh-CN"/>
              </w:rPr>
              <w:t xml:space="preserve">Υλοποίηση Ολοκληρωμένου Ψηφιακού Πληροφοριακού Συστήματος της Δημόσιας </w:t>
            </w:r>
            <w:r w:rsidR="001A0E0A" w:rsidRPr="00C74B0A">
              <w:rPr>
                <w:rFonts w:asciiTheme="minorHAnsi" w:eastAsia="Times New Roman" w:hAnsiTheme="minorHAnsi" w:cstheme="minorHAnsi"/>
                <w:color w:val="auto"/>
                <w:szCs w:val="24"/>
                <w:lang w:eastAsia="zh-CN"/>
              </w:rPr>
              <w:t xml:space="preserve">Τριτοβάθμιας </w:t>
            </w:r>
            <w:r w:rsidRPr="00C74B0A">
              <w:rPr>
                <w:rFonts w:asciiTheme="minorHAnsi" w:eastAsia="Times New Roman" w:hAnsiTheme="minorHAnsi" w:cstheme="minorHAnsi"/>
                <w:color w:val="auto"/>
                <w:szCs w:val="24"/>
                <w:lang w:eastAsia="zh-CN"/>
              </w:rPr>
              <w:t>Εκπαίδευσης</w:t>
            </w:r>
          </w:p>
        </w:tc>
      </w:tr>
      <w:tr w:rsidR="003D234F" w:rsidRPr="003D234F" w14:paraId="4CFB6939" w14:textId="77777777" w:rsidTr="00ED6887">
        <w:trPr>
          <w:jc w:val="center"/>
        </w:trPr>
        <w:tc>
          <w:tcPr>
            <w:tcW w:w="3014" w:type="dxa"/>
            <w:shd w:val="clear" w:color="auto" w:fill="auto"/>
          </w:tcPr>
          <w:p w14:paraId="06178CEF" w14:textId="77777777" w:rsidR="003D234F" w:rsidRPr="003D234F" w:rsidRDefault="003D234F" w:rsidP="003D234F">
            <w:pPr>
              <w:tabs>
                <w:tab w:val="left" w:pos="-2340"/>
              </w:tabs>
              <w:autoSpaceDE w:val="0"/>
              <w:autoSpaceDN w:val="0"/>
              <w:adjustRightInd w:val="0"/>
              <w:spacing w:after="0" w:line="240" w:lineRule="auto"/>
              <w:ind w:left="0" w:firstLine="0"/>
              <w:rPr>
                <w:rFonts w:asciiTheme="minorHAnsi" w:eastAsia="Times New Roman" w:hAnsiTheme="minorHAnsi" w:cstheme="minorHAnsi"/>
                <w:bCs/>
                <w:color w:val="auto"/>
              </w:rPr>
            </w:pPr>
            <w:bookmarkStart w:id="2" w:name="_Hlk108508844"/>
            <w:r w:rsidRPr="003D234F">
              <w:rPr>
                <w:rFonts w:asciiTheme="minorHAnsi" w:eastAsia="Times New Roman" w:hAnsiTheme="minorHAnsi" w:cstheme="minorHAnsi"/>
                <w:b/>
                <w:bCs/>
                <w:color w:val="auto"/>
              </w:rPr>
              <w:t xml:space="preserve">Διάρκεια Εκτέλεσης Έργου: </w:t>
            </w:r>
            <w:bookmarkEnd w:id="2"/>
          </w:p>
        </w:tc>
        <w:tc>
          <w:tcPr>
            <w:tcW w:w="5281" w:type="dxa"/>
            <w:shd w:val="clear" w:color="auto" w:fill="auto"/>
          </w:tcPr>
          <w:p w14:paraId="5086586F" w14:textId="77777777" w:rsidR="003D234F" w:rsidRPr="00C43EE0" w:rsidRDefault="00476C3D" w:rsidP="00C43EE0">
            <w:pPr>
              <w:tabs>
                <w:tab w:val="left" w:pos="-2340"/>
                <w:tab w:val="left" w:pos="-2268"/>
                <w:tab w:val="left" w:pos="-2160"/>
                <w:tab w:val="left" w:pos="-2127"/>
                <w:tab w:val="left" w:pos="-1080"/>
                <w:tab w:val="left" w:pos="-900"/>
              </w:tabs>
              <w:suppressAutoHyphens/>
              <w:spacing w:after="0" w:line="240" w:lineRule="auto"/>
              <w:ind w:left="0" w:firstLine="0"/>
              <w:rPr>
                <w:rFonts w:asciiTheme="minorHAnsi" w:eastAsia="Times New Roman" w:hAnsiTheme="minorHAnsi" w:cstheme="minorHAnsi"/>
                <w:color w:val="auto"/>
                <w:szCs w:val="24"/>
                <w:highlight w:val="yellow"/>
                <w:lang w:eastAsia="zh-CN"/>
              </w:rPr>
            </w:pPr>
            <w:r w:rsidRPr="00C43EE0">
              <w:rPr>
                <w:bCs/>
              </w:rPr>
              <w:t xml:space="preserve">Τριάντα τέσσερις (34) μήνες </w:t>
            </w:r>
            <w:r w:rsidRPr="00C43EE0">
              <w:rPr>
                <w:rFonts w:eastAsia="Times New Roman" w:cs="Tahoma"/>
                <w:color w:val="auto"/>
                <w:szCs w:val="24"/>
                <w:lang w:eastAsia="zh-CN"/>
              </w:rPr>
              <w:t>από την ημερομηνία υπογραφής της Σύμβασης και το αργότερο έως την 31/10/2025</w:t>
            </w:r>
          </w:p>
        </w:tc>
      </w:tr>
      <w:tr w:rsidR="003D234F" w:rsidRPr="003D234F" w14:paraId="1EEF92D2" w14:textId="77777777" w:rsidTr="00ED6887">
        <w:trPr>
          <w:jc w:val="center"/>
        </w:trPr>
        <w:tc>
          <w:tcPr>
            <w:tcW w:w="3014" w:type="dxa"/>
            <w:shd w:val="clear" w:color="auto" w:fill="auto"/>
          </w:tcPr>
          <w:p w14:paraId="640093CF" w14:textId="77777777" w:rsidR="003D234F" w:rsidRPr="003D234F" w:rsidRDefault="007A43EE" w:rsidP="007A43EE">
            <w:pPr>
              <w:tabs>
                <w:tab w:val="left" w:pos="-2340"/>
                <w:tab w:val="left" w:pos="-2268"/>
                <w:tab w:val="left" w:pos="-2160"/>
                <w:tab w:val="left" w:pos="-2127"/>
                <w:tab w:val="left" w:pos="-1080"/>
                <w:tab w:val="left" w:pos="-900"/>
              </w:tabs>
              <w:suppressAutoHyphens/>
              <w:spacing w:after="0" w:line="240" w:lineRule="auto"/>
              <w:ind w:left="0" w:firstLine="0"/>
              <w:rPr>
                <w:rFonts w:asciiTheme="minorHAnsi" w:eastAsia="Times New Roman" w:hAnsiTheme="minorHAnsi" w:cstheme="minorHAnsi"/>
                <w:b/>
                <w:color w:val="auto"/>
                <w:szCs w:val="24"/>
                <w:lang w:val="en-GB" w:eastAsia="zh-CN"/>
              </w:rPr>
            </w:pPr>
            <w:r>
              <w:rPr>
                <w:rFonts w:asciiTheme="minorHAnsi" w:eastAsia="Times New Roman" w:hAnsiTheme="minorHAnsi" w:cstheme="minorHAnsi"/>
                <w:b/>
                <w:bCs/>
                <w:color w:val="auto"/>
                <w:szCs w:val="24"/>
                <w:lang w:val="en-GB" w:eastAsia="zh-CN"/>
              </w:rPr>
              <w:t>Τόπος Παράδοσης</w:t>
            </w:r>
            <w:r w:rsidR="003D234F" w:rsidRPr="003D234F">
              <w:rPr>
                <w:rFonts w:asciiTheme="minorHAnsi" w:eastAsia="Times New Roman" w:hAnsiTheme="minorHAnsi" w:cstheme="minorHAnsi"/>
                <w:b/>
                <w:bCs/>
                <w:color w:val="auto"/>
                <w:szCs w:val="24"/>
                <w:lang w:val="en-GB" w:eastAsia="zh-CN"/>
              </w:rPr>
              <w:t>:</w:t>
            </w:r>
          </w:p>
        </w:tc>
        <w:tc>
          <w:tcPr>
            <w:tcW w:w="5281" w:type="dxa"/>
            <w:shd w:val="clear" w:color="auto" w:fill="auto"/>
          </w:tcPr>
          <w:p w14:paraId="05335FD1" w14:textId="77777777" w:rsidR="003D234F" w:rsidRPr="003D234F" w:rsidRDefault="003D234F" w:rsidP="003D234F">
            <w:pPr>
              <w:tabs>
                <w:tab w:val="left" w:pos="-2340"/>
                <w:tab w:val="left" w:pos="-2268"/>
                <w:tab w:val="left" w:pos="-2160"/>
                <w:tab w:val="left" w:pos="-2127"/>
                <w:tab w:val="left" w:pos="-1080"/>
                <w:tab w:val="left" w:pos="-900"/>
              </w:tabs>
              <w:suppressAutoHyphens/>
              <w:spacing w:after="0" w:line="240" w:lineRule="auto"/>
              <w:ind w:left="0" w:firstLine="0"/>
              <w:rPr>
                <w:rFonts w:asciiTheme="minorHAnsi" w:eastAsia="Times New Roman" w:hAnsiTheme="minorHAnsi" w:cstheme="minorHAnsi"/>
                <w:color w:val="auto"/>
                <w:szCs w:val="24"/>
                <w:lang w:eastAsia="zh-CN"/>
              </w:rPr>
            </w:pPr>
            <w:r w:rsidRPr="009C1020">
              <w:rPr>
                <w:rFonts w:asciiTheme="minorHAnsi" w:eastAsia="Times New Roman" w:hAnsiTheme="minorHAnsi" w:cstheme="minorHAnsi"/>
                <w:color w:val="auto"/>
                <w:szCs w:val="24"/>
                <w:lang w:eastAsia="zh-CN"/>
              </w:rPr>
              <w:t xml:space="preserve">Στην έδρα του Φορέα Λειτουργίας (Υ.ΠΑΙ.Θ) αλλά και σε </w:t>
            </w:r>
            <w:r w:rsidRPr="00F868C8">
              <w:rPr>
                <w:rFonts w:asciiTheme="minorHAnsi" w:eastAsia="Times New Roman" w:hAnsiTheme="minorHAnsi" w:cstheme="minorHAnsi"/>
                <w:color w:val="auto"/>
                <w:szCs w:val="24"/>
                <w:lang w:eastAsia="zh-CN"/>
              </w:rPr>
              <w:t xml:space="preserve">όποια άλλα σημεία </w:t>
            </w:r>
            <w:r w:rsidR="009C1020" w:rsidRPr="00F868C8">
              <w:rPr>
                <w:rFonts w:asciiTheme="minorHAnsi" w:eastAsia="Times New Roman" w:hAnsiTheme="minorHAnsi" w:cstheme="minorHAnsi"/>
                <w:color w:val="auto"/>
                <w:szCs w:val="24"/>
                <w:lang w:eastAsia="zh-CN"/>
              </w:rPr>
              <w:t xml:space="preserve">της χώρας με </w:t>
            </w:r>
            <w:r w:rsidR="00CE4A77" w:rsidRPr="00F868C8">
              <w:rPr>
                <w:rFonts w:asciiTheme="minorHAnsi" w:eastAsia="Times New Roman" w:hAnsiTheme="minorHAnsi" w:cstheme="minorHAnsi"/>
                <w:color w:val="auto"/>
                <w:szCs w:val="24"/>
                <w:lang w:eastAsia="zh-CN"/>
              </w:rPr>
              <w:t xml:space="preserve">έδρα </w:t>
            </w:r>
            <w:r w:rsidR="006A15C1" w:rsidRPr="00F868C8">
              <w:rPr>
                <w:rFonts w:asciiTheme="minorHAnsi" w:eastAsia="Times New Roman" w:hAnsiTheme="minorHAnsi" w:cstheme="minorHAnsi"/>
                <w:color w:val="auto"/>
                <w:szCs w:val="24"/>
                <w:lang w:eastAsia="zh-CN"/>
              </w:rPr>
              <w:t xml:space="preserve">Ανωτάτων </w:t>
            </w:r>
            <w:r w:rsidR="009C1020" w:rsidRPr="00F868C8">
              <w:rPr>
                <w:rFonts w:asciiTheme="minorHAnsi" w:eastAsia="Times New Roman" w:hAnsiTheme="minorHAnsi" w:cstheme="minorHAnsi"/>
                <w:color w:val="auto"/>
                <w:szCs w:val="24"/>
                <w:lang w:eastAsia="zh-CN"/>
              </w:rPr>
              <w:t>Α</w:t>
            </w:r>
            <w:r w:rsidR="00CE4A77" w:rsidRPr="00F868C8">
              <w:rPr>
                <w:rFonts w:asciiTheme="minorHAnsi" w:eastAsia="Times New Roman" w:hAnsiTheme="minorHAnsi" w:cstheme="minorHAnsi"/>
                <w:color w:val="auto"/>
                <w:szCs w:val="24"/>
                <w:lang w:eastAsia="zh-CN"/>
              </w:rPr>
              <w:t xml:space="preserve">καδημαϊκών </w:t>
            </w:r>
            <w:r w:rsidR="009C1020" w:rsidRPr="00F868C8">
              <w:rPr>
                <w:rFonts w:asciiTheme="minorHAnsi" w:eastAsia="Times New Roman" w:hAnsiTheme="minorHAnsi" w:cstheme="minorHAnsi"/>
                <w:color w:val="auto"/>
                <w:szCs w:val="24"/>
                <w:lang w:eastAsia="zh-CN"/>
              </w:rPr>
              <w:t>Ι</w:t>
            </w:r>
            <w:r w:rsidR="00CE4A77" w:rsidRPr="00F868C8">
              <w:rPr>
                <w:rFonts w:asciiTheme="minorHAnsi" w:eastAsia="Times New Roman" w:hAnsiTheme="minorHAnsi" w:cstheme="minorHAnsi"/>
                <w:color w:val="auto"/>
                <w:szCs w:val="24"/>
                <w:lang w:eastAsia="zh-CN"/>
              </w:rPr>
              <w:t>δρυμάτων</w:t>
            </w:r>
            <w:r w:rsidR="00CE4A77" w:rsidRPr="009C1020">
              <w:rPr>
                <w:rFonts w:asciiTheme="minorHAnsi" w:eastAsia="Times New Roman" w:hAnsiTheme="minorHAnsi" w:cstheme="minorHAnsi"/>
                <w:color w:val="auto"/>
                <w:szCs w:val="24"/>
                <w:lang w:eastAsia="zh-CN"/>
              </w:rPr>
              <w:t xml:space="preserve"> </w:t>
            </w:r>
            <w:r w:rsidRPr="009C1020">
              <w:rPr>
                <w:rFonts w:asciiTheme="minorHAnsi" w:eastAsia="Times New Roman" w:hAnsiTheme="minorHAnsi" w:cstheme="minorHAnsi"/>
                <w:color w:val="auto"/>
                <w:szCs w:val="24"/>
                <w:lang w:eastAsia="zh-CN"/>
              </w:rPr>
              <w:t>προκύψουν από τις απαιτήσεις του Έργου.</w:t>
            </w:r>
          </w:p>
        </w:tc>
      </w:tr>
      <w:tr w:rsidR="003D234F" w:rsidRPr="003D234F" w14:paraId="43790C14" w14:textId="77777777" w:rsidTr="00ED6887">
        <w:trPr>
          <w:jc w:val="center"/>
        </w:trPr>
        <w:tc>
          <w:tcPr>
            <w:tcW w:w="3014" w:type="dxa"/>
            <w:shd w:val="clear" w:color="auto" w:fill="auto"/>
          </w:tcPr>
          <w:p w14:paraId="67E0371D" w14:textId="77777777" w:rsidR="003D234F" w:rsidRPr="003D234F" w:rsidRDefault="003D234F" w:rsidP="003D234F">
            <w:pPr>
              <w:tabs>
                <w:tab w:val="left" w:pos="-2340"/>
                <w:tab w:val="left" w:pos="-2268"/>
                <w:tab w:val="left" w:pos="-2160"/>
                <w:tab w:val="left" w:pos="-2127"/>
                <w:tab w:val="left" w:pos="-1080"/>
                <w:tab w:val="left" w:pos="-900"/>
              </w:tabs>
              <w:suppressAutoHyphens/>
              <w:spacing w:after="0" w:line="240" w:lineRule="auto"/>
              <w:ind w:left="0" w:firstLine="0"/>
              <w:rPr>
                <w:rFonts w:asciiTheme="minorHAnsi" w:eastAsia="Times New Roman" w:hAnsiTheme="minorHAnsi" w:cstheme="minorHAnsi"/>
                <w:b/>
                <w:bCs/>
                <w:color w:val="auto"/>
                <w:szCs w:val="24"/>
                <w:lang w:val="en-US" w:eastAsia="zh-CN"/>
              </w:rPr>
            </w:pPr>
            <w:r w:rsidRPr="003D234F">
              <w:rPr>
                <w:rFonts w:asciiTheme="minorHAnsi" w:eastAsia="Times New Roman" w:hAnsiTheme="minorHAnsi" w:cstheme="minorHAnsi"/>
                <w:b/>
                <w:bCs/>
                <w:color w:val="auto"/>
                <w:szCs w:val="24"/>
                <w:lang w:val="en-US" w:eastAsia="zh-CN"/>
              </w:rPr>
              <w:t>CPV:</w:t>
            </w:r>
          </w:p>
        </w:tc>
        <w:tc>
          <w:tcPr>
            <w:tcW w:w="5281" w:type="dxa"/>
            <w:shd w:val="clear" w:color="auto" w:fill="auto"/>
          </w:tcPr>
          <w:p w14:paraId="1FAF2F8D" w14:textId="77777777" w:rsidR="003D234F" w:rsidRDefault="003D234F" w:rsidP="003D234F">
            <w:pPr>
              <w:tabs>
                <w:tab w:val="left" w:pos="-2340"/>
                <w:tab w:val="left" w:pos="-2268"/>
                <w:tab w:val="left" w:pos="-2160"/>
                <w:tab w:val="left" w:pos="-2127"/>
                <w:tab w:val="left" w:pos="-1080"/>
                <w:tab w:val="left" w:pos="-900"/>
              </w:tabs>
              <w:suppressAutoHyphens/>
              <w:spacing w:after="0" w:line="240" w:lineRule="auto"/>
              <w:ind w:left="0" w:firstLine="0"/>
              <w:rPr>
                <w:rFonts w:asciiTheme="minorHAnsi" w:eastAsia="Times New Roman" w:hAnsiTheme="minorHAnsi" w:cstheme="minorHAnsi"/>
                <w:color w:val="auto"/>
                <w:szCs w:val="24"/>
                <w:lang w:eastAsia="zh-CN"/>
              </w:rPr>
            </w:pPr>
            <w:r w:rsidRPr="003D234F">
              <w:rPr>
                <w:rFonts w:asciiTheme="minorHAnsi" w:eastAsia="Times New Roman" w:hAnsiTheme="minorHAnsi" w:cstheme="minorHAnsi"/>
                <w:b/>
                <w:color w:val="auto"/>
                <w:szCs w:val="24"/>
                <w:lang w:eastAsia="zh-CN"/>
              </w:rPr>
              <w:t xml:space="preserve">72000000-5 </w:t>
            </w:r>
            <w:r w:rsidRPr="003D234F">
              <w:rPr>
                <w:rFonts w:asciiTheme="minorHAnsi" w:eastAsia="Times New Roman" w:hAnsiTheme="minorHAnsi" w:cstheme="minorHAnsi"/>
                <w:color w:val="auto"/>
                <w:szCs w:val="24"/>
                <w:lang w:eastAsia="zh-CN"/>
              </w:rPr>
              <w:t>Υπηρεσίες τεχνολογίας των πληροφοριών: παροχή συμβουλών, ανάπτυξη λογισμικού, Διαδίκτυο και υποστήριξη</w:t>
            </w:r>
          </w:p>
          <w:p w14:paraId="1EBFE9CC" w14:textId="77777777" w:rsidR="0018698C" w:rsidRPr="0018698C" w:rsidRDefault="0018698C" w:rsidP="0018698C">
            <w:pPr>
              <w:rPr>
                <w:rFonts w:eastAsiaTheme="minorHAnsi"/>
                <w:color w:val="auto"/>
              </w:rPr>
            </w:pPr>
            <w:r w:rsidRPr="0018698C">
              <w:rPr>
                <w:rFonts w:asciiTheme="minorHAnsi" w:eastAsia="Times New Roman" w:hAnsiTheme="minorHAnsi" w:cstheme="minorHAnsi"/>
                <w:b/>
                <w:color w:val="auto"/>
                <w:szCs w:val="24"/>
                <w:lang w:eastAsia="zh-CN"/>
              </w:rPr>
              <w:t>48000000-8</w:t>
            </w:r>
            <w:r>
              <w:rPr>
                <w:rFonts w:ascii="Arial" w:hAnsi="Arial" w:cs="Arial"/>
                <w:color w:val="212331"/>
              </w:rPr>
              <w:t> </w:t>
            </w:r>
            <w:r w:rsidRPr="0018698C">
              <w:rPr>
                <w:rFonts w:asciiTheme="minorHAnsi" w:eastAsia="Times New Roman" w:hAnsiTheme="minorHAnsi" w:cstheme="minorHAnsi"/>
                <w:color w:val="auto"/>
                <w:szCs w:val="24"/>
                <w:lang w:eastAsia="zh-CN"/>
              </w:rPr>
              <w:t>Πακέτα λογισμικού και συστήματα πληροφορικής</w:t>
            </w:r>
          </w:p>
        </w:tc>
      </w:tr>
    </w:tbl>
    <w:p w14:paraId="15D25FC7" w14:textId="77777777" w:rsidR="00C55920" w:rsidRPr="00303E95" w:rsidRDefault="00561AA3">
      <w:pPr>
        <w:pStyle w:val="20"/>
        <w:ind w:left="-4"/>
        <w:rPr>
          <w:rFonts w:asciiTheme="minorHAnsi" w:hAnsiTheme="minorHAnsi"/>
        </w:rPr>
      </w:pPr>
      <w:bookmarkStart w:id="3" w:name="_Toc104224505"/>
      <w:bookmarkStart w:id="4" w:name="_Toc110437929"/>
      <w:bookmarkStart w:id="5" w:name="_Toc114055814"/>
      <w:r w:rsidRPr="00303E95">
        <w:rPr>
          <w:rFonts w:asciiTheme="minorHAnsi" w:hAnsiTheme="minorHAnsi"/>
        </w:rPr>
        <w:lastRenderedPageBreak/>
        <w:t>Περιεχόμενα</w:t>
      </w:r>
      <w:bookmarkEnd w:id="3"/>
      <w:bookmarkEnd w:id="4"/>
      <w:bookmarkEnd w:id="5"/>
      <w:r w:rsidRPr="00303E95">
        <w:rPr>
          <w:rFonts w:asciiTheme="minorHAnsi" w:hAnsiTheme="minorHAnsi"/>
        </w:rPr>
        <w:t xml:space="preserve"> </w:t>
      </w:r>
    </w:p>
    <w:p w14:paraId="42B10B2B" w14:textId="00E7321A" w:rsidR="00C55920" w:rsidRPr="00F32DF3" w:rsidRDefault="00C748CC">
      <w:pPr>
        <w:spacing w:after="201" w:line="259" w:lineRule="auto"/>
        <w:ind w:left="-27" w:firstLine="0"/>
        <w:jc w:val="left"/>
        <w:rPr>
          <w:rFonts w:asciiTheme="minorHAnsi" w:hAnsiTheme="minorHAnsi" w:cstheme="minorHAnsi"/>
        </w:rPr>
      </w:pPr>
      <w:r>
        <w:rPr>
          <w:rFonts w:asciiTheme="minorHAnsi" w:hAnsiTheme="minorHAnsi" w:cstheme="minorHAnsi"/>
          <w:noProof/>
        </w:rPr>
        <mc:AlternateContent>
          <mc:Choice Requires="wpg">
            <w:drawing>
              <wp:inline distT="0" distB="0" distL="0" distR="0" wp14:anchorId="38BD0BFE" wp14:editId="0F13AD2C">
                <wp:extent cx="6156960" cy="30480"/>
                <wp:effectExtent l="4445" t="0" r="1270" b="0"/>
                <wp:docPr id="25" name="Group 92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30480"/>
                          <a:chOff x="0" y="0"/>
                          <a:chExt cx="61569" cy="304"/>
                        </a:xfrm>
                      </wpg:grpSpPr>
                      <wps:wsp>
                        <wps:cNvPr id="26" name="Shape 126861"/>
                        <wps:cNvSpPr>
                          <a:spLocks/>
                        </wps:cNvSpPr>
                        <wps:spPr bwMode="auto">
                          <a:xfrm>
                            <a:off x="0" y="0"/>
                            <a:ext cx="61569" cy="304"/>
                          </a:xfrm>
                          <a:custGeom>
                            <a:avLst/>
                            <a:gdLst>
                              <a:gd name="T0" fmla="*/ 0 w 6156960"/>
                              <a:gd name="T1" fmla="*/ 0 h 30480"/>
                              <a:gd name="T2" fmla="*/ 0 w 6156960"/>
                              <a:gd name="T3" fmla="*/ 0 h 30480"/>
                              <a:gd name="T4" fmla="*/ 0 w 6156960"/>
                              <a:gd name="T5" fmla="*/ 0 h 30480"/>
                              <a:gd name="T6" fmla="*/ 0 w 6156960"/>
                              <a:gd name="T7" fmla="*/ 0 h 30480"/>
                              <a:gd name="T8" fmla="*/ 0 w 6156960"/>
                              <a:gd name="T9" fmla="*/ 0 h 304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56960" h="30480">
                                <a:moveTo>
                                  <a:pt x="0" y="0"/>
                                </a:moveTo>
                                <a:lnTo>
                                  <a:pt x="6156960" y="0"/>
                                </a:lnTo>
                                <a:lnTo>
                                  <a:pt x="6156960" y="30480"/>
                                </a:lnTo>
                                <a:lnTo>
                                  <a:pt x="0" y="30480"/>
                                </a:lnTo>
                                <a:lnTo>
                                  <a:pt x="0" y="0"/>
                                </a:lnTo>
                              </a:path>
                            </a:pathLst>
                          </a:custGeom>
                          <a:solidFill>
                            <a:srgbClr val="000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9E323E1" id="Group 92740" o:spid="_x0000_s1026" style="width:484.8pt;height:2.4pt;mso-position-horizontal-relative:char;mso-position-vertical-relative:line" coordsize="6156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">
                <v:shape id="Shape 126861" o:spid="_x0000_s1027" style="position:absolute;width:61569;height:304;visibility:visible;mso-wrap-style:square;v-text-anchor:top" coordsize="6156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" path="m,l6156960,r,30480l,30480,,e" fillcolor="navy" stroked="f" strokeweight="0">
                  <v:stroke opacity="0" miterlimit="10" joinstyle="miter"/>
                  <v:path arrowok="t" o:connecttype="custom" o:connectlocs="0,0;0,0;0,0;0,0;0,0" o:connectangles="0,0,0,0,0"/>
                </v:shape>
                <w10:anchorlock/>
              </v:group>
            </w:pict>
          </mc:Fallback>
        </mc:AlternateContent>
      </w:r>
    </w:p>
    <w:p w14:paraId="1D063B1A" w14:textId="77777777" w:rsidR="00C55920" w:rsidRPr="00303E95" w:rsidRDefault="00561AA3">
      <w:pPr>
        <w:spacing w:after="115" w:line="259" w:lineRule="auto"/>
        <w:ind w:left="-4" w:hanging="10"/>
        <w:jc w:val="left"/>
        <w:rPr>
          <w:rFonts w:asciiTheme="minorHAnsi" w:hAnsiTheme="minorHAnsi"/>
        </w:rPr>
      </w:pPr>
      <w:r w:rsidRPr="00303E95">
        <w:rPr>
          <w:rFonts w:asciiTheme="minorHAnsi" w:hAnsiTheme="minorHAnsi"/>
          <w:b/>
          <w:sz w:val="20"/>
        </w:rPr>
        <w:t>ΠΕΡΙΕΧΌΜΕΝΑ ........................................................................................................................................................... 2</w:t>
      </w:r>
      <w:r w:rsidRPr="00303E95">
        <w:rPr>
          <w:rFonts w:asciiTheme="minorHAnsi" w:hAnsiTheme="minorHAnsi"/>
        </w:rPr>
        <w:t xml:space="preserve"> </w:t>
      </w:r>
    </w:p>
    <w:sdt>
      <w:sdtPr>
        <w:rPr>
          <w:rFonts w:asciiTheme="minorHAnsi" w:eastAsia="Calibri" w:hAnsiTheme="minorHAnsi" w:cs="Calibri"/>
          <w:b w:val="0"/>
          <w:bCs w:val="0"/>
          <w:color w:val="000000"/>
        </w:rPr>
        <w:id w:val="-982461678"/>
        <w:docPartObj>
          <w:docPartGallery w:val="Table of Contents"/>
          <w:docPartUnique/>
        </w:docPartObj>
      </w:sdtPr>
      <w:sdtContent>
        <w:p w14:paraId="5E320ED6" w14:textId="77777777" w:rsidR="00D01FB2" w:rsidRDefault="008947E9">
          <w:pPr>
            <w:pStyle w:val="21"/>
            <w:rPr>
              <w:rFonts w:asciiTheme="minorHAnsi" w:eastAsiaTheme="minorEastAsia" w:hAnsiTheme="minorHAnsi" w:cstheme="minorBidi"/>
              <w:b w:val="0"/>
              <w:bCs w:val="0"/>
              <w:noProof/>
            </w:rPr>
          </w:pPr>
          <w:r w:rsidRPr="00303E95">
            <w:rPr>
              <w:rFonts w:asciiTheme="minorHAnsi" w:hAnsiTheme="minorHAnsi"/>
              <w:i/>
              <w:iCs/>
              <w:color w:val="365F91"/>
              <w:sz w:val="28"/>
              <w:szCs w:val="24"/>
              <w:lang w:val="en-US"/>
            </w:rPr>
            <w:fldChar w:fldCharType="begin"/>
          </w:r>
          <w:r w:rsidR="00F65E7A" w:rsidRPr="00F32DF3">
            <w:rPr>
              <w:rFonts w:asciiTheme="minorHAnsi" w:hAnsiTheme="minorHAnsi" w:cstheme="minorHAnsi"/>
            </w:rPr>
            <w:instrText xml:space="preserve"> TOC \o "1-3" \h \z \u </w:instrText>
          </w:r>
          <w:r w:rsidRPr="00303E95">
            <w:rPr>
              <w:rFonts w:asciiTheme="minorHAnsi" w:hAnsiTheme="minorHAnsi"/>
              <w:i/>
              <w:iCs/>
              <w:color w:val="365F91"/>
              <w:sz w:val="28"/>
              <w:szCs w:val="24"/>
              <w:lang w:val="en-US"/>
            </w:rPr>
            <w:fldChar w:fldCharType="separate"/>
          </w:r>
          <w:hyperlink w:anchor="_Toc114055814" w:history="1">
            <w:r w:rsidR="00D01FB2" w:rsidRPr="00E91817">
              <w:rPr>
                <w:rStyle w:val="-"/>
                <w:noProof/>
              </w:rPr>
              <w:t>Περιεχόμενα</w:t>
            </w:r>
            <w:r w:rsidR="00D01FB2">
              <w:rPr>
                <w:noProof/>
                <w:webHidden/>
              </w:rPr>
              <w:tab/>
            </w:r>
            <w:r w:rsidR="00D01FB2">
              <w:rPr>
                <w:noProof/>
                <w:webHidden/>
              </w:rPr>
              <w:fldChar w:fldCharType="begin"/>
            </w:r>
            <w:r w:rsidR="00D01FB2">
              <w:rPr>
                <w:noProof/>
                <w:webHidden/>
              </w:rPr>
              <w:instrText xml:space="preserve"> PAGEREF _Toc114055814 \h </w:instrText>
            </w:r>
            <w:r w:rsidR="00D01FB2">
              <w:rPr>
                <w:noProof/>
                <w:webHidden/>
              </w:rPr>
            </w:r>
            <w:r w:rsidR="00D01FB2">
              <w:rPr>
                <w:noProof/>
                <w:webHidden/>
              </w:rPr>
              <w:fldChar w:fldCharType="separate"/>
            </w:r>
            <w:r w:rsidR="00A042CA">
              <w:rPr>
                <w:noProof/>
                <w:webHidden/>
              </w:rPr>
              <w:t>2</w:t>
            </w:r>
            <w:r w:rsidR="00D01FB2">
              <w:rPr>
                <w:noProof/>
                <w:webHidden/>
              </w:rPr>
              <w:fldChar w:fldCharType="end"/>
            </w:r>
          </w:hyperlink>
        </w:p>
        <w:p w14:paraId="417014B0" w14:textId="77777777" w:rsidR="00D01FB2" w:rsidRDefault="00A042CA">
          <w:pPr>
            <w:pStyle w:val="21"/>
            <w:rPr>
              <w:rFonts w:asciiTheme="minorHAnsi" w:eastAsiaTheme="minorEastAsia" w:hAnsiTheme="minorHAnsi" w:cstheme="minorBidi"/>
              <w:b w:val="0"/>
              <w:bCs w:val="0"/>
              <w:noProof/>
            </w:rPr>
          </w:pPr>
          <w:hyperlink w:anchor="_Toc114055815" w:history="1">
            <w:r w:rsidR="00D01FB2" w:rsidRPr="00E91817">
              <w:rPr>
                <w:rStyle w:val="-"/>
                <w:noProof/>
              </w:rPr>
              <w:t>1.</w:t>
            </w:r>
            <w:r w:rsidR="00D01FB2">
              <w:rPr>
                <w:rFonts w:asciiTheme="minorHAnsi" w:eastAsiaTheme="minorEastAsia" w:hAnsiTheme="minorHAnsi" w:cstheme="minorBidi"/>
                <w:b w:val="0"/>
                <w:bCs w:val="0"/>
                <w:noProof/>
              </w:rPr>
              <w:tab/>
            </w:r>
            <w:r w:rsidR="00D01FB2" w:rsidRPr="00E91817">
              <w:rPr>
                <w:rStyle w:val="-"/>
                <w:noProof/>
              </w:rPr>
              <w:t>ΑΝΑΘΕΤΟΥΣΑ ΑΡΧΗ ΚΑΙ ΑΝΤΙΚΕΙΜΕΝΟ ΣΥΜΒΑΣΗΣ</w:t>
            </w:r>
            <w:r w:rsidR="00D01FB2">
              <w:rPr>
                <w:noProof/>
                <w:webHidden/>
              </w:rPr>
              <w:tab/>
            </w:r>
            <w:r w:rsidR="00D01FB2">
              <w:rPr>
                <w:noProof/>
                <w:webHidden/>
              </w:rPr>
              <w:fldChar w:fldCharType="begin"/>
            </w:r>
            <w:r w:rsidR="00D01FB2">
              <w:rPr>
                <w:noProof/>
                <w:webHidden/>
              </w:rPr>
              <w:instrText xml:space="preserve"> PAGEREF _Toc114055815 \h </w:instrText>
            </w:r>
            <w:r w:rsidR="00D01FB2">
              <w:rPr>
                <w:noProof/>
                <w:webHidden/>
              </w:rPr>
            </w:r>
            <w:r w:rsidR="00D01FB2">
              <w:rPr>
                <w:noProof/>
                <w:webHidden/>
              </w:rPr>
              <w:fldChar w:fldCharType="separate"/>
            </w:r>
            <w:r>
              <w:rPr>
                <w:noProof/>
                <w:webHidden/>
              </w:rPr>
              <w:t>10</w:t>
            </w:r>
            <w:r w:rsidR="00D01FB2">
              <w:rPr>
                <w:noProof/>
                <w:webHidden/>
              </w:rPr>
              <w:fldChar w:fldCharType="end"/>
            </w:r>
          </w:hyperlink>
        </w:p>
        <w:p w14:paraId="03D681D4" w14:textId="77777777" w:rsidR="00D01FB2" w:rsidRDefault="00A042CA">
          <w:pPr>
            <w:pStyle w:val="21"/>
            <w:rPr>
              <w:rFonts w:asciiTheme="minorHAnsi" w:eastAsiaTheme="minorEastAsia" w:hAnsiTheme="minorHAnsi" w:cstheme="minorBidi"/>
              <w:b w:val="0"/>
              <w:bCs w:val="0"/>
              <w:noProof/>
            </w:rPr>
          </w:pPr>
          <w:hyperlink w:anchor="_Toc114055816" w:history="1">
            <w:r w:rsidR="00D01FB2" w:rsidRPr="00E91817">
              <w:rPr>
                <w:rStyle w:val="-"/>
                <w:noProof/>
              </w:rPr>
              <w:t>1.1.</w:t>
            </w:r>
            <w:r w:rsidR="00D01FB2">
              <w:rPr>
                <w:rFonts w:asciiTheme="minorHAnsi" w:eastAsiaTheme="minorEastAsia" w:hAnsiTheme="minorHAnsi" w:cstheme="minorBidi"/>
                <w:b w:val="0"/>
                <w:bCs w:val="0"/>
                <w:noProof/>
              </w:rPr>
              <w:tab/>
            </w:r>
            <w:r w:rsidR="00D01FB2" w:rsidRPr="00E91817">
              <w:rPr>
                <w:rStyle w:val="-"/>
                <w:noProof/>
              </w:rPr>
              <w:t>Στοιχεία Αναθέτουσας Αρχής</w:t>
            </w:r>
            <w:r w:rsidR="00D01FB2">
              <w:rPr>
                <w:noProof/>
                <w:webHidden/>
              </w:rPr>
              <w:tab/>
            </w:r>
            <w:r w:rsidR="00D01FB2">
              <w:rPr>
                <w:noProof/>
                <w:webHidden/>
              </w:rPr>
              <w:fldChar w:fldCharType="begin"/>
            </w:r>
            <w:r w:rsidR="00D01FB2">
              <w:rPr>
                <w:noProof/>
                <w:webHidden/>
              </w:rPr>
              <w:instrText xml:space="preserve"> PAGEREF _Toc114055816 \h </w:instrText>
            </w:r>
            <w:r w:rsidR="00D01FB2">
              <w:rPr>
                <w:noProof/>
                <w:webHidden/>
              </w:rPr>
            </w:r>
            <w:r w:rsidR="00D01FB2">
              <w:rPr>
                <w:noProof/>
                <w:webHidden/>
              </w:rPr>
              <w:fldChar w:fldCharType="separate"/>
            </w:r>
            <w:r>
              <w:rPr>
                <w:noProof/>
                <w:webHidden/>
              </w:rPr>
              <w:t>10</w:t>
            </w:r>
            <w:r w:rsidR="00D01FB2">
              <w:rPr>
                <w:noProof/>
                <w:webHidden/>
              </w:rPr>
              <w:fldChar w:fldCharType="end"/>
            </w:r>
          </w:hyperlink>
        </w:p>
        <w:p w14:paraId="573F45FB" w14:textId="77777777" w:rsidR="00D01FB2" w:rsidRDefault="00A042CA">
          <w:pPr>
            <w:pStyle w:val="21"/>
            <w:rPr>
              <w:rFonts w:asciiTheme="minorHAnsi" w:eastAsiaTheme="minorEastAsia" w:hAnsiTheme="minorHAnsi" w:cstheme="minorBidi"/>
              <w:b w:val="0"/>
              <w:bCs w:val="0"/>
              <w:noProof/>
            </w:rPr>
          </w:pPr>
          <w:hyperlink w:anchor="_Toc114055817" w:history="1">
            <w:r w:rsidR="00D01FB2" w:rsidRPr="00E91817">
              <w:rPr>
                <w:rStyle w:val="-"/>
                <w:rFonts w:cs="Tahoma"/>
                <w:noProof/>
                <w:lang w:eastAsia="zh-CN"/>
              </w:rPr>
              <w:t>1.2.</w:t>
            </w:r>
            <w:r w:rsidR="00D01FB2">
              <w:rPr>
                <w:rFonts w:asciiTheme="minorHAnsi" w:eastAsiaTheme="minorEastAsia" w:hAnsiTheme="minorHAnsi" w:cstheme="minorBidi"/>
                <w:b w:val="0"/>
                <w:bCs w:val="0"/>
                <w:noProof/>
              </w:rPr>
              <w:tab/>
            </w:r>
            <w:r w:rsidR="00D01FB2" w:rsidRPr="00E91817">
              <w:rPr>
                <w:rStyle w:val="-"/>
                <w:rFonts w:cs="Tahoma"/>
                <w:noProof/>
                <w:lang w:eastAsia="zh-CN"/>
              </w:rPr>
              <w:t>Στοιχεία Διαδικασίας-Χρηματοδότηση</w:t>
            </w:r>
            <w:r w:rsidR="00D01FB2">
              <w:rPr>
                <w:noProof/>
                <w:webHidden/>
              </w:rPr>
              <w:tab/>
            </w:r>
            <w:r w:rsidR="00D01FB2">
              <w:rPr>
                <w:noProof/>
                <w:webHidden/>
              </w:rPr>
              <w:fldChar w:fldCharType="begin"/>
            </w:r>
            <w:r w:rsidR="00D01FB2">
              <w:rPr>
                <w:noProof/>
                <w:webHidden/>
              </w:rPr>
              <w:instrText xml:space="preserve"> PAGEREF _Toc114055817 \h </w:instrText>
            </w:r>
            <w:r w:rsidR="00D01FB2">
              <w:rPr>
                <w:noProof/>
                <w:webHidden/>
              </w:rPr>
            </w:r>
            <w:r w:rsidR="00D01FB2">
              <w:rPr>
                <w:noProof/>
                <w:webHidden/>
              </w:rPr>
              <w:fldChar w:fldCharType="separate"/>
            </w:r>
            <w:r>
              <w:rPr>
                <w:noProof/>
                <w:webHidden/>
              </w:rPr>
              <w:t>10</w:t>
            </w:r>
            <w:r w:rsidR="00D01FB2">
              <w:rPr>
                <w:noProof/>
                <w:webHidden/>
              </w:rPr>
              <w:fldChar w:fldCharType="end"/>
            </w:r>
          </w:hyperlink>
        </w:p>
        <w:p w14:paraId="316C8F38" w14:textId="77777777" w:rsidR="00D01FB2" w:rsidRDefault="00A042CA">
          <w:pPr>
            <w:pStyle w:val="21"/>
            <w:rPr>
              <w:rFonts w:asciiTheme="minorHAnsi" w:eastAsiaTheme="minorEastAsia" w:hAnsiTheme="minorHAnsi" w:cstheme="minorBidi"/>
              <w:b w:val="0"/>
              <w:bCs w:val="0"/>
              <w:noProof/>
            </w:rPr>
          </w:pPr>
          <w:hyperlink w:anchor="_Toc114055818" w:history="1">
            <w:r w:rsidR="00D01FB2" w:rsidRPr="00E91817">
              <w:rPr>
                <w:rStyle w:val="-"/>
                <w:rFonts w:cs="Tahoma"/>
                <w:noProof/>
                <w:lang w:eastAsia="zh-CN"/>
              </w:rPr>
              <w:t>1.3.</w:t>
            </w:r>
            <w:r w:rsidR="00D01FB2">
              <w:rPr>
                <w:rFonts w:asciiTheme="minorHAnsi" w:eastAsiaTheme="minorEastAsia" w:hAnsiTheme="minorHAnsi" w:cstheme="minorBidi"/>
                <w:b w:val="0"/>
                <w:bCs w:val="0"/>
                <w:noProof/>
              </w:rPr>
              <w:tab/>
            </w:r>
            <w:r w:rsidR="00D01FB2" w:rsidRPr="00E91817">
              <w:rPr>
                <w:rStyle w:val="-"/>
                <w:rFonts w:cs="Tahoma"/>
                <w:noProof/>
                <w:lang w:eastAsia="zh-CN"/>
              </w:rPr>
              <w:t>Συνοπτική Περιγραφή φυσικού και οικονομικού αντικειμένου της σύμβασης</w:t>
            </w:r>
            <w:r w:rsidR="00D01FB2">
              <w:rPr>
                <w:noProof/>
                <w:webHidden/>
              </w:rPr>
              <w:tab/>
            </w:r>
            <w:r w:rsidR="00D01FB2">
              <w:rPr>
                <w:noProof/>
                <w:webHidden/>
              </w:rPr>
              <w:fldChar w:fldCharType="begin"/>
            </w:r>
            <w:r w:rsidR="00D01FB2">
              <w:rPr>
                <w:noProof/>
                <w:webHidden/>
              </w:rPr>
              <w:instrText xml:space="preserve"> PAGEREF _Toc114055818 \h </w:instrText>
            </w:r>
            <w:r w:rsidR="00D01FB2">
              <w:rPr>
                <w:noProof/>
                <w:webHidden/>
              </w:rPr>
            </w:r>
            <w:r w:rsidR="00D01FB2">
              <w:rPr>
                <w:noProof/>
                <w:webHidden/>
              </w:rPr>
              <w:fldChar w:fldCharType="separate"/>
            </w:r>
            <w:r>
              <w:rPr>
                <w:noProof/>
                <w:webHidden/>
              </w:rPr>
              <w:t>11</w:t>
            </w:r>
            <w:r w:rsidR="00D01FB2">
              <w:rPr>
                <w:noProof/>
                <w:webHidden/>
              </w:rPr>
              <w:fldChar w:fldCharType="end"/>
            </w:r>
          </w:hyperlink>
        </w:p>
        <w:p w14:paraId="2CBF1370" w14:textId="77777777" w:rsidR="00D01FB2" w:rsidRDefault="00A042CA">
          <w:pPr>
            <w:pStyle w:val="21"/>
            <w:rPr>
              <w:rFonts w:asciiTheme="minorHAnsi" w:eastAsiaTheme="minorEastAsia" w:hAnsiTheme="minorHAnsi" w:cstheme="minorBidi"/>
              <w:b w:val="0"/>
              <w:bCs w:val="0"/>
              <w:noProof/>
            </w:rPr>
          </w:pPr>
          <w:hyperlink w:anchor="_Toc114055819" w:history="1">
            <w:r w:rsidR="00D01FB2" w:rsidRPr="00E91817">
              <w:rPr>
                <w:rStyle w:val="-"/>
                <w:rFonts w:cs="Tahoma"/>
                <w:noProof/>
                <w:lang w:eastAsia="zh-CN"/>
              </w:rPr>
              <w:t>1.4.</w:t>
            </w:r>
            <w:r w:rsidR="00D01FB2">
              <w:rPr>
                <w:rFonts w:asciiTheme="minorHAnsi" w:eastAsiaTheme="minorEastAsia" w:hAnsiTheme="minorHAnsi" w:cstheme="minorBidi"/>
                <w:b w:val="0"/>
                <w:bCs w:val="0"/>
                <w:noProof/>
              </w:rPr>
              <w:tab/>
            </w:r>
            <w:r w:rsidR="00D01FB2" w:rsidRPr="00E91817">
              <w:rPr>
                <w:rStyle w:val="-"/>
                <w:rFonts w:cs="Tahoma"/>
                <w:noProof/>
                <w:lang w:eastAsia="zh-CN"/>
              </w:rPr>
              <w:t>Θεσμικό πλαίσιο</w:t>
            </w:r>
            <w:r w:rsidR="00D01FB2">
              <w:rPr>
                <w:noProof/>
                <w:webHidden/>
              </w:rPr>
              <w:tab/>
            </w:r>
            <w:r w:rsidR="00D01FB2">
              <w:rPr>
                <w:noProof/>
                <w:webHidden/>
              </w:rPr>
              <w:fldChar w:fldCharType="begin"/>
            </w:r>
            <w:r w:rsidR="00D01FB2">
              <w:rPr>
                <w:noProof/>
                <w:webHidden/>
              </w:rPr>
              <w:instrText xml:space="preserve"> PAGEREF _Toc114055819 \h </w:instrText>
            </w:r>
            <w:r w:rsidR="00D01FB2">
              <w:rPr>
                <w:noProof/>
                <w:webHidden/>
              </w:rPr>
            </w:r>
            <w:r w:rsidR="00D01FB2">
              <w:rPr>
                <w:noProof/>
                <w:webHidden/>
              </w:rPr>
              <w:fldChar w:fldCharType="separate"/>
            </w:r>
            <w:r>
              <w:rPr>
                <w:noProof/>
                <w:webHidden/>
              </w:rPr>
              <w:t>12</w:t>
            </w:r>
            <w:r w:rsidR="00D01FB2">
              <w:rPr>
                <w:noProof/>
                <w:webHidden/>
              </w:rPr>
              <w:fldChar w:fldCharType="end"/>
            </w:r>
          </w:hyperlink>
        </w:p>
        <w:p w14:paraId="39597D17" w14:textId="77777777" w:rsidR="00D01FB2" w:rsidRDefault="00A042CA">
          <w:pPr>
            <w:pStyle w:val="21"/>
            <w:rPr>
              <w:rFonts w:asciiTheme="minorHAnsi" w:eastAsiaTheme="minorEastAsia" w:hAnsiTheme="minorHAnsi" w:cstheme="minorBidi"/>
              <w:b w:val="0"/>
              <w:bCs w:val="0"/>
              <w:noProof/>
            </w:rPr>
          </w:pPr>
          <w:hyperlink w:anchor="_Toc114055820" w:history="1">
            <w:r w:rsidR="00D01FB2" w:rsidRPr="00E91817">
              <w:rPr>
                <w:rStyle w:val="-"/>
                <w:rFonts w:cs="Tahoma"/>
                <w:noProof/>
                <w:lang w:eastAsia="zh-CN"/>
              </w:rPr>
              <w:t>1.5.</w:t>
            </w:r>
            <w:r w:rsidR="00D01FB2">
              <w:rPr>
                <w:rFonts w:asciiTheme="minorHAnsi" w:eastAsiaTheme="minorEastAsia" w:hAnsiTheme="minorHAnsi" w:cstheme="minorBidi"/>
                <w:b w:val="0"/>
                <w:bCs w:val="0"/>
                <w:noProof/>
              </w:rPr>
              <w:tab/>
            </w:r>
            <w:r w:rsidR="00D01FB2" w:rsidRPr="00E91817">
              <w:rPr>
                <w:rStyle w:val="-"/>
                <w:rFonts w:cs="Tahoma"/>
                <w:noProof/>
                <w:lang w:eastAsia="zh-CN"/>
              </w:rPr>
              <w:t>Προθεσμία παραλαβής προσφορών</w:t>
            </w:r>
            <w:r w:rsidR="00D01FB2">
              <w:rPr>
                <w:noProof/>
                <w:webHidden/>
              </w:rPr>
              <w:tab/>
            </w:r>
            <w:r w:rsidR="00D01FB2">
              <w:rPr>
                <w:noProof/>
                <w:webHidden/>
              </w:rPr>
              <w:fldChar w:fldCharType="begin"/>
            </w:r>
            <w:r w:rsidR="00D01FB2">
              <w:rPr>
                <w:noProof/>
                <w:webHidden/>
              </w:rPr>
              <w:instrText xml:space="preserve"> PAGEREF _Toc114055820 \h </w:instrText>
            </w:r>
            <w:r w:rsidR="00D01FB2">
              <w:rPr>
                <w:noProof/>
                <w:webHidden/>
              </w:rPr>
            </w:r>
            <w:r w:rsidR="00D01FB2">
              <w:rPr>
                <w:noProof/>
                <w:webHidden/>
              </w:rPr>
              <w:fldChar w:fldCharType="separate"/>
            </w:r>
            <w:r>
              <w:rPr>
                <w:noProof/>
                <w:webHidden/>
              </w:rPr>
              <w:t>15</w:t>
            </w:r>
            <w:r w:rsidR="00D01FB2">
              <w:rPr>
                <w:noProof/>
                <w:webHidden/>
              </w:rPr>
              <w:fldChar w:fldCharType="end"/>
            </w:r>
          </w:hyperlink>
        </w:p>
        <w:p w14:paraId="3920A72F" w14:textId="77777777" w:rsidR="00D01FB2" w:rsidRDefault="00A042CA">
          <w:pPr>
            <w:pStyle w:val="21"/>
            <w:rPr>
              <w:rFonts w:asciiTheme="minorHAnsi" w:eastAsiaTheme="minorEastAsia" w:hAnsiTheme="minorHAnsi" w:cstheme="minorBidi"/>
              <w:b w:val="0"/>
              <w:bCs w:val="0"/>
              <w:noProof/>
            </w:rPr>
          </w:pPr>
          <w:hyperlink w:anchor="_Toc114055821" w:history="1">
            <w:r w:rsidR="00D01FB2" w:rsidRPr="00E91817">
              <w:rPr>
                <w:rStyle w:val="-"/>
                <w:rFonts w:cs="Tahoma"/>
                <w:noProof/>
                <w:lang w:eastAsia="zh-CN"/>
              </w:rPr>
              <w:t>1.6.</w:t>
            </w:r>
            <w:r w:rsidR="00D01FB2">
              <w:rPr>
                <w:rFonts w:asciiTheme="minorHAnsi" w:eastAsiaTheme="minorEastAsia" w:hAnsiTheme="minorHAnsi" w:cstheme="minorBidi"/>
                <w:b w:val="0"/>
                <w:bCs w:val="0"/>
                <w:noProof/>
              </w:rPr>
              <w:tab/>
            </w:r>
            <w:r w:rsidR="00D01FB2" w:rsidRPr="00E91817">
              <w:rPr>
                <w:rStyle w:val="-"/>
                <w:rFonts w:cs="Tahoma"/>
                <w:noProof/>
                <w:lang w:eastAsia="zh-CN"/>
              </w:rPr>
              <w:t>Δημοσιότητα</w:t>
            </w:r>
            <w:r w:rsidR="00D01FB2">
              <w:rPr>
                <w:noProof/>
                <w:webHidden/>
              </w:rPr>
              <w:tab/>
            </w:r>
            <w:r w:rsidR="00D01FB2">
              <w:rPr>
                <w:noProof/>
                <w:webHidden/>
              </w:rPr>
              <w:fldChar w:fldCharType="begin"/>
            </w:r>
            <w:r w:rsidR="00D01FB2">
              <w:rPr>
                <w:noProof/>
                <w:webHidden/>
              </w:rPr>
              <w:instrText xml:space="preserve"> PAGEREF _Toc114055821 \h </w:instrText>
            </w:r>
            <w:r w:rsidR="00D01FB2">
              <w:rPr>
                <w:noProof/>
                <w:webHidden/>
              </w:rPr>
            </w:r>
            <w:r w:rsidR="00D01FB2">
              <w:rPr>
                <w:noProof/>
                <w:webHidden/>
              </w:rPr>
              <w:fldChar w:fldCharType="separate"/>
            </w:r>
            <w:r>
              <w:rPr>
                <w:noProof/>
                <w:webHidden/>
              </w:rPr>
              <w:t>15</w:t>
            </w:r>
            <w:r w:rsidR="00D01FB2">
              <w:rPr>
                <w:noProof/>
                <w:webHidden/>
              </w:rPr>
              <w:fldChar w:fldCharType="end"/>
            </w:r>
          </w:hyperlink>
        </w:p>
        <w:p w14:paraId="34BA8905" w14:textId="77777777" w:rsidR="00D01FB2" w:rsidRDefault="00A042CA">
          <w:pPr>
            <w:pStyle w:val="21"/>
            <w:rPr>
              <w:rFonts w:asciiTheme="minorHAnsi" w:eastAsiaTheme="minorEastAsia" w:hAnsiTheme="minorHAnsi" w:cstheme="minorBidi"/>
              <w:b w:val="0"/>
              <w:bCs w:val="0"/>
              <w:noProof/>
            </w:rPr>
          </w:pPr>
          <w:hyperlink w:anchor="_Toc114055822" w:history="1">
            <w:r w:rsidR="00D01FB2" w:rsidRPr="00E91817">
              <w:rPr>
                <w:rStyle w:val="-"/>
                <w:rFonts w:cs="Tahoma"/>
                <w:noProof/>
                <w:lang w:eastAsia="zh-CN"/>
              </w:rPr>
              <w:t>1.7.</w:t>
            </w:r>
            <w:r w:rsidR="00D01FB2">
              <w:rPr>
                <w:rFonts w:asciiTheme="minorHAnsi" w:eastAsiaTheme="minorEastAsia" w:hAnsiTheme="minorHAnsi" w:cstheme="minorBidi"/>
                <w:b w:val="0"/>
                <w:bCs w:val="0"/>
                <w:noProof/>
              </w:rPr>
              <w:tab/>
            </w:r>
            <w:r w:rsidR="00D01FB2" w:rsidRPr="00E91817">
              <w:rPr>
                <w:rStyle w:val="-"/>
                <w:rFonts w:cs="Tahoma"/>
                <w:noProof/>
                <w:lang w:eastAsia="zh-CN"/>
              </w:rPr>
              <w:t>Αρχές εφαρμοζόμενες στη διαδικασία σύναψης</w:t>
            </w:r>
            <w:r w:rsidR="00D01FB2">
              <w:rPr>
                <w:noProof/>
                <w:webHidden/>
              </w:rPr>
              <w:tab/>
            </w:r>
            <w:r w:rsidR="00D01FB2">
              <w:rPr>
                <w:noProof/>
                <w:webHidden/>
              </w:rPr>
              <w:fldChar w:fldCharType="begin"/>
            </w:r>
            <w:r w:rsidR="00D01FB2">
              <w:rPr>
                <w:noProof/>
                <w:webHidden/>
              </w:rPr>
              <w:instrText xml:space="preserve"> PAGEREF _Toc114055822 \h </w:instrText>
            </w:r>
            <w:r w:rsidR="00D01FB2">
              <w:rPr>
                <w:noProof/>
                <w:webHidden/>
              </w:rPr>
            </w:r>
            <w:r w:rsidR="00D01FB2">
              <w:rPr>
                <w:noProof/>
                <w:webHidden/>
              </w:rPr>
              <w:fldChar w:fldCharType="separate"/>
            </w:r>
            <w:r>
              <w:rPr>
                <w:noProof/>
                <w:webHidden/>
              </w:rPr>
              <w:t>15</w:t>
            </w:r>
            <w:r w:rsidR="00D01FB2">
              <w:rPr>
                <w:noProof/>
                <w:webHidden/>
              </w:rPr>
              <w:fldChar w:fldCharType="end"/>
            </w:r>
          </w:hyperlink>
        </w:p>
        <w:p w14:paraId="73276193" w14:textId="77777777" w:rsidR="00D01FB2" w:rsidRDefault="00A042CA">
          <w:pPr>
            <w:pStyle w:val="21"/>
            <w:rPr>
              <w:rFonts w:asciiTheme="minorHAnsi" w:eastAsiaTheme="minorEastAsia" w:hAnsiTheme="minorHAnsi" w:cstheme="minorBidi"/>
              <w:b w:val="0"/>
              <w:bCs w:val="0"/>
              <w:noProof/>
            </w:rPr>
          </w:pPr>
          <w:hyperlink w:anchor="_Toc114055823" w:history="1">
            <w:r w:rsidR="00D01FB2" w:rsidRPr="00E91817">
              <w:rPr>
                <w:rStyle w:val="-"/>
                <w:noProof/>
              </w:rPr>
              <w:t>2.</w:t>
            </w:r>
            <w:r w:rsidR="00D01FB2">
              <w:rPr>
                <w:rFonts w:asciiTheme="minorHAnsi" w:eastAsiaTheme="minorEastAsia" w:hAnsiTheme="minorHAnsi" w:cstheme="minorBidi"/>
                <w:b w:val="0"/>
                <w:bCs w:val="0"/>
                <w:noProof/>
              </w:rPr>
              <w:tab/>
            </w:r>
            <w:r w:rsidR="00D01FB2" w:rsidRPr="00E91817">
              <w:rPr>
                <w:rStyle w:val="-"/>
                <w:noProof/>
              </w:rPr>
              <w:t>ΓΕΝΙΚΟΙ ΚΑΙ ΕΙΔΙΚΟΙ ΟΡΟΙ ΣΥΜΜΕΤΟΧΗΣ</w:t>
            </w:r>
            <w:r w:rsidR="00D01FB2">
              <w:rPr>
                <w:noProof/>
                <w:webHidden/>
              </w:rPr>
              <w:tab/>
            </w:r>
            <w:r w:rsidR="00D01FB2">
              <w:rPr>
                <w:noProof/>
                <w:webHidden/>
              </w:rPr>
              <w:fldChar w:fldCharType="begin"/>
            </w:r>
            <w:r w:rsidR="00D01FB2">
              <w:rPr>
                <w:noProof/>
                <w:webHidden/>
              </w:rPr>
              <w:instrText xml:space="preserve"> PAGEREF _Toc114055823 \h </w:instrText>
            </w:r>
            <w:r w:rsidR="00D01FB2">
              <w:rPr>
                <w:noProof/>
                <w:webHidden/>
              </w:rPr>
            </w:r>
            <w:r w:rsidR="00D01FB2">
              <w:rPr>
                <w:noProof/>
                <w:webHidden/>
              </w:rPr>
              <w:fldChar w:fldCharType="separate"/>
            </w:r>
            <w:r>
              <w:rPr>
                <w:noProof/>
                <w:webHidden/>
              </w:rPr>
              <w:t>17</w:t>
            </w:r>
            <w:r w:rsidR="00D01FB2">
              <w:rPr>
                <w:noProof/>
                <w:webHidden/>
              </w:rPr>
              <w:fldChar w:fldCharType="end"/>
            </w:r>
          </w:hyperlink>
        </w:p>
        <w:p w14:paraId="48D73FA9" w14:textId="77777777" w:rsidR="00D01FB2" w:rsidRDefault="00A042CA">
          <w:pPr>
            <w:pStyle w:val="21"/>
            <w:rPr>
              <w:rFonts w:asciiTheme="minorHAnsi" w:eastAsiaTheme="minorEastAsia" w:hAnsiTheme="minorHAnsi" w:cstheme="minorBidi"/>
              <w:b w:val="0"/>
              <w:bCs w:val="0"/>
              <w:noProof/>
            </w:rPr>
          </w:pPr>
          <w:hyperlink w:anchor="_Toc114055824" w:history="1">
            <w:r w:rsidR="00D01FB2" w:rsidRPr="00E91817">
              <w:rPr>
                <w:rStyle w:val="-"/>
                <w:rFonts w:cs="Tahoma"/>
                <w:noProof/>
                <w:lang w:eastAsia="zh-CN"/>
              </w:rPr>
              <w:t>2.1.</w:t>
            </w:r>
            <w:r w:rsidR="00D01FB2">
              <w:rPr>
                <w:rFonts w:asciiTheme="minorHAnsi" w:eastAsiaTheme="minorEastAsia" w:hAnsiTheme="minorHAnsi" w:cstheme="minorBidi"/>
                <w:b w:val="0"/>
                <w:bCs w:val="0"/>
                <w:noProof/>
              </w:rPr>
              <w:tab/>
            </w:r>
            <w:r w:rsidR="00D01FB2" w:rsidRPr="00E91817">
              <w:rPr>
                <w:rStyle w:val="-"/>
                <w:rFonts w:cs="Tahoma"/>
                <w:noProof/>
                <w:lang w:eastAsia="zh-CN"/>
              </w:rPr>
              <w:t>Γενικές Πληροφορίες</w:t>
            </w:r>
            <w:r w:rsidR="00D01FB2">
              <w:rPr>
                <w:noProof/>
                <w:webHidden/>
              </w:rPr>
              <w:tab/>
            </w:r>
            <w:r w:rsidR="00D01FB2">
              <w:rPr>
                <w:noProof/>
                <w:webHidden/>
              </w:rPr>
              <w:fldChar w:fldCharType="begin"/>
            </w:r>
            <w:r w:rsidR="00D01FB2">
              <w:rPr>
                <w:noProof/>
                <w:webHidden/>
              </w:rPr>
              <w:instrText xml:space="preserve"> PAGEREF _Toc114055824 \h </w:instrText>
            </w:r>
            <w:r w:rsidR="00D01FB2">
              <w:rPr>
                <w:noProof/>
                <w:webHidden/>
              </w:rPr>
            </w:r>
            <w:r w:rsidR="00D01FB2">
              <w:rPr>
                <w:noProof/>
                <w:webHidden/>
              </w:rPr>
              <w:fldChar w:fldCharType="separate"/>
            </w:r>
            <w:r>
              <w:rPr>
                <w:noProof/>
                <w:webHidden/>
              </w:rPr>
              <w:t>17</w:t>
            </w:r>
            <w:r w:rsidR="00D01FB2">
              <w:rPr>
                <w:noProof/>
                <w:webHidden/>
              </w:rPr>
              <w:fldChar w:fldCharType="end"/>
            </w:r>
          </w:hyperlink>
        </w:p>
        <w:p w14:paraId="04B20898" w14:textId="77777777" w:rsidR="00D01FB2" w:rsidRDefault="00A042CA">
          <w:pPr>
            <w:pStyle w:val="21"/>
            <w:rPr>
              <w:rFonts w:asciiTheme="minorHAnsi" w:eastAsiaTheme="minorEastAsia" w:hAnsiTheme="minorHAnsi" w:cstheme="minorBidi"/>
              <w:b w:val="0"/>
              <w:bCs w:val="0"/>
              <w:noProof/>
            </w:rPr>
          </w:pPr>
          <w:hyperlink w:anchor="_Toc114055825" w:history="1">
            <w:r w:rsidR="00D01FB2" w:rsidRPr="00E91817">
              <w:rPr>
                <w:rStyle w:val="-"/>
                <w:noProof/>
              </w:rPr>
              <w:t>2.1.1.</w:t>
            </w:r>
            <w:r w:rsidR="00D01FB2">
              <w:rPr>
                <w:rFonts w:asciiTheme="minorHAnsi" w:eastAsiaTheme="minorEastAsia" w:hAnsiTheme="minorHAnsi" w:cstheme="minorBidi"/>
                <w:b w:val="0"/>
                <w:bCs w:val="0"/>
                <w:noProof/>
              </w:rPr>
              <w:tab/>
            </w:r>
            <w:r w:rsidR="00D01FB2" w:rsidRPr="00E91817">
              <w:rPr>
                <w:rStyle w:val="-"/>
                <w:noProof/>
              </w:rPr>
              <w:t>Έγγραφα της σύμβασης</w:t>
            </w:r>
            <w:r w:rsidR="00D01FB2">
              <w:rPr>
                <w:noProof/>
                <w:webHidden/>
              </w:rPr>
              <w:tab/>
            </w:r>
            <w:r w:rsidR="00D01FB2">
              <w:rPr>
                <w:noProof/>
                <w:webHidden/>
              </w:rPr>
              <w:fldChar w:fldCharType="begin"/>
            </w:r>
            <w:r w:rsidR="00D01FB2">
              <w:rPr>
                <w:noProof/>
                <w:webHidden/>
              </w:rPr>
              <w:instrText xml:space="preserve"> PAGEREF _Toc114055825 \h </w:instrText>
            </w:r>
            <w:r w:rsidR="00D01FB2">
              <w:rPr>
                <w:noProof/>
                <w:webHidden/>
              </w:rPr>
            </w:r>
            <w:r w:rsidR="00D01FB2">
              <w:rPr>
                <w:noProof/>
                <w:webHidden/>
              </w:rPr>
              <w:fldChar w:fldCharType="separate"/>
            </w:r>
            <w:r>
              <w:rPr>
                <w:noProof/>
                <w:webHidden/>
              </w:rPr>
              <w:t>17</w:t>
            </w:r>
            <w:r w:rsidR="00D01FB2">
              <w:rPr>
                <w:noProof/>
                <w:webHidden/>
              </w:rPr>
              <w:fldChar w:fldCharType="end"/>
            </w:r>
          </w:hyperlink>
        </w:p>
        <w:p w14:paraId="3D006CA9" w14:textId="77777777" w:rsidR="00D01FB2" w:rsidRDefault="00A042CA">
          <w:pPr>
            <w:pStyle w:val="21"/>
            <w:rPr>
              <w:rFonts w:asciiTheme="minorHAnsi" w:eastAsiaTheme="minorEastAsia" w:hAnsiTheme="minorHAnsi" w:cstheme="minorBidi"/>
              <w:b w:val="0"/>
              <w:bCs w:val="0"/>
              <w:noProof/>
            </w:rPr>
          </w:pPr>
          <w:hyperlink w:anchor="_Toc114055826" w:history="1">
            <w:r w:rsidR="00D01FB2" w:rsidRPr="00E91817">
              <w:rPr>
                <w:rStyle w:val="-"/>
                <w:noProof/>
              </w:rPr>
              <w:t>2.1.2.</w:t>
            </w:r>
            <w:r w:rsidR="00D01FB2">
              <w:rPr>
                <w:rFonts w:asciiTheme="minorHAnsi" w:eastAsiaTheme="minorEastAsia" w:hAnsiTheme="minorHAnsi" w:cstheme="minorBidi"/>
                <w:b w:val="0"/>
                <w:bCs w:val="0"/>
                <w:noProof/>
              </w:rPr>
              <w:tab/>
            </w:r>
            <w:r w:rsidR="00D01FB2" w:rsidRPr="00E91817">
              <w:rPr>
                <w:rStyle w:val="-"/>
                <w:noProof/>
              </w:rPr>
              <w:t>Επικοινωνία - Πρόσβαση στα έγγραφα της Σύμβασης</w:t>
            </w:r>
            <w:r w:rsidR="00D01FB2">
              <w:rPr>
                <w:noProof/>
                <w:webHidden/>
              </w:rPr>
              <w:tab/>
            </w:r>
            <w:r w:rsidR="00D01FB2">
              <w:rPr>
                <w:noProof/>
                <w:webHidden/>
              </w:rPr>
              <w:fldChar w:fldCharType="begin"/>
            </w:r>
            <w:r w:rsidR="00D01FB2">
              <w:rPr>
                <w:noProof/>
                <w:webHidden/>
              </w:rPr>
              <w:instrText xml:space="preserve"> PAGEREF _Toc114055826 \h </w:instrText>
            </w:r>
            <w:r w:rsidR="00D01FB2">
              <w:rPr>
                <w:noProof/>
                <w:webHidden/>
              </w:rPr>
            </w:r>
            <w:r w:rsidR="00D01FB2">
              <w:rPr>
                <w:noProof/>
                <w:webHidden/>
              </w:rPr>
              <w:fldChar w:fldCharType="separate"/>
            </w:r>
            <w:r>
              <w:rPr>
                <w:noProof/>
                <w:webHidden/>
              </w:rPr>
              <w:t>17</w:t>
            </w:r>
            <w:r w:rsidR="00D01FB2">
              <w:rPr>
                <w:noProof/>
                <w:webHidden/>
              </w:rPr>
              <w:fldChar w:fldCharType="end"/>
            </w:r>
          </w:hyperlink>
        </w:p>
        <w:p w14:paraId="54556722" w14:textId="77777777" w:rsidR="00D01FB2" w:rsidRDefault="00A042CA">
          <w:pPr>
            <w:pStyle w:val="21"/>
            <w:rPr>
              <w:rFonts w:asciiTheme="minorHAnsi" w:eastAsiaTheme="minorEastAsia" w:hAnsiTheme="minorHAnsi" w:cstheme="minorBidi"/>
              <w:b w:val="0"/>
              <w:bCs w:val="0"/>
              <w:noProof/>
            </w:rPr>
          </w:pPr>
          <w:hyperlink w:anchor="_Toc114055827" w:history="1">
            <w:r w:rsidR="00D01FB2" w:rsidRPr="00E91817">
              <w:rPr>
                <w:rStyle w:val="-"/>
                <w:noProof/>
              </w:rPr>
              <w:t>2.1.3.</w:t>
            </w:r>
            <w:r w:rsidR="00D01FB2">
              <w:rPr>
                <w:rFonts w:asciiTheme="minorHAnsi" w:eastAsiaTheme="minorEastAsia" w:hAnsiTheme="minorHAnsi" w:cstheme="minorBidi"/>
                <w:b w:val="0"/>
                <w:bCs w:val="0"/>
                <w:noProof/>
              </w:rPr>
              <w:tab/>
            </w:r>
            <w:r w:rsidR="00D01FB2" w:rsidRPr="00E91817">
              <w:rPr>
                <w:rStyle w:val="-"/>
                <w:noProof/>
              </w:rPr>
              <w:t>Παροχή Διευκρινίσεων</w:t>
            </w:r>
            <w:r w:rsidR="00D01FB2">
              <w:rPr>
                <w:noProof/>
                <w:webHidden/>
              </w:rPr>
              <w:tab/>
            </w:r>
            <w:r w:rsidR="00D01FB2">
              <w:rPr>
                <w:noProof/>
                <w:webHidden/>
              </w:rPr>
              <w:fldChar w:fldCharType="begin"/>
            </w:r>
            <w:r w:rsidR="00D01FB2">
              <w:rPr>
                <w:noProof/>
                <w:webHidden/>
              </w:rPr>
              <w:instrText xml:space="preserve"> PAGEREF _Toc114055827 \h </w:instrText>
            </w:r>
            <w:r w:rsidR="00D01FB2">
              <w:rPr>
                <w:noProof/>
                <w:webHidden/>
              </w:rPr>
            </w:r>
            <w:r w:rsidR="00D01FB2">
              <w:rPr>
                <w:noProof/>
                <w:webHidden/>
              </w:rPr>
              <w:fldChar w:fldCharType="separate"/>
            </w:r>
            <w:r>
              <w:rPr>
                <w:noProof/>
                <w:webHidden/>
              </w:rPr>
              <w:t>17</w:t>
            </w:r>
            <w:r w:rsidR="00D01FB2">
              <w:rPr>
                <w:noProof/>
                <w:webHidden/>
              </w:rPr>
              <w:fldChar w:fldCharType="end"/>
            </w:r>
          </w:hyperlink>
        </w:p>
        <w:p w14:paraId="6B627816" w14:textId="77777777" w:rsidR="00D01FB2" w:rsidRDefault="00A042CA">
          <w:pPr>
            <w:pStyle w:val="21"/>
            <w:rPr>
              <w:rFonts w:asciiTheme="minorHAnsi" w:eastAsiaTheme="minorEastAsia" w:hAnsiTheme="minorHAnsi" w:cstheme="minorBidi"/>
              <w:b w:val="0"/>
              <w:bCs w:val="0"/>
              <w:noProof/>
            </w:rPr>
          </w:pPr>
          <w:hyperlink w:anchor="_Toc114055828" w:history="1">
            <w:r w:rsidR="00D01FB2" w:rsidRPr="00E91817">
              <w:rPr>
                <w:rStyle w:val="-"/>
                <w:noProof/>
              </w:rPr>
              <w:t>2.1.4.</w:t>
            </w:r>
            <w:r w:rsidR="00D01FB2">
              <w:rPr>
                <w:rFonts w:asciiTheme="minorHAnsi" w:eastAsiaTheme="minorEastAsia" w:hAnsiTheme="minorHAnsi" w:cstheme="minorBidi"/>
                <w:b w:val="0"/>
                <w:bCs w:val="0"/>
                <w:noProof/>
              </w:rPr>
              <w:tab/>
            </w:r>
            <w:r w:rsidR="00D01FB2" w:rsidRPr="00E91817">
              <w:rPr>
                <w:rStyle w:val="-"/>
                <w:noProof/>
              </w:rPr>
              <w:t>Γλώσσα</w:t>
            </w:r>
            <w:r w:rsidR="00D01FB2">
              <w:rPr>
                <w:noProof/>
                <w:webHidden/>
              </w:rPr>
              <w:tab/>
            </w:r>
            <w:r w:rsidR="00D01FB2">
              <w:rPr>
                <w:noProof/>
                <w:webHidden/>
              </w:rPr>
              <w:fldChar w:fldCharType="begin"/>
            </w:r>
            <w:r w:rsidR="00D01FB2">
              <w:rPr>
                <w:noProof/>
                <w:webHidden/>
              </w:rPr>
              <w:instrText xml:space="preserve"> PAGEREF _Toc114055828 \h </w:instrText>
            </w:r>
            <w:r w:rsidR="00D01FB2">
              <w:rPr>
                <w:noProof/>
                <w:webHidden/>
              </w:rPr>
            </w:r>
            <w:r w:rsidR="00D01FB2">
              <w:rPr>
                <w:noProof/>
                <w:webHidden/>
              </w:rPr>
              <w:fldChar w:fldCharType="separate"/>
            </w:r>
            <w:r>
              <w:rPr>
                <w:noProof/>
                <w:webHidden/>
              </w:rPr>
              <w:t>18</w:t>
            </w:r>
            <w:r w:rsidR="00D01FB2">
              <w:rPr>
                <w:noProof/>
                <w:webHidden/>
              </w:rPr>
              <w:fldChar w:fldCharType="end"/>
            </w:r>
          </w:hyperlink>
        </w:p>
        <w:p w14:paraId="3BA5E40C" w14:textId="77777777" w:rsidR="00D01FB2" w:rsidRDefault="00A042CA">
          <w:pPr>
            <w:pStyle w:val="21"/>
            <w:rPr>
              <w:rFonts w:asciiTheme="minorHAnsi" w:eastAsiaTheme="minorEastAsia" w:hAnsiTheme="minorHAnsi" w:cstheme="minorBidi"/>
              <w:b w:val="0"/>
              <w:bCs w:val="0"/>
              <w:noProof/>
            </w:rPr>
          </w:pPr>
          <w:hyperlink w:anchor="_Toc114055829" w:history="1">
            <w:r w:rsidR="00D01FB2" w:rsidRPr="00E91817">
              <w:rPr>
                <w:rStyle w:val="-"/>
                <w:noProof/>
              </w:rPr>
              <w:t>2.1.5.</w:t>
            </w:r>
            <w:r w:rsidR="00D01FB2">
              <w:rPr>
                <w:rFonts w:asciiTheme="minorHAnsi" w:eastAsiaTheme="minorEastAsia" w:hAnsiTheme="minorHAnsi" w:cstheme="minorBidi"/>
                <w:b w:val="0"/>
                <w:bCs w:val="0"/>
                <w:noProof/>
              </w:rPr>
              <w:tab/>
            </w:r>
            <w:r w:rsidR="00D01FB2" w:rsidRPr="00E91817">
              <w:rPr>
                <w:rStyle w:val="-"/>
                <w:noProof/>
              </w:rPr>
              <w:t>Εγγυήσεις</w:t>
            </w:r>
            <w:r w:rsidR="00D01FB2">
              <w:rPr>
                <w:noProof/>
                <w:webHidden/>
              </w:rPr>
              <w:tab/>
            </w:r>
            <w:r w:rsidR="00D01FB2">
              <w:rPr>
                <w:noProof/>
                <w:webHidden/>
              </w:rPr>
              <w:fldChar w:fldCharType="begin"/>
            </w:r>
            <w:r w:rsidR="00D01FB2">
              <w:rPr>
                <w:noProof/>
                <w:webHidden/>
              </w:rPr>
              <w:instrText xml:space="preserve"> PAGEREF _Toc114055829 \h </w:instrText>
            </w:r>
            <w:r w:rsidR="00D01FB2">
              <w:rPr>
                <w:noProof/>
                <w:webHidden/>
              </w:rPr>
            </w:r>
            <w:r w:rsidR="00D01FB2">
              <w:rPr>
                <w:noProof/>
                <w:webHidden/>
              </w:rPr>
              <w:fldChar w:fldCharType="separate"/>
            </w:r>
            <w:r>
              <w:rPr>
                <w:noProof/>
                <w:webHidden/>
              </w:rPr>
              <w:t>18</w:t>
            </w:r>
            <w:r w:rsidR="00D01FB2">
              <w:rPr>
                <w:noProof/>
                <w:webHidden/>
              </w:rPr>
              <w:fldChar w:fldCharType="end"/>
            </w:r>
          </w:hyperlink>
        </w:p>
        <w:p w14:paraId="662A642B" w14:textId="77777777" w:rsidR="00D01FB2" w:rsidRDefault="00A042CA">
          <w:pPr>
            <w:pStyle w:val="21"/>
            <w:rPr>
              <w:rFonts w:asciiTheme="minorHAnsi" w:eastAsiaTheme="minorEastAsia" w:hAnsiTheme="minorHAnsi" w:cstheme="minorBidi"/>
              <w:b w:val="0"/>
              <w:bCs w:val="0"/>
              <w:noProof/>
            </w:rPr>
          </w:pPr>
          <w:hyperlink w:anchor="_Toc114055830" w:history="1">
            <w:r w:rsidR="00D01FB2" w:rsidRPr="00E91817">
              <w:rPr>
                <w:rStyle w:val="-"/>
                <w:noProof/>
              </w:rPr>
              <w:t>2.1.6.</w:t>
            </w:r>
            <w:r w:rsidR="00D01FB2">
              <w:rPr>
                <w:rFonts w:asciiTheme="minorHAnsi" w:eastAsiaTheme="minorEastAsia" w:hAnsiTheme="minorHAnsi" w:cstheme="minorBidi"/>
                <w:b w:val="0"/>
                <w:bCs w:val="0"/>
                <w:noProof/>
              </w:rPr>
              <w:tab/>
            </w:r>
            <w:r w:rsidR="00D01FB2" w:rsidRPr="00E91817">
              <w:rPr>
                <w:rStyle w:val="-"/>
                <w:noProof/>
              </w:rPr>
              <w:t>Προστασία Προσωπικών Δεδομένων</w:t>
            </w:r>
            <w:r w:rsidR="00D01FB2">
              <w:rPr>
                <w:noProof/>
                <w:webHidden/>
              </w:rPr>
              <w:tab/>
            </w:r>
            <w:r w:rsidR="00D01FB2">
              <w:rPr>
                <w:noProof/>
                <w:webHidden/>
              </w:rPr>
              <w:fldChar w:fldCharType="begin"/>
            </w:r>
            <w:r w:rsidR="00D01FB2">
              <w:rPr>
                <w:noProof/>
                <w:webHidden/>
              </w:rPr>
              <w:instrText xml:space="preserve"> PAGEREF _Toc114055830 \h </w:instrText>
            </w:r>
            <w:r w:rsidR="00D01FB2">
              <w:rPr>
                <w:noProof/>
                <w:webHidden/>
              </w:rPr>
            </w:r>
            <w:r w:rsidR="00D01FB2">
              <w:rPr>
                <w:noProof/>
                <w:webHidden/>
              </w:rPr>
              <w:fldChar w:fldCharType="separate"/>
            </w:r>
            <w:r>
              <w:rPr>
                <w:noProof/>
                <w:webHidden/>
              </w:rPr>
              <w:t>19</w:t>
            </w:r>
            <w:r w:rsidR="00D01FB2">
              <w:rPr>
                <w:noProof/>
                <w:webHidden/>
              </w:rPr>
              <w:fldChar w:fldCharType="end"/>
            </w:r>
          </w:hyperlink>
        </w:p>
        <w:p w14:paraId="0351AE3A" w14:textId="77777777" w:rsidR="00D01FB2" w:rsidRDefault="00A042CA">
          <w:pPr>
            <w:pStyle w:val="21"/>
            <w:rPr>
              <w:rFonts w:asciiTheme="minorHAnsi" w:eastAsiaTheme="minorEastAsia" w:hAnsiTheme="minorHAnsi" w:cstheme="minorBidi"/>
              <w:b w:val="0"/>
              <w:bCs w:val="0"/>
              <w:noProof/>
            </w:rPr>
          </w:pPr>
          <w:hyperlink w:anchor="_Toc114055831" w:history="1">
            <w:r w:rsidR="00D01FB2" w:rsidRPr="00E91817">
              <w:rPr>
                <w:rStyle w:val="-"/>
                <w:noProof/>
              </w:rPr>
              <w:t>2.2.</w:t>
            </w:r>
            <w:r w:rsidR="00D01FB2">
              <w:rPr>
                <w:rFonts w:asciiTheme="minorHAnsi" w:eastAsiaTheme="minorEastAsia" w:hAnsiTheme="minorHAnsi" w:cstheme="minorBidi"/>
                <w:b w:val="0"/>
                <w:bCs w:val="0"/>
                <w:noProof/>
              </w:rPr>
              <w:tab/>
            </w:r>
            <w:r w:rsidR="00D01FB2" w:rsidRPr="00E91817">
              <w:rPr>
                <w:rStyle w:val="-"/>
                <w:noProof/>
              </w:rPr>
              <w:t>Δικαίωμα Συμμετοχής - Κριτήρια Ποιοτικής Επιλογής</w:t>
            </w:r>
            <w:r w:rsidR="00D01FB2">
              <w:rPr>
                <w:noProof/>
                <w:webHidden/>
              </w:rPr>
              <w:tab/>
            </w:r>
            <w:r w:rsidR="00D01FB2">
              <w:rPr>
                <w:noProof/>
                <w:webHidden/>
              </w:rPr>
              <w:fldChar w:fldCharType="begin"/>
            </w:r>
            <w:r w:rsidR="00D01FB2">
              <w:rPr>
                <w:noProof/>
                <w:webHidden/>
              </w:rPr>
              <w:instrText xml:space="preserve"> PAGEREF _Toc114055831 \h </w:instrText>
            </w:r>
            <w:r w:rsidR="00D01FB2">
              <w:rPr>
                <w:noProof/>
                <w:webHidden/>
              </w:rPr>
            </w:r>
            <w:r w:rsidR="00D01FB2">
              <w:rPr>
                <w:noProof/>
                <w:webHidden/>
              </w:rPr>
              <w:fldChar w:fldCharType="separate"/>
            </w:r>
            <w:r>
              <w:rPr>
                <w:noProof/>
                <w:webHidden/>
              </w:rPr>
              <w:t>19</w:t>
            </w:r>
            <w:r w:rsidR="00D01FB2">
              <w:rPr>
                <w:noProof/>
                <w:webHidden/>
              </w:rPr>
              <w:fldChar w:fldCharType="end"/>
            </w:r>
          </w:hyperlink>
        </w:p>
        <w:p w14:paraId="6F958A0F" w14:textId="77777777" w:rsidR="00D01FB2" w:rsidRDefault="00A042CA">
          <w:pPr>
            <w:pStyle w:val="21"/>
            <w:rPr>
              <w:rFonts w:asciiTheme="minorHAnsi" w:eastAsiaTheme="minorEastAsia" w:hAnsiTheme="minorHAnsi" w:cstheme="minorBidi"/>
              <w:b w:val="0"/>
              <w:bCs w:val="0"/>
              <w:noProof/>
            </w:rPr>
          </w:pPr>
          <w:hyperlink w:anchor="_Toc114055832" w:history="1">
            <w:r w:rsidR="00D01FB2" w:rsidRPr="00E91817">
              <w:rPr>
                <w:rStyle w:val="-"/>
                <w:noProof/>
              </w:rPr>
              <w:t>2.2.1.</w:t>
            </w:r>
            <w:r w:rsidR="00D01FB2">
              <w:rPr>
                <w:rFonts w:asciiTheme="minorHAnsi" w:eastAsiaTheme="minorEastAsia" w:hAnsiTheme="minorHAnsi" w:cstheme="minorBidi"/>
                <w:b w:val="0"/>
                <w:bCs w:val="0"/>
                <w:noProof/>
              </w:rPr>
              <w:tab/>
            </w:r>
            <w:r w:rsidR="00D01FB2" w:rsidRPr="00E91817">
              <w:rPr>
                <w:rStyle w:val="-"/>
                <w:noProof/>
              </w:rPr>
              <w:t>Δικαίωμα συμμετοχής</w:t>
            </w:r>
            <w:r w:rsidR="00D01FB2">
              <w:rPr>
                <w:noProof/>
                <w:webHidden/>
              </w:rPr>
              <w:tab/>
            </w:r>
            <w:r w:rsidR="00D01FB2">
              <w:rPr>
                <w:noProof/>
                <w:webHidden/>
              </w:rPr>
              <w:fldChar w:fldCharType="begin"/>
            </w:r>
            <w:r w:rsidR="00D01FB2">
              <w:rPr>
                <w:noProof/>
                <w:webHidden/>
              </w:rPr>
              <w:instrText xml:space="preserve"> PAGEREF _Toc114055832 \h </w:instrText>
            </w:r>
            <w:r w:rsidR="00D01FB2">
              <w:rPr>
                <w:noProof/>
                <w:webHidden/>
              </w:rPr>
            </w:r>
            <w:r w:rsidR="00D01FB2">
              <w:rPr>
                <w:noProof/>
                <w:webHidden/>
              </w:rPr>
              <w:fldChar w:fldCharType="separate"/>
            </w:r>
            <w:r>
              <w:rPr>
                <w:noProof/>
                <w:webHidden/>
              </w:rPr>
              <w:t>19</w:t>
            </w:r>
            <w:r w:rsidR="00D01FB2">
              <w:rPr>
                <w:noProof/>
                <w:webHidden/>
              </w:rPr>
              <w:fldChar w:fldCharType="end"/>
            </w:r>
          </w:hyperlink>
        </w:p>
        <w:p w14:paraId="56DE5AFC" w14:textId="77777777" w:rsidR="00D01FB2" w:rsidRDefault="00A042CA">
          <w:pPr>
            <w:pStyle w:val="21"/>
            <w:rPr>
              <w:rFonts w:asciiTheme="minorHAnsi" w:eastAsiaTheme="minorEastAsia" w:hAnsiTheme="minorHAnsi" w:cstheme="minorBidi"/>
              <w:b w:val="0"/>
              <w:bCs w:val="0"/>
              <w:noProof/>
            </w:rPr>
          </w:pPr>
          <w:hyperlink w:anchor="_Toc114055833" w:history="1">
            <w:r w:rsidR="00D01FB2" w:rsidRPr="00E91817">
              <w:rPr>
                <w:rStyle w:val="-"/>
                <w:noProof/>
              </w:rPr>
              <w:t>2.2.2</w:t>
            </w:r>
            <w:r w:rsidR="00D01FB2">
              <w:rPr>
                <w:rFonts w:asciiTheme="minorHAnsi" w:eastAsiaTheme="minorEastAsia" w:hAnsiTheme="minorHAnsi" w:cstheme="minorBidi"/>
                <w:b w:val="0"/>
                <w:bCs w:val="0"/>
                <w:noProof/>
              </w:rPr>
              <w:tab/>
            </w:r>
            <w:r w:rsidR="00D01FB2" w:rsidRPr="00E91817">
              <w:rPr>
                <w:rStyle w:val="-"/>
                <w:noProof/>
              </w:rPr>
              <w:t>Εγγύηση συμμετοχής</w:t>
            </w:r>
            <w:r w:rsidR="00D01FB2">
              <w:rPr>
                <w:noProof/>
                <w:webHidden/>
              </w:rPr>
              <w:tab/>
            </w:r>
            <w:r w:rsidR="00D01FB2">
              <w:rPr>
                <w:noProof/>
                <w:webHidden/>
              </w:rPr>
              <w:fldChar w:fldCharType="begin"/>
            </w:r>
            <w:r w:rsidR="00D01FB2">
              <w:rPr>
                <w:noProof/>
                <w:webHidden/>
              </w:rPr>
              <w:instrText xml:space="preserve"> PAGEREF _Toc114055833 \h </w:instrText>
            </w:r>
            <w:r w:rsidR="00D01FB2">
              <w:rPr>
                <w:noProof/>
                <w:webHidden/>
              </w:rPr>
            </w:r>
            <w:r w:rsidR="00D01FB2">
              <w:rPr>
                <w:noProof/>
                <w:webHidden/>
              </w:rPr>
              <w:fldChar w:fldCharType="separate"/>
            </w:r>
            <w:r>
              <w:rPr>
                <w:noProof/>
                <w:webHidden/>
              </w:rPr>
              <w:t>19</w:t>
            </w:r>
            <w:r w:rsidR="00D01FB2">
              <w:rPr>
                <w:noProof/>
                <w:webHidden/>
              </w:rPr>
              <w:fldChar w:fldCharType="end"/>
            </w:r>
          </w:hyperlink>
        </w:p>
        <w:p w14:paraId="2B5557EE" w14:textId="77777777" w:rsidR="00D01FB2" w:rsidRDefault="00A042CA">
          <w:pPr>
            <w:pStyle w:val="21"/>
            <w:rPr>
              <w:rFonts w:asciiTheme="minorHAnsi" w:eastAsiaTheme="minorEastAsia" w:hAnsiTheme="minorHAnsi" w:cstheme="minorBidi"/>
              <w:b w:val="0"/>
              <w:bCs w:val="0"/>
              <w:noProof/>
            </w:rPr>
          </w:pPr>
          <w:hyperlink w:anchor="_Toc114055834" w:history="1">
            <w:r w:rsidR="00D01FB2" w:rsidRPr="00E91817">
              <w:rPr>
                <w:rStyle w:val="-"/>
                <w:noProof/>
              </w:rPr>
              <w:t>2.2.3</w:t>
            </w:r>
            <w:r w:rsidR="00D01FB2">
              <w:rPr>
                <w:rFonts w:asciiTheme="minorHAnsi" w:eastAsiaTheme="minorEastAsia" w:hAnsiTheme="minorHAnsi" w:cstheme="minorBidi"/>
                <w:b w:val="0"/>
                <w:bCs w:val="0"/>
                <w:noProof/>
              </w:rPr>
              <w:tab/>
            </w:r>
            <w:r w:rsidR="00D01FB2" w:rsidRPr="00E91817">
              <w:rPr>
                <w:rStyle w:val="-"/>
                <w:noProof/>
              </w:rPr>
              <w:t>Λόγοι αποκλεισμού</w:t>
            </w:r>
            <w:r w:rsidR="00D01FB2">
              <w:rPr>
                <w:noProof/>
                <w:webHidden/>
              </w:rPr>
              <w:tab/>
            </w:r>
            <w:r w:rsidR="00D01FB2">
              <w:rPr>
                <w:noProof/>
                <w:webHidden/>
              </w:rPr>
              <w:fldChar w:fldCharType="begin"/>
            </w:r>
            <w:r w:rsidR="00D01FB2">
              <w:rPr>
                <w:noProof/>
                <w:webHidden/>
              </w:rPr>
              <w:instrText xml:space="preserve"> PAGEREF _Toc114055834 \h </w:instrText>
            </w:r>
            <w:r w:rsidR="00D01FB2">
              <w:rPr>
                <w:noProof/>
                <w:webHidden/>
              </w:rPr>
            </w:r>
            <w:r w:rsidR="00D01FB2">
              <w:rPr>
                <w:noProof/>
                <w:webHidden/>
              </w:rPr>
              <w:fldChar w:fldCharType="separate"/>
            </w:r>
            <w:r>
              <w:rPr>
                <w:noProof/>
                <w:webHidden/>
              </w:rPr>
              <w:t>20</w:t>
            </w:r>
            <w:r w:rsidR="00D01FB2">
              <w:rPr>
                <w:noProof/>
                <w:webHidden/>
              </w:rPr>
              <w:fldChar w:fldCharType="end"/>
            </w:r>
          </w:hyperlink>
        </w:p>
        <w:p w14:paraId="041B0BE6" w14:textId="77777777" w:rsidR="00D01FB2" w:rsidRDefault="00A042CA">
          <w:pPr>
            <w:pStyle w:val="21"/>
            <w:rPr>
              <w:rFonts w:asciiTheme="minorHAnsi" w:eastAsiaTheme="minorEastAsia" w:hAnsiTheme="minorHAnsi" w:cstheme="minorBidi"/>
              <w:b w:val="0"/>
              <w:bCs w:val="0"/>
              <w:noProof/>
            </w:rPr>
          </w:pPr>
          <w:hyperlink w:anchor="_Toc114055835" w:history="1">
            <w:r w:rsidR="00D01FB2" w:rsidRPr="00E91817">
              <w:rPr>
                <w:rStyle w:val="-"/>
                <w:noProof/>
              </w:rPr>
              <w:t>2.2.4</w:t>
            </w:r>
            <w:r w:rsidR="00D01FB2">
              <w:rPr>
                <w:rFonts w:asciiTheme="minorHAnsi" w:eastAsiaTheme="minorEastAsia" w:hAnsiTheme="minorHAnsi" w:cstheme="minorBidi"/>
                <w:b w:val="0"/>
                <w:bCs w:val="0"/>
                <w:noProof/>
              </w:rPr>
              <w:tab/>
            </w:r>
            <w:r w:rsidR="00D01FB2" w:rsidRPr="00E91817">
              <w:rPr>
                <w:rStyle w:val="-"/>
                <w:noProof/>
              </w:rPr>
              <w:t>Καταλληλόλητα άσκησης επαγγελματικής δραστηριότητας</w:t>
            </w:r>
            <w:r w:rsidR="00D01FB2">
              <w:rPr>
                <w:noProof/>
                <w:webHidden/>
              </w:rPr>
              <w:tab/>
            </w:r>
            <w:r w:rsidR="00D01FB2">
              <w:rPr>
                <w:noProof/>
                <w:webHidden/>
              </w:rPr>
              <w:fldChar w:fldCharType="begin"/>
            </w:r>
            <w:r w:rsidR="00D01FB2">
              <w:rPr>
                <w:noProof/>
                <w:webHidden/>
              </w:rPr>
              <w:instrText xml:space="preserve"> PAGEREF _Toc114055835 \h </w:instrText>
            </w:r>
            <w:r w:rsidR="00D01FB2">
              <w:rPr>
                <w:noProof/>
                <w:webHidden/>
              </w:rPr>
            </w:r>
            <w:r w:rsidR="00D01FB2">
              <w:rPr>
                <w:noProof/>
                <w:webHidden/>
              </w:rPr>
              <w:fldChar w:fldCharType="separate"/>
            </w:r>
            <w:r>
              <w:rPr>
                <w:noProof/>
                <w:webHidden/>
              </w:rPr>
              <w:t>23</w:t>
            </w:r>
            <w:r w:rsidR="00D01FB2">
              <w:rPr>
                <w:noProof/>
                <w:webHidden/>
              </w:rPr>
              <w:fldChar w:fldCharType="end"/>
            </w:r>
          </w:hyperlink>
        </w:p>
        <w:p w14:paraId="1CA42024" w14:textId="77777777" w:rsidR="00D01FB2" w:rsidRDefault="00A042CA">
          <w:pPr>
            <w:pStyle w:val="21"/>
            <w:rPr>
              <w:rFonts w:asciiTheme="minorHAnsi" w:eastAsiaTheme="minorEastAsia" w:hAnsiTheme="minorHAnsi" w:cstheme="minorBidi"/>
              <w:b w:val="0"/>
              <w:bCs w:val="0"/>
              <w:noProof/>
            </w:rPr>
          </w:pPr>
          <w:hyperlink w:anchor="_Toc114055836" w:history="1">
            <w:r w:rsidR="00D01FB2" w:rsidRPr="00E91817">
              <w:rPr>
                <w:rStyle w:val="-"/>
                <w:noProof/>
              </w:rPr>
              <w:t>2.2.5</w:t>
            </w:r>
            <w:r w:rsidR="00D01FB2">
              <w:rPr>
                <w:rFonts w:asciiTheme="minorHAnsi" w:eastAsiaTheme="minorEastAsia" w:hAnsiTheme="minorHAnsi" w:cstheme="minorBidi"/>
                <w:b w:val="0"/>
                <w:bCs w:val="0"/>
                <w:noProof/>
              </w:rPr>
              <w:tab/>
            </w:r>
            <w:r w:rsidR="00D01FB2" w:rsidRPr="00E91817">
              <w:rPr>
                <w:rStyle w:val="-"/>
                <w:noProof/>
              </w:rPr>
              <w:t>Οικονομική και χρηματοοικονομική επάρκεια</w:t>
            </w:r>
            <w:r w:rsidR="00D01FB2">
              <w:rPr>
                <w:noProof/>
                <w:webHidden/>
              </w:rPr>
              <w:tab/>
            </w:r>
            <w:r w:rsidR="00D01FB2">
              <w:rPr>
                <w:noProof/>
                <w:webHidden/>
              </w:rPr>
              <w:fldChar w:fldCharType="begin"/>
            </w:r>
            <w:r w:rsidR="00D01FB2">
              <w:rPr>
                <w:noProof/>
                <w:webHidden/>
              </w:rPr>
              <w:instrText xml:space="preserve"> PAGEREF _Toc114055836 \h </w:instrText>
            </w:r>
            <w:r w:rsidR="00D01FB2">
              <w:rPr>
                <w:noProof/>
                <w:webHidden/>
              </w:rPr>
            </w:r>
            <w:r w:rsidR="00D01FB2">
              <w:rPr>
                <w:noProof/>
                <w:webHidden/>
              </w:rPr>
              <w:fldChar w:fldCharType="separate"/>
            </w:r>
            <w:r>
              <w:rPr>
                <w:noProof/>
                <w:webHidden/>
              </w:rPr>
              <w:t>24</w:t>
            </w:r>
            <w:r w:rsidR="00D01FB2">
              <w:rPr>
                <w:noProof/>
                <w:webHidden/>
              </w:rPr>
              <w:fldChar w:fldCharType="end"/>
            </w:r>
          </w:hyperlink>
        </w:p>
        <w:p w14:paraId="5F71D7A6" w14:textId="77777777" w:rsidR="00D01FB2" w:rsidRDefault="00A042CA">
          <w:pPr>
            <w:pStyle w:val="21"/>
            <w:rPr>
              <w:rFonts w:asciiTheme="minorHAnsi" w:eastAsiaTheme="minorEastAsia" w:hAnsiTheme="minorHAnsi" w:cstheme="minorBidi"/>
              <w:b w:val="0"/>
              <w:bCs w:val="0"/>
              <w:noProof/>
            </w:rPr>
          </w:pPr>
          <w:hyperlink w:anchor="_Toc114055837" w:history="1">
            <w:r w:rsidR="00D01FB2" w:rsidRPr="00E91817">
              <w:rPr>
                <w:rStyle w:val="-"/>
                <w:noProof/>
              </w:rPr>
              <w:t>2.2.6</w:t>
            </w:r>
            <w:r w:rsidR="00D01FB2">
              <w:rPr>
                <w:rFonts w:asciiTheme="minorHAnsi" w:eastAsiaTheme="minorEastAsia" w:hAnsiTheme="minorHAnsi" w:cstheme="minorBidi"/>
                <w:b w:val="0"/>
                <w:bCs w:val="0"/>
                <w:noProof/>
              </w:rPr>
              <w:tab/>
            </w:r>
            <w:r w:rsidR="00D01FB2" w:rsidRPr="00E91817">
              <w:rPr>
                <w:rStyle w:val="-"/>
                <w:noProof/>
              </w:rPr>
              <w:t>Τεχνική και επαγγελματική ικανότητα</w:t>
            </w:r>
            <w:r w:rsidR="00D01FB2">
              <w:rPr>
                <w:noProof/>
                <w:webHidden/>
              </w:rPr>
              <w:tab/>
            </w:r>
            <w:r w:rsidR="00D01FB2">
              <w:rPr>
                <w:noProof/>
                <w:webHidden/>
              </w:rPr>
              <w:fldChar w:fldCharType="begin"/>
            </w:r>
            <w:r w:rsidR="00D01FB2">
              <w:rPr>
                <w:noProof/>
                <w:webHidden/>
              </w:rPr>
              <w:instrText xml:space="preserve"> PAGEREF _Toc114055837 \h </w:instrText>
            </w:r>
            <w:r w:rsidR="00D01FB2">
              <w:rPr>
                <w:noProof/>
                <w:webHidden/>
              </w:rPr>
            </w:r>
            <w:r w:rsidR="00D01FB2">
              <w:rPr>
                <w:noProof/>
                <w:webHidden/>
              </w:rPr>
              <w:fldChar w:fldCharType="separate"/>
            </w:r>
            <w:r>
              <w:rPr>
                <w:noProof/>
                <w:webHidden/>
              </w:rPr>
              <w:t>24</w:t>
            </w:r>
            <w:r w:rsidR="00D01FB2">
              <w:rPr>
                <w:noProof/>
                <w:webHidden/>
              </w:rPr>
              <w:fldChar w:fldCharType="end"/>
            </w:r>
          </w:hyperlink>
        </w:p>
        <w:p w14:paraId="2D6ADB97" w14:textId="77777777" w:rsidR="00D01FB2" w:rsidRDefault="00A042CA">
          <w:pPr>
            <w:pStyle w:val="21"/>
            <w:rPr>
              <w:rFonts w:asciiTheme="minorHAnsi" w:eastAsiaTheme="minorEastAsia" w:hAnsiTheme="minorHAnsi" w:cstheme="minorBidi"/>
              <w:b w:val="0"/>
              <w:bCs w:val="0"/>
              <w:noProof/>
            </w:rPr>
          </w:pPr>
          <w:hyperlink w:anchor="_Toc114055838" w:history="1">
            <w:r w:rsidR="00D01FB2" w:rsidRPr="00E91817">
              <w:rPr>
                <w:rStyle w:val="-"/>
                <w:noProof/>
              </w:rPr>
              <w:t>2.2.7</w:t>
            </w:r>
            <w:r w:rsidR="00D01FB2">
              <w:rPr>
                <w:rFonts w:asciiTheme="minorHAnsi" w:eastAsiaTheme="minorEastAsia" w:hAnsiTheme="minorHAnsi" w:cstheme="minorBidi"/>
                <w:b w:val="0"/>
                <w:bCs w:val="0"/>
                <w:noProof/>
              </w:rPr>
              <w:tab/>
            </w:r>
            <w:r w:rsidR="00D01FB2" w:rsidRPr="00E91817">
              <w:rPr>
                <w:rStyle w:val="-"/>
                <w:noProof/>
              </w:rPr>
              <w:t>Πρότυπα διασφάλισης ποιότητας</w:t>
            </w:r>
            <w:r w:rsidR="00D01FB2">
              <w:rPr>
                <w:noProof/>
                <w:webHidden/>
              </w:rPr>
              <w:tab/>
            </w:r>
            <w:r w:rsidR="00D01FB2">
              <w:rPr>
                <w:noProof/>
                <w:webHidden/>
              </w:rPr>
              <w:fldChar w:fldCharType="begin"/>
            </w:r>
            <w:r w:rsidR="00D01FB2">
              <w:rPr>
                <w:noProof/>
                <w:webHidden/>
              </w:rPr>
              <w:instrText xml:space="preserve"> PAGEREF _Toc114055838 \h </w:instrText>
            </w:r>
            <w:r w:rsidR="00D01FB2">
              <w:rPr>
                <w:noProof/>
                <w:webHidden/>
              </w:rPr>
            </w:r>
            <w:r w:rsidR="00D01FB2">
              <w:rPr>
                <w:noProof/>
                <w:webHidden/>
              </w:rPr>
              <w:fldChar w:fldCharType="separate"/>
            </w:r>
            <w:r>
              <w:rPr>
                <w:noProof/>
                <w:webHidden/>
              </w:rPr>
              <w:t>25</w:t>
            </w:r>
            <w:r w:rsidR="00D01FB2">
              <w:rPr>
                <w:noProof/>
                <w:webHidden/>
              </w:rPr>
              <w:fldChar w:fldCharType="end"/>
            </w:r>
          </w:hyperlink>
        </w:p>
        <w:p w14:paraId="7776F2FD" w14:textId="77777777" w:rsidR="00D01FB2" w:rsidRDefault="00A042CA">
          <w:pPr>
            <w:pStyle w:val="21"/>
            <w:rPr>
              <w:rFonts w:asciiTheme="minorHAnsi" w:eastAsiaTheme="minorEastAsia" w:hAnsiTheme="minorHAnsi" w:cstheme="minorBidi"/>
              <w:b w:val="0"/>
              <w:bCs w:val="0"/>
              <w:noProof/>
            </w:rPr>
          </w:pPr>
          <w:hyperlink w:anchor="_Toc114055839" w:history="1">
            <w:r w:rsidR="00D01FB2" w:rsidRPr="00E91817">
              <w:rPr>
                <w:rStyle w:val="-"/>
                <w:noProof/>
              </w:rPr>
              <w:t>2.2.8</w:t>
            </w:r>
            <w:r w:rsidR="00D01FB2">
              <w:rPr>
                <w:rFonts w:asciiTheme="minorHAnsi" w:eastAsiaTheme="minorEastAsia" w:hAnsiTheme="minorHAnsi" w:cstheme="minorBidi"/>
                <w:b w:val="0"/>
                <w:bCs w:val="0"/>
                <w:noProof/>
              </w:rPr>
              <w:tab/>
            </w:r>
            <w:r w:rsidR="00D01FB2" w:rsidRPr="00E91817">
              <w:rPr>
                <w:rStyle w:val="-"/>
                <w:noProof/>
              </w:rPr>
              <w:t>Στήριξη στην ικανότητα τρίτων – Υπεργολαβία</w:t>
            </w:r>
            <w:r w:rsidR="00D01FB2">
              <w:rPr>
                <w:noProof/>
                <w:webHidden/>
              </w:rPr>
              <w:tab/>
            </w:r>
            <w:r w:rsidR="00D01FB2">
              <w:rPr>
                <w:noProof/>
                <w:webHidden/>
              </w:rPr>
              <w:fldChar w:fldCharType="begin"/>
            </w:r>
            <w:r w:rsidR="00D01FB2">
              <w:rPr>
                <w:noProof/>
                <w:webHidden/>
              </w:rPr>
              <w:instrText xml:space="preserve"> PAGEREF _Toc114055839 \h </w:instrText>
            </w:r>
            <w:r w:rsidR="00D01FB2">
              <w:rPr>
                <w:noProof/>
                <w:webHidden/>
              </w:rPr>
            </w:r>
            <w:r w:rsidR="00D01FB2">
              <w:rPr>
                <w:noProof/>
                <w:webHidden/>
              </w:rPr>
              <w:fldChar w:fldCharType="separate"/>
            </w:r>
            <w:r>
              <w:rPr>
                <w:noProof/>
                <w:webHidden/>
              </w:rPr>
              <w:t>26</w:t>
            </w:r>
            <w:r w:rsidR="00D01FB2">
              <w:rPr>
                <w:noProof/>
                <w:webHidden/>
              </w:rPr>
              <w:fldChar w:fldCharType="end"/>
            </w:r>
          </w:hyperlink>
        </w:p>
        <w:p w14:paraId="2954CA86" w14:textId="77777777" w:rsidR="00D01FB2" w:rsidRDefault="00A042CA">
          <w:pPr>
            <w:pStyle w:val="21"/>
            <w:rPr>
              <w:rFonts w:asciiTheme="minorHAnsi" w:eastAsiaTheme="minorEastAsia" w:hAnsiTheme="minorHAnsi" w:cstheme="minorBidi"/>
              <w:b w:val="0"/>
              <w:bCs w:val="0"/>
              <w:noProof/>
            </w:rPr>
          </w:pPr>
          <w:hyperlink w:anchor="_Toc114055840" w:history="1">
            <w:r w:rsidR="00D01FB2" w:rsidRPr="00E91817">
              <w:rPr>
                <w:rStyle w:val="-"/>
                <w:noProof/>
              </w:rPr>
              <w:t>2.2.8.1</w:t>
            </w:r>
            <w:r w:rsidR="00D01FB2">
              <w:rPr>
                <w:rFonts w:asciiTheme="minorHAnsi" w:eastAsiaTheme="minorEastAsia" w:hAnsiTheme="minorHAnsi" w:cstheme="minorBidi"/>
                <w:b w:val="0"/>
                <w:bCs w:val="0"/>
                <w:noProof/>
              </w:rPr>
              <w:tab/>
            </w:r>
            <w:r w:rsidR="00D01FB2" w:rsidRPr="00E91817">
              <w:rPr>
                <w:rStyle w:val="-"/>
                <w:noProof/>
              </w:rPr>
              <w:t>Στήριξη στην ικανότητα τρίτων</w:t>
            </w:r>
            <w:r w:rsidR="00D01FB2">
              <w:rPr>
                <w:noProof/>
                <w:webHidden/>
              </w:rPr>
              <w:tab/>
            </w:r>
            <w:r w:rsidR="00D01FB2">
              <w:rPr>
                <w:noProof/>
                <w:webHidden/>
              </w:rPr>
              <w:fldChar w:fldCharType="begin"/>
            </w:r>
            <w:r w:rsidR="00D01FB2">
              <w:rPr>
                <w:noProof/>
                <w:webHidden/>
              </w:rPr>
              <w:instrText xml:space="preserve"> PAGEREF _Toc114055840 \h </w:instrText>
            </w:r>
            <w:r w:rsidR="00D01FB2">
              <w:rPr>
                <w:noProof/>
                <w:webHidden/>
              </w:rPr>
            </w:r>
            <w:r w:rsidR="00D01FB2">
              <w:rPr>
                <w:noProof/>
                <w:webHidden/>
              </w:rPr>
              <w:fldChar w:fldCharType="separate"/>
            </w:r>
            <w:r>
              <w:rPr>
                <w:noProof/>
                <w:webHidden/>
              </w:rPr>
              <w:t>26</w:t>
            </w:r>
            <w:r w:rsidR="00D01FB2">
              <w:rPr>
                <w:noProof/>
                <w:webHidden/>
              </w:rPr>
              <w:fldChar w:fldCharType="end"/>
            </w:r>
          </w:hyperlink>
        </w:p>
        <w:p w14:paraId="34EA3ED6" w14:textId="77777777" w:rsidR="00D01FB2" w:rsidRDefault="00A042CA">
          <w:pPr>
            <w:pStyle w:val="21"/>
            <w:rPr>
              <w:rFonts w:asciiTheme="minorHAnsi" w:eastAsiaTheme="minorEastAsia" w:hAnsiTheme="minorHAnsi" w:cstheme="minorBidi"/>
              <w:b w:val="0"/>
              <w:bCs w:val="0"/>
              <w:noProof/>
            </w:rPr>
          </w:pPr>
          <w:hyperlink w:anchor="_Toc114055841" w:history="1">
            <w:r w:rsidR="00D01FB2" w:rsidRPr="00E91817">
              <w:rPr>
                <w:rStyle w:val="-"/>
                <w:noProof/>
              </w:rPr>
              <w:t>2.2.8.2</w:t>
            </w:r>
            <w:r w:rsidR="00D01FB2">
              <w:rPr>
                <w:rFonts w:asciiTheme="minorHAnsi" w:eastAsiaTheme="minorEastAsia" w:hAnsiTheme="minorHAnsi" w:cstheme="minorBidi"/>
                <w:b w:val="0"/>
                <w:bCs w:val="0"/>
                <w:noProof/>
              </w:rPr>
              <w:tab/>
            </w:r>
            <w:r w:rsidR="00D01FB2" w:rsidRPr="00E91817">
              <w:rPr>
                <w:rStyle w:val="-"/>
                <w:noProof/>
              </w:rPr>
              <w:t>Υπεργολαβία</w:t>
            </w:r>
            <w:r w:rsidR="00D01FB2">
              <w:rPr>
                <w:noProof/>
                <w:webHidden/>
              </w:rPr>
              <w:tab/>
            </w:r>
            <w:r w:rsidR="00D01FB2">
              <w:rPr>
                <w:noProof/>
                <w:webHidden/>
              </w:rPr>
              <w:fldChar w:fldCharType="begin"/>
            </w:r>
            <w:r w:rsidR="00D01FB2">
              <w:rPr>
                <w:noProof/>
                <w:webHidden/>
              </w:rPr>
              <w:instrText xml:space="preserve"> PAGEREF _Toc114055841 \h </w:instrText>
            </w:r>
            <w:r w:rsidR="00D01FB2">
              <w:rPr>
                <w:noProof/>
                <w:webHidden/>
              </w:rPr>
            </w:r>
            <w:r w:rsidR="00D01FB2">
              <w:rPr>
                <w:noProof/>
                <w:webHidden/>
              </w:rPr>
              <w:fldChar w:fldCharType="separate"/>
            </w:r>
            <w:r>
              <w:rPr>
                <w:noProof/>
                <w:webHidden/>
              </w:rPr>
              <w:t>26</w:t>
            </w:r>
            <w:r w:rsidR="00D01FB2">
              <w:rPr>
                <w:noProof/>
                <w:webHidden/>
              </w:rPr>
              <w:fldChar w:fldCharType="end"/>
            </w:r>
          </w:hyperlink>
        </w:p>
        <w:p w14:paraId="19796E83" w14:textId="77777777" w:rsidR="00D01FB2" w:rsidRDefault="00A042CA">
          <w:pPr>
            <w:pStyle w:val="21"/>
            <w:rPr>
              <w:rFonts w:asciiTheme="minorHAnsi" w:eastAsiaTheme="minorEastAsia" w:hAnsiTheme="minorHAnsi" w:cstheme="minorBidi"/>
              <w:b w:val="0"/>
              <w:bCs w:val="0"/>
              <w:noProof/>
            </w:rPr>
          </w:pPr>
          <w:hyperlink w:anchor="_Toc114055842" w:history="1">
            <w:r w:rsidR="00D01FB2" w:rsidRPr="00E91817">
              <w:rPr>
                <w:rStyle w:val="-"/>
                <w:rFonts w:eastAsia="Arial" w:cstheme="minorHAnsi"/>
                <w:noProof/>
              </w:rPr>
              <w:t>2.2.9</w:t>
            </w:r>
            <w:r w:rsidR="00D01FB2">
              <w:rPr>
                <w:rFonts w:asciiTheme="minorHAnsi" w:eastAsiaTheme="minorEastAsia" w:hAnsiTheme="minorHAnsi" w:cstheme="minorBidi"/>
                <w:b w:val="0"/>
                <w:bCs w:val="0"/>
                <w:noProof/>
              </w:rPr>
              <w:tab/>
            </w:r>
            <w:r w:rsidR="00D01FB2" w:rsidRPr="00E91817">
              <w:rPr>
                <w:rStyle w:val="-"/>
                <w:rFonts w:eastAsia="Arial" w:cstheme="minorHAnsi"/>
                <w:noProof/>
              </w:rPr>
              <w:t>Κανόνες απόδειξης ποιοτικής επιλογής</w:t>
            </w:r>
            <w:r w:rsidR="00D01FB2">
              <w:rPr>
                <w:noProof/>
                <w:webHidden/>
              </w:rPr>
              <w:tab/>
            </w:r>
            <w:r w:rsidR="00D01FB2">
              <w:rPr>
                <w:noProof/>
                <w:webHidden/>
              </w:rPr>
              <w:fldChar w:fldCharType="begin"/>
            </w:r>
            <w:r w:rsidR="00D01FB2">
              <w:rPr>
                <w:noProof/>
                <w:webHidden/>
              </w:rPr>
              <w:instrText xml:space="preserve"> PAGEREF _Toc114055842 \h </w:instrText>
            </w:r>
            <w:r w:rsidR="00D01FB2">
              <w:rPr>
                <w:noProof/>
                <w:webHidden/>
              </w:rPr>
            </w:r>
            <w:r w:rsidR="00D01FB2">
              <w:rPr>
                <w:noProof/>
                <w:webHidden/>
              </w:rPr>
              <w:fldChar w:fldCharType="separate"/>
            </w:r>
            <w:r>
              <w:rPr>
                <w:noProof/>
                <w:webHidden/>
              </w:rPr>
              <w:t>27</w:t>
            </w:r>
            <w:r w:rsidR="00D01FB2">
              <w:rPr>
                <w:noProof/>
                <w:webHidden/>
              </w:rPr>
              <w:fldChar w:fldCharType="end"/>
            </w:r>
          </w:hyperlink>
        </w:p>
        <w:p w14:paraId="6291581A" w14:textId="77777777" w:rsidR="00D01FB2" w:rsidRDefault="00A042CA">
          <w:pPr>
            <w:pStyle w:val="21"/>
            <w:rPr>
              <w:rFonts w:asciiTheme="minorHAnsi" w:eastAsiaTheme="minorEastAsia" w:hAnsiTheme="minorHAnsi" w:cstheme="minorBidi"/>
              <w:b w:val="0"/>
              <w:bCs w:val="0"/>
              <w:noProof/>
            </w:rPr>
          </w:pPr>
          <w:hyperlink w:anchor="_Toc114055843" w:history="1">
            <w:r w:rsidR="00D01FB2" w:rsidRPr="00E91817">
              <w:rPr>
                <w:rStyle w:val="-"/>
                <w:rFonts w:eastAsia="Arial" w:cstheme="minorHAnsi"/>
                <w:noProof/>
              </w:rPr>
              <w:t>2.2.9.1</w:t>
            </w:r>
            <w:r w:rsidR="00D01FB2">
              <w:rPr>
                <w:rFonts w:asciiTheme="minorHAnsi" w:eastAsiaTheme="minorEastAsia" w:hAnsiTheme="minorHAnsi" w:cstheme="minorBidi"/>
                <w:b w:val="0"/>
                <w:bCs w:val="0"/>
                <w:noProof/>
              </w:rPr>
              <w:tab/>
            </w:r>
            <w:r w:rsidR="00D01FB2" w:rsidRPr="00E91817">
              <w:rPr>
                <w:rStyle w:val="-"/>
                <w:rFonts w:eastAsia="Arial" w:cstheme="minorHAnsi"/>
                <w:noProof/>
              </w:rPr>
              <w:t>Προκαταρκτική απόδειξη κατά την υποβολή προσφορών</w:t>
            </w:r>
            <w:r w:rsidR="00D01FB2">
              <w:rPr>
                <w:noProof/>
                <w:webHidden/>
              </w:rPr>
              <w:tab/>
            </w:r>
            <w:r w:rsidR="00D01FB2">
              <w:rPr>
                <w:noProof/>
                <w:webHidden/>
              </w:rPr>
              <w:fldChar w:fldCharType="begin"/>
            </w:r>
            <w:r w:rsidR="00D01FB2">
              <w:rPr>
                <w:noProof/>
                <w:webHidden/>
              </w:rPr>
              <w:instrText xml:space="preserve"> PAGEREF _Toc114055843 \h </w:instrText>
            </w:r>
            <w:r w:rsidR="00D01FB2">
              <w:rPr>
                <w:noProof/>
                <w:webHidden/>
              </w:rPr>
            </w:r>
            <w:r w:rsidR="00D01FB2">
              <w:rPr>
                <w:noProof/>
                <w:webHidden/>
              </w:rPr>
              <w:fldChar w:fldCharType="separate"/>
            </w:r>
            <w:r>
              <w:rPr>
                <w:noProof/>
                <w:webHidden/>
              </w:rPr>
              <w:t>27</w:t>
            </w:r>
            <w:r w:rsidR="00D01FB2">
              <w:rPr>
                <w:noProof/>
                <w:webHidden/>
              </w:rPr>
              <w:fldChar w:fldCharType="end"/>
            </w:r>
          </w:hyperlink>
        </w:p>
        <w:p w14:paraId="7CEDC657" w14:textId="77777777" w:rsidR="00D01FB2" w:rsidRDefault="00A042CA">
          <w:pPr>
            <w:pStyle w:val="21"/>
            <w:rPr>
              <w:rFonts w:asciiTheme="minorHAnsi" w:eastAsiaTheme="minorEastAsia" w:hAnsiTheme="minorHAnsi" w:cstheme="minorBidi"/>
              <w:b w:val="0"/>
              <w:bCs w:val="0"/>
              <w:noProof/>
            </w:rPr>
          </w:pPr>
          <w:hyperlink w:anchor="_Toc114055844" w:history="1">
            <w:r w:rsidR="00D01FB2" w:rsidRPr="00E91817">
              <w:rPr>
                <w:rStyle w:val="-"/>
                <w:rFonts w:eastAsia="Arial" w:cstheme="minorHAnsi"/>
                <w:noProof/>
              </w:rPr>
              <w:t>2.2.9.2</w:t>
            </w:r>
            <w:r w:rsidR="00D01FB2">
              <w:rPr>
                <w:rFonts w:asciiTheme="minorHAnsi" w:eastAsiaTheme="minorEastAsia" w:hAnsiTheme="minorHAnsi" w:cstheme="minorBidi"/>
                <w:b w:val="0"/>
                <w:bCs w:val="0"/>
                <w:noProof/>
              </w:rPr>
              <w:tab/>
            </w:r>
            <w:r w:rsidR="00D01FB2" w:rsidRPr="00E91817">
              <w:rPr>
                <w:rStyle w:val="-"/>
                <w:rFonts w:eastAsia="Arial" w:cstheme="minorHAnsi"/>
                <w:noProof/>
              </w:rPr>
              <w:t>Αποδεικτικά μέσα</w:t>
            </w:r>
            <w:r w:rsidR="00D01FB2">
              <w:rPr>
                <w:noProof/>
                <w:webHidden/>
              </w:rPr>
              <w:tab/>
            </w:r>
            <w:r w:rsidR="00D01FB2">
              <w:rPr>
                <w:noProof/>
                <w:webHidden/>
              </w:rPr>
              <w:fldChar w:fldCharType="begin"/>
            </w:r>
            <w:r w:rsidR="00D01FB2">
              <w:rPr>
                <w:noProof/>
                <w:webHidden/>
              </w:rPr>
              <w:instrText xml:space="preserve"> PAGEREF _Toc114055844 \h </w:instrText>
            </w:r>
            <w:r w:rsidR="00D01FB2">
              <w:rPr>
                <w:noProof/>
                <w:webHidden/>
              </w:rPr>
            </w:r>
            <w:r w:rsidR="00D01FB2">
              <w:rPr>
                <w:noProof/>
                <w:webHidden/>
              </w:rPr>
              <w:fldChar w:fldCharType="separate"/>
            </w:r>
            <w:r>
              <w:rPr>
                <w:noProof/>
                <w:webHidden/>
              </w:rPr>
              <w:t>28</w:t>
            </w:r>
            <w:r w:rsidR="00D01FB2">
              <w:rPr>
                <w:noProof/>
                <w:webHidden/>
              </w:rPr>
              <w:fldChar w:fldCharType="end"/>
            </w:r>
          </w:hyperlink>
        </w:p>
        <w:p w14:paraId="48DF0332" w14:textId="77777777" w:rsidR="00D01FB2" w:rsidRDefault="00A042CA">
          <w:pPr>
            <w:pStyle w:val="21"/>
            <w:rPr>
              <w:rFonts w:asciiTheme="minorHAnsi" w:eastAsiaTheme="minorEastAsia" w:hAnsiTheme="minorHAnsi" w:cstheme="minorBidi"/>
              <w:b w:val="0"/>
              <w:bCs w:val="0"/>
              <w:noProof/>
            </w:rPr>
          </w:pPr>
          <w:hyperlink w:anchor="_Toc114055845" w:history="1">
            <w:r w:rsidR="00D01FB2" w:rsidRPr="00E91817">
              <w:rPr>
                <w:rStyle w:val="-"/>
                <w:noProof/>
              </w:rPr>
              <w:t>2.3</w:t>
            </w:r>
            <w:r w:rsidR="00D01FB2">
              <w:rPr>
                <w:rFonts w:asciiTheme="minorHAnsi" w:eastAsiaTheme="minorEastAsia" w:hAnsiTheme="minorHAnsi" w:cstheme="minorBidi"/>
                <w:b w:val="0"/>
                <w:bCs w:val="0"/>
                <w:noProof/>
              </w:rPr>
              <w:tab/>
            </w:r>
            <w:r w:rsidR="00D01FB2" w:rsidRPr="00E91817">
              <w:rPr>
                <w:rStyle w:val="-"/>
                <w:noProof/>
              </w:rPr>
              <w:t>Κριτήρια Ανάθεσης</w:t>
            </w:r>
            <w:r w:rsidR="00D01FB2">
              <w:rPr>
                <w:noProof/>
                <w:webHidden/>
              </w:rPr>
              <w:tab/>
            </w:r>
            <w:r w:rsidR="00D01FB2">
              <w:rPr>
                <w:noProof/>
                <w:webHidden/>
              </w:rPr>
              <w:fldChar w:fldCharType="begin"/>
            </w:r>
            <w:r w:rsidR="00D01FB2">
              <w:rPr>
                <w:noProof/>
                <w:webHidden/>
              </w:rPr>
              <w:instrText xml:space="preserve"> PAGEREF _Toc114055845 \h </w:instrText>
            </w:r>
            <w:r w:rsidR="00D01FB2">
              <w:rPr>
                <w:noProof/>
                <w:webHidden/>
              </w:rPr>
            </w:r>
            <w:r w:rsidR="00D01FB2">
              <w:rPr>
                <w:noProof/>
                <w:webHidden/>
              </w:rPr>
              <w:fldChar w:fldCharType="separate"/>
            </w:r>
            <w:r>
              <w:rPr>
                <w:noProof/>
                <w:webHidden/>
              </w:rPr>
              <w:t>35</w:t>
            </w:r>
            <w:r w:rsidR="00D01FB2">
              <w:rPr>
                <w:noProof/>
                <w:webHidden/>
              </w:rPr>
              <w:fldChar w:fldCharType="end"/>
            </w:r>
          </w:hyperlink>
        </w:p>
        <w:p w14:paraId="2E8A7E4A" w14:textId="77777777" w:rsidR="00D01FB2" w:rsidRDefault="00A042CA">
          <w:pPr>
            <w:pStyle w:val="21"/>
            <w:rPr>
              <w:rFonts w:asciiTheme="minorHAnsi" w:eastAsiaTheme="minorEastAsia" w:hAnsiTheme="minorHAnsi" w:cstheme="minorBidi"/>
              <w:b w:val="0"/>
              <w:bCs w:val="0"/>
              <w:noProof/>
            </w:rPr>
          </w:pPr>
          <w:hyperlink w:anchor="_Toc114055846" w:history="1">
            <w:r w:rsidR="00D01FB2" w:rsidRPr="00E91817">
              <w:rPr>
                <w:rStyle w:val="-"/>
                <w:noProof/>
              </w:rPr>
              <w:t>2.3.1</w:t>
            </w:r>
            <w:r w:rsidR="00D01FB2">
              <w:rPr>
                <w:rFonts w:asciiTheme="minorHAnsi" w:eastAsiaTheme="minorEastAsia" w:hAnsiTheme="minorHAnsi" w:cstheme="minorBidi"/>
                <w:b w:val="0"/>
                <w:bCs w:val="0"/>
                <w:noProof/>
              </w:rPr>
              <w:tab/>
            </w:r>
            <w:r w:rsidR="00D01FB2" w:rsidRPr="00E91817">
              <w:rPr>
                <w:rStyle w:val="-"/>
                <w:noProof/>
              </w:rPr>
              <w:t>Κριτήριο ανάθεσης</w:t>
            </w:r>
            <w:r w:rsidR="00D01FB2">
              <w:rPr>
                <w:noProof/>
                <w:webHidden/>
              </w:rPr>
              <w:tab/>
            </w:r>
            <w:r w:rsidR="00D01FB2">
              <w:rPr>
                <w:noProof/>
                <w:webHidden/>
              </w:rPr>
              <w:fldChar w:fldCharType="begin"/>
            </w:r>
            <w:r w:rsidR="00D01FB2">
              <w:rPr>
                <w:noProof/>
                <w:webHidden/>
              </w:rPr>
              <w:instrText xml:space="preserve"> PAGEREF _Toc114055846 \h </w:instrText>
            </w:r>
            <w:r w:rsidR="00D01FB2">
              <w:rPr>
                <w:noProof/>
                <w:webHidden/>
              </w:rPr>
            </w:r>
            <w:r w:rsidR="00D01FB2">
              <w:rPr>
                <w:noProof/>
                <w:webHidden/>
              </w:rPr>
              <w:fldChar w:fldCharType="separate"/>
            </w:r>
            <w:r>
              <w:rPr>
                <w:noProof/>
                <w:webHidden/>
              </w:rPr>
              <w:t>35</w:t>
            </w:r>
            <w:r w:rsidR="00D01FB2">
              <w:rPr>
                <w:noProof/>
                <w:webHidden/>
              </w:rPr>
              <w:fldChar w:fldCharType="end"/>
            </w:r>
          </w:hyperlink>
        </w:p>
        <w:p w14:paraId="121BB0A8" w14:textId="77777777" w:rsidR="00D01FB2" w:rsidRDefault="00A042CA">
          <w:pPr>
            <w:pStyle w:val="21"/>
            <w:rPr>
              <w:rFonts w:asciiTheme="minorHAnsi" w:eastAsiaTheme="minorEastAsia" w:hAnsiTheme="minorHAnsi" w:cstheme="minorBidi"/>
              <w:b w:val="0"/>
              <w:bCs w:val="0"/>
              <w:noProof/>
            </w:rPr>
          </w:pPr>
          <w:hyperlink w:anchor="_Toc114055847" w:history="1">
            <w:r w:rsidR="00D01FB2" w:rsidRPr="00E91817">
              <w:rPr>
                <w:rStyle w:val="-"/>
                <w:noProof/>
              </w:rPr>
              <w:t>2.3.2</w:t>
            </w:r>
            <w:r w:rsidR="00D01FB2">
              <w:rPr>
                <w:rFonts w:asciiTheme="minorHAnsi" w:eastAsiaTheme="minorEastAsia" w:hAnsiTheme="minorHAnsi" w:cstheme="minorBidi"/>
                <w:b w:val="0"/>
                <w:bCs w:val="0"/>
                <w:noProof/>
              </w:rPr>
              <w:tab/>
            </w:r>
            <w:r w:rsidR="00D01FB2" w:rsidRPr="00E91817">
              <w:rPr>
                <w:rStyle w:val="-"/>
                <w:noProof/>
              </w:rPr>
              <w:t>Βαθμολόγηση και κατάταξη προσφορών</w:t>
            </w:r>
            <w:r w:rsidR="00D01FB2">
              <w:rPr>
                <w:noProof/>
                <w:webHidden/>
              </w:rPr>
              <w:tab/>
            </w:r>
            <w:r w:rsidR="00D01FB2">
              <w:rPr>
                <w:noProof/>
                <w:webHidden/>
              </w:rPr>
              <w:fldChar w:fldCharType="begin"/>
            </w:r>
            <w:r w:rsidR="00D01FB2">
              <w:rPr>
                <w:noProof/>
                <w:webHidden/>
              </w:rPr>
              <w:instrText xml:space="preserve"> PAGEREF _Toc114055847 \h </w:instrText>
            </w:r>
            <w:r w:rsidR="00D01FB2">
              <w:rPr>
                <w:noProof/>
                <w:webHidden/>
              </w:rPr>
            </w:r>
            <w:r w:rsidR="00D01FB2">
              <w:rPr>
                <w:noProof/>
                <w:webHidden/>
              </w:rPr>
              <w:fldChar w:fldCharType="separate"/>
            </w:r>
            <w:r>
              <w:rPr>
                <w:noProof/>
                <w:webHidden/>
              </w:rPr>
              <w:t>36</w:t>
            </w:r>
            <w:r w:rsidR="00D01FB2">
              <w:rPr>
                <w:noProof/>
                <w:webHidden/>
              </w:rPr>
              <w:fldChar w:fldCharType="end"/>
            </w:r>
          </w:hyperlink>
        </w:p>
        <w:p w14:paraId="4B54D35B" w14:textId="77777777" w:rsidR="00D01FB2" w:rsidRDefault="00A042CA">
          <w:pPr>
            <w:pStyle w:val="21"/>
            <w:rPr>
              <w:rFonts w:asciiTheme="minorHAnsi" w:eastAsiaTheme="minorEastAsia" w:hAnsiTheme="minorHAnsi" w:cstheme="minorBidi"/>
              <w:b w:val="0"/>
              <w:bCs w:val="0"/>
              <w:noProof/>
            </w:rPr>
          </w:pPr>
          <w:hyperlink w:anchor="_Toc114055848" w:history="1">
            <w:r w:rsidR="00D01FB2" w:rsidRPr="00E91817">
              <w:rPr>
                <w:rStyle w:val="-"/>
                <w:noProof/>
              </w:rPr>
              <w:t>2.4</w:t>
            </w:r>
            <w:r w:rsidR="00D01FB2">
              <w:rPr>
                <w:rFonts w:asciiTheme="minorHAnsi" w:eastAsiaTheme="minorEastAsia" w:hAnsiTheme="minorHAnsi" w:cstheme="minorBidi"/>
                <w:b w:val="0"/>
                <w:bCs w:val="0"/>
                <w:noProof/>
              </w:rPr>
              <w:tab/>
            </w:r>
            <w:r w:rsidR="00D01FB2" w:rsidRPr="00E91817">
              <w:rPr>
                <w:rStyle w:val="-"/>
                <w:noProof/>
              </w:rPr>
              <w:t>Κατάρτιση - Περιεχόμενο Προσφορών</w:t>
            </w:r>
            <w:r w:rsidR="00D01FB2">
              <w:rPr>
                <w:noProof/>
                <w:webHidden/>
              </w:rPr>
              <w:tab/>
            </w:r>
            <w:r w:rsidR="00D01FB2">
              <w:rPr>
                <w:noProof/>
                <w:webHidden/>
              </w:rPr>
              <w:fldChar w:fldCharType="begin"/>
            </w:r>
            <w:r w:rsidR="00D01FB2">
              <w:rPr>
                <w:noProof/>
                <w:webHidden/>
              </w:rPr>
              <w:instrText xml:space="preserve"> PAGEREF _Toc114055848 \h </w:instrText>
            </w:r>
            <w:r w:rsidR="00D01FB2">
              <w:rPr>
                <w:noProof/>
                <w:webHidden/>
              </w:rPr>
            </w:r>
            <w:r w:rsidR="00D01FB2">
              <w:rPr>
                <w:noProof/>
                <w:webHidden/>
              </w:rPr>
              <w:fldChar w:fldCharType="separate"/>
            </w:r>
            <w:r>
              <w:rPr>
                <w:noProof/>
                <w:webHidden/>
              </w:rPr>
              <w:t>37</w:t>
            </w:r>
            <w:r w:rsidR="00D01FB2">
              <w:rPr>
                <w:noProof/>
                <w:webHidden/>
              </w:rPr>
              <w:fldChar w:fldCharType="end"/>
            </w:r>
          </w:hyperlink>
        </w:p>
        <w:p w14:paraId="103D17FD" w14:textId="77777777" w:rsidR="00D01FB2" w:rsidRDefault="00A042CA">
          <w:pPr>
            <w:pStyle w:val="21"/>
            <w:rPr>
              <w:rFonts w:asciiTheme="minorHAnsi" w:eastAsiaTheme="minorEastAsia" w:hAnsiTheme="minorHAnsi" w:cstheme="minorBidi"/>
              <w:b w:val="0"/>
              <w:bCs w:val="0"/>
              <w:noProof/>
            </w:rPr>
          </w:pPr>
          <w:hyperlink w:anchor="_Toc114055849" w:history="1">
            <w:r w:rsidR="00D01FB2" w:rsidRPr="00E91817">
              <w:rPr>
                <w:rStyle w:val="-"/>
                <w:noProof/>
              </w:rPr>
              <w:t>2.4.1</w:t>
            </w:r>
            <w:r w:rsidR="00D01FB2">
              <w:rPr>
                <w:rFonts w:asciiTheme="minorHAnsi" w:eastAsiaTheme="minorEastAsia" w:hAnsiTheme="minorHAnsi" w:cstheme="minorBidi"/>
                <w:b w:val="0"/>
                <w:bCs w:val="0"/>
                <w:noProof/>
              </w:rPr>
              <w:tab/>
            </w:r>
            <w:r w:rsidR="00D01FB2" w:rsidRPr="00E91817">
              <w:rPr>
                <w:rStyle w:val="-"/>
                <w:noProof/>
              </w:rPr>
              <w:t>Γενικοί όροι υποβολής προσφορών</w:t>
            </w:r>
            <w:r w:rsidR="00D01FB2">
              <w:rPr>
                <w:noProof/>
                <w:webHidden/>
              </w:rPr>
              <w:tab/>
            </w:r>
            <w:r w:rsidR="00D01FB2">
              <w:rPr>
                <w:noProof/>
                <w:webHidden/>
              </w:rPr>
              <w:fldChar w:fldCharType="begin"/>
            </w:r>
            <w:r w:rsidR="00D01FB2">
              <w:rPr>
                <w:noProof/>
                <w:webHidden/>
              </w:rPr>
              <w:instrText xml:space="preserve"> PAGEREF _Toc114055849 \h </w:instrText>
            </w:r>
            <w:r w:rsidR="00D01FB2">
              <w:rPr>
                <w:noProof/>
                <w:webHidden/>
              </w:rPr>
            </w:r>
            <w:r w:rsidR="00D01FB2">
              <w:rPr>
                <w:noProof/>
                <w:webHidden/>
              </w:rPr>
              <w:fldChar w:fldCharType="separate"/>
            </w:r>
            <w:r>
              <w:rPr>
                <w:noProof/>
                <w:webHidden/>
              </w:rPr>
              <w:t>37</w:t>
            </w:r>
            <w:r w:rsidR="00D01FB2">
              <w:rPr>
                <w:noProof/>
                <w:webHidden/>
              </w:rPr>
              <w:fldChar w:fldCharType="end"/>
            </w:r>
          </w:hyperlink>
        </w:p>
        <w:p w14:paraId="12CDF4CB" w14:textId="77777777" w:rsidR="00D01FB2" w:rsidRDefault="00A042CA">
          <w:pPr>
            <w:pStyle w:val="21"/>
            <w:rPr>
              <w:rFonts w:asciiTheme="minorHAnsi" w:eastAsiaTheme="minorEastAsia" w:hAnsiTheme="minorHAnsi" w:cstheme="minorBidi"/>
              <w:b w:val="0"/>
              <w:bCs w:val="0"/>
              <w:noProof/>
            </w:rPr>
          </w:pPr>
          <w:hyperlink w:anchor="_Toc114055850" w:history="1">
            <w:r w:rsidR="00D01FB2" w:rsidRPr="00E91817">
              <w:rPr>
                <w:rStyle w:val="-"/>
                <w:noProof/>
              </w:rPr>
              <w:t>2.4.2</w:t>
            </w:r>
            <w:r w:rsidR="00D01FB2">
              <w:rPr>
                <w:rFonts w:asciiTheme="minorHAnsi" w:eastAsiaTheme="minorEastAsia" w:hAnsiTheme="minorHAnsi" w:cstheme="minorBidi"/>
                <w:b w:val="0"/>
                <w:bCs w:val="0"/>
                <w:noProof/>
              </w:rPr>
              <w:tab/>
            </w:r>
            <w:r w:rsidR="00D01FB2" w:rsidRPr="00E91817">
              <w:rPr>
                <w:rStyle w:val="-"/>
                <w:noProof/>
              </w:rPr>
              <w:t>Χρόνος και Τρόπος υποβολής προσφορών</w:t>
            </w:r>
            <w:r w:rsidR="00D01FB2">
              <w:rPr>
                <w:noProof/>
                <w:webHidden/>
              </w:rPr>
              <w:tab/>
            </w:r>
            <w:r w:rsidR="00D01FB2">
              <w:rPr>
                <w:noProof/>
                <w:webHidden/>
              </w:rPr>
              <w:fldChar w:fldCharType="begin"/>
            </w:r>
            <w:r w:rsidR="00D01FB2">
              <w:rPr>
                <w:noProof/>
                <w:webHidden/>
              </w:rPr>
              <w:instrText xml:space="preserve"> PAGEREF _Toc114055850 \h </w:instrText>
            </w:r>
            <w:r w:rsidR="00D01FB2">
              <w:rPr>
                <w:noProof/>
                <w:webHidden/>
              </w:rPr>
            </w:r>
            <w:r w:rsidR="00D01FB2">
              <w:rPr>
                <w:noProof/>
                <w:webHidden/>
              </w:rPr>
              <w:fldChar w:fldCharType="separate"/>
            </w:r>
            <w:r>
              <w:rPr>
                <w:noProof/>
                <w:webHidden/>
              </w:rPr>
              <w:t>38</w:t>
            </w:r>
            <w:r w:rsidR="00D01FB2">
              <w:rPr>
                <w:noProof/>
                <w:webHidden/>
              </w:rPr>
              <w:fldChar w:fldCharType="end"/>
            </w:r>
          </w:hyperlink>
        </w:p>
        <w:p w14:paraId="0234C5D9" w14:textId="77777777" w:rsidR="00D01FB2" w:rsidRDefault="00A042CA">
          <w:pPr>
            <w:pStyle w:val="21"/>
            <w:rPr>
              <w:rFonts w:asciiTheme="minorHAnsi" w:eastAsiaTheme="minorEastAsia" w:hAnsiTheme="minorHAnsi" w:cstheme="minorBidi"/>
              <w:b w:val="0"/>
              <w:bCs w:val="0"/>
              <w:noProof/>
            </w:rPr>
          </w:pPr>
          <w:hyperlink w:anchor="_Toc114055851" w:history="1">
            <w:r w:rsidR="00D01FB2" w:rsidRPr="00E91817">
              <w:rPr>
                <w:rStyle w:val="-"/>
                <w:noProof/>
              </w:rPr>
              <w:t>2.4.3</w:t>
            </w:r>
            <w:r w:rsidR="00D01FB2">
              <w:rPr>
                <w:rFonts w:asciiTheme="minorHAnsi" w:eastAsiaTheme="minorEastAsia" w:hAnsiTheme="minorHAnsi" w:cstheme="minorBidi"/>
                <w:b w:val="0"/>
                <w:bCs w:val="0"/>
                <w:noProof/>
              </w:rPr>
              <w:tab/>
            </w:r>
            <w:r w:rsidR="00D01FB2" w:rsidRPr="00E91817">
              <w:rPr>
                <w:rStyle w:val="-"/>
                <w:noProof/>
              </w:rPr>
              <w:t>Περιεχόμενα Φακέλου «Δικαιολογητικά Συμμετοχής- Τεχνική Προσφορά»</w:t>
            </w:r>
            <w:r w:rsidR="00D01FB2">
              <w:rPr>
                <w:noProof/>
                <w:webHidden/>
              </w:rPr>
              <w:tab/>
            </w:r>
            <w:r w:rsidR="00D01FB2">
              <w:rPr>
                <w:noProof/>
                <w:webHidden/>
              </w:rPr>
              <w:fldChar w:fldCharType="begin"/>
            </w:r>
            <w:r w:rsidR="00D01FB2">
              <w:rPr>
                <w:noProof/>
                <w:webHidden/>
              </w:rPr>
              <w:instrText xml:space="preserve"> PAGEREF _Toc114055851 \h </w:instrText>
            </w:r>
            <w:r w:rsidR="00D01FB2">
              <w:rPr>
                <w:noProof/>
                <w:webHidden/>
              </w:rPr>
            </w:r>
            <w:r w:rsidR="00D01FB2">
              <w:rPr>
                <w:noProof/>
                <w:webHidden/>
              </w:rPr>
              <w:fldChar w:fldCharType="separate"/>
            </w:r>
            <w:r>
              <w:rPr>
                <w:noProof/>
                <w:webHidden/>
              </w:rPr>
              <w:t>40</w:t>
            </w:r>
            <w:r w:rsidR="00D01FB2">
              <w:rPr>
                <w:noProof/>
                <w:webHidden/>
              </w:rPr>
              <w:fldChar w:fldCharType="end"/>
            </w:r>
          </w:hyperlink>
        </w:p>
        <w:p w14:paraId="3D96CEDA" w14:textId="77777777" w:rsidR="00D01FB2" w:rsidRDefault="00A042CA">
          <w:pPr>
            <w:pStyle w:val="21"/>
            <w:rPr>
              <w:rFonts w:asciiTheme="minorHAnsi" w:eastAsiaTheme="minorEastAsia" w:hAnsiTheme="minorHAnsi" w:cstheme="minorBidi"/>
              <w:b w:val="0"/>
              <w:bCs w:val="0"/>
              <w:noProof/>
            </w:rPr>
          </w:pPr>
          <w:hyperlink w:anchor="_Toc114055852" w:history="1">
            <w:r w:rsidR="00D01FB2" w:rsidRPr="00E91817">
              <w:rPr>
                <w:rStyle w:val="-"/>
                <w:noProof/>
              </w:rPr>
              <w:t>2.4.3.1</w:t>
            </w:r>
            <w:r w:rsidR="00D01FB2">
              <w:rPr>
                <w:rFonts w:asciiTheme="minorHAnsi" w:eastAsiaTheme="minorEastAsia" w:hAnsiTheme="minorHAnsi" w:cstheme="minorBidi"/>
                <w:b w:val="0"/>
                <w:bCs w:val="0"/>
                <w:noProof/>
              </w:rPr>
              <w:tab/>
            </w:r>
            <w:r w:rsidR="00D01FB2" w:rsidRPr="00E91817">
              <w:rPr>
                <w:rStyle w:val="-"/>
                <w:noProof/>
              </w:rPr>
              <w:t>Δικαιολογητικά Συμμετοχής</w:t>
            </w:r>
            <w:r w:rsidR="00D01FB2">
              <w:rPr>
                <w:noProof/>
                <w:webHidden/>
              </w:rPr>
              <w:tab/>
            </w:r>
            <w:r w:rsidR="00D01FB2">
              <w:rPr>
                <w:noProof/>
                <w:webHidden/>
              </w:rPr>
              <w:fldChar w:fldCharType="begin"/>
            </w:r>
            <w:r w:rsidR="00D01FB2">
              <w:rPr>
                <w:noProof/>
                <w:webHidden/>
              </w:rPr>
              <w:instrText xml:space="preserve"> PAGEREF _Toc114055852 \h </w:instrText>
            </w:r>
            <w:r w:rsidR="00D01FB2">
              <w:rPr>
                <w:noProof/>
                <w:webHidden/>
              </w:rPr>
            </w:r>
            <w:r w:rsidR="00D01FB2">
              <w:rPr>
                <w:noProof/>
                <w:webHidden/>
              </w:rPr>
              <w:fldChar w:fldCharType="separate"/>
            </w:r>
            <w:r>
              <w:rPr>
                <w:noProof/>
                <w:webHidden/>
              </w:rPr>
              <w:t>40</w:t>
            </w:r>
            <w:r w:rsidR="00D01FB2">
              <w:rPr>
                <w:noProof/>
                <w:webHidden/>
              </w:rPr>
              <w:fldChar w:fldCharType="end"/>
            </w:r>
          </w:hyperlink>
        </w:p>
        <w:p w14:paraId="5D8A63CD" w14:textId="77777777" w:rsidR="00D01FB2" w:rsidRDefault="00A042CA">
          <w:pPr>
            <w:pStyle w:val="21"/>
            <w:rPr>
              <w:rFonts w:asciiTheme="minorHAnsi" w:eastAsiaTheme="minorEastAsia" w:hAnsiTheme="minorHAnsi" w:cstheme="minorBidi"/>
              <w:b w:val="0"/>
              <w:bCs w:val="0"/>
              <w:noProof/>
            </w:rPr>
          </w:pPr>
          <w:hyperlink w:anchor="_Toc114055853" w:history="1">
            <w:r w:rsidR="00D01FB2" w:rsidRPr="00E91817">
              <w:rPr>
                <w:rStyle w:val="-"/>
                <w:noProof/>
              </w:rPr>
              <w:t>2.4.3.2</w:t>
            </w:r>
            <w:r w:rsidR="00D01FB2">
              <w:rPr>
                <w:rFonts w:asciiTheme="minorHAnsi" w:eastAsiaTheme="minorEastAsia" w:hAnsiTheme="minorHAnsi" w:cstheme="minorBidi"/>
                <w:b w:val="0"/>
                <w:bCs w:val="0"/>
                <w:noProof/>
              </w:rPr>
              <w:tab/>
            </w:r>
            <w:r w:rsidR="00D01FB2" w:rsidRPr="00E91817">
              <w:rPr>
                <w:rStyle w:val="-"/>
                <w:noProof/>
              </w:rPr>
              <w:t>Τεχνική προσφορά</w:t>
            </w:r>
            <w:r w:rsidR="00D01FB2">
              <w:rPr>
                <w:noProof/>
                <w:webHidden/>
              </w:rPr>
              <w:tab/>
            </w:r>
            <w:r w:rsidR="00D01FB2">
              <w:rPr>
                <w:noProof/>
                <w:webHidden/>
              </w:rPr>
              <w:fldChar w:fldCharType="begin"/>
            </w:r>
            <w:r w:rsidR="00D01FB2">
              <w:rPr>
                <w:noProof/>
                <w:webHidden/>
              </w:rPr>
              <w:instrText xml:space="preserve"> PAGEREF _Toc114055853 \h </w:instrText>
            </w:r>
            <w:r w:rsidR="00D01FB2">
              <w:rPr>
                <w:noProof/>
                <w:webHidden/>
              </w:rPr>
            </w:r>
            <w:r w:rsidR="00D01FB2">
              <w:rPr>
                <w:noProof/>
                <w:webHidden/>
              </w:rPr>
              <w:fldChar w:fldCharType="separate"/>
            </w:r>
            <w:r>
              <w:rPr>
                <w:noProof/>
                <w:webHidden/>
              </w:rPr>
              <w:t>42</w:t>
            </w:r>
            <w:r w:rsidR="00D01FB2">
              <w:rPr>
                <w:noProof/>
                <w:webHidden/>
              </w:rPr>
              <w:fldChar w:fldCharType="end"/>
            </w:r>
          </w:hyperlink>
        </w:p>
        <w:p w14:paraId="2123A1D1" w14:textId="77777777" w:rsidR="00D01FB2" w:rsidRDefault="00A042CA">
          <w:pPr>
            <w:pStyle w:val="21"/>
            <w:rPr>
              <w:rFonts w:asciiTheme="minorHAnsi" w:eastAsiaTheme="minorEastAsia" w:hAnsiTheme="minorHAnsi" w:cstheme="minorBidi"/>
              <w:b w:val="0"/>
              <w:bCs w:val="0"/>
              <w:noProof/>
            </w:rPr>
          </w:pPr>
          <w:hyperlink w:anchor="_Toc114055854" w:history="1">
            <w:r w:rsidR="00D01FB2" w:rsidRPr="00E91817">
              <w:rPr>
                <w:rStyle w:val="-"/>
                <w:noProof/>
              </w:rPr>
              <w:t>2.4.4</w:t>
            </w:r>
            <w:r w:rsidR="00D01FB2">
              <w:rPr>
                <w:rFonts w:asciiTheme="minorHAnsi" w:eastAsiaTheme="minorEastAsia" w:hAnsiTheme="minorHAnsi" w:cstheme="minorBidi"/>
                <w:b w:val="0"/>
                <w:bCs w:val="0"/>
                <w:noProof/>
              </w:rPr>
              <w:tab/>
            </w:r>
            <w:r w:rsidR="00D01FB2" w:rsidRPr="00E91817">
              <w:rPr>
                <w:rStyle w:val="-"/>
                <w:noProof/>
              </w:rPr>
              <w:t>Περιεχόμενα Φακέλου «Οικονομική Προσφορά» / Τρόπος σύνταξης και υποβολής οικονομικών προσφορών</w:t>
            </w:r>
            <w:r w:rsidR="00D01FB2">
              <w:rPr>
                <w:noProof/>
                <w:webHidden/>
              </w:rPr>
              <w:tab/>
            </w:r>
            <w:r w:rsidR="00D01FB2">
              <w:rPr>
                <w:noProof/>
                <w:webHidden/>
              </w:rPr>
              <w:fldChar w:fldCharType="begin"/>
            </w:r>
            <w:r w:rsidR="00D01FB2">
              <w:rPr>
                <w:noProof/>
                <w:webHidden/>
              </w:rPr>
              <w:instrText xml:space="preserve"> PAGEREF _Toc114055854 \h </w:instrText>
            </w:r>
            <w:r w:rsidR="00D01FB2">
              <w:rPr>
                <w:noProof/>
                <w:webHidden/>
              </w:rPr>
            </w:r>
            <w:r w:rsidR="00D01FB2">
              <w:rPr>
                <w:noProof/>
                <w:webHidden/>
              </w:rPr>
              <w:fldChar w:fldCharType="separate"/>
            </w:r>
            <w:r>
              <w:rPr>
                <w:noProof/>
                <w:webHidden/>
              </w:rPr>
              <w:t>42</w:t>
            </w:r>
            <w:r w:rsidR="00D01FB2">
              <w:rPr>
                <w:noProof/>
                <w:webHidden/>
              </w:rPr>
              <w:fldChar w:fldCharType="end"/>
            </w:r>
          </w:hyperlink>
        </w:p>
        <w:p w14:paraId="6F038971" w14:textId="77777777" w:rsidR="00D01FB2" w:rsidRDefault="00A042CA">
          <w:pPr>
            <w:pStyle w:val="21"/>
            <w:rPr>
              <w:rFonts w:asciiTheme="minorHAnsi" w:eastAsiaTheme="minorEastAsia" w:hAnsiTheme="minorHAnsi" w:cstheme="minorBidi"/>
              <w:b w:val="0"/>
              <w:bCs w:val="0"/>
              <w:noProof/>
            </w:rPr>
          </w:pPr>
          <w:hyperlink w:anchor="_Toc114055855" w:history="1">
            <w:r w:rsidR="00D01FB2" w:rsidRPr="00E91817">
              <w:rPr>
                <w:rStyle w:val="-"/>
                <w:noProof/>
              </w:rPr>
              <w:t>2.4.5</w:t>
            </w:r>
            <w:r w:rsidR="00D01FB2">
              <w:rPr>
                <w:rFonts w:asciiTheme="minorHAnsi" w:eastAsiaTheme="minorEastAsia" w:hAnsiTheme="minorHAnsi" w:cstheme="minorBidi"/>
                <w:b w:val="0"/>
                <w:bCs w:val="0"/>
                <w:noProof/>
              </w:rPr>
              <w:tab/>
            </w:r>
            <w:r w:rsidR="00D01FB2" w:rsidRPr="00E91817">
              <w:rPr>
                <w:rStyle w:val="-"/>
                <w:noProof/>
              </w:rPr>
              <w:t>Χρόνος ισχύος των προσφορών</w:t>
            </w:r>
            <w:r w:rsidR="00D01FB2">
              <w:rPr>
                <w:noProof/>
                <w:webHidden/>
              </w:rPr>
              <w:tab/>
            </w:r>
            <w:r w:rsidR="00D01FB2">
              <w:rPr>
                <w:noProof/>
                <w:webHidden/>
              </w:rPr>
              <w:fldChar w:fldCharType="begin"/>
            </w:r>
            <w:r w:rsidR="00D01FB2">
              <w:rPr>
                <w:noProof/>
                <w:webHidden/>
              </w:rPr>
              <w:instrText xml:space="preserve"> PAGEREF _Toc114055855 \h </w:instrText>
            </w:r>
            <w:r w:rsidR="00D01FB2">
              <w:rPr>
                <w:noProof/>
                <w:webHidden/>
              </w:rPr>
            </w:r>
            <w:r w:rsidR="00D01FB2">
              <w:rPr>
                <w:noProof/>
                <w:webHidden/>
              </w:rPr>
              <w:fldChar w:fldCharType="separate"/>
            </w:r>
            <w:r>
              <w:rPr>
                <w:noProof/>
                <w:webHidden/>
              </w:rPr>
              <w:t>42</w:t>
            </w:r>
            <w:r w:rsidR="00D01FB2">
              <w:rPr>
                <w:noProof/>
                <w:webHidden/>
              </w:rPr>
              <w:fldChar w:fldCharType="end"/>
            </w:r>
          </w:hyperlink>
        </w:p>
        <w:p w14:paraId="75BCAEEE" w14:textId="77777777" w:rsidR="00D01FB2" w:rsidRDefault="00A042CA">
          <w:pPr>
            <w:pStyle w:val="21"/>
            <w:rPr>
              <w:rFonts w:asciiTheme="minorHAnsi" w:eastAsiaTheme="minorEastAsia" w:hAnsiTheme="minorHAnsi" w:cstheme="minorBidi"/>
              <w:b w:val="0"/>
              <w:bCs w:val="0"/>
              <w:noProof/>
            </w:rPr>
          </w:pPr>
          <w:hyperlink w:anchor="_Toc114055856" w:history="1">
            <w:r w:rsidR="00D01FB2" w:rsidRPr="00E91817">
              <w:rPr>
                <w:rStyle w:val="-"/>
                <w:noProof/>
              </w:rPr>
              <w:t>2.4.6</w:t>
            </w:r>
            <w:r w:rsidR="00D01FB2">
              <w:rPr>
                <w:rFonts w:asciiTheme="minorHAnsi" w:eastAsiaTheme="minorEastAsia" w:hAnsiTheme="minorHAnsi" w:cstheme="minorBidi"/>
                <w:b w:val="0"/>
                <w:bCs w:val="0"/>
                <w:noProof/>
              </w:rPr>
              <w:tab/>
            </w:r>
            <w:r w:rsidR="00D01FB2" w:rsidRPr="00E91817">
              <w:rPr>
                <w:rStyle w:val="-"/>
                <w:noProof/>
              </w:rPr>
              <w:t>Λόγοι απόρριψης προσφορών</w:t>
            </w:r>
            <w:r w:rsidR="00D01FB2">
              <w:rPr>
                <w:noProof/>
                <w:webHidden/>
              </w:rPr>
              <w:tab/>
            </w:r>
            <w:r w:rsidR="00D01FB2">
              <w:rPr>
                <w:noProof/>
                <w:webHidden/>
              </w:rPr>
              <w:fldChar w:fldCharType="begin"/>
            </w:r>
            <w:r w:rsidR="00D01FB2">
              <w:rPr>
                <w:noProof/>
                <w:webHidden/>
              </w:rPr>
              <w:instrText xml:space="preserve"> PAGEREF _Toc114055856 \h </w:instrText>
            </w:r>
            <w:r w:rsidR="00D01FB2">
              <w:rPr>
                <w:noProof/>
                <w:webHidden/>
              </w:rPr>
            </w:r>
            <w:r w:rsidR="00D01FB2">
              <w:rPr>
                <w:noProof/>
                <w:webHidden/>
              </w:rPr>
              <w:fldChar w:fldCharType="separate"/>
            </w:r>
            <w:r>
              <w:rPr>
                <w:noProof/>
                <w:webHidden/>
              </w:rPr>
              <w:t>43</w:t>
            </w:r>
            <w:r w:rsidR="00D01FB2">
              <w:rPr>
                <w:noProof/>
                <w:webHidden/>
              </w:rPr>
              <w:fldChar w:fldCharType="end"/>
            </w:r>
          </w:hyperlink>
        </w:p>
        <w:p w14:paraId="628FDC77" w14:textId="77777777" w:rsidR="00D01FB2" w:rsidRDefault="00A042CA">
          <w:pPr>
            <w:pStyle w:val="21"/>
            <w:rPr>
              <w:rFonts w:asciiTheme="minorHAnsi" w:eastAsiaTheme="minorEastAsia" w:hAnsiTheme="minorHAnsi" w:cstheme="minorBidi"/>
              <w:b w:val="0"/>
              <w:bCs w:val="0"/>
              <w:noProof/>
            </w:rPr>
          </w:pPr>
          <w:hyperlink w:anchor="_Toc114055857" w:history="1">
            <w:r w:rsidR="00D01FB2" w:rsidRPr="00E91817">
              <w:rPr>
                <w:rStyle w:val="-"/>
                <w:noProof/>
              </w:rPr>
              <w:t>3</w:t>
            </w:r>
            <w:r w:rsidR="00D01FB2">
              <w:rPr>
                <w:rFonts w:asciiTheme="minorHAnsi" w:eastAsiaTheme="minorEastAsia" w:hAnsiTheme="minorHAnsi" w:cstheme="minorBidi"/>
                <w:b w:val="0"/>
                <w:bCs w:val="0"/>
                <w:noProof/>
              </w:rPr>
              <w:tab/>
            </w:r>
            <w:r w:rsidR="00D01FB2" w:rsidRPr="00E91817">
              <w:rPr>
                <w:rStyle w:val="-"/>
                <w:noProof/>
              </w:rPr>
              <w:t>ΔΙΕΝΕΡΓΕΙΑ ΔΙΑΔΙΚΑΣΙΑΣ - ΑΞΙΟΛΟΓΗΣΗ ΠΡΟΣΦΟΡΩΝ</w:t>
            </w:r>
            <w:r w:rsidR="00D01FB2">
              <w:rPr>
                <w:noProof/>
                <w:webHidden/>
              </w:rPr>
              <w:tab/>
            </w:r>
            <w:r w:rsidR="00D01FB2">
              <w:rPr>
                <w:noProof/>
                <w:webHidden/>
              </w:rPr>
              <w:fldChar w:fldCharType="begin"/>
            </w:r>
            <w:r w:rsidR="00D01FB2">
              <w:rPr>
                <w:noProof/>
                <w:webHidden/>
              </w:rPr>
              <w:instrText xml:space="preserve"> PAGEREF _Toc114055857 \h </w:instrText>
            </w:r>
            <w:r w:rsidR="00D01FB2">
              <w:rPr>
                <w:noProof/>
                <w:webHidden/>
              </w:rPr>
            </w:r>
            <w:r w:rsidR="00D01FB2">
              <w:rPr>
                <w:noProof/>
                <w:webHidden/>
              </w:rPr>
              <w:fldChar w:fldCharType="separate"/>
            </w:r>
            <w:r>
              <w:rPr>
                <w:noProof/>
                <w:webHidden/>
              </w:rPr>
              <w:t>45</w:t>
            </w:r>
            <w:r w:rsidR="00D01FB2">
              <w:rPr>
                <w:noProof/>
                <w:webHidden/>
              </w:rPr>
              <w:fldChar w:fldCharType="end"/>
            </w:r>
          </w:hyperlink>
        </w:p>
        <w:p w14:paraId="4409B2BF" w14:textId="77777777" w:rsidR="00D01FB2" w:rsidRDefault="00A042CA">
          <w:pPr>
            <w:pStyle w:val="21"/>
            <w:rPr>
              <w:rFonts w:asciiTheme="minorHAnsi" w:eastAsiaTheme="minorEastAsia" w:hAnsiTheme="minorHAnsi" w:cstheme="minorBidi"/>
              <w:b w:val="0"/>
              <w:bCs w:val="0"/>
              <w:noProof/>
            </w:rPr>
          </w:pPr>
          <w:hyperlink w:anchor="_Toc114055858" w:history="1">
            <w:r w:rsidR="00D01FB2" w:rsidRPr="00E91817">
              <w:rPr>
                <w:rStyle w:val="-"/>
                <w:rFonts w:cs="Tahoma"/>
                <w:noProof/>
                <w:lang w:eastAsia="zh-CN"/>
              </w:rPr>
              <w:t>3.1</w:t>
            </w:r>
            <w:r w:rsidR="00D01FB2">
              <w:rPr>
                <w:rFonts w:asciiTheme="minorHAnsi" w:eastAsiaTheme="minorEastAsia" w:hAnsiTheme="minorHAnsi" w:cstheme="minorBidi"/>
                <w:b w:val="0"/>
                <w:bCs w:val="0"/>
                <w:noProof/>
              </w:rPr>
              <w:tab/>
            </w:r>
            <w:r w:rsidR="00D01FB2" w:rsidRPr="00E91817">
              <w:rPr>
                <w:rStyle w:val="-"/>
                <w:rFonts w:cs="Tahoma"/>
                <w:noProof/>
                <w:lang w:eastAsia="zh-CN"/>
              </w:rPr>
              <w:t>Αποσφράγιση και αξιολόγηση προσφορών</w:t>
            </w:r>
            <w:r w:rsidR="00D01FB2">
              <w:rPr>
                <w:noProof/>
                <w:webHidden/>
              </w:rPr>
              <w:tab/>
            </w:r>
            <w:r w:rsidR="00D01FB2">
              <w:rPr>
                <w:noProof/>
                <w:webHidden/>
              </w:rPr>
              <w:fldChar w:fldCharType="begin"/>
            </w:r>
            <w:r w:rsidR="00D01FB2">
              <w:rPr>
                <w:noProof/>
                <w:webHidden/>
              </w:rPr>
              <w:instrText xml:space="preserve"> PAGEREF _Toc114055858 \h </w:instrText>
            </w:r>
            <w:r w:rsidR="00D01FB2">
              <w:rPr>
                <w:noProof/>
                <w:webHidden/>
              </w:rPr>
            </w:r>
            <w:r w:rsidR="00D01FB2">
              <w:rPr>
                <w:noProof/>
                <w:webHidden/>
              </w:rPr>
              <w:fldChar w:fldCharType="separate"/>
            </w:r>
            <w:r>
              <w:rPr>
                <w:noProof/>
                <w:webHidden/>
              </w:rPr>
              <w:t>45</w:t>
            </w:r>
            <w:r w:rsidR="00D01FB2">
              <w:rPr>
                <w:noProof/>
                <w:webHidden/>
              </w:rPr>
              <w:fldChar w:fldCharType="end"/>
            </w:r>
          </w:hyperlink>
        </w:p>
        <w:p w14:paraId="431B2A58" w14:textId="77777777" w:rsidR="00D01FB2" w:rsidRDefault="00A042CA">
          <w:pPr>
            <w:pStyle w:val="21"/>
            <w:rPr>
              <w:rFonts w:asciiTheme="minorHAnsi" w:eastAsiaTheme="minorEastAsia" w:hAnsiTheme="minorHAnsi" w:cstheme="minorBidi"/>
              <w:b w:val="0"/>
              <w:bCs w:val="0"/>
              <w:noProof/>
            </w:rPr>
          </w:pPr>
          <w:hyperlink w:anchor="_Toc114055859" w:history="1">
            <w:r w:rsidR="00D01FB2" w:rsidRPr="00E91817">
              <w:rPr>
                <w:rStyle w:val="-"/>
                <w:noProof/>
              </w:rPr>
              <w:t>3.1.1</w:t>
            </w:r>
            <w:r w:rsidR="00D01FB2">
              <w:rPr>
                <w:rFonts w:asciiTheme="minorHAnsi" w:eastAsiaTheme="minorEastAsia" w:hAnsiTheme="minorHAnsi" w:cstheme="minorBidi"/>
                <w:b w:val="0"/>
                <w:bCs w:val="0"/>
                <w:noProof/>
              </w:rPr>
              <w:tab/>
            </w:r>
            <w:r w:rsidR="00D01FB2" w:rsidRPr="00E91817">
              <w:rPr>
                <w:rStyle w:val="-"/>
                <w:noProof/>
              </w:rPr>
              <w:t>Ηλεκτρονική αποσφράγιση προσφορών</w:t>
            </w:r>
            <w:r w:rsidR="00D01FB2">
              <w:rPr>
                <w:noProof/>
                <w:webHidden/>
              </w:rPr>
              <w:tab/>
            </w:r>
            <w:r w:rsidR="00D01FB2">
              <w:rPr>
                <w:noProof/>
                <w:webHidden/>
              </w:rPr>
              <w:fldChar w:fldCharType="begin"/>
            </w:r>
            <w:r w:rsidR="00D01FB2">
              <w:rPr>
                <w:noProof/>
                <w:webHidden/>
              </w:rPr>
              <w:instrText xml:space="preserve"> PAGEREF _Toc114055859 \h </w:instrText>
            </w:r>
            <w:r w:rsidR="00D01FB2">
              <w:rPr>
                <w:noProof/>
                <w:webHidden/>
              </w:rPr>
            </w:r>
            <w:r w:rsidR="00D01FB2">
              <w:rPr>
                <w:noProof/>
                <w:webHidden/>
              </w:rPr>
              <w:fldChar w:fldCharType="separate"/>
            </w:r>
            <w:r>
              <w:rPr>
                <w:noProof/>
                <w:webHidden/>
              </w:rPr>
              <w:t>45</w:t>
            </w:r>
            <w:r w:rsidR="00D01FB2">
              <w:rPr>
                <w:noProof/>
                <w:webHidden/>
              </w:rPr>
              <w:fldChar w:fldCharType="end"/>
            </w:r>
          </w:hyperlink>
        </w:p>
        <w:p w14:paraId="04344D76" w14:textId="77777777" w:rsidR="00D01FB2" w:rsidRDefault="00A042CA">
          <w:pPr>
            <w:pStyle w:val="21"/>
            <w:rPr>
              <w:rFonts w:asciiTheme="minorHAnsi" w:eastAsiaTheme="minorEastAsia" w:hAnsiTheme="minorHAnsi" w:cstheme="minorBidi"/>
              <w:b w:val="0"/>
              <w:bCs w:val="0"/>
              <w:noProof/>
            </w:rPr>
          </w:pPr>
          <w:hyperlink w:anchor="_Toc114055860" w:history="1">
            <w:r w:rsidR="00D01FB2" w:rsidRPr="00E91817">
              <w:rPr>
                <w:rStyle w:val="-"/>
                <w:noProof/>
              </w:rPr>
              <w:t>3.1.2</w:t>
            </w:r>
            <w:r w:rsidR="00D01FB2">
              <w:rPr>
                <w:rFonts w:asciiTheme="minorHAnsi" w:eastAsiaTheme="minorEastAsia" w:hAnsiTheme="minorHAnsi" w:cstheme="minorBidi"/>
                <w:b w:val="0"/>
                <w:bCs w:val="0"/>
                <w:noProof/>
              </w:rPr>
              <w:tab/>
            </w:r>
            <w:r w:rsidR="00D01FB2" w:rsidRPr="00E91817">
              <w:rPr>
                <w:rStyle w:val="-"/>
                <w:noProof/>
              </w:rPr>
              <w:t>Αξιολόγηση προσφορών</w:t>
            </w:r>
            <w:r w:rsidR="00D01FB2">
              <w:rPr>
                <w:noProof/>
                <w:webHidden/>
              </w:rPr>
              <w:tab/>
            </w:r>
            <w:r w:rsidR="00D01FB2">
              <w:rPr>
                <w:noProof/>
                <w:webHidden/>
              </w:rPr>
              <w:fldChar w:fldCharType="begin"/>
            </w:r>
            <w:r w:rsidR="00D01FB2">
              <w:rPr>
                <w:noProof/>
                <w:webHidden/>
              </w:rPr>
              <w:instrText xml:space="preserve"> PAGEREF _Toc114055860 \h </w:instrText>
            </w:r>
            <w:r w:rsidR="00D01FB2">
              <w:rPr>
                <w:noProof/>
                <w:webHidden/>
              </w:rPr>
            </w:r>
            <w:r w:rsidR="00D01FB2">
              <w:rPr>
                <w:noProof/>
                <w:webHidden/>
              </w:rPr>
              <w:fldChar w:fldCharType="separate"/>
            </w:r>
            <w:r>
              <w:rPr>
                <w:noProof/>
                <w:webHidden/>
              </w:rPr>
              <w:t>45</w:t>
            </w:r>
            <w:r w:rsidR="00D01FB2">
              <w:rPr>
                <w:noProof/>
                <w:webHidden/>
              </w:rPr>
              <w:fldChar w:fldCharType="end"/>
            </w:r>
          </w:hyperlink>
        </w:p>
        <w:p w14:paraId="658C5306" w14:textId="77777777" w:rsidR="00D01FB2" w:rsidRDefault="00A042CA">
          <w:pPr>
            <w:pStyle w:val="21"/>
            <w:rPr>
              <w:rFonts w:asciiTheme="minorHAnsi" w:eastAsiaTheme="minorEastAsia" w:hAnsiTheme="minorHAnsi" w:cstheme="minorBidi"/>
              <w:b w:val="0"/>
              <w:bCs w:val="0"/>
              <w:noProof/>
            </w:rPr>
          </w:pPr>
          <w:hyperlink w:anchor="_Toc114055861" w:history="1">
            <w:r w:rsidR="00D01FB2" w:rsidRPr="00E91817">
              <w:rPr>
                <w:rStyle w:val="-"/>
                <w:rFonts w:cs="Tahoma"/>
                <w:noProof/>
                <w:lang w:eastAsia="zh-CN"/>
              </w:rPr>
              <w:t>3.2</w:t>
            </w:r>
            <w:r w:rsidR="00D01FB2">
              <w:rPr>
                <w:rFonts w:asciiTheme="minorHAnsi" w:eastAsiaTheme="minorEastAsia" w:hAnsiTheme="minorHAnsi" w:cstheme="minorBidi"/>
                <w:b w:val="0"/>
                <w:bCs w:val="0"/>
                <w:noProof/>
              </w:rPr>
              <w:tab/>
            </w:r>
            <w:r w:rsidR="00D01FB2" w:rsidRPr="00E91817">
              <w:rPr>
                <w:rStyle w:val="-"/>
                <w:rFonts w:cs="Tahoma"/>
                <w:noProof/>
                <w:lang w:eastAsia="zh-CN"/>
              </w:rPr>
              <w:t>Πρόσκληση υποβολής δικαιολογητικών προσωρινού αναδόχου - Δικαιολογητικά προσωρινού αναδόχου</w:t>
            </w:r>
            <w:r w:rsidR="00D01FB2">
              <w:rPr>
                <w:noProof/>
                <w:webHidden/>
              </w:rPr>
              <w:tab/>
            </w:r>
            <w:r w:rsidR="00D01FB2">
              <w:rPr>
                <w:noProof/>
                <w:webHidden/>
              </w:rPr>
              <w:fldChar w:fldCharType="begin"/>
            </w:r>
            <w:r w:rsidR="00D01FB2">
              <w:rPr>
                <w:noProof/>
                <w:webHidden/>
              </w:rPr>
              <w:instrText xml:space="preserve"> PAGEREF _Toc114055861 \h </w:instrText>
            </w:r>
            <w:r w:rsidR="00D01FB2">
              <w:rPr>
                <w:noProof/>
                <w:webHidden/>
              </w:rPr>
            </w:r>
            <w:r w:rsidR="00D01FB2">
              <w:rPr>
                <w:noProof/>
                <w:webHidden/>
              </w:rPr>
              <w:fldChar w:fldCharType="separate"/>
            </w:r>
            <w:r>
              <w:rPr>
                <w:noProof/>
                <w:webHidden/>
              </w:rPr>
              <w:t>47</w:t>
            </w:r>
            <w:r w:rsidR="00D01FB2">
              <w:rPr>
                <w:noProof/>
                <w:webHidden/>
              </w:rPr>
              <w:fldChar w:fldCharType="end"/>
            </w:r>
          </w:hyperlink>
        </w:p>
        <w:p w14:paraId="5359FEFF" w14:textId="77777777" w:rsidR="00D01FB2" w:rsidRDefault="00A042CA">
          <w:pPr>
            <w:pStyle w:val="21"/>
            <w:rPr>
              <w:rFonts w:asciiTheme="minorHAnsi" w:eastAsiaTheme="minorEastAsia" w:hAnsiTheme="minorHAnsi" w:cstheme="minorBidi"/>
              <w:b w:val="0"/>
              <w:bCs w:val="0"/>
              <w:noProof/>
            </w:rPr>
          </w:pPr>
          <w:hyperlink w:anchor="_Toc114055862" w:history="1">
            <w:r w:rsidR="00D01FB2" w:rsidRPr="00E91817">
              <w:rPr>
                <w:rStyle w:val="-"/>
                <w:rFonts w:cs="Tahoma"/>
                <w:noProof/>
                <w:lang w:eastAsia="zh-CN"/>
              </w:rPr>
              <w:t>3.3</w:t>
            </w:r>
            <w:r w:rsidR="00D01FB2">
              <w:rPr>
                <w:rFonts w:asciiTheme="minorHAnsi" w:eastAsiaTheme="minorEastAsia" w:hAnsiTheme="minorHAnsi" w:cstheme="minorBidi"/>
                <w:b w:val="0"/>
                <w:bCs w:val="0"/>
                <w:noProof/>
              </w:rPr>
              <w:tab/>
            </w:r>
            <w:r w:rsidR="00D01FB2" w:rsidRPr="00E91817">
              <w:rPr>
                <w:rStyle w:val="-"/>
                <w:rFonts w:cs="Tahoma"/>
                <w:noProof/>
                <w:lang w:eastAsia="zh-CN"/>
              </w:rPr>
              <w:t>Κατακύρωση - σύναψη σύμβασης</w:t>
            </w:r>
            <w:r w:rsidR="00D01FB2">
              <w:rPr>
                <w:noProof/>
                <w:webHidden/>
              </w:rPr>
              <w:tab/>
            </w:r>
            <w:r w:rsidR="00D01FB2">
              <w:rPr>
                <w:noProof/>
                <w:webHidden/>
              </w:rPr>
              <w:fldChar w:fldCharType="begin"/>
            </w:r>
            <w:r w:rsidR="00D01FB2">
              <w:rPr>
                <w:noProof/>
                <w:webHidden/>
              </w:rPr>
              <w:instrText xml:space="preserve"> PAGEREF _Toc114055862 \h </w:instrText>
            </w:r>
            <w:r w:rsidR="00D01FB2">
              <w:rPr>
                <w:noProof/>
                <w:webHidden/>
              </w:rPr>
            </w:r>
            <w:r w:rsidR="00D01FB2">
              <w:rPr>
                <w:noProof/>
                <w:webHidden/>
              </w:rPr>
              <w:fldChar w:fldCharType="separate"/>
            </w:r>
            <w:r>
              <w:rPr>
                <w:noProof/>
                <w:webHidden/>
              </w:rPr>
              <w:t>48</w:t>
            </w:r>
            <w:r w:rsidR="00D01FB2">
              <w:rPr>
                <w:noProof/>
                <w:webHidden/>
              </w:rPr>
              <w:fldChar w:fldCharType="end"/>
            </w:r>
          </w:hyperlink>
        </w:p>
        <w:p w14:paraId="3E98531B" w14:textId="77777777" w:rsidR="00D01FB2" w:rsidRDefault="00A042CA">
          <w:pPr>
            <w:pStyle w:val="21"/>
            <w:rPr>
              <w:rFonts w:asciiTheme="minorHAnsi" w:eastAsiaTheme="minorEastAsia" w:hAnsiTheme="minorHAnsi" w:cstheme="minorBidi"/>
              <w:b w:val="0"/>
              <w:bCs w:val="0"/>
              <w:noProof/>
            </w:rPr>
          </w:pPr>
          <w:hyperlink w:anchor="_Toc114055863" w:history="1">
            <w:r w:rsidR="00D01FB2" w:rsidRPr="00E91817">
              <w:rPr>
                <w:rStyle w:val="-"/>
                <w:rFonts w:cs="Tahoma"/>
                <w:noProof/>
                <w:lang w:eastAsia="zh-CN"/>
              </w:rPr>
              <w:t>3.4</w:t>
            </w:r>
            <w:r w:rsidR="00D01FB2">
              <w:rPr>
                <w:rFonts w:asciiTheme="minorHAnsi" w:eastAsiaTheme="minorEastAsia" w:hAnsiTheme="minorHAnsi" w:cstheme="minorBidi"/>
                <w:b w:val="0"/>
                <w:bCs w:val="0"/>
                <w:noProof/>
              </w:rPr>
              <w:tab/>
            </w:r>
            <w:r w:rsidR="00D01FB2" w:rsidRPr="00E91817">
              <w:rPr>
                <w:rStyle w:val="-"/>
                <w:rFonts w:cs="Tahoma"/>
                <w:noProof/>
                <w:lang w:eastAsia="zh-CN"/>
              </w:rPr>
              <w:t>Προδικαστικές Προσφυγές - Προσωρινή και οριστική Δικαστική Προστασία</w:t>
            </w:r>
            <w:r w:rsidR="00D01FB2">
              <w:rPr>
                <w:noProof/>
                <w:webHidden/>
              </w:rPr>
              <w:tab/>
            </w:r>
            <w:r w:rsidR="00D01FB2">
              <w:rPr>
                <w:noProof/>
                <w:webHidden/>
              </w:rPr>
              <w:fldChar w:fldCharType="begin"/>
            </w:r>
            <w:r w:rsidR="00D01FB2">
              <w:rPr>
                <w:noProof/>
                <w:webHidden/>
              </w:rPr>
              <w:instrText xml:space="preserve"> PAGEREF _Toc114055863 \h </w:instrText>
            </w:r>
            <w:r w:rsidR="00D01FB2">
              <w:rPr>
                <w:noProof/>
                <w:webHidden/>
              </w:rPr>
            </w:r>
            <w:r w:rsidR="00D01FB2">
              <w:rPr>
                <w:noProof/>
                <w:webHidden/>
              </w:rPr>
              <w:fldChar w:fldCharType="separate"/>
            </w:r>
            <w:r>
              <w:rPr>
                <w:noProof/>
                <w:webHidden/>
              </w:rPr>
              <w:t>49</w:t>
            </w:r>
            <w:r w:rsidR="00D01FB2">
              <w:rPr>
                <w:noProof/>
                <w:webHidden/>
              </w:rPr>
              <w:fldChar w:fldCharType="end"/>
            </w:r>
          </w:hyperlink>
        </w:p>
        <w:p w14:paraId="74B8FDCF" w14:textId="77777777" w:rsidR="00D01FB2" w:rsidRDefault="00A042CA">
          <w:pPr>
            <w:pStyle w:val="21"/>
            <w:rPr>
              <w:rFonts w:asciiTheme="minorHAnsi" w:eastAsiaTheme="minorEastAsia" w:hAnsiTheme="minorHAnsi" w:cstheme="minorBidi"/>
              <w:b w:val="0"/>
              <w:bCs w:val="0"/>
              <w:noProof/>
            </w:rPr>
          </w:pPr>
          <w:hyperlink w:anchor="_Toc114055864" w:history="1">
            <w:r w:rsidR="00D01FB2" w:rsidRPr="00E91817">
              <w:rPr>
                <w:rStyle w:val="-"/>
                <w:noProof/>
              </w:rPr>
              <w:t>3.5</w:t>
            </w:r>
            <w:r w:rsidR="00D01FB2">
              <w:rPr>
                <w:rFonts w:asciiTheme="minorHAnsi" w:eastAsiaTheme="minorEastAsia" w:hAnsiTheme="minorHAnsi" w:cstheme="minorBidi"/>
                <w:b w:val="0"/>
                <w:bCs w:val="0"/>
                <w:noProof/>
              </w:rPr>
              <w:tab/>
            </w:r>
            <w:r w:rsidR="00D01FB2" w:rsidRPr="00E91817">
              <w:rPr>
                <w:rStyle w:val="-"/>
                <w:rFonts w:cs="Tahoma"/>
                <w:noProof/>
                <w:lang w:eastAsia="zh-CN"/>
              </w:rPr>
              <w:t>Ματαίωση</w:t>
            </w:r>
            <w:r w:rsidR="00D01FB2" w:rsidRPr="00E91817">
              <w:rPr>
                <w:rStyle w:val="-"/>
                <w:noProof/>
              </w:rPr>
              <w:t xml:space="preserve"> Διαδικασίας</w:t>
            </w:r>
            <w:r w:rsidR="00D01FB2">
              <w:rPr>
                <w:noProof/>
                <w:webHidden/>
              </w:rPr>
              <w:tab/>
            </w:r>
            <w:r w:rsidR="00D01FB2">
              <w:rPr>
                <w:noProof/>
                <w:webHidden/>
              </w:rPr>
              <w:fldChar w:fldCharType="begin"/>
            </w:r>
            <w:r w:rsidR="00D01FB2">
              <w:rPr>
                <w:noProof/>
                <w:webHidden/>
              </w:rPr>
              <w:instrText xml:space="preserve"> PAGEREF _Toc114055864 \h </w:instrText>
            </w:r>
            <w:r w:rsidR="00D01FB2">
              <w:rPr>
                <w:noProof/>
                <w:webHidden/>
              </w:rPr>
            </w:r>
            <w:r w:rsidR="00D01FB2">
              <w:rPr>
                <w:noProof/>
                <w:webHidden/>
              </w:rPr>
              <w:fldChar w:fldCharType="separate"/>
            </w:r>
            <w:r>
              <w:rPr>
                <w:noProof/>
                <w:webHidden/>
              </w:rPr>
              <w:t>52</w:t>
            </w:r>
            <w:r w:rsidR="00D01FB2">
              <w:rPr>
                <w:noProof/>
                <w:webHidden/>
              </w:rPr>
              <w:fldChar w:fldCharType="end"/>
            </w:r>
          </w:hyperlink>
        </w:p>
        <w:p w14:paraId="77EDE794" w14:textId="77777777" w:rsidR="00D01FB2" w:rsidRDefault="00A042CA">
          <w:pPr>
            <w:pStyle w:val="21"/>
            <w:rPr>
              <w:rFonts w:asciiTheme="minorHAnsi" w:eastAsiaTheme="minorEastAsia" w:hAnsiTheme="minorHAnsi" w:cstheme="minorBidi"/>
              <w:b w:val="0"/>
              <w:bCs w:val="0"/>
              <w:noProof/>
            </w:rPr>
          </w:pPr>
          <w:hyperlink w:anchor="_Toc114055865" w:history="1">
            <w:r w:rsidR="00D01FB2" w:rsidRPr="00E91817">
              <w:rPr>
                <w:rStyle w:val="-"/>
                <w:noProof/>
              </w:rPr>
              <w:t>4</w:t>
            </w:r>
            <w:r w:rsidR="00D01FB2">
              <w:rPr>
                <w:rFonts w:asciiTheme="minorHAnsi" w:eastAsiaTheme="minorEastAsia" w:hAnsiTheme="minorHAnsi" w:cstheme="minorBidi"/>
                <w:b w:val="0"/>
                <w:bCs w:val="0"/>
                <w:noProof/>
              </w:rPr>
              <w:tab/>
            </w:r>
            <w:r w:rsidR="00D01FB2" w:rsidRPr="00E91817">
              <w:rPr>
                <w:rStyle w:val="-"/>
                <w:noProof/>
              </w:rPr>
              <w:t>ΟΡΟΙ ΕΚΤΕΛΕΣΗΣ ΤΗΣ ΣΥΜΒΑΣΗΣ</w:t>
            </w:r>
            <w:r w:rsidR="00D01FB2">
              <w:rPr>
                <w:noProof/>
                <w:webHidden/>
              </w:rPr>
              <w:tab/>
            </w:r>
            <w:r w:rsidR="00D01FB2">
              <w:rPr>
                <w:noProof/>
                <w:webHidden/>
              </w:rPr>
              <w:fldChar w:fldCharType="begin"/>
            </w:r>
            <w:r w:rsidR="00D01FB2">
              <w:rPr>
                <w:noProof/>
                <w:webHidden/>
              </w:rPr>
              <w:instrText xml:space="preserve"> PAGEREF _Toc114055865 \h </w:instrText>
            </w:r>
            <w:r w:rsidR="00D01FB2">
              <w:rPr>
                <w:noProof/>
                <w:webHidden/>
              </w:rPr>
            </w:r>
            <w:r w:rsidR="00D01FB2">
              <w:rPr>
                <w:noProof/>
                <w:webHidden/>
              </w:rPr>
              <w:fldChar w:fldCharType="separate"/>
            </w:r>
            <w:r>
              <w:rPr>
                <w:noProof/>
                <w:webHidden/>
              </w:rPr>
              <w:t>53</w:t>
            </w:r>
            <w:r w:rsidR="00D01FB2">
              <w:rPr>
                <w:noProof/>
                <w:webHidden/>
              </w:rPr>
              <w:fldChar w:fldCharType="end"/>
            </w:r>
          </w:hyperlink>
        </w:p>
        <w:p w14:paraId="7CDA22DB" w14:textId="77777777" w:rsidR="00D01FB2" w:rsidRDefault="00A042CA">
          <w:pPr>
            <w:pStyle w:val="21"/>
            <w:rPr>
              <w:rFonts w:asciiTheme="minorHAnsi" w:eastAsiaTheme="minorEastAsia" w:hAnsiTheme="minorHAnsi" w:cstheme="minorBidi"/>
              <w:b w:val="0"/>
              <w:bCs w:val="0"/>
              <w:noProof/>
            </w:rPr>
          </w:pPr>
          <w:hyperlink w:anchor="_Toc114055866" w:history="1">
            <w:r w:rsidR="00D01FB2" w:rsidRPr="00E91817">
              <w:rPr>
                <w:rStyle w:val="-"/>
                <w:rFonts w:cs="Tahoma"/>
                <w:noProof/>
                <w:lang w:eastAsia="zh-CN"/>
              </w:rPr>
              <w:t>4.1</w:t>
            </w:r>
            <w:r w:rsidR="00D01FB2">
              <w:rPr>
                <w:rFonts w:asciiTheme="minorHAnsi" w:eastAsiaTheme="minorEastAsia" w:hAnsiTheme="minorHAnsi" w:cstheme="minorBidi"/>
                <w:b w:val="0"/>
                <w:bCs w:val="0"/>
                <w:noProof/>
              </w:rPr>
              <w:tab/>
            </w:r>
            <w:r w:rsidR="00D01FB2" w:rsidRPr="00E91817">
              <w:rPr>
                <w:rStyle w:val="-"/>
                <w:rFonts w:cs="Tahoma"/>
                <w:noProof/>
                <w:lang w:eastAsia="zh-CN"/>
              </w:rPr>
              <w:t>Εγγυήσεις  (καλής εκτέλεσης, προκαταβολής και καλής λειτουργίας)</w:t>
            </w:r>
            <w:r w:rsidR="00D01FB2">
              <w:rPr>
                <w:noProof/>
                <w:webHidden/>
              </w:rPr>
              <w:tab/>
            </w:r>
            <w:r w:rsidR="00D01FB2">
              <w:rPr>
                <w:noProof/>
                <w:webHidden/>
              </w:rPr>
              <w:fldChar w:fldCharType="begin"/>
            </w:r>
            <w:r w:rsidR="00D01FB2">
              <w:rPr>
                <w:noProof/>
                <w:webHidden/>
              </w:rPr>
              <w:instrText xml:space="preserve"> PAGEREF _Toc114055866 \h </w:instrText>
            </w:r>
            <w:r w:rsidR="00D01FB2">
              <w:rPr>
                <w:noProof/>
                <w:webHidden/>
              </w:rPr>
            </w:r>
            <w:r w:rsidR="00D01FB2">
              <w:rPr>
                <w:noProof/>
                <w:webHidden/>
              </w:rPr>
              <w:fldChar w:fldCharType="separate"/>
            </w:r>
            <w:r>
              <w:rPr>
                <w:noProof/>
                <w:webHidden/>
              </w:rPr>
              <w:t>53</w:t>
            </w:r>
            <w:r w:rsidR="00D01FB2">
              <w:rPr>
                <w:noProof/>
                <w:webHidden/>
              </w:rPr>
              <w:fldChar w:fldCharType="end"/>
            </w:r>
          </w:hyperlink>
        </w:p>
        <w:p w14:paraId="577822C5" w14:textId="77777777" w:rsidR="00D01FB2" w:rsidRDefault="00A042CA">
          <w:pPr>
            <w:pStyle w:val="21"/>
            <w:rPr>
              <w:rFonts w:asciiTheme="minorHAnsi" w:eastAsiaTheme="minorEastAsia" w:hAnsiTheme="minorHAnsi" w:cstheme="minorBidi"/>
              <w:b w:val="0"/>
              <w:bCs w:val="0"/>
              <w:noProof/>
            </w:rPr>
          </w:pPr>
          <w:hyperlink w:anchor="_Toc114055867" w:history="1">
            <w:r w:rsidR="00D01FB2" w:rsidRPr="00E91817">
              <w:rPr>
                <w:rStyle w:val="-"/>
                <w:noProof/>
              </w:rPr>
              <w:t>4.1.1</w:t>
            </w:r>
            <w:r w:rsidR="00D01FB2">
              <w:rPr>
                <w:rFonts w:asciiTheme="minorHAnsi" w:eastAsiaTheme="minorEastAsia" w:hAnsiTheme="minorHAnsi" w:cstheme="minorBidi"/>
                <w:b w:val="0"/>
                <w:bCs w:val="0"/>
                <w:noProof/>
              </w:rPr>
              <w:tab/>
            </w:r>
            <w:r w:rsidR="00D01FB2" w:rsidRPr="00E91817">
              <w:rPr>
                <w:rStyle w:val="-"/>
                <w:noProof/>
              </w:rPr>
              <w:t>Εγγύηση καλής εκτέλεσης</w:t>
            </w:r>
            <w:r w:rsidR="00D01FB2" w:rsidRPr="00E91817">
              <w:rPr>
                <w:rStyle w:val="-"/>
                <w:rFonts w:cstheme="minorHAnsi"/>
                <w:noProof/>
              </w:rPr>
              <w:t xml:space="preserve"> και εγγύηση προκαταβολής</w:t>
            </w:r>
            <w:r w:rsidR="00D01FB2" w:rsidRPr="00E91817">
              <w:rPr>
                <w:rStyle w:val="-"/>
                <w:noProof/>
              </w:rPr>
              <w:t>:</w:t>
            </w:r>
            <w:r w:rsidR="00D01FB2">
              <w:rPr>
                <w:noProof/>
                <w:webHidden/>
              </w:rPr>
              <w:tab/>
            </w:r>
            <w:r w:rsidR="00D01FB2">
              <w:rPr>
                <w:noProof/>
                <w:webHidden/>
              </w:rPr>
              <w:fldChar w:fldCharType="begin"/>
            </w:r>
            <w:r w:rsidR="00D01FB2">
              <w:rPr>
                <w:noProof/>
                <w:webHidden/>
              </w:rPr>
              <w:instrText xml:space="preserve"> PAGEREF _Toc114055867 \h </w:instrText>
            </w:r>
            <w:r w:rsidR="00D01FB2">
              <w:rPr>
                <w:noProof/>
                <w:webHidden/>
              </w:rPr>
            </w:r>
            <w:r w:rsidR="00D01FB2">
              <w:rPr>
                <w:noProof/>
                <w:webHidden/>
              </w:rPr>
              <w:fldChar w:fldCharType="separate"/>
            </w:r>
            <w:r>
              <w:rPr>
                <w:noProof/>
                <w:webHidden/>
              </w:rPr>
              <w:t>53</w:t>
            </w:r>
            <w:r w:rsidR="00D01FB2">
              <w:rPr>
                <w:noProof/>
                <w:webHidden/>
              </w:rPr>
              <w:fldChar w:fldCharType="end"/>
            </w:r>
          </w:hyperlink>
        </w:p>
        <w:p w14:paraId="36DAB91B" w14:textId="77777777" w:rsidR="00D01FB2" w:rsidRDefault="00A042CA">
          <w:pPr>
            <w:pStyle w:val="21"/>
            <w:rPr>
              <w:rFonts w:asciiTheme="minorHAnsi" w:eastAsiaTheme="minorEastAsia" w:hAnsiTheme="minorHAnsi" w:cstheme="minorBidi"/>
              <w:b w:val="0"/>
              <w:bCs w:val="0"/>
              <w:noProof/>
            </w:rPr>
          </w:pPr>
          <w:hyperlink w:anchor="_Toc114055868" w:history="1">
            <w:r w:rsidR="00D01FB2" w:rsidRPr="00E91817">
              <w:rPr>
                <w:rStyle w:val="-"/>
                <w:noProof/>
              </w:rPr>
              <w:t>4.1.2</w:t>
            </w:r>
            <w:r w:rsidR="00D01FB2">
              <w:rPr>
                <w:rFonts w:asciiTheme="minorHAnsi" w:eastAsiaTheme="minorEastAsia" w:hAnsiTheme="minorHAnsi" w:cstheme="minorBidi"/>
                <w:b w:val="0"/>
                <w:bCs w:val="0"/>
                <w:noProof/>
              </w:rPr>
              <w:tab/>
            </w:r>
            <w:r w:rsidR="00D01FB2" w:rsidRPr="00E91817">
              <w:rPr>
                <w:rStyle w:val="-"/>
                <w:noProof/>
              </w:rPr>
              <w:t>Εγγύηση καλής λειτουργίας:</w:t>
            </w:r>
            <w:r w:rsidR="00D01FB2">
              <w:rPr>
                <w:noProof/>
                <w:webHidden/>
              </w:rPr>
              <w:tab/>
            </w:r>
            <w:r w:rsidR="00D01FB2">
              <w:rPr>
                <w:noProof/>
                <w:webHidden/>
              </w:rPr>
              <w:fldChar w:fldCharType="begin"/>
            </w:r>
            <w:r w:rsidR="00D01FB2">
              <w:rPr>
                <w:noProof/>
                <w:webHidden/>
              </w:rPr>
              <w:instrText xml:space="preserve"> PAGEREF _Toc114055868 \h </w:instrText>
            </w:r>
            <w:r w:rsidR="00D01FB2">
              <w:rPr>
                <w:noProof/>
                <w:webHidden/>
              </w:rPr>
            </w:r>
            <w:r w:rsidR="00D01FB2">
              <w:rPr>
                <w:noProof/>
                <w:webHidden/>
              </w:rPr>
              <w:fldChar w:fldCharType="separate"/>
            </w:r>
            <w:r>
              <w:rPr>
                <w:noProof/>
                <w:webHidden/>
              </w:rPr>
              <w:t>53</w:t>
            </w:r>
            <w:r w:rsidR="00D01FB2">
              <w:rPr>
                <w:noProof/>
                <w:webHidden/>
              </w:rPr>
              <w:fldChar w:fldCharType="end"/>
            </w:r>
          </w:hyperlink>
        </w:p>
        <w:p w14:paraId="7FFC1CF8" w14:textId="77777777" w:rsidR="00D01FB2" w:rsidRDefault="00A042CA">
          <w:pPr>
            <w:pStyle w:val="21"/>
            <w:rPr>
              <w:rFonts w:asciiTheme="minorHAnsi" w:eastAsiaTheme="minorEastAsia" w:hAnsiTheme="minorHAnsi" w:cstheme="minorBidi"/>
              <w:b w:val="0"/>
              <w:bCs w:val="0"/>
              <w:noProof/>
            </w:rPr>
          </w:pPr>
          <w:hyperlink w:anchor="_Toc114055869" w:history="1">
            <w:r w:rsidR="00D01FB2" w:rsidRPr="00E91817">
              <w:rPr>
                <w:rStyle w:val="-"/>
                <w:rFonts w:cs="Tahoma"/>
                <w:noProof/>
                <w:lang w:eastAsia="zh-CN"/>
              </w:rPr>
              <w:t>4.2</w:t>
            </w:r>
            <w:r w:rsidR="00D01FB2">
              <w:rPr>
                <w:rFonts w:asciiTheme="minorHAnsi" w:eastAsiaTheme="minorEastAsia" w:hAnsiTheme="minorHAnsi" w:cstheme="minorBidi"/>
                <w:b w:val="0"/>
                <w:bCs w:val="0"/>
                <w:noProof/>
              </w:rPr>
              <w:tab/>
            </w:r>
            <w:r w:rsidR="00D01FB2" w:rsidRPr="00E91817">
              <w:rPr>
                <w:rStyle w:val="-"/>
                <w:rFonts w:cs="Tahoma"/>
                <w:noProof/>
                <w:lang w:eastAsia="zh-CN"/>
              </w:rPr>
              <w:t>Συμβατικό Πλαίσιο - Εφαρμοστέα Νομοθεσία</w:t>
            </w:r>
            <w:r w:rsidR="00D01FB2">
              <w:rPr>
                <w:noProof/>
                <w:webHidden/>
              </w:rPr>
              <w:tab/>
            </w:r>
            <w:r w:rsidR="00D01FB2">
              <w:rPr>
                <w:noProof/>
                <w:webHidden/>
              </w:rPr>
              <w:fldChar w:fldCharType="begin"/>
            </w:r>
            <w:r w:rsidR="00D01FB2">
              <w:rPr>
                <w:noProof/>
                <w:webHidden/>
              </w:rPr>
              <w:instrText xml:space="preserve"> PAGEREF _Toc114055869 \h </w:instrText>
            </w:r>
            <w:r w:rsidR="00D01FB2">
              <w:rPr>
                <w:noProof/>
                <w:webHidden/>
              </w:rPr>
            </w:r>
            <w:r w:rsidR="00D01FB2">
              <w:rPr>
                <w:noProof/>
                <w:webHidden/>
              </w:rPr>
              <w:fldChar w:fldCharType="separate"/>
            </w:r>
            <w:r>
              <w:rPr>
                <w:noProof/>
                <w:webHidden/>
              </w:rPr>
              <w:t>54</w:t>
            </w:r>
            <w:r w:rsidR="00D01FB2">
              <w:rPr>
                <w:noProof/>
                <w:webHidden/>
              </w:rPr>
              <w:fldChar w:fldCharType="end"/>
            </w:r>
          </w:hyperlink>
        </w:p>
        <w:p w14:paraId="05F03FF9" w14:textId="77777777" w:rsidR="00D01FB2" w:rsidRDefault="00A042CA">
          <w:pPr>
            <w:pStyle w:val="21"/>
            <w:rPr>
              <w:rFonts w:asciiTheme="minorHAnsi" w:eastAsiaTheme="minorEastAsia" w:hAnsiTheme="minorHAnsi" w:cstheme="minorBidi"/>
              <w:b w:val="0"/>
              <w:bCs w:val="0"/>
              <w:noProof/>
            </w:rPr>
          </w:pPr>
          <w:hyperlink w:anchor="_Toc114055870" w:history="1">
            <w:r w:rsidR="00D01FB2" w:rsidRPr="00E91817">
              <w:rPr>
                <w:rStyle w:val="-"/>
                <w:rFonts w:cs="Tahoma"/>
                <w:noProof/>
                <w:lang w:eastAsia="zh-CN"/>
              </w:rPr>
              <w:t>4.3</w:t>
            </w:r>
            <w:r w:rsidR="00D01FB2">
              <w:rPr>
                <w:rFonts w:asciiTheme="minorHAnsi" w:eastAsiaTheme="minorEastAsia" w:hAnsiTheme="minorHAnsi" w:cstheme="minorBidi"/>
                <w:b w:val="0"/>
                <w:bCs w:val="0"/>
                <w:noProof/>
              </w:rPr>
              <w:tab/>
            </w:r>
            <w:r w:rsidR="00D01FB2" w:rsidRPr="00E91817">
              <w:rPr>
                <w:rStyle w:val="-"/>
                <w:rFonts w:cs="Tahoma"/>
                <w:noProof/>
                <w:lang w:eastAsia="zh-CN"/>
              </w:rPr>
              <w:t>Όροι εκτέλεσης της σύμβασης</w:t>
            </w:r>
            <w:r w:rsidR="00D01FB2">
              <w:rPr>
                <w:noProof/>
                <w:webHidden/>
              </w:rPr>
              <w:tab/>
            </w:r>
            <w:r w:rsidR="00D01FB2">
              <w:rPr>
                <w:noProof/>
                <w:webHidden/>
              </w:rPr>
              <w:fldChar w:fldCharType="begin"/>
            </w:r>
            <w:r w:rsidR="00D01FB2">
              <w:rPr>
                <w:noProof/>
                <w:webHidden/>
              </w:rPr>
              <w:instrText xml:space="preserve"> PAGEREF _Toc114055870 \h </w:instrText>
            </w:r>
            <w:r w:rsidR="00D01FB2">
              <w:rPr>
                <w:noProof/>
                <w:webHidden/>
              </w:rPr>
            </w:r>
            <w:r w:rsidR="00D01FB2">
              <w:rPr>
                <w:noProof/>
                <w:webHidden/>
              </w:rPr>
              <w:fldChar w:fldCharType="separate"/>
            </w:r>
            <w:r>
              <w:rPr>
                <w:noProof/>
                <w:webHidden/>
              </w:rPr>
              <w:t>54</w:t>
            </w:r>
            <w:r w:rsidR="00D01FB2">
              <w:rPr>
                <w:noProof/>
                <w:webHidden/>
              </w:rPr>
              <w:fldChar w:fldCharType="end"/>
            </w:r>
          </w:hyperlink>
        </w:p>
        <w:p w14:paraId="6CD2D9E5" w14:textId="77777777" w:rsidR="00D01FB2" w:rsidRDefault="00A042CA">
          <w:pPr>
            <w:pStyle w:val="21"/>
            <w:rPr>
              <w:rFonts w:asciiTheme="minorHAnsi" w:eastAsiaTheme="minorEastAsia" w:hAnsiTheme="minorHAnsi" w:cstheme="minorBidi"/>
              <w:b w:val="0"/>
              <w:bCs w:val="0"/>
              <w:noProof/>
            </w:rPr>
          </w:pPr>
          <w:hyperlink w:anchor="_Toc114055871" w:history="1">
            <w:r w:rsidR="00D01FB2" w:rsidRPr="00E91817">
              <w:rPr>
                <w:rStyle w:val="-"/>
                <w:rFonts w:cs="Tahoma"/>
                <w:noProof/>
                <w:lang w:eastAsia="zh-CN"/>
              </w:rPr>
              <w:t>4.4</w:t>
            </w:r>
            <w:r w:rsidR="00D01FB2">
              <w:rPr>
                <w:rFonts w:asciiTheme="minorHAnsi" w:eastAsiaTheme="minorEastAsia" w:hAnsiTheme="minorHAnsi" w:cstheme="minorBidi"/>
                <w:b w:val="0"/>
                <w:bCs w:val="0"/>
                <w:noProof/>
              </w:rPr>
              <w:tab/>
            </w:r>
            <w:r w:rsidR="00D01FB2" w:rsidRPr="00E91817">
              <w:rPr>
                <w:rStyle w:val="-"/>
                <w:rFonts w:cs="Tahoma"/>
                <w:noProof/>
                <w:lang w:eastAsia="zh-CN"/>
              </w:rPr>
              <w:t>Υπεργολαβία</w:t>
            </w:r>
            <w:r w:rsidR="00D01FB2">
              <w:rPr>
                <w:noProof/>
                <w:webHidden/>
              </w:rPr>
              <w:tab/>
            </w:r>
            <w:r w:rsidR="00D01FB2">
              <w:rPr>
                <w:noProof/>
                <w:webHidden/>
              </w:rPr>
              <w:fldChar w:fldCharType="begin"/>
            </w:r>
            <w:r w:rsidR="00D01FB2">
              <w:rPr>
                <w:noProof/>
                <w:webHidden/>
              </w:rPr>
              <w:instrText xml:space="preserve"> PAGEREF _Toc114055871 \h </w:instrText>
            </w:r>
            <w:r w:rsidR="00D01FB2">
              <w:rPr>
                <w:noProof/>
                <w:webHidden/>
              </w:rPr>
            </w:r>
            <w:r w:rsidR="00D01FB2">
              <w:rPr>
                <w:noProof/>
                <w:webHidden/>
              </w:rPr>
              <w:fldChar w:fldCharType="separate"/>
            </w:r>
            <w:r>
              <w:rPr>
                <w:noProof/>
                <w:webHidden/>
              </w:rPr>
              <w:t>54</w:t>
            </w:r>
            <w:r w:rsidR="00D01FB2">
              <w:rPr>
                <w:noProof/>
                <w:webHidden/>
              </w:rPr>
              <w:fldChar w:fldCharType="end"/>
            </w:r>
          </w:hyperlink>
        </w:p>
        <w:p w14:paraId="6FFE06FF" w14:textId="77777777" w:rsidR="00D01FB2" w:rsidRDefault="00A042CA">
          <w:pPr>
            <w:pStyle w:val="21"/>
            <w:rPr>
              <w:rFonts w:asciiTheme="minorHAnsi" w:eastAsiaTheme="minorEastAsia" w:hAnsiTheme="minorHAnsi" w:cstheme="minorBidi"/>
              <w:b w:val="0"/>
              <w:bCs w:val="0"/>
              <w:noProof/>
            </w:rPr>
          </w:pPr>
          <w:hyperlink w:anchor="_Toc114055872" w:history="1">
            <w:r w:rsidR="00D01FB2" w:rsidRPr="00E91817">
              <w:rPr>
                <w:rStyle w:val="-"/>
                <w:rFonts w:cs="Tahoma"/>
                <w:noProof/>
                <w:lang w:eastAsia="zh-CN"/>
              </w:rPr>
              <w:t>4.5</w:t>
            </w:r>
            <w:r w:rsidR="00D01FB2">
              <w:rPr>
                <w:rFonts w:asciiTheme="minorHAnsi" w:eastAsiaTheme="minorEastAsia" w:hAnsiTheme="minorHAnsi" w:cstheme="minorBidi"/>
                <w:b w:val="0"/>
                <w:bCs w:val="0"/>
                <w:noProof/>
              </w:rPr>
              <w:tab/>
            </w:r>
            <w:r w:rsidR="00D01FB2" w:rsidRPr="00E91817">
              <w:rPr>
                <w:rStyle w:val="-"/>
                <w:rFonts w:cs="Tahoma"/>
                <w:noProof/>
                <w:lang w:eastAsia="zh-CN"/>
              </w:rPr>
              <w:t>Τροποποίηση σύμβασης κατά τη διάρκειά της</w:t>
            </w:r>
            <w:r w:rsidR="00D01FB2">
              <w:rPr>
                <w:noProof/>
                <w:webHidden/>
              </w:rPr>
              <w:tab/>
            </w:r>
            <w:r w:rsidR="00D01FB2">
              <w:rPr>
                <w:noProof/>
                <w:webHidden/>
              </w:rPr>
              <w:fldChar w:fldCharType="begin"/>
            </w:r>
            <w:r w:rsidR="00D01FB2">
              <w:rPr>
                <w:noProof/>
                <w:webHidden/>
              </w:rPr>
              <w:instrText xml:space="preserve"> PAGEREF _Toc114055872 \h </w:instrText>
            </w:r>
            <w:r w:rsidR="00D01FB2">
              <w:rPr>
                <w:noProof/>
                <w:webHidden/>
              </w:rPr>
            </w:r>
            <w:r w:rsidR="00D01FB2">
              <w:rPr>
                <w:noProof/>
                <w:webHidden/>
              </w:rPr>
              <w:fldChar w:fldCharType="separate"/>
            </w:r>
            <w:r>
              <w:rPr>
                <w:noProof/>
                <w:webHidden/>
              </w:rPr>
              <w:t>55</w:t>
            </w:r>
            <w:r w:rsidR="00D01FB2">
              <w:rPr>
                <w:noProof/>
                <w:webHidden/>
              </w:rPr>
              <w:fldChar w:fldCharType="end"/>
            </w:r>
          </w:hyperlink>
        </w:p>
        <w:p w14:paraId="7F5F588C" w14:textId="77777777" w:rsidR="00D01FB2" w:rsidRDefault="00A042CA">
          <w:pPr>
            <w:pStyle w:val="21"/>
            <w:rPr>
              <w:rFonts w:asciiTheme="minorHAnsi" w:eastAsiaTheme="minorEastAsia" w:hAnsiTheme="minorHAnsi" w:cstheme="minorBidi"/>
              <w:b w:val="0"/>
              <w:bCs w:val="0"/>
              <w:noProof/>
            </w:rPr>
          </w:pPr>
          <w:hyperlink w:anchor="_Toc114055873" w:history="1">
            <w:r w:rsidR="00D01FB2" w:rsidRPr="00E91817">
              <w:rPr>
                <w:rStyle w:val="-"/>
                <w:rFonts w:cs="Tahoma"/>
                <w:noProof/>
                <w:lang w:eastAsia="zh-CN"/>
              </w:rPr>
              <w:t>4.6</w:t>
            </w:r>
            <w:r w:rsidR="00D01FB2">
              <w:rPr>
                <w:rFonts w:asciiTheme="minorHAnsi" w:eastAsiaTheme="minorEastAsia" w:hAnsiTheme="minorHAnsi" w:cstheme="minorBidi"/>
                <w:b w:val="0"/>
                <w:bCs w:val="0"/>
                <w:noProof/>
              </w:rPr>
              <w:tab/>
            </w:r>
            <w:r w:rsidR="00D01FB2" w:rsidRPr="00E91817">
              <w:rPr>
                <w:rStyle w:val="-"/>
                <w:rFonts w:cs="Tahoma"/>
                <w:noProof/>
                <w:lang w:eastAsia="zh-CN"/>
              </w:rPr>
              <w:t>Δικαίωμα μονομερούς λύσης της σύμβασης</w:t>
            </w:r>
            <w:r w:rsidR="00D01FB2">
              <w:rPr>
                <w:noProof/>
                <w:webHidden/>
              </w:rPr>
              <w:tab/>
            </w:r>
            <w:r w:rsidR="00D01FB2">
              <w:rPr>
                <w:noProof/>
                <w:webHidden/>
              </w:rPr>
              <w:fldChar w:fldCharType="begin"/>
            </w:r>
            <w:r w:rsidR="00D01FB2">
              <w:rPr>
                <w:noProof/>
                <w:webHidden/>
              </w:rPr>
              <w:instrText xml:space="preserve"> PAGEREF _Toc114055873 \h </w:instrText>
            </w:r>
            <w:r w:rsidR="00D01FB2">
              <w:rPr>
                <w:noProof/>
                <w:webHidden/>
              </w:rPr>
            </w:r>
            <w:r w:rsidR="00D01FB2">
              <w:rPr>
                <w:noProof/>
                <w:webHidden/>
              </w:rPr>
              <w:fldChar w:fldCharType="separate"/>
            </w:r>
            <w:r>
              <w:rPr>
                <w:noProof/>
                <w:webHidden/>
              </w:rPr>
              <w:t>55</w:t>
            </w:r>
            <w:r w:rsidR="00D01FB2">
              <w:rPr>
                <w:noProof/>
                <w:webHidden/>
              </w:rPr>
              <w:fldChar w:fldCharType="end"/>
            </w:r>
          </w:hyperlink>
        </w:p>
        <w:p w14:paraId="07D4F311" w14:textId="77777777" w:rsidR="00D01FB2" w:rsidRDefault="00A042CA">
          <w:pPr>
            <w:pStyle w:val="21"/>
            <w:rPr>
              <w:rFonts w:asciiTheme="minorHAnsi" w:eastAsiaTheme="minorEastAsia" w:hAnsiTheme="minorHAnsi" w:cstheme="minorBidi"/>
              <w:b w:val="0"/>
              <w:bCs w:val="0"/>
              <w:noProof/>
            </w:rPr>
          </w:pPr>
          <w:hyperlink w:anchor="_Toc114055874" w:history="1">
            <w:r w:rsidR="00D01FB2" w:rsidRPr="00E91817">
              <w:rPr>
                <w:rStyle w:val="-"/>
                <w:rFonts w:cs="Tahoma"/>
                <w:noProof/>
                <w:lang w:eastAsia="zh-CN"/>
              </w:rPr>
              <w:t>4.7</w:t>
            </w:r>
            <w:r w:rsidR="00D01FB2">
              <w:rPr>
                <w:rFonts w:asciiTheme="minorHAnsi" w:eastAsiaTheme="minorEastAsia" w:hAnsiTheme="minorHAnsi" w:cstheme="minorBidi"/>
                <w:b w:val="0"/>
                <w:bCs w:val="0"/>
                <w:noProof/>
              </w:rPr>
              <w:tab/>
            </w:r>
            <w:r w:rsidR="00D01FB2" w:rsidRPr="00E91817">
              <w:rPr>
                <w:rStyle w:val="-"/>
                <w:rFonts w:cs="Tahoma"/>
                <w:noProof/>
                <w:lang w:eastAsia="zh-CN"/>
              </w:rPr>
              <w:t>Εκχώρηση</w:t>
            </w:r>
            <w:r w:rsidR="00D01FB2">
              <w:rPr>
                <w:noProof/>
                <w:webHidden/>
              </w:rPr>
              <w:tab/>
            </w:r>
            <w:r w:rsidR="00D01FB2">
              <w:rPr>
                <w:noProof/>
                <w:webHidden/>
              </w:rPr>
              <w:fldChar w:fldCharType="begin"/>
            </w:r>
            <w:r w:rsidR="00D01FB2">
              <w:rPr>
                <w:noProof/>
                <w:webHidden/>
              </w:rPr>
              <w:instrText xml:space="preserve"> PAGEREF _Toc114055874 \h </w:instrText>
            </w:r>
            <w:r w:rsidR="00D01FB2">
              <w:rPr>
                <w:noProof/>
                <w:webHidden/>
              </w:rPr>
            </w:r>
            <w:r w:rsidR="00D01FB2">
              <w:rPr>
                <w:noProof/>
                <w:webHidden/>
              </w:rPr>
              <w:fldChar w:fldCharType="separate"/>
            </w:r>
            <w:r>
              <w:rPr>
                <w:noProof/>
                <w:webHidden/>
              </w:rPr>
              <w:t>56</w:t>
            </w:r>
            <w:r w:rsidR="00D01FB2">
              <w:rPr>
                <w:noProof/>
                <w:webHidden/>
              </w:rPr>
              <w:fldChar w:fldCharType="end"/>
            </w:r>
          </w:hyperlink>
        </w:p>
        <w:p w14:paraId="0F7D7E90" w14:textId="77777777" w:rsidR="00D01FB2" w:rsidRDefault="00A042CA">
          <w:pPr>
            <w:pStyle w:val="21"/>
            <w:rPr>
              <w:rFonts w:asciiTheme="minorHAnsi" w:eastAsiaTheme="minorEastAsia" w:hAnsiTheme="minorHAnsi" w:cstheme="minorBidi"/>
              <w:b w:val="0"/>
              <w:bCs w:val="0"/>
              <w:noProof/>
            </w:rPr>
          </w:pPr>
          <w:hyperlink w:anchor="_Toc114055875" w:history="1">
            <w:r w:rsidR="00D01FB2" w:rsidRPr="00E91817">
              <w:rPr>
                <w:rStyle w:val="-"/>
                <w:noProof/>
              </w:rPr>
              <w:t>5</w:t>
            </w:r>
            <w:r w:rsidR="00D01FB2">
              <w:rPr>
                <w:rFonts w:asciiTheme="minorHAnsi" w:eastAsiaTheme="minorEastAsia" w:hAnsiTheme="minorHAnsi" w:cstheme="minorBidi"/>
                <w:b w:val="0"/>
                <w:bCs w:val="0"/>
                <w:noProof/>
              </w:rPr>
              <w:tab/>
            </w:r>
            <w:r w:rsidR="00D01FB2" w:rsidRPr="00E91817">
              <w:rPr>
                <w:rStyle w:val="-"/>
                <w:noProof/>
              </w:rPr>
              <w:t>ΕΙΔΙΚΟΙ ΟΡΟΙ ΕΚΤΕΛΕΣΗΣ ΤΗΣ ΣΥΜΒΑΣΗΣ</w:t>
            </w:r>
            <w:r w:rsidR="00D01FB2">
              <w:rPr>
                <w:noProof/>
                <w:webHidden/>
              </w:rPr>
              <w:tab/>
            </w:r>
            <w:r w:rsidR="00D01FB2">
              <w:rPr>
                <w:noProof/>
                <w:webHidden/>
              </w:rPr>
              <w:fldChar w:fldCharType="begin"/>
            </w:r>
            <w:r w:rsidR="00D01FB2">
              <w:rPr>
                <w:noProof/>
                <w:webHidden/>
              </w:rPr>
              <w:instrText xml:space="preserve"> PAGEREF _Toc114055875 \h </w:instrText>
            </w:r>
            <w:r w:rsidR="00D01FB2">
              <w:rPr>
                <w:noProof/>
                <w:webHidden/>
              </w:rPr>
            </w:r>
            <w:r w:rsidR="00D01FB2">
              <w:rPr>
                <w:noProof/>
                <w:webHidden/>
              </w:rPr>
              <w:fldChar w:fldCharType="separate"/>
            </w:r>
            <w:r>
              <w:rPr>
                <w:noProof/>
                <w:webHidden/>
              </w:rPr>
              <w:t>58</w:t>
            </w:r>
            <w:r w:rsidR="00D01FB2">
              <w:rPr>
                <w:noProof/>
                <w:webHidden/>
              </w:rPr>
              <w:fldChar w:fldCharType="end"/>
            </w:r>
          </w:hyperlink>
        </w:p>
        <w:p w14:paraId="5C6D144E" w14:textId="77777777" w:rsidR="00D01FB2" w:rsidRDefault="00A042CA">
          <w:pPr>
            <w:pStyle w:val="21"/>
            <w:rPr>
              <w:rFonts w:asciiTheme="minorHAnsi" w:eastAsiaTheme="minorEastAsia" w:hAnsiTheme="minorHAnsi" w:cstheme="minorBidi"/>
              <w:b w:val="0"/>
              <w:bCs w:val="0"/>
              <w:noProof/>
            </w:rPr>
          </w:pPr>
          <w:hyperlink w:anchor="_Toc114055876" w:history="1">
            <w:r w:rsidR="00D01FB2" w:rsidRPr="00E91817">
              <w:rPr>
                <w:rStyle w:val="-"/>
                <w:rFonts w:cs="Tahoma"/>
                <w:noProof/>
                <w:lang w:eastAsia="zh-CN"/>
              </w:rPr>
              <w:t>5.1</w:t>
            </w:r>
            <w:r w:rsidR="00D01FB2">
              <w:rPr>
                <w:rFonts w:asciiTheme="minorHAnsi" w:eastAsiaTheme="minorEastAsia" w:hAnsiTheme="minorHAnsi" w:cstheme="minorBidi"/>
                <w:b w:val="0"/>
                <w:bCs w:val="0"/>
                <w:noProof/>
              </w:rPr>
              <w:tab/>
            </w:r>
            <w:r w:rsidR="00D01FB2" w:rsidRPr="00E91817">
              <w:rPr>
                <w:rStyle w:val="-"/>
                <w:rFonts w:cs="Tahoma"/>
                <w:noProof/>
                <w:lang w:eastAsia="zh-CN"/>
              </w:rPr>
              <w:t>Τρόπος πληρωμής</w:t>
            </w:r>
            <w:r w:rsidR="00D01FB2">
              <w:rPr>
                <w:noProof/>
                <w:webHidden/>
              </w:rPr>
              <w:tab/>
            </w:r>
            <w:r w:rsidR="00D01FB2">
              <w:rPr>
                <w:noProof/>
                <w:webHidden/>
              </w:rPr>
              <w:fldChar w:fldCharType="begin"/>
            </w:r>
            <w:r w:rsidR="00D01FB2">
              <w:rPr>
                <w:noProof/>
                <w:webHidden/>
              </w:rPr>
              <w:instrText xml:space="preserve"> PAGEREF _Toc114055876 \h </w:instrText>
            </w:r>
            <w:r w:rsidR="00D01FB2">
              <w:rPr>
                <w:noProof/>
                <w:webHidden/>
              </w:rPr>
            </w:r>
            <w:r w:rsidR="00D01FB2">
              <w:rPr>
                <w:noProof/>
                <w:webHidden/>
              </w:rPr>
              <w:fldChar w:fldCharType="separate"/>
            </w:r>
            <w:r>
              <w:rPr>
                <w:noProof/>
                <w:webHidden/>
              </w:rPr>
              <w:t>58</w:t>
            </w:r>
            <w:r w:rsidR="00D01FB2">
              <w:rPr>
                <w:noProof/>
                <w:webHidden/>
              </w:rPr>
              <w:fldChar w:fldCharType="end"/>
            </w:r>
          </w:hyperlink>
        </w:p>
        <w:p w14:paraId="5FB0E4CD" w14:textId="77777777" w:rsidR="00D01FB2" w:rsidRDefault="00A042CA">
          <w:pPr>
            <w:pStyle w:val="21"/>
            <w:rPr>
              <w:rFonts w:asciiTheme="minorHAnsi" w:eastAsiaTheme="minorEastAsia" w:hAnsiTheme="minorHAnsi" w:cstheme="minorBidi"/>
              <w:b w:val="0"/>
              <w:bCs w:val="0"/>
              <w:noProof/>
            </w:rPr>
          </w:pPr>
          <w:hyperlink w:anchor="_Toc114055877" w:history="1">
            <w:r w:rsidR="00D01FB2" w:rsidRPr="00E91817">
              <w:rPr>
                <w:rStyle w:val="-"/>
                <w:rFonts w:cs="Tahoma"/>
                <w:noProof/>
                <w:lang w:eastAsia="zh-CN"/>
              </w:rPr>
              <w:t>5.2</w:t>
            </w:r>
            <w:r w:rsidR="00D01FB2">
              <w:rPr>
                <w:rFonts w:asciiTheme="minorHAnsi" w:eastAsiaTheme="minorEastAsia" w:hAnsiTheme="minorHAnsi" w:cstheme="minorBidi"/>
                <w:b w:val="0"/>
                <w:bCs w:val="0"/>
                <w:noProof/>
              </w:rPr>
              <w:tab/>
            </w:r>
            <w:r w:rsidR="00D01FB2" w:rsidRPr="00E91817">
              <w:rPr>
                <w:rStyle w:val="-"/>
                <w:rFonts w:cs="Tahoma"/>
                <w:noProof/>
                <w:lang w:eastAsia="zh-CN"/>
              </w:rPr>
              <w:t>Κήρυξη οικονομικού φορέα εκπτώτου - Κυρώσεις</w:t>
            </w:r>
            <w:r w:rsidR="00D01FB2">
              <w:rPr>
                <w:noProof/>
                <w:webHidden/>
              </w:rPr>
              <w:tab/>
            </w:r>
            <w:r w:rsidR="00D01FB2">
              <w:rPr>
                <w:noProof/>
                <w:webHidden/>
              </w:rPr>
              <w:fldChar w:fldCharType="begin"/>
            </w:r>
            <w:r w:rsidR="00D01FB2">
              <w:rPr>
                <w:noProof/>
                <w:webHidden/>
              </w:rPr>
              <w:instrText xml:space="preserve"> PAGEREF _Toc114055877 \h </w:instrText>
            </w:r>
            <w:r w:rsidR="00D01FB2">
              <w:rPr>
                <w:noProof/>
                <w:webHidden/>
              </w:rPr>
            </w:r>
            <w:r w:rsidR="00D01FB2">
              <w:rPr>
                <w:noProof/>
                <w:webHidden/>
              </w:rPr>
              <w:fldChar w:fldCharType="separate"/>
            </w:r>
            <w:r>
              <w:rPr>
                <w:noProof/>
                <w:webHidden/>
              </w:rPr>
              <w:t>59</w:t>
            </w:r>
            <w:r w:rsidR="00D01FB2">
              <w:rPr>
                <w:noProof/>
                <w:webHidden/>
              </w:rPr>
              <w:fldChar w:fldCharType="end"/>
            </w:r>
          </w:hyperlink>
        </w:p>
        <w:p w14:paraId="20467EF7" w14:textId="77777777" w:rsidR="00D01FB2" w:rsidRDefault="00A042CA">
          <w:pPr>
            <w:pStyle w:val="21"/>
            <w:rPr>
              <w:rFonts w:asciiTheme="minorHAnsi" w:eastAsiaTheme="minorEastAsia" w:hAnsiTheme="minorHAnsi" w:cstheme="minorBidi"/>
              <w:b w:val="0"/>
              <w:bCs w:val="0"/>
              <w:noProof/>
            </w:rPr>
          </w:pPr>
          <w:hyperlink w:anchor="_Toc114055878" w:history="1">
            <w:r w:rsidR="00D01FB2" w:rsidRPr="00E91817">
              <w:rPr>
                <w:rStyle w:val="-"/>
                <w:rFonts w:cs="Tahoma"/>
                <w:noProof/>
                <w:lang w:eastAsia="zh-CN"/>
              </w:rPr>
              <w:t>5.3</w:t>
            </w:r>
            <w:r w:rsidR="00D01FB2">
              <w:rPr>
                <w:rFonts w:asciiTheme="minorHAnsi" w:eastAsiaTheme="minorEastAsia" w:hAnsiTheme="minorHAnsi" w:cstheme="minorBidi"/>
                <w:b w:val="0"/>
                <w:bCs w:val="0"/>
                <w:noProof/>
              </w:rPr>
              <w:tab/>
            </w:r>
            <w:r w:rsidR="00D01FB2" w:rsidRPr="00E91817">
              <w:rPr>
                <w:rStyle w:val="-"/>
                <w:rFonts w:cs="Tahoma"/>
                <w:noProof/>
                <w:lang w:eastAsia="zh-CN"/>
              </w:rPr>
              <w:t>Διοικητικές προσφυγές κατά τη διαδικασία εκτέλεσης των συμβάσεων</w:t>
            </w:r>
            <w:r w:rsidR="00D01FB2">
              <w:rPr>
                <w:noProof/>
                <w:webHidden/>
              </w:rPr>
              <w:tab/>
            </w:r>
            <w:r w:rsidR="00D01FB2">
              <w:rPr>
                <w:noProof/>
                <w:webHidden/>
              </w:rPr>
              <w:fldChar w:fldCharType="begin"/>
            </w:r>
            <w:r w:rsidR="00D01FB2">
              <w:rPr>
                <w:noProof/>
                <w:webHidden/>
              </w:rPr>
              <w:instrText xml:space="preserve"> PAGEREF _Toc114055878 \h </w:instrText>
            </w:r>
            <w:r w:rsidR="00D01FB2">
              <w:rPr>
                <w:noProof/>
                <w:webHidden/>
              </w:rPr>
            </w:r>
            <w:r w:rsidR="00D01FB2">
              <w:rPr>
                <w:noProof/>
                <w:webHidden/>
              </w:rPr>
              <w:fldChar w:fldCharType="separate"/>
            </w:r>
            <w:r>
              <w:rPr>
                <w:noProof/>
                <w:webHidden/>
              </w:rPr>
              <w:t>60</w:t>
            </w:r>
            <w:r w:rsidR="00D01FB2">
              <w:rPr>
                <w:noProof/>
                <w:webHidden/>
              </w:rPr>
              <w:fldChar w:fldCharType="end"/>
            </w:r>
          </w:hyperlink>
        </w:p>
        <w:p w14:paraId="4B819230" w14:textId="77777777" w:rsidR="00D01FB2" w:rsidRDefault="00A042CA">
          <w:pPr>
            <w:pStyle w:val="21"/>
            <w:rPr>
              <w:rFonts w:asciiTheme="minorHAnsi" w:eastAsiaTheme="minorEastAsia" w:hAnsiTheme="minorHAnsi" w:cstheme="minorBidi"/>
              <w:b w:val="0"/>
              <w:bCs w:val="0"/>
              <w:noProof/>
            </w:rPr>
          </w:pPr>
          <w:hyperlink w:anchor="_Toc114055879" w:history="1">
            <w:r w:rsidR="00D01FB2" w:rsidRPr="00E91817">
              <w:rPr>
                <w:rStyle w:val="-"/>
                <w:rFonts w:cs="Tahoma"/>
                <w:noProof/>
                <w:lang w:eastAsia="zh-CN"/>
              </w:rPr>
              <w:t>5.4</w:t>
            </w:r>
            <w:r w:rsidR="00D01FB2">
              <w:rPr>
                <w:rFonts w:asciiTheme="minorHAnsi" w:eastAsiaTheme="minorEastAsia" w:hAnsiTheme="minorHAnsi" w:cstheme="minorBidi"/>
                <w:b w:val="0"/>
                <w:bCs w:val="0"/>
                <w:noProof/>
              </w:rPr>
              <w:tab/>
            </w:r>
            <w:r w:rsidR="00D01FB2" w:rsidRPr="00E91817">
              <w:rPr>
                <w:rStyle w:val="-"/>
                <w:rFonts w:cs="Tahoma"/>
                <w:noProof/>
                <w:lang w:eastAsia="zh-CN"/>
              </w:rPr>
              <w:t>Δικαστική επίλυση διαφορών</w:t>
            </w:r>
            <w:r w:rsidR="00D01FB2">
              <w:rPr>
                <w:noProof/>
                <w:webHidden/>
              </w:rPr>
              <w:tab/>
            </w:r>
            <w:r w:rsidR="00D01FB2">
              <w:rPr>
                <w:noProof/>
                <w:webHidden/>
              </w:rPr>
              <w:fldChar w:fldCharType="begin"/>
            </w:r>
            <w:r w:rsidR="00D01FB2">
              <w:rPr>
                <w:noProof/>
                <w:webHidden/>
              </w:rPr>
              <w:instrText xml:space="preserve"> PAGEREF _Toc114055879 \h </w:instrText>
            </w:r>
            <w:r w:rsidR="00D01FB2">
              <w:rPr>
                <w:noProof/>
                <w:webHidden/>
              </w:rPr>
            </w:r>
            <w:r w:rsidR="00D01FB2">
              <w:rPr>
                <w:noProof/>
                <w:webHidden/>
              </w:rPr>
              <w:fldChar w:fldCharType="separate"/>
            </w:r>
            <w:r>
              <w:rPr>
                <w:noProof/>
                <w:webHidden/>
              </w:rPr>
              <w:t>61</w:t>
            </w:r>
            <w:r w:rsidR="00D01FB2">
              <w:rPr>
                <w:noProof/>
                <w:webHidden/>
              </w:rPr>
              <w:fldChar w:fldCharType="end"/>
            </w:r>
          </w:hyperlink>
        </w:p>
        <w:p w14:paraId="44D207B7" w14:textId="2B4D383D" w:rsidR="00D01FB2" w:rsidRDefault="008A7FC9">
          <w:pPr>
            <w:pStyle w:val="13"/>
            <w:tabs>
              <w:tab w:val="left" w:pos="1418"/>
            </w:tabs>
            <w:rPr>
              <w:rFonts w:asciiTheme="minorHAnsi" w:eastAsiaTheme="minorEastAsia" w:hAnsiTheme="minorHAnsi" w:cstheme="minorBidi"/>
              <w:b w:val="0"/>
              <w:bCs w:val="0"/>
              <w:sz w:val="22"/>
              <w:szCs w:val="22"/>
            </w:rPr>
          </w:pPr>
          <w:r>
            <w:rPr>
              <w:lang w:val="en-US"/>
            </w:rPr>
            <w:t xml:space="preserve">    </w:t>
          </w:r>
          <w:hyperlink w:anchor="_Toc114055880" w:history="1">
            <w:r w:rsidR="00D01FB2" w:rsidRPr="008A7FC9">
              <w:rPr>
                <w:rStyle w:val="-"/>
                <w:rFonts w:cs="Tahoma"/>
                <w:sz w:val="22"/>
                <w:szCs w:val="22"/>
                <w:lang w:eastAsia="zh-CN"/>
              </w:rPr>
              <w:t>6</w:t>
            </w:r>
            <w:r w:rsidR="00D01FB2" w:rsidRPr="008A7FC9">
              <w:rPr>
                <w:rFonts w:asciiTheme="minorHAnsi" w:eastAsiaTheme="minorEastAsia" w:hAnsiTheme="minorHAnsi" w:cstheme="minorBidi"/>
                <w:b w:val="0"/>
                <w:bCs w:val="0"/>
                <w:sz w:val="22"/>
                <w:szCs w:val="22"/>
              </w:rPr>
              <w:tab/>
            </w:r>
            <w:r w:rsidR="00D01FB2" w:rsidRPr="008A7FC9">
              <w:rPr>
                <w:rStyle w:val="-"/>
                <w:rFonts w:cs="Tahoma"/>
                <w:sz w:val="22"/>
                <w:szCs w:val="22"/>
                <w:lang w:eastAsia="zh-CN"/>
              </w:rPr>
              <w:t>ΧΡΟΝΟΣ ΚΑΙ ΤΡΟΠΟΣ ΕΚΤΕΛΕΣΗΣ</w:t>
            </w:r>
            <w:r w:rsidR="00D01FB2">
              <w:rPr>
                <w:webHidden/>
              </w:rPr>
              <w:tab/>
            </w:r>
            <w:r w:rsidR="00D01FB2">
              <w:rPr>
                <w:webHidden/>
              </w:rPr>
              <w:fldChar w:fldCharType="begin"/>
            </w:r>
            <w:r w:rsidR="00D01FB2">
              <w:rPr>
                <w:webHidden/>
              </w:rPr>
              <w:instrText xml:space="preserve"> PAGEREF _Toc114055880 \h </w:instrText>
            </w:r>
            <w:r w:rsidR="00D01FB2">
              <w:rPr>
                <w:webHidden/>
              </w:rPr>
            </w:r>
            <w:r w:rsidR="00D01FB2">
              <w:rPr>
                <w:webHidden/>
              </w:rPr>
              <w:fldChar w:fldCharType="separate"/>
            </w:r>
            <w:r w:rsidR="00A042CA">
              <w:rPr>
                <w:webHidden/>
              </w:rPr>
              <w:t>62</w:t>
            </w:r>
            <w:r w:rsidR="00D01FB2">
              <w:rPr>
                <w:webHidden/>
              </w:rPr>
              <w:fldChar w:fldCharType="end"/>
            </w:r>
          </w:hyperlink>
        </w:p>
        <w:p w14:paraId="487ECDDF" w14:textId="77777777" w:rsidR="00D01FB2" w:rsidRDefault="00A042CA">
          <w:pPr>
            <w:pStyle w:val="21"/>
            <w:rPr>
              <w:rFonts w:asciiTheme="minorHAnsi" w:eastAsiaTheme="minorEastAsia" w:hAnsiTheme="minorHAnsi" w:cstheme="minorBidi"/>
              <w:b w:val="0"/>
              <w:bCs w:val="0"/>
              <w:noProof/>
            </w:rPr>
          </w:pPr>
          <w:hyperlink w:anchor="_Toc114055881" w:history="1">
            <w:r w:rsidR="00D01FB2" w:rsidRPr="00E91817">
              <w:rPr>
                <w:rStyle w:val="-"/>
                <w:rFonts w:cs="Tahoma"/>
                <w:noProof/>
                <w:lang w:eastAsia="zh-CN"/>
              </w:rPr>
              <w:t>6.1.</w:t>
            </w:r>
            <w:r w:rsidR="00D01FB2">
              <w:rPr>
                <w:rFonts w:asciiTheme="minorHAnsi" w:eastAsiaTheme="minorEastAsia" w:hAnsiTheme="minorHAnsi" w:cstheme="minorBidi"/>
                <w:b w:val="0"/>
                <w:bCs w:val="0"/>
                <w:noProof/>
              </w:rPr>
              <w:tab/>
            </w:r>
            <w:r w:rsidR="00D01FB2" w:rsidRPr="00E91817">
              <w:rPr>
                <w:rStyle w:val="-"/>
                <w:rFonts w:cs="Tahoma"/>
                <w:noProof/>
                <w:lang w:eastAsia="zh-CN"/>
              </w:rPr>
              <w:t>Παρακολούθηση της σύμβασης</w:t>
            </w:r>
            <w:r w:rsidR="00D01FB2">
              <w:rPr>
                <w:noProof/>
                <w:webHidden/>
              </w:rPr>
              <w:tab/>
            </w:r>
            <w:r w:rsidR="00D01FB2">
              <w:rPr>
                <w:noProof/>
                <w:webHidden/>
              </w:rPr>
              <w:fldChar w:fldCharType="begin"/>
            </w:r>
            <w:r w:rsidR="00D01FB2">
              <w:rPr>
                <w:noProof/>
                <w:webHidden/>
              </w:rPr>
              <w:instrText xml:space="preserve"> PAGEREF _Toc114055881 \h </w:instrText>
            </w:r>
            <w:r w:rsidR="00D01FB2">
              <w:rPr>
                <w:noProof/>
                <w:webHidden/>
              </w:rPr>
            </w:r>
            <w:r w:rsidR="00D01FB2">
              <w:rPr>
                <w:noProof/>
                <w:webHidden/>
              </w:rPr>
              <w:fldChar w:fldCharType="separate"/>
            </w:r>
            <w:r>
              <w:rPr>
                <w:noProof/>
                <w:webHidden/>
              </w:rPr>
              <w:t>62</w:t>
            </w:r>
            <w:r w:rsidR="00D01FB2">
              <w:rPr>
                <w:noProof/>
                <w:webHidden/>
              </w:rPr>
              <w:fldChar w:fldCharType="end"/>
            </w:r>
          </w:hyperlink>
        </w:p>
        <w:p w14:paraId="43ACCE69" w14:textId="77777777" w:rsidR="00D01FB2" w:rsidRDefault="00A042CA">
          <w:pPr>
            <w:pStyle w:val="21"/>
            <w:rPr>
              <w:rFonts w:asciiTheme="minorHAnsi" w:eastAsiaTheme="minorEastAsia" w:hAnsiTheme="minorHAnsi" w:cstheme="minorBidi"/>
              <w:b w:val="0"/>
              <w:bCs w:val="0"/>
              <w:noProof/>
            </w:rPr>
          </w:pPr>
          <w:hyperlink w:anchor="_Toc114055882" w:history="1">
            <w:r w:rsidR="00D01FB2" w:rsidRPr="00E91817">
              <w:rPr>
                <w:rStyle w:val="-"/>
                <w:rFonts w:cs="Tahoma"/>
                <w:noProof/>
                <w:lang w:eastAsia="zh-CN"/>
              </w:rPr>
              <w:t>6.2.</w:t>
            </w:r>
            <w:r w:rsidR="00D01FB2">
              <w:rPr>
                <w:rFonts w:asciiTheme="minorHAnsi" w:eastAsiaTheme="minorEastAsia" w:hAnsiTheme="minorHAnsi" w:cstheme="minorBidi"/>
                <w:b w:val="0"/>
                <w:bCs w:val="0"/>
                <w:noProof/>
              </w:rPr>
              <w:tab/>
            </w:r>
            <w:r w:rsidR="00D01FB2" w:rsidRPr="00E91817">
              <w:rPr>
                <w:rStyle w:val="-"/>
                <w:rFonts w:cs="Tahoma"/>
                <w:noProof/>
                <w:lang w:eastAsia="zh-CN"/>
              </w:rPr>
              <w:t>Διάρκεια Σύμβασης</w:t>
            </w:r>
            <w:r w:rsidR="00D01FB2">
              <w:rPr>
                <w:noProof/>
                <w:webHidden/>
              </w:rPr>
              <w:tab/>
            </w:r>
            <w:r w:rsidR="00D01FB2">
              <w:rPr>
                <w:noProof/>
                <w:webHidden/>
              </w:rPr>
              <w:fldChar w:fldCharType="begin"/>
            </w:r>
            <w:r w:rsidR="00D01FB2">
              <w:rPr>
                <w:noProof/>
                <w:webHidden/>
              </w:rPr>
              <w:instrText xml:space="preserve"> PAGEREF _Toc114055882 \h </w:instrText>
            </w:r>
            <w:r w:rsidR="00D01FB2">
              <w:rPr>
                <w:noProof/>
                <w:webHidden/>
              </w:rPr>
            </w:r>
            <w:r w:rsidR="00D01FB2">
              <w:rPr>
                <w:noProof/>
                <w:webHidden/>
              </w:rPr>
              <w:fldChar w:fldCharType="separate"/>
            </w:r>
            <w:r>
              <w:rPr>
                <w:noProof/>
                <w:webHidden/>
              </w:rPr>
              <w:t>62</w:t>
            </w:r>
            <w:r w:rsidR="00D01FB2">
              <w:rPr>
                <w:noProof/>
                <w:webHidden/>
              </w:rPr>
              <w:fldChar w:fldCharType="end"/>
            </w:r>
          </w:hyperlink>
        </w:p>
        <w:p w14:paraId="57776949" w14:textId="77777777" w:rsidR="00D01FB2" w:rsidRDefault="00A042CA">
          <w:pPr>
            <w:pStyle w:val="21"/>
            <w:rPr>
              <w:rFonts w:asciiTheme="minorHAnsi" w:eastAsiaTheme="minorEastAsia" w:hAnsiTheme="minorHAnsi" w:cstheme="minorBidi"/>
              <w:b w:val="0"/>
              <w:bCs w:val="0"/>
              <w:noProof/>
            </w:rPr>
          </w:pPr>
          <w:hyperlink w:anchor="_Toc114055883" w:history="1">
            <w:r w:rsidR="00D01FB2" w:rsidRPr="00E91817">
              <w:rPr>
                <w:rStyle w:val="-"/>
                <w:rFonts w:cs="Tahoma"/>
                <w:noProof/>
                <w:lang w:eastAsia="zh-CN"/>
              </w:rPr>
              <w:t>6.3.</w:t>
            </w:r>
            <w:r w:rsidR="00D01FB2">
              <w:rPr>
                <w:rFonts w:asciiTheme="minorHAnsi" w:eastAsiaTheme="minorEastAsia" w:hAnsiTheme="minorHAnsi" w:cstheme="minorBidi"/>
                <w:b w:val="0"/>
                <w:bCs w:val="0"/>
                <w:noProof/>
              </w:rPr>
              <w:tab/>
            </w:r>
            <w:r w:rsidR="00D01FB2" w:rsidRPr="00E91817">
              <w:rPr>
                <w:rStyle w:val="-"/>
                <w:rFonts w:cs="Tahoma"/>
                <w:noProof/>
                <w:lang w:eastAsia="zh-CN"/>
              </w:rPr>
              <w:t>Παραλαβή του αντικειμένου της σύμβασης</w:t>
            </w:r>
            <w:r w:rsidR="00D01FB2">
              <w:rPr>
                <w:noProof/>
                <w:webHidden/>
              </w:rPr>
              <w:tab/>
            </w:r>
            <w:r w:rsidR="00D01FB2">
              <w:rPr>
                <w:noProof/>
                <w:webHidden/>
              </w:rPr>
              <w:fldChar w:fldCharType="begin"/>
            </w:r>
            <w:r w:rsidR="00D01FB2">
              <w:rPr>
                <w:noProof/>
                <w:webHidden/>
              </w:rPr>
              <w:instrText xml:space="preserve"> PAGEREF _Toc114055883 \h </w:instrText>
            </w:r>
            <w:r w:rsidR="00D01FB2">
              <w:rPr>
                <w:noProof/>
                <w:webHidden/>
              </w:rPr>
            </w:r>
            <w:r w:rsidR="00D01FB2">
              <w:rPr>
                <w:noProof/>
                <w:webHidden/>
              </w:rPr>
              <w:fldChar w:fldCharType="separate"/>
            </w:r>
            <w:r>
              <w:rPr>
                <w:noProof/>
                <w:webHidden/>
              </w:rPr>
              <w:t>62</w:t>
            </w:r>
            <w:r w:rsidR="00D01FB2">
              <w:rPr>
                <w:noProof/>
                <w:webHidden/>
              </w:rPr>
              <w:fldChar w:fldCharType="end"/>
            </w:r>
          </w:hyperlink>
        </w:p>
        <w:p w14:paraId="1B0EF8E1" w14:textId="77777777" w:rsidR="00D01FB2" w:rsidRDefault="00A042CA">
          <w:pPr>
            <w:pStyle w:val="21"/>
            <w:rPr>
              <w:rFonts w:asciiTheme="minorHAnsi" w:eastAsiaTheme="minorEastAsia" w:hAnsiTheme="minorHAnsi" w:cstheme="minorBidi"/>
              <w:b w:val="0"/>
              <w:bCs w:val="0"/>
              <w:noProof/>
            </w:rPr>
          </w:pPr>
          <w:hyperlink w:anchor="_Toc114055884" w:history="1">
            <w:r w:rsidR="00D01FB2" w:rsidRPr="00E91817">
              <w:rPr>
                <w:rStyle w:val="-"/>
                <w:rFonts w:cs="Tahoma"/>
                <w:noProof/>
                <w:lang w:eastAsia="zh-CN"/>
              </w:rPr>
              <w:t>6.4.</w:t>
            </w:r>
            <w:r w:rsidR="00D01FB2">
              <w:rPr>
                <w:rFonts w:asciiTheme="minorHAnsi" w:eastAsiaTheme="minorEastAsia" w:hAnsiTheme="minorHAnsi" w:cstheme="minorBidi"/>
                <w:b w:val="0"/>
                <w:bCs w:val="0"/>
                <w:noProof/>
              </w:rPr>
              <w:tab/>
            </w:r>
            <w:r w:rsidR="00D01FB2" w:rsidRPr="00E91817">
              <w:rPr>
                <w:rStyle w:val="-"/>
                <w:rFonts w:cs="Tahoma"/>
                <w:noProof/>
                <w:lang w:eastAsia="zh-CN"/>
              </w:rPr>
              <w:t>Απόρριψη παραδοτέων - Αντικατάσταση</w:t>
            </w:r>
            <w:r w:rsidR="00D01FB2">
              <w:rPr>
                <w:noProof/>
                <w:webHidden/>
              </w:rPr>
              <w:tab/>
            </w:r>
            <w:r w:rsidR="00D01FB2">
              <w:rPr>
                <w:noProof/>
                <w:webHidden/>
              </w:rPr>
              <w:fldChar w:fldCharType="begin"/>
            </w:r>
            <w:r w:rsidR="00D01FB2">
              <w:rPr>
                <w:noProof/>
                <w:webHidden/>
              </w:rPr>
              <w:instrText xml:space="preserve"> PAGEREF _Toc114055884 \h </w:instrText>
            </w:r>
            <w:r w:rsidR="00D01FB2">
              <w:rPr>
                <w:noProof/>
                <w:webHidden/>
              </w:rPr>
            </w:r>
            <w:r w:rsidR="00D01FB2">
              <w:rPr>
                <w:noProof/>
                <w:webHidden/>
              </w:rPr>
              <w:fldChar w:fldCharType="separate"/>
            </w:r>
            <w:r>
              <w:rPr>
                <w:noProof/>
                <w:webHidden/>
              </w:rPr>
              <w:t>63</w:t>
            </w:r>
            <w:r w:rsidR="00D01FB2">
              <w:rPr>
                <w:noProof/>
                <w:webHidden/>
              </w:rPr>
              <w:fldChar w:fldCharType="end"/>
            </w:r>
          </w:hyperlink>
        </w:p>
        <w:p w14:paraId="286E7DAC" w14:textId="77777777" w:rsidR="00D01FB2" w:rsidRDefault="00A042CA">
          <w:pPr>
            <w:pStyle w:val="21"/>
            <w:rPr>
              <w:rFonts w:asciiTheme="minorHAnsi" w:eastAsiaTheme="minorEastAsia" w:hAnsiTheme="minorHAnsi" w:cstheme="minorBidi"/>
              <w:b w:val="0"/>
              <w:bCs w:val="0"/>
              <w:noProof/>
            </w:rPr>
          </w:pPr>
          <w:hyperlink w:anchor="_Toc114055885" w:history="1">
            <w:r w:rsidR="00D01FB2" w:rsidRPr="00E91817">
              <w:rPr>
                <w:rStyle w:val="-"/>
                <w:rFonts w:cs="Tahoma"/>
                <w:noProof/>
                <w:lang w:eastAsia="zh-CN"/>
              </w:rPr>
              <w:t>6.5.</w:t>
            </w:r>
            <w:r w:rsidR="00D01FB2">
              <w:rPr>
                <w:rFonts w:asciiTheme="minorHAnsi" w:eastAsiaTheme="minorEastAsia" w:hAnsiTheme="minorHAnsi" w:cstheme="minorBidi"/>
                <w:b w:val="0"/>
                <w:bCs w:val="0"/>
                <w:noProof/>
              </w:rPr>
              <w:tab/>
            </w:r>
            <w:r w:rsidR="00D01FB2" w:rsidRPr="00E91817">
              <w:rPr>
                <w:rStyle w:val="-"/>
                <w:rFonts w:cs="Tahoma"/>
                <w:noProof/>
                <w:lang w:eastAsia="zh-CN"/>
              </w:rPr>
              <w:t>Καταγγελία της σύμβασης- Υποκατάσταση αναδόχου</w:t>
            </w:r>
            <w:r w:rsidR="00D01FB2">
              <w:rPr>
                <w:noProof/>
                <w:webHidden/>
              </w:rPr>
              <w:tab/>
            </w:r>
            <w:r w:rsidR="00D01FB2">
              <w:rPr>
                <w:noProof/>
                <w:webHidden/>
              </w:rPr>
              <w:fldChar w:fldCharType="begin"/>
            </w:r>
            <w:r w:rsidR="00D01FB2">
              <w:rPr>
                <w:noProof/>
                <w:webHidden/>
              </w:rPr>
              <w:instrText xml:space="preserve"> PAGEREF _Toc114055885 \h </w:instrText>
            </w:r>
            <w:r w:rsidR="00D01FB2">
              <w:rPr>
                <w:noProof/>
                <w:webHidden/>
              </w:rPr>
            </w:r>
            <w:r w:rsidR="00D01FB2">
              <w:rPr>
                <w:noProof/>
                <w:webHidden/>
              </w:rPr>
              <w:fldChar w:fldCharType="separate"/>
            </w:r>
            <w:r>
              <w:rPr>
                <w:noProof/>
                <w:webHidden/>
              </w:rPr>
              <w:t>63</w:t>
            </w:r>
            <w:r w:rsidR="00D01FB2">
              <w:rPr>
                <w:noProof/>
                <w:webHidden/>
              </w:rPr>
              <w:fldChar w:fldCharType="end"/>
            </w:r>
          </w:hyperlink>
        </w:p>
        <w:p w14:paraId="31D7F039" w14:textId="77777777" w:rsidR="00D01FB2" w:rsidRDefault="00A042CA">
          <w:pPr>
            <w:pStyle w:val="21"/>
            <w:rPr>
              <w:rFonts w:asciiTheme="minorHAnsi" w:eastAsiaTheme="minorEastAsia" w:hAnsiTheme="minorHAnsi" w:cstheme="minorBidi"/>
              <w:b w:val="0"/>
              <w:bCs w:val="0"/>
              <w:noProof/>
            </w:rPr>
          </w:pPr>
          <w:hyperlink w:anchor="_Toc114055886" w:history="1">
            <w:r w:rsidR="00D01FB2" w:rsidRPr="00E91817">
              <w:rPr>
                <w:rStyle w:val="-"/>
                <w:rFonts w:cs="Tahoma"/>
                <w:noProof/>
                <w:lang w:eastAsia="zh-CN"/>
              </w:rPr>
              <w:t>6.6.</w:t>
            </w:r>
            <w:r w:rsidR="00D01FB2">
              <w:rPr>
                <w:rFonts w:asciiTheme="minorHAnsi" w:eastAsiaTheme="minorEastAsia" w:hAnsiTheme="minorHAnsi" w:cstheme="minorBidi"/>
                <w:b w:val="0"/>
                <w:bCs w:val="0"/>
                <w:noProof/>
              </w:rPr>
              <w:tab/>
            </w:r>
            <w:r w:rsidR="00D01FB2" w:rsidRPr="00E91817">
              <w:rPr>
                <w:rStyle w:val="-"/>
                <w:rFonts w:cs="Tahoma"/>
                <w:noProof/>
                <w:lang w:eastAsia="zh-CN"/>
              </w:rPr>
              <w:t>Εγγυημένη λειτουργία λογισμικού</w:t>
            </w:r>
            <w:r w:rsidR="00D01FB2">
              <w:rPr>
                <w:noProof/>
                <w:webHidden/>
              </w:rPr>
              <w:tab/>
            </w:r>
            <w:r w:rsidR="00D01FB2">
              <w:rPr>
                <w:noProof/>
                <w:webHidden/>
              </w:rPr>
              <w:fldChar w:fldCharType="begin"/>
            </w:r>
            <w:r w:rsidR="00D01FB2">
              <w:rPr>
                <w:noProof/>
                <w:webHidden/>
              </w:rPr>
              <w:instrText xml:space="preserve"> PAGEREF _Toc114055886 \h </w:instrText>
            </w:r>
            <w:r w:rsidR="00D01FB2">
              <w:rPr>
                <w:noProof/>
                <w:webHidden/>
              </w:rPr>
            </w:r>
            <w:r w:rsidR="00D01FB2">
              <w:rPr>
                <w:noProof/>
                <w:webHidden/>
              </w:rPr>
              <w:fldChar w:fldCharType="separate"/>
            </w:r>
            <w:r>
              <w:rPr>
                <w:noProof/>
                <w:webHidden/>
              </w:rPr>
              <w:t>64</w:t>
            </w:r>
            <w:r w:rsidR="00D01FB2">
              <w:rPr>
                <w:noProof/>
                <w:webHidden/>
              </w:rPr>
              <w:fldChar w:fldCharType="end"/>
            </w:r>
          </w:hyperlink>
        </w:p>
        <w:p w14:paraId="44279226" w14:textId="77777777" w:rsidR="00D01FB2" w:rsidRDefault="00A042CA">
          <w:pPr>
            <w:pStyle w:val="13"/>
            <w:rPr>
              <w:rFonts w:asciiTheme="minorHAnsi" w:eastAsiaTheme="minorEastAsia" w:hAnsiTheme="minorHAnsi" w:cstheme="minorBidi"/>
              <w:b w:val="0"/>
              <w:bCs w:val="0"/>
              <w:sz w:val="22"/>
              <w:szCs w:val="22"/>
            </w:rPr>
          </w:pPr>
          <w:hyperlink w:anchor="_Toc114055887" w:history="1">
            <w:r w:rsidR="00D01FB2" w:rsidRPr="00E91817">
              <w:rPr>
                <w:rStyle w:val="-"/>
                <w:rFonts w:cstheme="minorHAnsi"/>
              </w:rPr>
              <w:t>ΠΑΡΑΡΤΗΜΑΤΑ</w:t>
            </w:r>
            <w:r w:rsidR="00D01FB2">
              <w:rPr>
                <w:webHidden/>
              </w:rPr>
              <w:tab/>
            </w:r>
            <w:r w:rsidR="00D01FB2">
              <w:rPr>
                <w:webHidden/>
              </w:rPr>
              <w:fldChar w:fldCharType="begin"/>
            </w:r>
            <w:r w:rsidR="00D01FB2">
              <w:rPr>
                <w:webHidden/>
              </w:rPr>
              <w:instrText xml:space="preserve"> PAGEREF _Toc114055887 \h </w:instrText>
            </w:r>
            <w:r w:rsidR="00D01FB2">
              <w:rPr>
                <w:webHidden/>
              </w:rPr>
            </w:r>
            <w:r w:rsidR="00D01FB2">
              <w:rPr>
                <w:webHidden/>
              </w:rPr>
              <w:fldChar w:fldCharType="separate"/>
            </w:r>
            <w:r>
              <w:rPr>
                <w:webHidden/>
              </w:rPr>
              <w:t>65</w:t>
            </w:r>
            <w:r w:rsidR="00D01FB2">
              <w:rPr>
                <w:webHidden/>
              </w:rPr>
              <w:fldChar w:fldCharType="end"/>
            </w:r>
          </w:hyperlink>
        </w:p>
        <w:p w14:paraId="3D1E94AC" w14:textId="77777777" w:rsidR="00D01FB2" w:rsidRDefault="00A042CA">
          <w:pPr>
            <w:pStyle w:val="13"/>
            <w:tabs>
              <w:tab w:val="left" w:pos="1418"/>
            </w:tabs>
            <w:rPr>
              <w:rFonts w:asciiTheme="minorHAnsi" w:eastAsiaTheme="minorEastAsia" w:hAnsiTheme="minorHAnsi" w:cstheme="minorBidi"/>
              <w:b w:val="0"/>
              <w:bCs w:val="0"/>
              <w:sz w:val="22"/>
              <w:szCs w:val="22"/>
            </w:rPr>
          </w:pPr>
          <w:hyperlink w:anchor="_Toc114055888" w:history="1">
            <w:r w:rsidR="00D01FB2" w:rsidRPr="00E91817">
              <w:rPr>
                <w:rStyle w:val="-"/>
                <w:rFonts w:cs="Tahoma"/>
                <w:lang w:eastAsia="zh-CN"/>
              </w:rPr>
              <w:t>1.</w:t>
            </w:r>
            <w:r w:rsidR="00D01FB2">
              <w:rPr>
                <w:rFonts w:asciiTheme="minorHAnsi" w:eastAsiaTheme="minorEastAsia" w:hAnsiTheme="minorHAnsi" w:cstheme="minorBidi"/>
                <w:b w:val="0"/>
                <w:bCs w:val="0"/>
                <w:sz w:val="22"/>
                <w:szCs w:val="22"/>
              </w:rPr>
              <w:tab/>
            </w:r>
            <w:r w:rsidR="00D01FB2" w:rsidRPr="00E91817">
              <w:rPr>
                <w:rStyle w:val="-"/>
                <w:rFonts w:cs="Tahoma"/>
                <w:lang w:eastAsia="zh-CN"/>
              </w:rPr>
              <w:t>ΠΑΡΑΡΤΗΜΑ Ι – Αναλυτική Περιγραφή Φυσικού και Οικονομικού Αντικειμένου της Σύμβασης Γενικοί Όροι της Προσφοράς</w:t>
            </w:r>
            <w:r w:rsidR="00D01FB2">
              <w:rPr>
                <w:webHidden/>
              </w:rPr>
              <w:tab/>
            </w:r>
            <w:r w:rsidR="00D01FB2">
              <w:rPr>
                <w:webHidden/>
              </w:rPr>
              <w:fldChar w:fldCharType="begin"/>
            </w:r>
            <w:r w:rsidR="00D01FB2">
              <w:rPr>
                <w:webHidden/>
              </w:rPr>
              <w:instrText xml:space="preserve"> PAGEREF _Toc114055888 \h </w:instrText>
            </w:r>
            <w:r w:rsidR="00D01FB2">
              <w:rPr>
                <w:webHidden/>
              </w:rPr>
            </w:r>
            <w:r w:rsidR="00D01FB2">
              <w:rPr>
                <w:webHidden/>
              </w:rPr>
              <w:fldChar w:fldCharType="separate"/>
            </w:r>
            <w:r>
              <w:rPr>
                <w:webHidden/>
              </w:rPr>
              <w:t>66</w:t>
            </w:r>
            <w:r w:rsidR="00D01FB2">
              <w:rPr>
                <w:webHidden/>
              </w:rPr>
              <w:fldChar w:fldCharType="end"/>
            </w:r>
          </w:hyperlink>
        </w:p>
        <w:p w14:paraId="593A4E4B" w14:textId="77777777" w:rsidR="00D01FB2" w:rsidRDefault="00A042CA">
          <w:pPr>
            <w:pStyle w:val="21"/>
            <w:rPr>
              <w:rFonts w:asciiTheme="minorHAnsi" w:eastAsiaTheme="minorEastAsia" w:hAnsiTheme="minorHAnsi" w:cstheme="minorBidi"/>
              <w:b w:val="0"/>
              <w:bCs w:val="0"/>
              <w:noProof/>
            </w:rPr>
          </w:pPr>
          <w:hyperlink w:anchor="_Toc114055889" w:history="1">
            <w:r w:rsidR="00D01FB2" w:rsidRPr="00E91817">
              <w:rPr>
                <w:rStyle w:val="-"/>
                <w:rFonts w:cs="Tahoma"/>
                <w:noProof/>
                <w:lang w:eastAsia="zh-CN"/>
              </w:rPr>
              <w:t>1.1.</w:t>
            </w:r>
            <w:r w:rsidR="00D01FB2">
              <w:rPr>
                <w:rFonts w:asciiTheme="minorHAnsi" w:eastAsiaTheme="minorEastAsia" w:hAnsiTheme="minorHAnsi" w:cstheme="minorBidi"/>
                <w:b w:val="0"/>
                <w:bCs w:val="0"/>
                <w:noProof/>
              </w:rPr>
              <w:tab/>
            </w:r>
            <w:r w:rsidR="00D01FB2" w:rsidRPr="00E91817">
              <w:rPr>
                <w:rStyle w:val="-"/>
                <w:rFonts w:cs="Tahoma"/>
                <w:noProof/>
                <w:lang w:eastAsia="zh-CN"/>
              </w:rPr>
              <w:t>Περιβάλλον του Έργου</w:t>
            </w:r>
            <w:r w:rsidR="00D01FB2">
              <w:rPr>
                <w:noProof/>
                <w:webHidden/>
              </w:rPr>
              <w:tab/>
            </w:r>
            <w:r w:rsidR="00D01FB2">
              <w:rPr>
                <w:noProof/>
                <w:webHidden/>
              </w:rPr>
              <w:fldChar w:fldCharType="begin"/>
            </w:r>
            <w:r w:rsidR="00D01FB2">
              <w:rPr>
                <w:noProof/>
                <w:webHidden/>
              </w:rPr>
              <w:instrText xml:space="preserve"> PAGEREF _Toc114055889 \h </w:instrText>
            </w:r>
            <w:r w:rsidR="00D01FB2">
              <w:rPr>
                <w:noProof/>
                <w:webHidden/>
              </w:rPr>
            </w:r>
            <w:r w:rsidR="00D01FB2">
              <w:rPr>
                <w:noProof/>
                <w:webHidden/>
              </w:rPr>
              <w:fldChar w:fldCharType="separate"/>
            </w:r>
            <w:r>
              <w:rPr>
                <w:noProof/>
                <w:webHidden/>
              </w:rPr>
              <w:t>66</w:t>
            </w:r>
            <w:r w:rsidR="00D01FB2">
              <w:rPr>
                <w:noProof/>
                <w:webHidden/>
              </w:rPr>
              <w:fldChar w:fldCharType="end"/>
            </w:r>
          </w:hyperlink>
        </w:p>
        <w:p w14:paraId="2CDA7BD9" w14:textId="77777777" w:rsidR="00D01FB2" w:rsidRDefault="00A042CA">
          <w:pPr>
            <w:pStyle w:val="30"/>
            <w:rPr>
              <w:rFonts w:asciiTheme="minorHAnsi" w:eastAsiaTheme="minorEastAsia" w:hAnsiTheme="minorHAnsi" w:cstheme="minorBidi"/>
              <w:noProof/>
              <w:sz w:val="22"/>
              <w:szCs w:val="22"/>
            </w:rPr>
          </w:pPr>
          <w:hyperlink w:anchor="_Toc114055890" w:history="1">
            <w:r w:rsidR="00D01FB2" w:rsidRPr="00E91817">
              <w:rPr>
                <w:rStyle w:val="-"/>
                <w:rFonts w:cs="Tahoma"/>
                <w:bCs/>
                <w:noProof/>
                <w:lang w:eastAsia="zh-CN"/>
              </w:rPr>
              <w:t>1.1.1.</w:t>
            </w:r>
            <w:r w:rsidR="00D01FB2">
              <w:rPr>
                <w:rFonts w:asciiTheme="minorHAnsi" w:eastAsiaTheme="minorEastAsia" w:hAnsiTheme="minorHAnsi" w:cstheme="minorBidi"/>
                <w:noProof/>
                <w:sz w:val="22"/>
                <w:szCs w:val="22"/>
              </w:rPr>
              <w:tab/>
            </w:r>
            <w:r w:rsidR="00D01FB2" w:rsidRPr="00E91817">
              <w:rPr>
                <w:rStyle w:val="-"/>
                <w:rFonts w:cs="Tahoma"/>
                <w:bCs/>
                <w:noProof/>
                <w:lang w:eastAsia="zh-CN"/>
              </w:rPr>
              <w:t>Εμπλεκόμενοι στην υλοποίηση του Έργου</w:t>
            </w:r>
            <w:r w:rsidR="00D01FB2">
              <w:rPr>
                <w:noProof/>
                <w:webHidden/>
              </w:rPr>
              <w:tab/>
            </w:r>
            <w:r w:rsidR="00D01FB2">
              <w:rPr>
                <w:noProof/>
                <w:webHidden/>
              </w:rPr>
              <w:fldChar w:fldCharType="begin"/>
            </w:r>
            <w:r w:rsidR="00D01FB2">
              <w:rPr>
                <w:noProof/>
                <w:webHidden/>
              </w:rPr>
              <w:instrText xml:space="preserve"> PAGEREF _Toc114055890 \h </w:instrText>
            </w:r>
            <w:r w:rsidR="00D01FB2">
              <w:rPr>
                <w:noProof/>
                <w:webHidden/>
              </w:rPr>
            </w:r>
            <w:r w:rsidR="00D01FB2">
              <w:rPr>
                <w:noProof/>
                <w:webHidden/>
              </w:rPr>
              <w:fldChar w:fldCharType="separate"/>
            </w:r>
            <w:r>
              <w:rPr>
                <w:noProof/>
                <w:webHidden/>
              </w:rPr>
              <w:t>66</w:t>
            </w:r>
            <w:r w:rsidR="00D01FB2">
              <w:rPr>
                <w:noProof/>
                <w:webHidden/>
              </w:rPr>
              <w:fldChar w:fldCharType="end"/>
            </w:r>
          </w:hyperlink>
        </w:p>
        <w:p w14:paraId="54CDFD30" w14:textId="77777777" w:rsidR="00D01FB2" w:rsidRDefault="00A042CA">
          <w:pPr>
            <w:pStyle w:val="30"/>
            <w:rPr>
              <w:rFonts w:asciiTheme="minorHAnsi" w:eastAsiaTheme="minorEastAsia" w:hAnsiTheme="minorHAnsi" w:cstheme="minorBidi"/>
              <w:noProof/>
              <w:sz w:val="22"/>
              <w:szCs w:val="22"/>
            </w:rPr>
          </w:pPr>
          <w:hyperlink w:anchor="_Toc114055891" w:history="1">
            <w:r w:rsidR="00D01FB2" w:rsidRPr="00E91817">
              <w:rPr>
                <w:rStyle w:val="-"/>
                <w:rFonts w:cs="Tahoma"/>
                <w:bCs/>
                <w:noProof/>
                <w:lang w:eastAsia="zh-CN"/>
              </w:rPr>
              <w:t>1.1.2.</w:t>
            </w:r>
            <w:r w:rsidR="00D01FB2">
              <w:rPr>
                <w:rFonts w:asciiTheme="minorHAnsi" w:eastAsiaTheme="minorEastAsia" w:hAnsiTheme="minorHAnsi" w:cstheme="minorBidi"/>
                <w:noProof/>
                <w:sz w:val="22"/>
                <w:szCs w:val="22"/>
              </w:rPr>
              <w:tab/>
            </w:r>
            <w:r w:rsidR="00D01FB2" w:rsidRPr="00E91817">
              <w:rPr>
                <w:rStyle w:val="-"/>
                <w:rFonts w:cs="Tahoma"/>
                <w:bCs/>
                <w:noProof/>
                <w:lang w:eastAsia="zh-CN"/>
              </w:rPr>
              <w:t>Φορέας Υλοποίησης – Αναθέτουσα Αρχή</w:t>
            </w:r>
            <w:r w:rsidR="00D01FB2">
              <w:rPr>
                <w:noProof/>
                <w:webHidden/>
              </w:rPr>
              <w:tab/>
            </w:r>
            <w:r w:rsidR="00D01FB2">
              <w:rPr>
                <w:noProof/>
                <w:webHidden/>
              </w:rPr>
              <w:fldChar w:fldCharType="begin"/>
            </w:r>
            <w:r w:rsidR="00D01FB2">
              <w:rPr>
                <w:noProof/>
                <w:webHidden/>
              </w:rPr>
              <w:instrText xml:space="preserve"> PAGEREF _Toc114055891 \h </w:instrText>
            </w:r>
            <w:r w:rsidR="00D01FB2">
              <w:rPr>
                <w:noProof/>
                <w:webHidden/>
              </w:rPr>
            </w:r>
            <w:r w:rsidR="00D01FB2">
              <w:rPr>
                <w:noProof/>
                <w:webHidden/>
              </w:rPr>
              <w:fldChar w:fldCharType="separate"/>
            </w:r>
            <w:r>
              <w:rPr>
                <w:noProof/>
                <w:webHidden/>
              </w:rPr>
              <w:t>66</w:t>
            </w:r>
            <w:r w:rsidR="00D01FB2">
              <w:rPr>
                <w:noProof/>
                <w:webHidden/>
              </w:rPr>
              <w:fldChar w:fldCharType="end"/>
            </w:r>
          </w:hyperlink>
        </w:p>
        <w:p w14:paraId="7D76ED9B" w14:textId="77777777" w:rsidR="00D01FB2" w:rsidRDefault="00A042CA">
          <w:pPr>
            <w:pStyle w:val="30"/>
            <w:rPr>
              <w:rFonts w:asciiTheme="minorHAnsi" w:eastAsiaTheme="minorEastAsia" w:hAnsiTheme="minorHAnsi" w:cstheme="minorBidi"/>
              <w:noProof/>
              <w:sz w:val="22"/>
              <w:szCs w:val="22"/>
            </w:rPr>
          </w:pPr>
          <w:hyperlink w:anchor="_Toc114055892" w:history="1">
            <w:r w:rsidR="00D01FB2" w:rsidRPr="00E91817">
              <w:rPr>
                <w:rStyle w:val="-"/>
                <w:rFonts w:cs="Tahoma"/>
                <w:bCs/>
                <w:noProof/>
                <w:lang w:eastAsia="zh-CN"/>
              </w:rPr>
              <w:t>1.1.3.</w:t>
            </w:r>
            <w:r w:rsidR="00D01FB2">
              <w:rPr>
                <w:rFonts w:asciiTheme="minorHAnsi" w:eastAsiaTheme="minorEastAsia" w:hAnsiTheme="minorHAnsi" w:cstheme="minorBidi"/>
                <w:noProof/>
                <w:sz w:val="22"/>
                <w:szCs w:val="22"/>
              </w:rPr>
              <w:tab/>
            </w:r>
            <w:r w:rsidR="00D01FB2" w:rsidRPr="00E91817">
              <w:rPr>
                <w:rStyle w:val="-"/>
                <w:rFonts w:cs="Tahoma"/>
                <w:bCs/>
                <w:noProof/>
                <w:lang w:eastAsia="zh-CN"/>
              </w:rPr>
              <w:t>Φορέας Χρηματοδότησης</w:t>
            </w:r>
            <w:r w:rsidR="00D01FB2">
              <w:rPr>
                <w:noProof/>
                <w:webHidden/>
              </w:rPr>
              <w:tab/>
            </w:r>
            <w:r w:rsidR="00D01FB2">
              <w:rPr>
                <w:noProof/>
                <w:webHidden/>
              </w:rPr>
              <w:fldChar w:fldCharType="begin"/>
            </w:r>
            <w:r w:rsidR="00D01FB2">
              <w:rPr>
                <w:noProof/>
                <w:webHidden/>
              </w:rPr>
              <w:instrText xml:space="preserve"> PAGEREF _Toc114055892 \h </w:instrText>
            </w:r>
            <w:r w:rsidR="00D01FB2">
              <w:rPr>
                <w:noProof/>
                <w:webHidden/>
              </w:rPr>
            </w:r>
            <w:r w:rsidR="00D01FB2">
              <w:rPr>
                <w:noProof/>
                <w:webHidden/>
              </w:rPr>
              <w:fldChar w:fldCharType="separate"/>
            </w:r>
            <w:r>
              <w:rPr>
                <w:noProof/>
                <w:webHidden/>
              </w:rPr>
              <w:t>66</w:t>
            </w:r>
            <w:r w:rsidR="00D01FB2">
              <w:rPr>
                <w:noProof/>
                <w:webHidden/>
              </w:rPr>
              <w:fldChar w:fldCharType="end"/>
            </w:r>
          </w:hyperlink>
        </w:p>
        <w:p w14:paraId="568644F9" w14:textId="77777777" w:rsidR="00D01FB2" w:rsidRDefault="00A042CA">
          <w:pPr>
            <w:pStyle w:val="30"/>
            <w:rPr>
              <w:rFonts w:asciiTheme="minorHAnsi" w:eastAsiaTheme="minorEastAsia" w:hAnsiTheme="minorHAnsi" w:cstheme="minorBidi"/>
              <w:noProof/>
              <w:sz w:val="22"/>
              <w:szCs w:val="22"/>
            </w:rPr>
          </w:pPr>
          <w:hyperlink w:anchor="_Toc114055893" w:history="1">
            <w:r w:rsidR="00D01FB2" w:rsidRPr="00E91817">
              <w:rPr>
                <w:rStyle w:val="-"/>
                <w:rFonts w:cs="Tahoma"/>
                <w:bCs/>
                <w:noProof/>
                <w:lang w:eastAsia="zh-CN"/>
              </w:rPr>
              <w:t>1.1.4.</w:t>
            </w:r>
            <w:r w:rsidR="00D01FB2">
              <w:rPr>
                <w:rFonts w:asciiTheme="minorHAnsi" w:eastAsiaTheme="minorEastAsia" w:hAnsiTheme="minorHAnsi" w:cstheme="minorBidi"/>
                <w:noProof/>
                <w:sz w:val="22"/>
                <w:szCs w:val="22"/>
              </w:rPr>
              <w:tab/>
            </w:r>
            <w:r w:rsidR="00D01FB2" w:rsidRPr="00E91817">
              <w:rPr>
                <w:rStyle w:val="-"/>
                <w:rFonts w:cs="Tahoma"/>
                <w:bCs/>
                <w:noProof/>
                <w:lang w:eastAsia="zh-CN"/>
              </w:rPr>
              <w:t>Κύριος του Έργου</w:t>
            </w:r>
            <w:r w:rsidR="00D01FB2">
              <w:rPr>
                <w:noProof/>
                <w:webHidden/>
              </w:rPr>
              <w:tab/>
            </w:r>
            <w:r w:rsidR="00D01FB2">
              <w:rPr>
                <w:noProof/>
                <w:webHidden/>
              </w:rPr>
              <w:fldChar w:fldCharType="begin"/>
            </w:r>
            <w:r w:rsidR="00D01FB2">
              <w:rPr>
                <w:noProof/>
                <w:webHidden/>
              </w:rPr>
              <w:instrText xml:space="preserve"> PAGEREF _Toc114055893 \h </w:instrText>
            </w:r>
            <w:r w:rsidR="00D01FB2">
              <w:rPr>
                <w:noProof/>
                <w:webHidden/>
              </w:rPr>
            </w:r>
            <w:r w:rsidR="00D01FB2">
              <w:rPr>
                <w:noProof/>
                <w:webHidden/>
              </w:rPr>
              <w:fldChar w:fldCharType="separate"/>
            </w:r>
            <w:r>
              <w:rPr>
                <w:noProof/>
                <w:webHidden/>
              </w:rPr>
              <w:t>66</w:t>
            </w:r>
            <w:r w:rsidR="00D01FB2">
              <w:rPr>
                <w:noProof/>
                <w:webHidden/>
              </w:rPr>
              <w:fldChar w:fldCharType="end"/>
            </w:r>
          </w:hyperlink>
        </w:p>
        <w:p w14:paraId="7810F36C" w14:textId="77777777" w:rsidR="00D01FB2" w:rsidRDefault="00A042CA">
          <w:pPr>
            <w:pStyle w:val="30"/>
            <w:rPr>
              <w:rFonts w:asciiTheme="minorHAnsi" w:eastAsiaTheme="minorEastAsia" w:hAnsiTheme="minorHAnsi" w:cstheme="minorBidi"/>
              <w:noProof/>
              <w:sz w:val="22"/>
              <w:szCs w:val="22"/>
            </w:rPr>
          </w:pPr>
          <w:hyperlink w:anchor="_Toc114055894" w:history="1">
            <w:r w:rsidR="00D01FB2" w:rsidRPr="00E91817">
              <w:rPr>
                <w:rStyle w:val="-"/>
                <w:rFonts w:cs="Tahoma"/>
                <w:bCs/>
                <w:noProof/>
                <w:lang w:eastAsia="zh-CN"/>
              </w:rPr>
              <w:t>1.1.5.</w:t>
            </w:r>
            <w:r w:rsidR="00D01FB2">
              <w:rPr>
                <w:rFonts w:asciiTheme="minorHAnsi" w:eastAsiaTheme="minorEastAsia" w:hAnsiTheme="minorHAnsi" w:cstheme="minorBidi"/>
                <w:noProof/>
                <w:sz w:val="22"/>
                <w:szCs w:val="22"/>
              </w:rPr>
              <w:tab/>
            </w:r>
            <w:r w:rsidR="00D01FB2" w:rsidRPr="00E91817">
              <w:rPr>
                <w:rStyle w:val="-"/>
                <w:rFonts w:cs="Tahoma"/>
                <w:bCs/>
                <w:noProof/>
                <w:lang w:eastAsia="zh-CN"/>
              </w:rPr>
              <w:t>Φορέας Λειτουργίας και Συντήρησης</w:t>
            </w:r>
            <w:r w:rsidR="00D01FB2">
              <w:rPr>
                <w:noProof/>
                <w:webHidden/>
              </w:rPr>
              <w:tab/>
            </w:r>
            <w:r w:rsidR="00D01FB2">
              <w:rPr>
                <w:noProof/>
                <w:webHidden/>
              </w:rPr>
              <w:fldChar w:fldCharType="begin"/>
            </w:r>
            <w:r w:rsidR="00D01FB2">
              <w:rPr>
                <w:noProof/>
                <w:webHidden/>
              </w:rPr>
              <w:instrText xml:space="preserve"> PAGEREF _Toc114055894 \h </w:instrText>
            </w:r>
            <w:r w:rsidR="00D01FB2">
              <w:rPr>
                <w:noProof/>
                <w:webHidden/>
              </w:rPr>
            </w:r>
            <w:r w:rsidR="00D01FB2">
              <w:rPr>
                <w:noProof/>
                <w:webHidden/>
              </w:rPr>
              <w:fldChar w:fldCharType="separate"/>
            </w:r>
            <w:r>
              <w:rPr>
                <w:noProof/>
                <w:webHidden/>
              </w:rPr>
              <w:t>66</w:t>
            </w:r>
            <w:r w:rsidR="00D01FB2">
              <w:rPr>
                <w:noProof/>
                <w:webHidden/>
              </w:rPr>
              <w:fldChar w:fldCharType="end"/>
            </w:r>
          </w:hyperlink>
        </w:p>
        <w:p w14:paraId="3D5776D0" w14:textId="77777777" w:rsidR="00D01FB2" w:rsidRDefault="00A042CA">
          <w:pPr>
            <w:pStyle w:val="21"/>
            <w:rPr>
              <w:rFonts w:asciiTheme="minorHAnsi" w:eastAsiaTheme="minorEastAsia" w:hAnsiTheme="minorHAnsi" w:cstheme="minorBidi"/>
              <w:b w:val="0"/>
              <w:bCs w:val="0"/>
              <w:noProof/>
            </w:rPr>
          </w:pPr>
          <w:hyperlink w:anchor="_Toc114055895" w:history="1">
            <w:r w:rsidR="00D01FB2" w:rsidRPr="00E91817">
              <w:rPr>
                <w:rStyle w:val="-"/>
                <w:rFonts w:cs="Tahoma"/>
                <w:noProof/>
                <w:lang w:eastAsia="zh-CN"/>
              </w:rPr>
              <w:t>1.2.</w:t>
            </w:r>
            <w:r w:rsidR="00D01FB2">
              <w:rPr>
                <w:rFonts w:asciiTheme="minorHAnsi" w:eastAsiaTheme="minorEastAsia" w:hAnsiTheme="minorHAnsi" w:cstheme="minorBidi"/>
                <w:b w:val="0"/>
                <w:bCs w:val="0"/>
                <w:noProof/>
              </w:rPr>
              <w:tab/>
            </w:r>
            <w:r w:rsidR="00D01FB2" w:rsidRPr="00E91817">
              <w:rPr>
                <w:rStyle w:val="-"/>
                <w:rFonts w:cs="Tahoma"/>
                <w:noProof/>
                <w:lang w:eastAsia="zh-CN"/>
              </w:rPr>
              <w:t>Υφιστάμενη Κατάσταση</w:t>
            </w:r>
            <w:r w:rsidR="00D01FB2">
              <w:rPr>
                <w:noProof/>
                <w:webHidden/>
              </w:rPr>
              <w:tab/>
            </w:r>
            <w:r w:rsidR="00D01FB2">
              <w:rPr>
                <w:noProof/>
                <w:webHidden/>
              </w:rPr>
              <w:fldChar w:fldCharType="begin"/>
            </w:r>
            <w:r w:rsidR="00D01FB2">
              <w:rPr>
                <w:noProof/>
                <w:webHidden/>
              </w:rPr>
              <w:instrText xml:space="preserve"> PAGEREF _Toc114055895 \h </w:instrText>
            </w:r>
            <w:r w:rsidR="00D01FB2">
              <w:rPr>
                <w:noProof/>
                <w:webHidden/>
              </w:rPr>
            </w:r>
            <w:r w:rsidR="00D01FB2">
              <w:rPr>
                <w:noProof/>
                <w:webHidden/>
              </w:rPr>
              <w:fldChar w:fldCharType="separate"/>
            </w:r>
            <w:r>
              <w:rPr>
                <w:noProof/>
                <w:webHidden/>
              </w:rPr>
              <w:t>66</w:t>
            </w:r>
            <w:r w:rsidR="00D01FB2">
              <w:rPr>
                <w:noProof/>
                <w:webHidden/>
              </w:rPr>
              <w:fldChar w:fldCharType="end"/>
            </w:r>
          </w:hyperlink>
        </w:p>
        <w:p w14:paraId="5F75D7B6" w14:textId="77777777" w:rsidR="00D01FB2" w:rsidRDefault="00A042CA">
          <w:pPr>
            <w:pStyle w:val="30"/>
            <w:rPr>
              <w:rFonts w:asciiTheme="minorHAnsi" w:eastAsiaTheme="minorEastAsia" w:hAnsiTheme="minorHAnsi" w:cstheme="minorBidi"/>
              <w:noProof/>
              <w:sz w:val="22"/>
              <w:szCs w:val="22"/>
            </w:rPr>
          </w:pPr>
          <w:hyperlink w:anchor="_Toc114055896" w:history="1">
            <w:r w:rsidR="00D01FB2" w:rsidRPr="00E91817">
              <w:rPr>
                <w:rStyle w:val="-"/>
                <w:rFonts w:cs="Tahoma"/>
                <w:bCs/>
                <w:noProof/>
                <w:lang w:eastAsia="zh-CN"/>
              </w:rPr>
              <w:t>1.2.1.</w:t>
            </w:r>
            <w:r w:rsidR="00D01FB2">
              <w:rPr>
                <w:rFonts w:asciiTheme="minorHAnsi" w:eastAsiaTheme="minorEastAsia" w:hAnsiTheme="minorHAnsi" w:cstheme="minorBidi"/>
                <w:noProof/>
                <w:sz w:val="22"/>
                <w:szCs w:val="22"/>
              </w:rPr>
              <w:tab/>
            </w:r>
            <w:r w:rsidR="00D01FB2" w:rsidRPr="00E91817">
              <w:rPr>
                <w:rStyle w:val="-"/>
                <w:rFonts w:cs="Tahoma"/>
                <w:bCs/>
                <w:noProof/>
                <w:lang w:eastAsia="zh-CN"/>
              </w:rPr>
              <w:t>Συνοπτική Περιγραφή των υπηρεσιών και της λειτουργίας του Φορέα Λειτουργίας (σε σχέση με το αντικείμενο και τις απαιτήσεις του έργου)</w:t>
            </w:r>
            <w:r w:rsidR="00D01FB2">
              <w:rPr>
                <w:noProof/>
                <w:webHidden/>
              </w:rPr>
              <w:tab/>
            </w:r>
            <w:r w:rsidR="00D01FB2">
              <w:rPr>
                <w:noProof/>
                <w:webHidden/>
              </w:rPr>
              <w:fldChar w:fldCharType="begin"/>
            </w:r>
            <w:r w:rsidR="00D01FB2">
              <w:rPr>
                <w:noProof/>
                <w:webHidden/>
              </w:rPr>
              <w:instrText xml:space="preserve"> PAGEREF _Toc114055896 \h </w:instrText>
            </w:r>
            <w:r w:rsidR="00D01FB2">
              <w:rPr>
                <w:noProof/>
                <w:webHidden/>
              </w:rPr>
            </w:r>
            <w:r w:rsidR="00D01FB2">
              <w:rPr>
                <w:noProof/>
                <w:webHidden/>
              </w:rPr>
              <w:fldChar w:fldCharType="separate"/>
            </w:r>
            <w:r>
              <w:rPr>
                <w:noProof/>
                <w:webHidden/>
              </w:rPr>
              <w:t>66</w:t>
            </w:r>
            <w:r w:rsidR="00D01FB2">
              <w:rPr>
                <w:noProof/>
                <w:webHidden/>
              </w:rPr>
              <w:fldChar w:fldCharType="end"/>
            </w:r>
          </w:hyperlink>
        </w:p>
        <w:p w14:paraId="46E14C44" w14:textId="77777777" w:rsidR="00D01FB2" w:rsidRDefault="00A042CA">
          <w:pPr>
            <w:pStyle w:val="21"/>
            <w:rPr>
              <w:rFonts w:asciiTheme="minorHAnsi" w:eastAsiaTheme="minorEastAsia" w:hAnsiTheme="minorHAnsi" w:cstheme="minorBidi"/>
              <w:b w:val="0"/>
              <w:bCs w:val="0"/>
              <w:noProof/>
            </w:rPr>
          </w:pPr>
          <w:hyperlink w:anchor="_Toc114055897" w:history="1">
            <w:r w:rsidR="00D01FB2" w:rsidRPr="00E91817">
              <w:rPr>
                <w:rStyle w:val="-"/>
                <w:rFonts w:cs="Tahoma"/>
                <w:noProof/>
                <w:lang w:eastAsia="zh-CN"/>
              </w:rPr>
              <w:t>1.3.</w:t>
            </w:r>
            <w:r w:rsidR="00D01FB2">
              <w:rPr>
                <w:rFonts w:asciiTheme="minorHAnsi" w:eastAsiaTheme="minorEastAsia" w:hAnsiTheme="minorHAnsi" w:cstheme="minorBidi"/>
                <w:b w:val="0"/>
                <w:bCs w:val="0"/>
                <w:noProof/>
              </w:rPr>
              <w:tab/>
            </w:r>
            <w:r w:rsidR="00D01FB2" w:rsidRPr="00E91817">
              <w:rPr>
                <w:rStyle w:val="-"/>
                <w:rFonts w:cs="Tahoma"/>
                <w:noProof/>
                <w:lang w:eastAsia="zh-CN"/>
              </w:rPr>
              <w:t>Περιγραφή Φυσικού Αντικειμένου της Σύμβασης</w:t>
            </w:r>
            <w:r w:rsidR="00D01FB2">
              <w:rPr>
                <w:noProof/>
                <w:webHidden/>
              </w:rPr>
              <w:tab/>
            </w:r>
            <w:r w:rsidR="00D01FB2">
              <w:rPr>
                <w:noProof/>
                <w:webHidden/>
              </w:rPr>
              <w:fldChar w:fldCharType="begin"/>
            </w:r>
            <w:r w:rsidR="00D01FB2">
              <w:rPr>
                <w:noProof/>
                <w:webHidden/>
              </w:rPr>
              <w:instrText xml:space="preserve"> PAGEREF _Toc114055897 \h </w:instrText>
            </w:r>
            <w:r w:rsidR="00D01FB2">
              <w:rPr>
                <w:noProof/>
                <w:webHidden/>
              </w:rPr>
            </w:r>
            <w:r w:rsidR="00D01FB2">
              <w:rPr>
                <w:noProof/>
                <w:webHidden/>
              </w:rPr>
              <w:fldChar w:fldCharType="separate"/>
            </w:r>
            <w:r>
              <w:rPr>
                <w:noProof/>
                <w:webHidden/>
              </w:rPr>
              <w:t>68</w:t>
            </w:r>
            <w:r w:rsidR="00D01FB2">
              <w:rPr>
                <w:noProof/>
                <w:webHidden/>
              </w:rPr>
              <w:fldChar w:fldCharType="end"/>
            </w:r>
          </w:hyperlink>
        </w:p>
        <w:p w14:paraId="4C379CCD" w14:textId="77777777" w:rsidR="00D01FB2" w:rsidRDefault="00A042CA">
          <w:pPr>
            <w:pStyle w:val="21"/>
            <w:rPr>
              <w:rFonts w:asciiTheme="minorHAnsi" w:eastAsiaTheme="minorEastAsia" w:hAnsiTheme="minorHAnsi" w:cstheme="minorBidi"/>
              <w:b w:val="0"/>
              <w:bCs w:val="0"/>
              <w:noProof/>
            </w:rPr>
          </w:pPr>
          <w:hyperlink w:anchor="_Toc114055898" w:history="1">
            <w:r w:rsidR="00D01FB2" w:rsidRPr="00E91817">
              <w:rPr>
                <w:rStyle w:val="-"/>
                <w:noProof/>
              </w:rPr>
              <w:t>1.3.1.</w:t>
            </w:r>
            <w:r w:rsidR="00D01FB2">
              <w:rPr>
                <w:rFonts w:asciiTheme="minorHAnsi" w:eastAsiaTheme="minorEastAsia" w:hAnsiTheme="minorHAnsi" w:cstheme="minorBidi"/>
                <w:b w:val="0"/>
                <w:bCs w:val="0"/>
                <w:noProof/>
              </w:rPr>
              <w:tab/>
            </w:r>
            <w:r w:rsidR="00D01FB2" w:rsidRPr="00E91817">
              <w:rPr>
                <w:rStyle w:val="-"/>
                <w:noProof/>
              </w:rPr>
              <w:t>Αντικείμενο και στόχοι του έργου</w:t>
            </w:r>
            <w:r w:rsidR="00D01FB2">
              <w:rPr>
                <w:noProof/>
                <w:webHidden/>
              </w:rPr>
              <w:tab/>
            </w:r>
            <w:r w:rsidR="00D01FB2">
              <w:rPr>
                <w:noProof/>
                <w:webHidden/>
              </w:rPr>
              <w:fldChar w:fldCharType="begin"/>
            </w:r>
            <w:r w:rsidR="00D01FB2">
              <w:rPr>
                <w:noProof/>
                <w:webHidden/>
              </w:rPr>
              <w:instrText xml:space="preserve"> PAGEREF _Toc114055898 \h </w:instrText>
            </w:r>
            <w:r w:rsidR="00D01FB2">
              <w:rPr>
                <w:noProof/>
                <w:webHidden/>
              </w:rPr>
            </w:r>
            <w:r w:rsidR="00D01FB2">
              <w:rPr>
                <w:noProof/>
                <w:webHidden/>
              </w:rPr>
              <w:fldChar w:fldCharType="separate"/>
            </w:r>
            <w:r>
              <w:rPr>
                <w:noProof/>
                <w:webHidden/>
              </w:rPr>
              <w:t>68</w:t>
            </w:r>
            <w:r w:rsidR="00D01FB2">
              <w:rPr>
                <w:noProof/>
                <w:webHidden/>
              </w:rPr>
              <w:fldChar w:fldCharType="end"/>
            </w:r>
          </w:hyperlink>
        </w:p>
        <w:p w14:paraId="0C8744FC" w14:textId="77777777" w:rsidR="00D01FB2" w:rsidRDefault="00A042CA">
          <w:pPr>
            <w:pStyle w:val="21"/>
            <w:rPr>
              <w:rFonts w:asciiTheme="minorHAnsi" w:eastAsiaTheme="minorEastAsia" w:hAnsiTheme="minorHAnsi" w:cstheme="minorBidi"/>
              <w:b w:val="0"/>
              <w:bCs w:val="0"/>
              <w:noProof/>
            </w:rPr>
          </w:pPr>
          <w:hyperlink w:anchor="_Toc114055899" w:history="1">
            <w:r w:rsidR="00D01FB2" w:rsidRPr="00E91817">
              <w:rPr>
                <w:rStyle w:val="-"/>
                <w:noProof/>
              </w:rPr>
              <w:t>1.3.2.</w:t>
            </w:r>
            <w:r w:rsidR="00D01FB2">
              <w:rPr>
                <w:rFonts w:asciiTheme="minorHAnsi" w:eastAsiaTheme="minorEastAsia" w:hAnsiTheme="minorHAnsi" w:cstheme="minorBidi"/>
                <w:b w:val="0"/>
                <w:bCs w:val="0"/>
                <w:noProof/>
              </w:rPr>
              <w:tab/>
            </w:r>
            <w:r w:rsidR="00D01FB2" w:rsidRPr="00E91817">
              <w:rPr>
                <w:rStyle w:val="-"/>
                <w:noProof/>
              </w:rPr>
              <w:t>Κρίσιμοι παράγοντες επιτυχίας του έργου</w:t>
            </w:r>
            <w:r w:rsidR="00D01FB2">
              <w:rPr>
                <w:noProof/>
                <w:webHidden/>
              </w:rPr>
              <w:tab/>
            </w:r>
            <w:r w:rsidR="00D01FB2">
              <w:rPr>
                <w:noProof/>
                <w:webHidden/>
              </w:rPr>
              <w:fldChar w:fldCharType="begin"/>
            </w:r>
            <w:r w:rsidR="00D01FB2">
              <w:rPr>
                <w:noProof/>
                <w:webHidden/>
              </w:rPr>
              <w:instrText xml:space="preserve"> PAGEREF _Toc114055899 \h </w:instrText>
            </w:r>
            <w:r w:rsidR="00D01FB2">
              <w:rPr>
                <w:noProof/>
                <w:webHidden/>
              </w:rPr>
            </w:r>
            <w:r w:rsidR="00D01FB2">
              <w:rPr>
                <w:noProof/>
                <w:webHidden/>
              </w:rPr>
              <w:fldChar w:fldCharType="separate"/>
            </w:r>
            <w:r>
              <w:rPr>
                <w:noProof/>
                <w:webHidden/>
              </w:rPr>
              <w:t>69</w:t>
            </w:r>
            <w:r w:rsidR="00D01FB2">
              <w:rPr>
                <w:noProof/>
                <w:webHidden/>
              </w:rPr>
              <w:fldChar w:fldCharType="end"/>
            </w:r>
          </w:hyperlink>
        </w:p>
        <w:p w14:paraId="3C6E293A" w14:textId="77777777" w:rsidR="00D01FB2" w:rsidRDefault="00A042CA">
          <w:pPr>
            <w:pStyle w:val="21"/>
            <w:rPr>
              <w:rFonts w:asciiTheme="minorHAnsi" w:eastAsiaTheme="minorEastAsia" w:hAnsiTheme="minorHAnsi" w:cstheme="minorBidi"/>
              <w:b w:val="0"/>
              <w:bCs w:val="0"/>
              <w:noProof/>
            </w:rPr>
          </w:pPr>
          <w:hyperlink w:anchor="_Toc114055900" w:history="1">
            <w:r w:rsidR="00D01FB2" w:rsidRPr="00E91817">
              <w:rPr>
                <w:rStyle w:val="-"/>
                <w:noProof/>
                <w:lang w:val="en-US"/>
              </w:rPr>
              <w:t>1.3.3.</w:t>
            </w:r>
            <w:r w:rsidR="00D01FB2">
              <w:rPr>
                <w:rFonts w:asciiTheme="minorHAnsi" w:eastAsiaTheme="minorEastAsia" w:hAnsiTheme="minorHAnsi" w:cstheme="minorBidi"/>
                <w:b w:val="0"/>
                <w:bCs w:val="0"/>
                <w:noProof/>
              </w:rPr>
              <w:tab/>
            </w:r>
            <w:r w:rsidR="00D01FB2" w:rsidRPr="00E91817">
              <w:rPr>
                <w:rStyle w:val="-"/>
                <w:noProof/>
                <w:lang w:val="en-US"/>
              </w:rPr>
              <w:t>Λειτουργικές και Τεχνικές προδιαγραφές Έργου</w:t>
            </w:r>
            <w:r w:rsidR="00D01FB2">
              <w:rPr>
                <w:noProof/>
                <w:webHidden/>
              </w:rPr>
              <w:tab/>
            </w:r>
            <w:r w:rsidR="00D01FB2">
              <w:rPr>
                <w:noProof/>
                <w:webHidden/>
              </w:rPr>
              <w:fldChar w:fldCharType="begin"/>
            </w:r>
            <w:r w:rsidR="00D01FB2">
              <w:rPr>
                <w:noProof/>
                <w:webHidden/>
              </w:rPr>
              <w:instrText xml:space="preserve"> PAGEREF _Toc114055900 \h </w:instrText>
            </w:r>
            <w:r w:rsidR="00D01FB2">
              <w:rPr>
                <w:noProof/>
                <w:webHidden/>
              </w:rPr>
            </w:r>
            <w:r w:rsidR="00D01FB2">
              <w:rPr>
                <w:noProof/>
                <w:webHidden/>
              </w:rPr>
              <w:fldChar w:fldCharType="separate"/>
            </w:r>
            <w:r>
              <w:rPr>
                <w:noProof/>
                <w:webHidden/>
              </w:rPr>
              <w:t>70</w:t>
            </w:r>
            <w:r w:rsidR="00D01FB2">
              <w:rPr>
                <w:noProof/>
                <w:webHidden/>
              </w:rPr>
              <w:fldChar w:fldCharType="end"/>
            </w:r>
          </w:hyperlink>
        </w:p>
        <w:p w14:paraId="693059F4" w14:textId="77777777" w:rsidR="00D01FB2" w:rsidRDefault="00A042CA">
          <w:pPr>
            <w:pStyle w:val="21"/>
            <w:rPr>
              <w:rFonts w:asciiTheme="minorHAnsi" w:eastAsiaTheme="minorEastAsia" w:hAnsiTheme="minorHAnsi" w:cstheme="minorBidi"/>
              <w:b w:val="0"/>
              <w:bCs w:val="0"/>
              <w:noProof/>
            </w:rPr>
          </w:pPr>
          <w:hyperlink w:anchor="_Toc114055901" w:history="1">
            <w:r w:rsidR="00D01FB2" w:rsidRPr="00E91817">
              <w:rPr>
                <w:rStyle w:val="-"/>
                <w:noProof/>
              </w:rPr>
              <w:t>1.3.3.1.</w:t>
            </w:r>
            <w:r w:rsidR="00D01FB2">
              <w:rPr>
                <w:rFonts w:asciiTheme="minorHAnsi" w:eastAsiaTheme="minorEastAsia" w:hAnsiTheme="minorHAnsi" w:cstheme="minorBidi"/>
                <w:b w:val="0"/>
                <w:bCs w:val="0"/>
                <w:noProof/>
              </w:rPr>
              <w:tab/>
            </w:r>
            <w:r w:rsidR="00D01FB2" w:rsidRPr="00E91817">
              <w:rPr>
                <w:rStyle w:val="-"/>
                <w:noProof/>
              </w:rPr>
              <w:t>Ηλεκτρονικές Υπηρεσίες</w:t>
            </w:r>
            <w:r w:rsidR="00D01FB2">
              <w:rPr>
                <w:noProof/>
                <w:webHidden/>
              </w:rPr>
              <w:tab/>
            </w:r>
            <w:r w:rsidR="00D01FB2">
              <w:rPr>
                <w:noProof/>
                <w:webHidden/>
              </w:rPr>
              <w:fldChar w:fldCharType="begin"/>
            </w:r>
            <w:r w:rsidR="00D01FB2">
              <w:rPr>
                <w:noProof/>
                <w:webHidden/>
              </w:rPr>
              <w:instrText xml:space="preserve"> PAGEREF _Toc114055901 \h </w:instrText>
            </w:r>
            <w:r w:rsidR="00D01FB2">
              <w:rPr>
                <w:noProof/>
                <w:webHidden/>
              </w:rPr>
            </w:r>
            <w:r w:rsidR="00D01FB2">
              <w:rPr>
                <w:noProof/>
                <w:webHidden/>
              </w:rPr>
              <w:fldChar w:fldCharType="separate"/>
            </w:r>
            <w:r>
              <w:rPr>
                <w:noProof/>
                <w:webHidden/>
              </w:rPr>
              <w:t>71</w:t>
            </w:r>
            <w:r w:rsidR="00D01FB2">
              <w:rPr>
                <w:noProof/>
                <w:webHidden/>
              </w:rPr>
              <w:fldChar w:fldCharType="end"/>
            </w:r>
          </w:hyperlink>
        </w:p>
        <w:p w14:paraId="7EF7D535" w14:textId="77777777" w:rsidR="00D01FB2" w:rsidRDefault="00A042CA">
          <w:pPr>
            <w:pStyle w:val="21"/>
            <w:rPr>
              <w:rFonts w:asciiTheme="minorHAnsi" w:eastAsiaTheme="minorEastAsia" w:hAnsiTheme="minorHAnsi" w:cstheme="minorBidi"/>
              <w:b w:val="0"/>
              <w:bCs w:val="0"/>
              <w:noProof/>
            </w:rPr>
          </w:pPr>
          <w:hyperlink w:anchor="_Toc114055902" w:history="1">
            <w:r w:rsidR="00D01FB2" w:rsidRPr="00E91817">
              <w:rPr>
                <w:rStyle w:val="-"/>
                <w:noProof/>
              </w:rPr>
              <w:t>1.3.4.</w:t>
            </w:r>
            <w:r w:rsidR="00D01FB2">
              <w:rPr>
                <w:rFonts w:asciiTheme="minorHAnsi" w:eastAsiaTheme="minorEastAsia" w:hAnsiTheme="minorHAnsi" w:cstheme="minorBidi"/>
                <w:b w:val="0"/>
                <w:bCs w:val="0"/>
                <w:noProof/>
              </w:rPr>
              <w:tab/>
            </w:r>
            <w:r w:rsidR="00D01FB2" w:rsidRPr="00E91817">
              <w:rPr>
                <w:rStyle w:val="-"/>
                <w:noProof/>
              </w:rPr>
              <w:t>Απαιτήσεις Αρχιτεκτονικής Συστήματος</w:t>
            </w:r>
            <w:r w:rsidR="00D01FB2">
              <w:rPr>
                <w:noProof/>
                <w:webHidden/>
              </w:rPr>
              <w:tab/>
            </w:r>
            <w:r w:rsidR="00D01FB2">
              <w:rPr>
                <w:noProof/>
                <w:webHidden/>
              </w:rPr>
              <w:fldChar w:fldCharType="begin"/>
            </w:r>
            <w:r w:rsidR="00D01FB2">
              <w:rPr>
                <w:noProof/>
                <w:webHidden/>
              </w:rPr>
              <w:instrText xml:space="preserve"> PAGEREF _Toc114055902 \h </w:instrText>
            </w:r>
            <w:r w:rsidR="00D01FB2">
              <w:rPr>
                <w:noProof/>
                <w:webHidden/>
              </w:rPr>
            </w:r>
            <w:r w:rsidR="00D01FB2">
              <w:rPr>
                <w:noProof/>
                <w:webHidden/>
              </w:rPr>
              <w:fldChar w:fldCharType="separate"/>
            </w:r>
            <w:r>
              <w:rPr>
                <w:noProof/>
                <w:webHidden/>
              </w:rPr>
              <w:t>73</w:t>
            </w:r>
            <w:r w:rsidR="00D01FB2">
              <w:rPr>
                <w:noProof/>
                <w:webHidden/>
              </w:rPr>
              <w:fldChar w:fldCharType="end"/>
            </w:r>
          </w:hyperlink>
        </w:p>
        <w:p w14:paraId="04BB3DDB" w14:textId="77777777" w:rsidR="00D01FB2" w:rsidRDefault="00A042CA">
          <w:pPr>
            <w:pStyle w:val="21"/>
            <w:rPr>
              <w:rFonts w:asciiTheme="minorHAnsi" w:eastAsiaTheme="minorEastAsia" w:hAnsiTheme="minorHAnsi" w:cstheme="minorBidi"/>
              <w:b w:val="0"/>
              <w:bCs w:val="0"/>
              <w:noProof/>
            </w:rPr>
          </w:pPr>
          <w:hyperlink w:anchor="_Toc114055903" w:history="1">
            <w:r w:rsidR="00D01FB2" w:rsidRPr="00E91817">
              <w:rPr>
                <w:rStyle w:val="-"/>
                <w:noProof/>
              </w:rPr>
              <w:t>1.3.5.</w:t>
            </w:r>
            <w:r w:rsidR="00D01FB2">
              <w:rPr>
                <w:rFonts w:asciiTheme="minorHAnsi" w:eastAsiaTheme="minorEastAsia" w:hAnsiTheme="minorHAnsi" w:cstheme="minorBidi"/>
                <w:b w:val="0"/>
                <w:bCs w:val="0"/>
                <w:noProof/>
              </w:rPr>
              <w:tab/>
            </w:r>
            <w:r w:rsidR="00D01FB2" w:rsidRPr="00E91817">
              <w:rPr>
                <w:rStyle w:val="-"/>
                <w:noProof/>
              </w:rPr>
              <w:t>Τεχνολογίες και σχέδιο υλοποίησης έργου</w:t>
            </w:r>
            <w:r w:rsidR="00D01FB2">
              <w:rPr>
                <w:noProof/>
                <w:webHidden/>
              </w:rPr>
              <w:tab/>
            </w:r>
            <w:r w:rsidR="00D01FB2">
              <w:rPr>
                <w:noProof/>
                <w:webHidden/>
              </w:rPr>
              <w:fldChar w:fldCharType="begin"/>
            </w:r>
            <w:r w:rsidR="00D01FB2">
              <w:rPr>
                <w:noProof/>
                <w:webHidden/>
              </w:rPr>
              <w:instrText xml:space="preserve"> PAGEREF _Toc114055903 \h </w:instrText>
            </w:r>
            <w:r w:rsidR="00D01FB2">
              <w:rPr>
                <w:noProof/>
                <w:webHidden/>
              </w:rPr>
            </w:r>
            <w:r w:rsidR="00D01FB2">
              <w:rPr>
                <w:noProof/>
                <w:webHidden/>
              </w:rPr>
              <w:fldChar w:fldCharType="separate"/>
            </w:r>
            <w:r>
              <w:rPr>
                <w:noProof/>
                <w:webHidden/>
              </w:rPr>
              <w:t>74</w:t>
            </w:r>
            <w:r w:rsidR="00D01FB2">
              <w:rPr>
                <w:noProof/>
                <w:webHidden/>
              </w:rPr>
              <w:fldChar w:fldCharType="end"/>
            </w:r>
          </w:hyperlink>
        </w:p>
        <w:p w14:paraId="1E40A7BE" w14:textId="77777777" w:rsidR="00D01FB2" w:rsidRDefault="00A042CA">
          <w:pPr>
            <w:pStyle w:val="21"/>
            <w:rPr>
              <w:rFonts w:asciiTheme="minorHAnsi" w:eastAsiaTheme="minorEastAsia" w:hAnsiTheme="minorHAnsi" w:cstheme="minorBidi"/>
              <w:b w:val="0"/>
              <w:bCs w:val="0"/>
              <w:noProof/>
            </w:rPr>
          </w:pPr>
          <w:hyperlink w:anchor="_Toc114055904" w:history="1">
            <w:r w:rsidR="00D01FB2" w:rsidRPr="00E91817">
              <w:rPr>
                <w:rStyle w:val="-"/>
                <w:noProof/>
              </w:rPr>
              <w:t>1.3.6.</w:t>
            </w:r>
            <w:r w:rsidR="00D01FB2">
              <w:rPr>
                <w:rFonts w:asciiTheme="minorHAnsi" w:eastAsiaTheme="minorEastAsia" w:hAnsiTheme="minorHAnsi" w:cstheme="minorBidi"/>
                <w:b w:val="0"/>
                <w:bCs w:val="0"/>
                <w:noProof/>
              </w:rPr>
              <w:tab/>
            </w:r>
            <w:r w:rsidR="00D01FB2" w:rsidRPr="00E91817">
              <w:rPr>
                <w:rStyle w:val="-"/>
                <w:noProof/>
              </w:rPr>
              <w:t>Λειτουργικές Προδιαγραφές Υποσυστημάτων ΟΠΣΦ</w:t>
            </w:r>
            <w:r w:rsidR="00D01FB2">
              <w:rPr>
                <w:noProof/>
                <w:webHidden/>
              </w:rPr>
              <w:tab/>
            </w:r>
            <w:r w:rsidR="00D01FB2">
              <w:rPr>
                <w:noProof/>
                <w:webHidden/>
              </w:rPr>
              <w:fldChar w:fldCharType="begin"/>
            </w:r>
            <w:r w:rsidR="00D01FB2">
              <w:rPr>
                <w:noProof/>
                <w:webHidden/>
              </w:rPr>
              <w:instrText xml:space="preserve"> PAGEREF _Toc114055904 \h </w:instrText>
            </w:r>
            <w:r w:rsidR="00D01FB2">
              <w:rPr>
                <w:noProof/>
                <w:webHidden/>
              </w:rPr>
            </w:r>
            <w:r w:rsidR="00D01FB2">
              <w:rPr>
                <w:noProof/>
                <w:webHidden/>
              </w:rPr>
              <w:fldChar w:fldCharType="separate"/>
            </w:r>
            <w:r>
              <w:rPr>
                <w:noProof/>
                <w:webHidden/>
              </w:rPr>
              <w:t>75</w:t>
            </w:r>
            <w:r w:rsidR="00D01FB2">
              <w:rPr>
                <w:noProof/>
                <w:webHidden/>
              </w:rPr>
              <w:fldChar w:fldCharType="end"/>
            </w:r>
          </w:hyperlink>
        </w:p>
        <w:p w14:paraId="316FEBCE" w14:textId="77777777" w:rsidR="00D01FB2" w:rsidRDefault="00A042CA">
          <w:pPr>
            <w:pStyle w:val="21"/>
            <w:rPr>
              <w:rFonts w:asciiTheme="minorHAnsi" w:eastAsiaTheme="minorEastAsia" w:hAnsiTheme="minorHAnsi" w:cstheme="minorBidi"/>
              <w:b w:val="0"/>
              <w:bCs w:val="0"/>
              <w:noProof/>
            </w:rPr>
          </w:pPr>
          <w:hyperlink w:anchor="_Toc114055905" w:history="1">
            <w:r w:rsidR="00D01FB2" w:rsidRPr="00E91817">
              <w:rPr>
                <w:rStyle w:val="-"/>
                <w:noProof/>
              </w:rPr>
              <w:t>1.3.6.1.</w:t>
            </w:r>
            <w:r w:rsidR="00D01FB2">
              <w:rPr>
                <w:rFonts w:asciiTheme="minorHAnsi" w:eastAsiaTheme="minorEastAsia" w:hAnsiTheme="minorHAnsi" w:cstheme="minorBidi"/>
                <w:b w:val="0"/>
                <w:bCs w:val="0"/>
                <w:noProof/>
              </w:rPr>
              <w:tab/>
            </w:r>
            <w:r w:rsidR="00D01FB2" w:rsidRPr="00E91817">
              <w:rPr>
                <w:rStyle w:val="-"/>
                <w:noProof/>
              </w:rPr>
              <w:t>Υποσύστημα Φοιτητολογίου (Core Εφαρμογή Λογισμικού) και  Portals Φοιτητολογίου</w:t>
            </w:r>
            <w:r w:rsidR="00D01FB2">
              <w:rPr>
                <w:noProof/>
                <w:webHidden/>
              </w:rPr>
              <w:tab/>
            </w:r>
            <w:r w:rsidR="00D01FB2">
              <w:rPr>
                <w:noProof/>
                <w:webHidden/>
              </w:rPr>
              <w:fldChar w:fldCharType="begin"/>
            </w:r>
            <w:r w:rsidR="00D01FB2">
              <w:rPr>
                <w:noProof/>
                <w:webHidden/>
              </w:rPr>
              <w:instrText xml:space="preserve"> PAGEREF _Toc114055905 \h </w:instrText>
            </w:r>
            <w:r w:rsidR="00D01FB2">
              <w:rPr>
                <w:noProof/>
                <w:webHidden/>
              </w:rPr>
            </w:r>
            <w:r w:rsidR="00D01FB2">
              <w:rPr>
                <w:noProof/>
                <w:webHidden/>
              </w:rPr>
              <w:fldChar w:fldCharType="separate"/>
            </w:r>
            <w:r>
              <w:rPr>
                <w:noProof/>
                <w:webHidden/>
              </w:rPr>
              <w:t>75</w:t>
            </w:r>
            <w:r w:rsidR="00D01FB2">
              <w:rPr>
                <w:noProof/>
                <w:webHidden/>
              </w:rPr>
              <w:fldChar w:fldCharType="end"/>
            </w:r>
          </w:hyperlink>
        </w:p>
        <w:p w14:paraId="2DB61820" w14:textId="77777777" w:rsidR="00D01FB2" w:rsidRDefault="00A042CA">
          <w:pPr>
            <w:pStyle w:val="21"/>
            <w:rPr>
              <w:rFonts w:asciiTheme="minorHAnsi" w:eastAsiaTheme="minorEastAsia" w:hAnsiTheme="minorHAnsi" w:cstheme="minorBidi"/>
              <w:b w:val="0"/>
              <w:bCs w:val="0"/>
              <w:noProof/>
            </w:rPr>
          </w:pPr>
          <w:hyperlink w:anchor="_Toc114055906" w:history="1">
            <w:r w:rsidR="00D01FB2" w:rsidRPr="00E91817">
              <w:rPr>
                <w:rStyle w:val="-"/>
                <w:noProof/>
              </w:rPr>
              <w:t>1.3.6.1.1.</w:t>
            </w:r>
            <w:r w:rsidR="00D01FB2">
              <w:rPr>
                <w:rFonts w:asciiTheme="minorHAnsi" w:eastAsiaTheme="minorEastAsia" w:hAnsiTheme="minorHAnsi" w:cstheme="minorBidi"/>
                <w:b w:val="0"/>
                <w:bCs w:val="0"/>
                <w:noProof/>
              </w:rPr>
              <w:tab/>
            </w:r>
            <w:r w:rsidR="00D01FB2" w:rsidRPr="00E91817">
              <w:rPr>
                <w:rStyle w:val="-"/>
                <w:noProof/>
              </w:rPr>
              <w:t>Υποσύστημα διαχείρισης δεδομένων φοιτητών και προγραμμάτων σπουδών</w:t>
            </w:r>
            <w:r w:rsidR="00D01FB2">
              <w:rPr>
                <w:noProof/>
                <w:webHidden/>
              </w:rPr>
              <w:tab/>
            </w:r>
            <w:r w:rsidR="00D01FB2">
              <w:rPr>
                <w:noProof/>
                <w:webHidden/>
              </w:rPr>
              <w:fldChar w:fldCharType="begin"/>
            </w:r>
            <w:r w:rsidR="00D01FB2">
              <w:rPr>
                <w:noProof/>
                <w:webHidden/>
              </w:rPr>
              <w:instrText xml:space="preserve"> PAGEREF _Toc114055906 \h </w:instrText>
            </w:r>
            <w:r w:rsidR="00D01FB2">
              <w:rPr>
                <w:noProof/>
                <w:webHidden/>
              </w:rPr>
            </w:r>
            <w:r w:rsidR="00D01FB2">
              <w:rPr>
                <w:noProof/>
                <w:webHidden/>
              </w:rPr>
              <w:fldChar w:fldCharType="separate"/>
            </w:r>
            <w:r>
              <w:rPr>
                <w:noProof/>
                <w:webHidden/>
              </w:rPr>
              <w:t>75</w:t>
            </w:r>
            <w:r w:rsidR="00D01FB2">
              <w:rPr>
                <w:noProof/>
                <w:webHidden/>
              </w:rPr>
              <w:fldChar w:fldCharType="end"/>
            </w:r>
          </w:hyperlink>
        </w:p>
        <w:p w14:paraId="3DC858BE" w14:textId="77777777" w:rsidR="00D01FB2" w:rsidRDefault="00A042CA">
          <w:pPr>
            <w:pStyle w:val="21"/>
            <w:rPr>
              <w:rFonts w:asciiTheme="minorHAnsi" w:eastAsiaTheme="minorEastAsia" w:hAnsiTheme="minorHAnsi" w:cstheme="minorBidi"/>
              <w:b w:val="0"/>
              <w:bCs w:val="0"/>
              <w:noProof/>
            </w:rPr>
          </w:pPr>
          <w:hyperlink w:anchor="_Toc114055907" w:history="1">
            <w:r w:rsidR="00D01FB2" w:rsidRPr="00E91817">
              <w:rPr>
                <w:rStyle w:val="-"/>
                <w:noProof/>
              </w:rPr>
              <w:t>1.3.6.1.1.1.</w:t>
            </w:r>
            <w:r w:rsidR="00D01FB2">
              <w:rPr>
                <w:rFonts w:asciiTheme="minorHAnsi" w:eastAsiaTheme="minorEastAsia" w:hAnsiTheme="minorHAnsi" w:cstheme="minorBidi"/>
                <w:b w:val="0"/>
                <w:bCs w:val="0"/>
                <w:noProof/>
              </w:rPr>
              <w:tab/>
            </w:r>
            <w:r w:rsidR="00D01FB2" w:rsidRPr="00E91817">
              <w:rPr>
                <w:rStyle w:val="-"/>
                <w:noProof/>
              </w:rPr>
              <w:t>Διαχείριση δεδομένων προπτυχιακών φοιτητών</w:t>
            </w:r>
            <w:r w:rsidR="00D01FB2">
              <w:rPr>
                <w:noProof/>
                <w:webHidden/>
              </w:rPr>
              <w:tab/>
            </w:r>
            <w:r w:rsidR="00D01FB2">
              <w:rPr>
                <w:noProof/>
                <w:webHidden/>
              </w:rPr>
              <w:fldChar w:fldCharType="begin"/>
            </w:r>
            <w:r w:rsidR="00D01FB2">
              <w:rPr>
                <w:noProof/>
                <w:webHidden/>
              </w:rPr>
              <w:instrText xml:space="preserve"> PAGEREF _Toc114055907 \h </w:instrText>
            </w:r>
            <w:r w:rsidR="00D01FB2">
              <w:rPr>
                <w:noProof/>
                <w:webHidden/>
              </w:rPr>
            </w:r>
            <w:r w:rsidR="00D01FB2">
              <w:rPr>
                <w:noProof/>
                <w:webHidden/>
              </w:rPr>
              <w:fldChar w:fldCharType="separate"/>
            </w:r>
            <w:r>
              <w:rPr>
                <w:noProof/>
                <w:webHidden/>
              </w:rPr>
              <w:t>75</w:t>
            </w:r>
            <w:r w:rsidR="00D01FB2">
              <w:rPr>
                <w:noProof/>
                <w:webHidden/>
              </w:rPr>
              <w:fldChar w:fldCharType="end"/>
            </w:r>
          </w:hyperlink>
        </w:p>
        <w:p w14:paraId="4A01580D" w14:textId="77777777" w:rsidR="00D01FB2" w:rsidRDefault="00A042CA">
          <w:pPr>
            <w:pStyle w:val="21"/>
            <w:rPr>
              <w:rFonts w:asciiTheme="minorHAnsi" w:eastAsiaTheme="minorEastAsia" w:hAnsiTheme="minorHAnsi" w:cstheme="minorBidi"/>
              <w:b w:val="0"/>
              <w:bCs w:val="0"/>
              <w:noProof/>
            </w:rPr>
          </w:pPr>
          <w:hyperlink w:anchor="_Toc114055908" w:history="1">
            <w:r w:rsidR="00D01FB2" w:rsidRPr="00E91817">
              <w:rPr>
                <w:rStyle w:val="-"/>
                <w:noProof/>
              </w:rPr>
              <w:t>1.3.6.1.1.2.</w:t>
            </w:r>
            <w:r w:rsidR="00D01FB2">
              <w:rPr>
                <w:rFonts w:asciiTheme="minorHAnsi" w:eastAsiaTheme="minorEastAsia" w:hAnsiTheme="minorHAnsi" w:cstheme="minorBidi"/>
                <w:b w:val="0"/>
                <w:bCs w:val="0"/>
                <w:noProof/>
              </w:rPr>
              <w:tab/>
            </w:r>
            <w:r w:rsidR="00D01FB2" w:rsidRPr="00E91817">
              <w:rPr>
                <w:rStyle w:val="-"/>
                <w:noProof/>
              </w:rPr>
              <w:t>Διαδικασία εγγραφής νέων φοιτητών και διαχείρισης προσωπικών στοιχείων  (Ηλεκτρονική προεγγραφή σε τμήμα)</w:t>
            </w:r>
            <w:r w:rsidR="00D01FB2">
              <w:rPr>
                <w:noProof/>
                <w:webHidden/>
              </w:rPr>
              <w:tab/>
            </w:r>
            <w:r w:rsidR="00D01FB2">
              <w:rPr>
                <w:noProof/>
                <w:webHidden/>
              </w:rPr>
              <w:fldChar w:fldCharType="begin"/>
            </w:r>
            <w:r w:rsidR="00D01FB2">
              <w:rPr>
                <w:noProof/>
                <w:webHidden/>
              </w:rPr>
              <w:instrText xml:space="preserve"> PAGEREF _Toc114055908 \h </w:instrText>
            </w:r>
            <w:r w:rsidR="00D01FB2">
              <w:rPr>
                <w:noProof/>
                <w:webHidden/>
              </w:rPr>
            </w:r>
            <w:r w:rsidR="00D01FB2">
              <w:rPr>
                <w:noProof/>
                <w:webHidden/>
              </w:rPr>
              <w:fldChar w:fldCharType="separate"/>
            </w:r>
            <w:r>
              <w:rPr>
                <w:noProof/>
                <w:webHidden/>
              </w:rPr>
              <w:t>76</w:t>
            </w:r>
            <w:r w:rsidR="00D01FB2">
              <w:rPr>
                <w:noProof/>
                <w:webHidden/>
              </w:rPr>
              <w:fldChar w:fldCharType="end"/>
            </w:r>
          </w:hyperlink>
        </w:p>
        <w:p w14:paraId="309BBB32" w14:textId="77777777" w:rsidR="00D01FB2" w:rsidRDefault="00A042CA">
          <w:pPr>
            <w:pStyle w:val="21"/>
            <w:rPr>
              <w:rFonts w:asciiTheme="minorHAnsi" w:eastAsiaTheme="minorEastAsia" w:hAnsiTheme="minorHAnsi" w:cstheme="minorBidi"/>
              <w:b w:val="0"/>
              <w:bCs w:val="0"/>
              <w:noProof/>
            </w:rPr>
          </w:pPr>
          <w:hyperlink w:anchor="_Toc114055909" w:history="1">
            <w:r w:rsidR="00D01FB2" w:rsidRPr="00E91817">
              <w:rPr>
                <w:rStyle w:val="-"/>
                <w:noProof/>
              </w:rPr>
              <w:t>1.3.6.1.1.3.</w:t>
            </w:r>
            <w:r w:rsidR="00D01FB2">
              <w:rPr>
                <w:rFonts w:asciiTheme="minorHAnsi" w:eastAsiaTheme="minorEastAsia" w:hAnsiTheme="minorHAnsi" w:cstheme="minorBidi"/>
                <w:b w:val="0"/>
                <w:bCs w:val="0"/>
                <w:noProof/>
              </w:rPr>
              <w:tab/>
            </w:r>
            <w:r w:rsidR="00D01FB2" w:rsidRPr="00E91817">
              <w:rPr>
                <w:rStyle w:val="-"/>
                <w:noProof/>
              </w:rPr>
              <w:t>Διαχείριση στοιχείων μαθημάτων</w:t>
            </w:r>
            <w:r w:rsidR="00D01FB2">
              <w:rPr>
                <w:noProof/>
                <w:webHidden/>
              </w:rPr>
              <w:tab/>
            </w:r>
            <w:r w:rsidR="00D01FB2">
              <w:rPr>
                <w:noProof/>
                <w:webHidden/>
              </w:rPr>
              <w:fldChar w:fldCharType="begin"/>
            </w:r>
            <w:r w:rsidR="00D01FB2">
              <w:rPr>
                <w:noProof/>
                <w:webHidden/>
              </w:rPr>
              <w:instrText xml:space="preserve"> PAGEREF _Toc114055909 \h </w:instrText>
            </w:r>
            <w:r w:rsidR="00D01FB2">
              <w:rPr>
                <w:noProof/>
                <w:webHidden/>
              </w:rPr>
            </w:r>
            <w:r w:rsidR="00D01FB2">
              <w:rPr>
                <w:noProof/>
                <w:webHidden/>
              </w:rPr>
              <w:fldChar w:fldCharType="separate"/>
            </w:r>
            <w:r>
              <w:rPr>
                <w:noProof/>
                <w:webHidden/>
              </w:rPr>
              <w:t>76</w:t>
            </w:r>
            <w:r w:rsidR="00D01FB2">
              <w:rPr>
                <w:noProof/>
                <w:webHidden/>
              </w:rPr>
              <w:fldChar w:fldCharType="end"/>
            </w:r>
          </w:hyperlink>
        </w:p>
        <w:p w14:paraId="61694A26" w14:textId="77777777" w:rsidR="00D01FB2" w:rsidRDefault="00A042CA">
          <w:pPr>
            <w:pStyle w:val="21"/>
            <w:rPr>
              <w:rFonts w:asciiTheme="minorHAnsi" w:eastAsiaTheme="minorEastAsia" w:hAnsiTheme="minorHAnsi" w:cstheme="minorBidi"/>
              <w:b w:val="0"/>
              <w:bCs w:val="0"/>
              <w:noProof/>
            </w:rPr>
          </w:pPr>
          <w:hyperlink w:anchor="_Toc114055910" w:history="1">
            <w:r w:rsidR="00D01FB2" w:rsidRPr="00E91817">
              <w:rPr>
                <w:rStyle w:val="-"/>
                <w:noProof/>
              </w:rPr>
              <w:t>1.3.6.1.1.4.</w:t>
            </w:r>
            <w:r w:rsidR="00D01FB2">
              <w:rPr>
                <w:rFonts w:asciiTheme="minorHAnsi" w:eastAsiaTheme="minorEastAsia" w:hAnsiTheme="minorHAnsi" w:cstheme="minorBidi"/>
                <w:b w:val="0"/>
                <w:bCs w:val="0"/>
                <w:noProof/>
              </w:rPr>
              <w:tab/>
            </w:r>
            <w:r w:rsidR="00D01FB2" w:rsidRPr="00E91817">
              <w:rPr>
                <w:rStyle w:val="-"/>
                <w:noProof/>
              </w:rPr>
              <w:t>Καταγραφή των μεταβολών της σπουδαστικής κατάστασης των φοιτητών</w:t>
            </w:r>
            <w:r w:rsidR="00D01FB2">
              <w:rPr>
                <w:noProof/>
                <w:webHidden/>
              </w:rPr>
              <w:tab/>
            </w:r>
            <w:r w:rsidR="00D01FB2">
              <w:rPr>
                <w:noProof/>
                <w:webHidden/>
              </w:rPr>
              <w:fldChar w:fldCharType="begin"/>
            </w:r>
            <w:r w:rsidR="00D01FB2">
              <w:rPr>
                <w:noProof/>
                <w:webHidden/>
              </w:rPr>
              <w:instrText xml:space="preserve"> PAGEREF _Toc114055910 \h </w:instrText>
            </w:r>
            <w:r w:rsidR="00D01FB2">
              <w:rPr>
                <w:noProof/>
                <w:webHidden/>
              </w:rPr>
            </w:r>
            <w:r w:rsidR="00D01FB2">
              <w:rPr>
                <w:noProof/>
                <w:webHidden/>
              </w:rPr>
              <w:fldChar w:fldCharType="separate"/>
            </w:r>
            <w:r>
              <w:rPr>
                <w:noProof/>
                <w:webHidden/>
              </w:rPr>
              <w:t>77</w:t>
            </w:r>
            <w:r w:rsidR="00D01FB2">
              <w:rPr>
                <w:noProof/>
                <w:webHidden/>
              </w:rPr>
              <w:fldChar w:fldCharType="end"/>
            </w:r>
          </w:hyperlink>
        </w:p>
        <w:p w14:paraId="1F4E7D9B" w14:textId="77777777" w:rsidR="00D01FB2" w:rsidRDefault="00A042CA">
          <w:pPr>
            <w:pStyle w:val="21"/>
            <w:rPr>
              <w:rFonts w:asciiTheme="minorHAnsi" w:eastAsiaTheme="minorEastAsia" w:hAnsiTheme="minorHAnsi" w:cstheme="minorBidi"/>
              <w:b w:val="0"/>
              <w:bCs w:val="0"/>
              <w:noProof/>
            </w:rPr>
          </w:pPr>
          <w:hyperlink w:anchor="_Toc114055911" w:history="1">
            <w:r w:rsidR="00D01FB2" w:rsidRPr="00E91817">
              <w:rPr>
                <w:rStyle w:val="-"/>
                <w:noProof/>
              </w:rPr>
              <w:t>1.3.6.1.1.5.</w:t>
            </w:r>
            <w:r w:rsidR="00D01FB2">
              <w:rPr>
                <w:rFonts w:asciiTheme="minorHAnsi" w:eastAsiaTheme="minorEastAsia" w:hAnsiTheme="minorHAnsi" w:cstheme="minorBidi"/>
                <w:b w:val="0"/>
                <w:bCs w:val="0"/>
                <w:noProof/>
              </w:rPr>
              <w:tab/>
            </w:r>
            <w:r w:rsidR="00D01FB2" w:rsidRPr="00E91817">
              <w:rPr>
                <w:rStyle w:val="-"/>
                <w:noProof/>
              </w:rPr>
              <w:t>Δηλώσεις και εισαγωγή βαθμολογίας</w:t>
            </w:r>
            <w:r w:rsidR="00D01FB2">
              <w:rPr>
                <w:noProof/>
                <w:webHidden/>
              </w:rPr>
              <w:tab/>
            </w:r>
            <w:r w:rsidR="00D01FB2">
              <w:rPr>
                <w:noProof/>
                <w:webHidden/>
              </w:rPr>
              <w:fldChar w:fldCharType="begin"/>
            </w:r>
            <w:r w:rsidR="00D01FB2">
              <w:rPr>
                <w:noProof/>
                <w:webHidden/>
              </w:rPr>
              <w:instrText xml:space="preserve"> PAGEREF _Toc114055911 \h </w:instrText>
            </w:r>
            <w:r w:rsidR="00D01FB2">
              <w:rPr>
                <w:noProof/>
                <w:webHidden/>
              </w:rPr>
            </w:r>
            <w:r w:rsidR="00D01FB2">
              <w:rPr>
                <w:noProof/>
                <w:webHidden/>
              </w:rPr>
              <w:fldChar w:fldCharType="separate"/>
            </w:r>
            <w:r>
              <w:rPr>
                <w:noProof/>
                <w:webHidden/>
              </w:rPr>
              <w:t>78</w:t>
            </w:r>
            <w:r w:rsidR="00D01FB2">
              <w:rPr>
                <w:noProof/>
                <w:webHidden/>
              </w:rPr>
              <w:fldChar w:fldCharType="end"/>
            </w:r>
          </w:hyperlink>
        </w:p>
        <w:p w14:paraId="21356912" w14:textId="77777777" w:rsidR="00D01FB2" w:rsidRDefault="00A042CA">
          <w:pPr>
            <w:pStyle w:val="21"/>
            <w:rPr>
              <w:rFonts w:asciiTheme="minorHAnsi" w:eastAsiaTheme="minorEastAsia" w:hAnsiTheme="minorHAnsi" w:cstheme="minorBidi"/>
              <w:b w:val="0"/>
              <w:bCs w:val="0"/>
              <w:noProof/>
            </w:rPr>
          </w:pPr>
          <w:hyperlink w:anchor="_Toc114055912" w:history="1">
            <w:r w:rsidR="00D01FB2" w:rsidRPr="00E91817">
              <w:rPr>
                <w:rStyle w:val="-"/>
                <w:noProof/>
              </w:rPr>
              <w:t>1.3.6.1.1.6.</w:t>
            </w:r>
            <w:r w:rsidR="00D01FB2">
              <w:rPr>
                <w:rFonts w:asciiTheme="minorHAnsi" w:eastAsiaTheme="minorEastAsia" w:hAnsiTheme="minorHAnsi" w:cstheme="minorBidi"/>
                <w:b w:val="0"/>
                <w:bCs w:val="0"/>
                <w:noProof/>
              </w:rPr>
              <w:tab/>
            </w:r>
            <w:r w:rsidR="00D01FB2" w:rsidRPr="00E91817">
              <w:rPr>
                <w:rStyle w:val="-"/>
                <w:noProof/>
              </w:rPr>
              <w:t>Πρόγραμμα σπουδών, στοιχεία μαθημάτων, διπλωματικές εργασίες, πρακτικές ασκήσεις</w:t>
            </w:r>
            <w:r w:rsidR="00D01FB2">
              <w:rPr>
                <w:noProof/>
                <w:webHidden/>
              </w:rPr>
              <w:tab/>
            </w:r>
            <w:r w:rsidR="00D01FB2">
              <w:rPr>
                <w:noProof/>
                <w:webHidden/>
              </w:rPr>
              <w:fldChar w:fldCharType="begin"/>
            </w:r>
            <w:r w:rsidR="00D01FB2">
              <w:rPr>
                <w:noProof/>
                <w:webHidden/>
              </w:rPr>
              <w:instrText xml:space="preserve"> PAGEREF _Toc114055912 \h </w:instrText>
            </w:r>
            <w:r w:rsidR="00D01FB2">
              <w:rPr>
                <w:noProof/>
                <w:webHidden/>
              </w:rPr>
            </w:r>
            <w:r w:rsidR="00D01FB2">
              <w:rPr>
                <w:noProof/>
                <w:webHidden/>
              </w:rPr>
              <w:fldChar w:fldCharType="separate"/>
            </w:r>
            <w:r>
              <w:rPr>
                <w:noProof/>
                <w:webHidden/>
              </w:rPr>
              <w:t>79</w:t>
            </w:r>
            <w:r w:rsidR="00D01FB2">
              <w:rPr>
                <w:noProof/>
                <w:webHidden/>
              </w:rPr>
              <w:fldChar w:fldCharType="end"/>
            </w:r>
          </w:hyperlink>
        </w:p>
        <w:p w14:paraId="190C8F23" w14:textId="77777777" w:rsidR="00D01FB2" w:rsidRDefault="00A042CA">
          <w:pPr>
            <w:pStyle w:val="21"/>
            <w:rPr>
              <w:rFonts w:asciiTheme="minorHAnsi" w:eastAsiaTheme="minorEastAsia" w:hAnsiTheme="minorHAnsi" w:cstheme="minorBidi"/>
              <w:b w:val="0"/>
              <w:bCs w:val="0"/>
              <w:noProof/>
            </w:rPr>
          </w:pPr>
          <w:hyperlink w:anchor="_Toc114055913" w:history="1">
            <w:r w:rsidR="00D01FB2" w:rsidRPr="00E91817">
              <w:rPr>
                <w:rStyle w:val="-"/>
                <w:noProof/>
              </w:rPr>
              <w:t>1.3.6.1.1.7.</w:t>
            </w:r>
            <w:r w:rsidR="00D01FB2">
              <w:rPr>
                <w:rFonts w:asciiTheme="minorHAnsi" w:eastAsiaTheme="minorEastAsia" w:hAnsiTheme="minorHAnsi" w:cstheme="minorBidi"/>
                <w:b w:val="0"/>
                <w:bCs w:val="0"/>
                <w:noProof/>
              </w:rPr>
              <w:tab/>
            </w:r>
            <w:r w:rsidR="00D01FB2" w:rsidRPr="00E91817">
              <w:rPr>
                <w:rStyle w:val="-"/>
                <w:noProof/>
              </w:rPr>
              <w:t>Έκδοση πιστοποιητικών, διαχείριση αναφορών</w:t>
            </w:r>
            <w:r w:rsidR="00D01FB2">
              <w:rPr>
                <w:noProof/>
                <w:webHidden/>
              </w:rPr>
              <w:tab/>
            </w:r>
            <w:r w:rsidR="00D01FB2">
              <w:rPr>
                <w:noProof/>
                <w:webHidden/>
              </w:rPr>
              <w:fldChar w:fldCharType="begin"/>
            </w:r>
            <w:r w:rsidR="00D01FB2">
              <w:rPr>
                <w:noProof/>
                <w:webHidden/>
              </w:rPr>
              <w:instrText xml:space="preserve"> PAGEREF _Toc114055913 \h </w:instrText>
            </w:r>
            <w:r w:rsidR="00D01FB2">
              <w:rPr>
                <w:noProof/>
                <w:webHidden/>
              </w:rPr>
            </w:r>
            <w:r w:rsidR="00D01FB2">
              <w:rPr>
                <w:noProof/>
                <w:webHidden/>
              </w:rPr>
              <w:fldChar w:fldCharType="separate"/>
            </w:r>
            <w:r>
              <w:rPr>
                <w:noProof/>
                <w:webHidden/>
              </w:rPr>
              <w:t>80</w:t>
            </w:r>
            <w:r w:rsidR="00D01FB2">
              <w:rPr>
                <w:noProof/>
                <w:webHidden/>
              </w:rPr>
              <w:fldChar w:fldCharType="end"/>
            </w:r>
          </w:hyperlink>
        </w:p>
        <w:p w14:paraId="11DC0304" w14:textId="77777777" w:rsidR="00D01FB2" w:rsidRDefault="00A042CA">
          <w:pPr>
            <w:pStyle w:val="21"/>
            <w:rPr>
              <w:rFonts w:asciiTheme="minorHAnsi" w:eastAsiaTheme="minorEastAsia" w:hAnsiTheme="minorHAnsi" w:cstheme="minorBidi"/>
              <w:b w:val="0"/>
              <w:bCs w:val="0"/>
              <w:noProof/>
            </w:rPr>
          </w:pPr>
          <w:hyperlink w:anchor="_Toc114055914" w:history="1">
            <w:r w:rsidR="00D01FB2" w:rsidRPr="00E91817">
              <w:rPr>
                <w:rStyle w:val="-"/>
                <w:noProof/>
              </w:rPr>
              <w:t>1.3.6.1.1.8.</w:t>
            </w:r>
            <w:r w:rsidR="00D01FB2">
              <w:rPr>
                <w:rFonts w:asciiTheme="minorHAnsi" w:eastAsiaTheme="minorEastAsia" w:hAnsiTheme="minorHAnsi" w:cstheme="minorBidi"/>
                <w:b w:val="0"/>
                <w:bCs w:val="0"/>
                <w:noProof/>
              </w:rPr>
              <w:tab/>
            </w:r>
            <w:r w:rsidR="00D01FB2" w:rsidRPr="00E91817">
              <w:rPr>
                <w:rStyle w:val="-"/>
                <w:noProof/>
              </w:rPr>
              <w:t>Ανακήρυξη διπλωματούχων</w:t>
            </w:r>
            <w:r w:rsidR="00D01FB2">
              <w:rPr>
                <w:noProof/>
                <w:webHidden/>
              </w:rPr>
              <w:tab/>
            </w:r>
            <w:r w:rsidR="00D01FB2">
              <w:rPr>
                <w:noProof/>
                <w:webHidden/>
              </w:rPr>
              <w:fldChar w:fldCharType="begin"/>
            </w:r>
            <w:r w:rsidR="00D01FB2">
              <w:rPr>
                <w:noProof/>
                <w:webHidden/>
              </w:rPr>
              <w:instrText xml:space="preserve"> PAGEREF _Toc114055914 \h </w:instrText>
            </w:r>
            <w:r w:rsidR="00D01FB2">
              <w:rPr>
                <w:noProof/>
                <w:webHidden/>
              </w:rPr>
            </w:r>
            <w:r w:rsidR="00D01FB2">
              <w:rPr>
                <w:noProof/>
                <w:webHidden/>
              </w:rPr>
              <w:fldChar w:fldCharType="separate"/>
            </w:r>
            <w:r>
              <w:rPr>
                <w:noProof/>
                <w:webHidden/>
              </w:rPr>
              <w:t>80</w:t>
            </w:r>
            <w:r w:rsidR="00D01FB2">
              <w:rPr>
                <w:noProof/>
                <w:webHidden/>
              </w:rPr>
              <w:fldChar w:fldCharType="end"/>
            </w:r>
          </w:hyperlink>
        </w:p>
        <w:p w14:paraId="406C6700" w14:textId="77777777" w:rsidR="00D01FB2" w:rsidRDefault="00A042CA">
          <w:pPr>
            <w:pStyle w:val="21"/>
            <w:rPr>
              <w:rFonts w:asciiTheme="minorHAnsi" w:eastAsiaTheme="minorEastAsia" w:hAnsiTheme="minorHAnsi" w:cstheme="minorBidi"/>
              <w:b w:val="0"/>
              <w:bCs w:val="0"/>
              <w:noProof/>
            </w:rPr>
          </w:pPr>
          <w:hyperlink w:anchor="_Toc114055915" w:history="1">
            <w:r w:rsidR="00D01FB2" w:rsidRPr="00E91817">
              <w:rPr>
                <w:rStyle w:val="-"/>
                <w:noProof/>
              </w:rPr>
              <w:t>1.3.6.1.1.9.</w:t>
            </w:r>
            <w:r w:rsidR="00D01FB2">
              <w:rPr>
                <w:rFonts w:asciiTheme="minorHAnsi" w:eastAsiaTheme="minorEastAsia" w:hAnsiTheme="minorHAnsi" w:cstheme="minorBidi"/>
                <w:b w:val="0"/>
                <w:bCs w:val="0"/>
                <w:noProof/>
              </w:rPr>
              <w:tab/>
            </w:r>
            <w:r w:rsidR="00D01FB2" w:rsidRPr="00E91817">
              <w:rPr>
                <w:rStyle w:val="-"/>
                <w:noProof/>
              </w:rPr>
              <w:t>Διαχείριση πτυχιακών / διπλωματικών εργασιών</w:t>
            </w:r>
            <w:r w:rsidR="00D01FB2">
              <w:rPr>
                <w:noProof/>
                <w:webHidden/>
              </w:rPr>
              <w:tab/>
            </w:r>
            <w:r w:rsidR="00D01FB2">
              <w:rPr>
                <w:noProof/>
                <w:webHidden/>
              </w:rPr>
              <w:fldChar w:fldCharType="begin"/>
            </w:r>
            <w:r w:rsidR="00D01FB2">
              <w:rPr>
                <w:noProof/>
                <w:webHidden/>
              </w:rPr>
              <w:instrText xml:space="preserve"> PAGEREF _Toc114055915 \h </w:instrText>
            </w:r>
            <w:r w:rsidR="00D01FB2">
              <w:rPr>
                <w:noProof/>
                <w:webHidden/>
              </w:rPr>
            </w:r>
            <w:r w:rsidR="00D01FB2">
              <w:rPr>
                <w:noProof/>
                <w:webHidden/>
              </w:rPr>
              <w:fldChar w:fldCharType="separate"/>
            </w:r>
            <w:r>
              <w:rPr>
                <w:noProof/>
                <w:webHidden/>
              </w:rPr>
              <w:t>80</w:t>
            </w:r>
            <w:r w:rsidR="00D01FB2">
              <w:rPr>
                <w:noProof/>
                <w:webHidden/>
              </w:rPr>
              <w:fldChar w:fldCharType="end"/>
            </w:r>
          </w:hyperlink>
        </w:p>
        <w:p w14:paraId="19B84DD5" w14:textId="77777777" w:rsidR="00D01FB2" w:rsidRDefault="00A042CA">
          <w:pPr>
            <w:pStyle w:val="21"/>
            <w:rPr>
              <w:rFonts w:asciiTheme="minorHAnsi" w:eastAsiaTheme="minorEastAsia" w:hAnsiTheme="minorHAnsi" w:cstheme="minorBidi"/>
              <w:b w:val="0"/>
              <w:bCs w:val="0"/>
              <w:noProof/>
            </w:rPr>
          </w:pPr>
          <w:hyperlink w:anchor="_Toc114055916" w:history="1">
            <w:r w:rsidR="00D01FB2" w:rsidRPr="00E91817">
              <w:rPr>
                <w:rStyle w:val="-"/>
                <w:noProof/>
              </w:rPr>
              <w:t>1.3.6.1.2.</w:t>
            </w:r>
            <w:r w:rsidR="00D01FB2">
              <w:rPr>
                <w:rFonts w:asciiTheme="minorHAnsi" w:eastAsiaTheme="minorEastAsia" w:hAnsiTheme="minorHAnsi" w:cstheme="minorBidi"/>
                <w:b w:val="0"/>
                <w:bCs w:val="0"/>
                <w:noProof/>
              </w:rPr>
              <w:tab/>
            </w:r>
            <w:r w:rsidR="00D01FB2" w:rsidRPr="00E91817">
              <w:rPr>
                <w:rStyle w:val="-"/>
                <w:noProof/>
              </w:rPr>
              <w:t>Υποσύστημα ηλεκτρονικής προεγγραφής φοιτητών  σε τμήμα</w:t>
            </w:r>
            <w:r w:rsidR="00D01FB2">
              <w:rPr>
                <w:noProof/>
                <w:webHidden/>
              </w:rPr>
              <w:tab/>
            </w:r>
            <w:r w:rsidR="00D01FB2">
              <w:rPr>
                <w:noProof/>
                <w:webHidden/>
              </w:rPr>
              <w:fldChar w:fldCharType="begin"/>
            </w:r>
            <w:r w:rsidR="00D01FB2">
              <w:rPr>
                <w:noProof/>
                <w:webHidden/>
              </w:rPr>
              <w:instrText xml:space="preserve"> PAGEREF _Toc114055916 \h </w:instrText>
            </w:r>
            <w:r w:rsidR="00D01FB2">
              <w:rPr>
                <w:noProof/>
                <w:webHidden/>
              </w:rPr>
            </w:r>
            <w:r w:rsidR="00D01FB2">
              <w:rPr>
                <w:noProof/>
                <w:webHidden/>
              </w:rPr>
              <w:fldChar w:fldCharType="separate"/>
            </w:r>
            <w:r>
              <w:rPr>
                <w:noProof/>
                <w:webHidden/>
              </w:rPr>
              <w:t>81</w:t>
            </w:r>
            <w:r w:rsidR="00D01FB2">
              <w:rPr>
                <w:noProof/>
                <w:webHidden/>
              </w:rPr>
              <w:fldChar w:fldCharType="end"/>
            </w:r>
          </w:hyperlink>
        </w:p>
        <w:p w14:paraId="4E8EAE42" w14:textId="77777777" w:rsidR="00D01FB2" w:rsidRDefault="00A042CA">
          <w:pPr>
            <w:pStyle w:val="21"/>
            <w:rPr>
              <w:rFonts w:asciiTheme="minorHAnsi" w:eastAsiaTheme="minorEastAsia" w:hAnsiTheme="minorHAnsi" w:cstheme="minorBidi"/>
              <w:b w:val="0"/>
              <w:bCs w:val="0"/>
              <w:noProof/>
            </w:rPr>
          </w:pPr>
          <w:hyperlink w:anchor="_Toc114055917" w:history="1">
            <w:r w:rsidR="00D01FB2" w:rsidRPr="00E91817">
              <w:rPr>
                <w:rStyle w:val="-"/>
                <w:noProof/>
              </w:rPr>
              <w:t>1.3.6.1.3.</w:t>
            </w:r>
            <w:r w:rsidR="00D01FB2">
              <w:rPr>
                <w:rFonts w:asciiTheme="minorHAnsi" w:eastAsiaTheme="minorEastAsia" w:hAnsiTheme="minorHAnsi" w:cstheme="minorBidi"/>
                <w:b w:val="0"/>
                <w:bCs w:val="0"/>
                <w:noProof/>
              </w:rPr>
              <w:tab/>
            </w:r>
            <w:r w:rsidR="00D01FB2" w:rsidRPr="00E91817">
              <w:rPr>
                <w:rStyle w:val="-"/>
                <w:noProof/>
              </w:rPr>
              <w:t>Υποσύστημα κεντρικής γραμματείας</w:t>
            </w:r>
            <w:r w:rsidR="00D01FB2">
              <w:rPr>
                <w:noProof/>
                <w:webHidden/>
              </w:rPr>
              <w:tab/>
            </w:r>
            <w:r w:rsidR="00D01FB2">
              <w:rPr>
                <w:noProof/>
                <w:webHidden/>
              </w:rPr>
              <w:fldChar w:fldCharType="begin"/>
            </w:r>
            <w:r w:rsidR="00D01FB2">
              <w:rPr>
                <w:noProof/>
                <w:webHidden/>
              </w:rPr>
              <w:instrText xml:space="preserve"> PAGEREF _Toc114055917 \h </w:instrText>
            </w:r>
            <w:r w:rsidR="00D01FB2">
              <w:rPr>
                <w:noProof/>
                <w:webHidden/>
              </w:rPr>
            </w:r>
            <w:r w:rsidR="00D01FB2">
              <w:rPr>
                <w:noProof/>
                <w:webHidden/>
              </w:rPr>
              <w:fldChar w:fldCharType="separate"/>
            </w:r>
            <w:r>
              <w:rPr>
                <w:noProof/>
                <w:webHidden/>
              </w:rPr>
              <w:t>81</w:t>
            </w:r>
            <w:r w:rsidR="00D01FB2">
              <w:rPr>
                <w:noProof/>
                <w:webHidden/>
              </w:rPr>
              <w:fldChar w:fldCharType="end"/>
            </w:r>
          </w:hyperlink>
        </w:p>
        <w:p w14:paraId="52BFF790" w14:textId="77777777" w:rsidR="00D01FB2" w:rsidRDefault="00A042CA">
          <w:pPr>
            <w:pStyle w:val="21"/>
            <w:rPr>
              <w:rFonts w:asciiTheme="minorHAnsi" w:eastAsiaTheme="minorEastAsia" w:hAnsiTheme="minorHAnsi" w:cstheme="minorBidi"/>
              <w:b w:val="0"/>
              <w:bCs w:val="0"/>
              <w:noProof/>
            </w:rPr>
          </w:pPr>
          <w:hyperlink w:anchor="_Toc114055918" w:history="1">
            <w:r w:rsidR="00D01FB2" w:rsidRPr="00E91817">
              <w:rPr>
                <w:rStyle w:val="-"/>
                <w:noProof/>
              </w:rPr>
              <w:t>1.3.6.1.4.</w:t>
            </w:r>
            <w:r w:rsidR="00D01FB2">
              <w:rPr>
                <w:rFonts w:asciiTheme="minorHAnsi" w:eastAsiaTheme="minorEastAsia" w:hAnsiTheme="minorHAnsi" w:cstheme="minorBidi"/>
                <w:b w:val="0"/>
                <w:bCs w:val="0"/>
                <w:noProof/>
              </w:rPr>
              <w:tab/>
            </w:r>
            <w:r w:rsidR="00D01FB2" w:rsidRPr="00E91817">
              <w:rPr>
                <w:rStyle w:val="-"/>
                <w:noProof/>
              </w:rPr>
              <w:t>Υποσύστημα διαχείρισης μεταπτυχιακών φοιτητών  και υποψήφιων διδακτόρων</w:t>
            </w:r>
            <w:r w:rsidR="00D01FB2">
              <w:rPr>
                <w:noProof/>
                <w:webHidden/>
              </w:rPr>
              <w:tab/>
            </w:r>
            <w:r w:rsidR="00D01FB2">
              <w:rPr>
                <w:noProof/>
                <w:webHidden/>
              </w:rPr>
              <w:fldChar w:fldCharType="begin"/>
            </w:r>
            <w:r w:rsidR="00D01FB2">
              <w:rPr>
                <w:noProof/>
                <w:webHidden/>
              </w:rPr>
              <w:instrText xml:space="preserve"> PAGEREF _Toc114055918 \h </w:instrText>
            </w:r>
            <w:r w:rsidR="00D01FB2">
              <w:rPr>
                <w:noProof/>
                <w:webHidden/>
              </w:rPr>
            </w:r>
            <w:r w:rsidR="00D01FB2">
              <w:rPr>
                <w:noProof/>
                <w:webHidden/>
              </w:rPr>
              <w:fldChar w:fldCharType="separate"/>
            </w:r>
            <w:r>
              <w:rPr>
                <w:noProof/>
                <w:webHidden/>
              </w:rPr>
              <w:t>82</w:t>
            </w:r>
            <w:r w:rsidR="00D01FB2">
              <w:rPr>
                <w:noProof/>
                <w:webHidden/>
              </w:rPr>
              <w:fldChar w:fldCharType="end"/>
            </w:r>
          </w:hyperlink>
        </w:p>
        <w:p w14:paraId="29892422" w14:textId="77777777" w:rsidR="00D01FB2" w:rsidRDefault="00A042CA">
          <w:pPr>
            <w:pStyle w:val="21"/>
            <w:rPr>
              <w:rFonts w:asciiTheme="minorHAnsi" w:eastAsiaTheme="minorEastAsia" w:hAnsiTheme="minorHAnsi" w:cstheme="minorBidi"/>
              <w:b w:val="0"/>
              <w:bCs w:val="0"/>
              <w:noProof/>
            </w:rPr>
          </w:pPr>
          <w:hyperlink w:anchor="_Toc114055919" w:history="1">
            <w:r w:rsidR="00D01FB2" w:rsidRPr="00E91817">
              <w:rPr>
                <w:rStyle w:val="-"/>
                <w:noProof/>
              </w:rPr>
              <w:t>1.3.6.1.5.</w:t>
            </w:r>
            <w:r w:rsidR="00D01FB2">
              <w:rPr>
                <w:rFonts w:asciiTheme="minorHAnsi" w:eastAsiaTheme="minorEastAsia" w:hAnsiTheme="minorHAnsi" w:cstheme="minorBidi"/>
                <w:b w:val="0"/>
                <w:bCs w:val="0"/>
                <w:noProof/>
              </w:rPr>
              <w:tab/>
            </w:r>
            <w:r w:rsidR="00D01FB2" w:rsidRPr="00E91817">
              <w:rPr>
                <w:rStyle w:val="-"/>
                <w:noProof/>
              </w:rPr>
              <w:t>Υποσύστημα διαχείρισης χρηστών</w:t>
            </w:r>
            <w:r w:rsidR="00D01FB2">
              <w:rPr>
                <w:noProof/>
                <w:webHidden/>
              </w:rPr>
              <w:tab/>
            </w:r>
            <w:r w:rsidR="00D01FB2">
              <w:rPr>
                <w:noProof/>
                <w:webHidden/>
              </w:rPr>
              <w:fldChar w:fldCharType="begin"/>
            </w:r>
            <w:r w:rsidR="00D01FB2">
              <w:rPr>
                <w:noProof/>
                <w:webHidden/>
              </w:rPr>
              <w:instrText xml:space="preserve"> PAGEREF _Toc114055919 \h </w:instrText>
            </w:r>
            <w:r w:rsidR="00D01FB2">
              <w:rPr>
                <w:noProof/>
                <w:webHidden/>
              </w:rPr>
            </w:r>
            <w:r w:rsidR="00D01FB2">
              <w:rPr>
                <w:noProof/>
                <w:webHidden/>
              </w:rPr>
              <w:fldChar w:fldCharType="separate"/>
            </w:r>
            <w:r>
              <w:rPr>
                <w:noProof/>
                <w:webHidden/>
              </w:rPr>
              <w:t>83</w:t>
            </w:r>
            <w:r w:rsidR="00D01FB2">
              <w:rPr>
                <w:noProof/>
                <w:webHidden/>
              </w:rPr>
              <w:fldChar w:fldCharType="end"/>
            </w:r>
          </w:hyperlink>
        </w:p>
        <w:p w14:paraId="0D3BF782" w14:textId="77777777" w:rsidR="00D01FB2" w:rsidRDefault="00A042CA">
          <w:pPr>
            <w:pStyle w:val="21"/>
            <w:rPr>
              <w:rFonts w:asciiTheme="minorHAnsi" w:eastAsiaTheme="minorEastAsia" w:hAnsiTheme="minorHAnsi" w:cstheme="minorBidi"/>
              <w:b w:val="0"/>
              <w:bCs w:val="0"/>
              <w:noProof/>
            </w:rPr>
          </w:pPr>
          <w:hyperlink w:anchor="_Toc114055920" w:history="1">
            <w:r w:rsidR="00D01FB2" w:rsidRPr="00E91817">
              <w:rPr>
                <w:rStyle w:val="-"/>
                <w:noProof/>
              </w:rPr>
              <w:t>1.3.6.1.6.</w:t>
            </w:r>
            <w:r w:rsidR="00D01FB2">
              <w:rPr>
                <w:rFonts w:asciiTheme="minorHAnsi" w:eastAsiaTheme="minorEastAsia" w:hAnsiTheme="minorHAnsi" w:cstheme="minorBidi"/>
                <w:b w:val="0"/>
                <w:bCs w:val="0"/>
                <w:noProof/>
              </w:rPr>
              <w:tab/>
            </w:r>
            <w:r w:rsidR="00D01FB2" w:rsidRPr="00E91817">
              <w:rPr>
                <w:rStyle w:val="-"/>
                <w:noProof/>
              </w:rPr>
              <w:t>Υποσύστημα διαχείρισης αναφορών εκτύπωσης – Report Generator</w:t>
            </w:r>
            <w:r w:rsidR="00D01FB2">
              <w:rPr>
                <w:noProof/>
                <w:webHidden/>
              </w:rPr>
              <w:tab/>
            </w:r>
            <w:r w:rsidR="00D01FB2">
              <w:rPr>
                <w:noProof/>
                <w:webHidden/>
              </w:rPr>
              <w:fldChar w:fldCharType="begin"/>
            </w:r>
            <w:r w:rsidR="00D01FB2">
              <w:rPr>
                <w:noProof/>
                <w:webHidden/>
              </w:rPr>
              <w:instrText xml:space="preserve"> PAGEREF _Toc114055920 \h </w:instrText>
            </w:r>
            <w:r w:rsidR="00D01FB2">
              <w:rPr>
                <w:noProof/>
                <w:webHidden/>
              </w:rPr>
            </w:r>
            <w:r w:rsidR="00D01FB2">
              <w:rPr>
                <w:noProof/>
                <w:webHidden/>
              </w:rPr>
              <w:fldChar w:fldCharType="separate"/>
            </w:r>
            <w:r>
              <w:rPr>
                <w:noProof/>
                <w:webHidden/>
              </w:rPr>
              <w:t>83</w:t>
            </w:r>
            <w:r w:rsidR="00D01FB2">
              <w:rPr>
                <w:noProof/>
                <w:webHidden/>
              </w:rPr>
              <w:fldChar w:fldCharType="end"/>
            </w:r>
          </w:hyperlink>
        </w:p>
        <w:p w14:paraId="5092F0D2" w14:textId="77777777" w:rsidR="00D01FB2" w:rsidRDefault="00A042CA">
          <w:pPr>
            <w:pStyle w:val="21"/>
            <w:rPr>
              <w:rFonts w:asciiTheme="minorHAnsi" w:eastAsiaTheme="minorEastAsia" w:hAnsiTheme="minorHAnsi" w:cstheme="minorBidi"/>
              <w:b w:val="0"/>
              <w:bCs w:val="0"/>
              <w:noProof/>
            </w:rPr>
          </w:pPr>
          <w:hyperlink w:anchor="_Toc114055921" w:history="1">
            <w:r w:rsidR="00D01FB2" w:rsidRPr="00E91817">
              <w:rPr>
                <w:rStyle w:val="-"/>
                <w:noProof/>
              </w:rPr>
              <w:t>1.3.6.1.7.</w:t>
            </w:r>
            <w:r w:rsidR="00D01FB2">
              <w:rPr>
                <w:rFonts w:asciiTheme="minorHAnsi" w:eastAsiaTheme="minorEastAsia" w:hAnsiTheme="minorHAnsi" w:cstheme="minorBidi"/>
                <w:b w:val="0"/>
                <w:bCs w:val="0"/>
                <w:noProof/>
              </w:rPr>
              <w:tab/>
            </w:r>
            <w:r w:rsidR="00D01FB2" w:rsidRPr="00E91817">
              <w:rPr>
                <w:rStyle w:val="-"/>
                <w:noProof/>
              </w:rPr>
              <w:t>Υποσύστημα διαχείρισης στατιστικών στοιχείων</w:t>
            </w:r>
            <w:r w:rsidR="00D01FB2">
              <w:rPr>
                <w:noProof/>
                <w:webHidden/>
              </w:rPr>
              <w:tab/>
            </w:r>
            <w:r w:rsidR="00D01FB2">
              <w:rPr>
                <w:noProof/>
                <w:webHidden/>
              </w:rPr>
              <w:fldChar w:fldCharType="begin"/>
            </w:r>
            <w:r w:rsidR="00D01FB2">
              <w:rPr>
                <w:noProof/>
                <w:webHidden/>
              </w:rPr>
              <w:instrText xml:space="preserve"> PAGEREF _Toc114055921 \h </w:instrText>
            </w:r>
            <w:r w:rsidR="00D01FB2">
              <w:rPr>
                <w:noProof/>
                <w:webHidden/>
              </w:rPr>
            </w:r>
            <w:r w:rsidR="00D01FB2">
              <w:rPr>
                <w:noProof/>
                <w:webHidden/>
              </w:rPr>
              <w:fldChar w:fldCharType="separate"/>
            </w:r>
            <w:r>
              <w:rPr>
                <w:noProof/>
                <w:webHidden/>
              </w:rPr>
              <w:t>84</w:t>
            </w:r>
            <w:r w:rsidR="00D01FB2">
              <w:rPr>
                <w:noProof/>
                <w:webHidden/>
              </w:rPr>
              <w:fldChar w:fldCharType="end"/>
            </w:r>
          </w:hyperlink>
        </w:p>
        <w:p w14:paraId="302D83C7" w14:textId="77777777" w:rsidR="00D01FB2" w:rsidRDefault="00A042CA">
          <w:pPr>
            <w:pStyle w:val="21"/>
            <w:rPr>
              <w:rFonts w:asciiTheme="minorHAnsi" w:eastAsiaTheme="minorEastAsia" w:hAnsiTheme="minorHAnsi" w:cstheme="minorBidi"/>
              <w:b w:val="0"/>
              <w:bCs w:val="0"/>
              <w:noProof/>
            </w:rPr>
          </w:pPr>
          <w:hyperlink w:anchor="_Toc114055922" w:history="1">
            <w:r w:rsidR="00D01FB2" w:rsidRPr="00E91817">
              <w:rPr>
                <w:rStyle w:val="-"/>
                <w:noProof/>
              </w:rPr>
              <w:t>1.3.6.1.8.</w:t>
            </w:r>
            <w:r w:rsidR="00D01FB2">
              <w:rPr>
                <w:rFonts w:asciiTheme="minorHAnsi" w:eastAsiaTheme="minorEastAsia" w:hAnsiTheme="minorHAnsi" w:cstheme="minorBidi"/>
                <w:b w:val="0"/>
                <w:bCs w:val="0"/>
                <w:noProof/>
              </w:rPr>
              <w:tab/>
            </w:r>
            <w:r w:rsidR="00D01FB2" w:rsidRPr="00E91817">
              <w:rPr>
                <w:rStyle w:val="-"/>
                <w:noProof/>
              </w:rPr>
              <w:t>Υποσύστημα διαχείρισης συγγραμμάτων – διασύνδεση με ΕΥΔΟΞΟ</w:t>
            </w:r>
            <w:r w:rsidR="00D01FB2">
              <w:rPr>
                <w:noProof/>
                <w:webHidden/>
              </w:rPr>
              <w:tab/>
            </w:r>
            <w:r w:rsidR="00D01FB2">
              <w:rPr>
                <w:noProof/>
                <w:webHidden/>
              </w:rPr>
              <w:fldChar w:fldCharType="begin"/>
            </w:r>
            <w:r w:rsidR="00D01FB2">
              <w:rPr>
                <w:noProof/>
                <w:webHidden/>
              </w:rPr>
              <w:instrText xml:space="preserve"> PAGEREF _Toc114055922 \h </w:instrText>
            </w:r>
            <w:r w:rsidR="00D01FB2">
              <w:rPr>
                <w:noProof/>
                <w:webHidden/>
              </w:rPr>
            </w:r>
            <w:r w:rsidR="00D01FB2">
              <w:rPr>
                <w:noProof/>
                <w:webHidden/>
              </w:rPr>
              <w:fldChar w:fldCharType="separate"/>
            </w:r>
            <w:r>
              <w:rPr>
                <w:noProof/>
                <w:webHidden/>
              </w:rPr>
              <w:t>85</w:t>
            </w:r>
            <w:r w:rsidR="00D01FB2">
              <w:rPr>
                <w:noProof/>
                <w:webHidden/>
              </w:rPr>
              <w:fldChar w:fldCharType="end"/>
            </w:r>
          </w:hyperlink>
        </w:p>
        <w:p w14:paraId="5D253AD0" w14:textId="77777777" w:rsidR="00D01FB2" w:rsidRDefault="00A042CA">
          <w:pPr>
            <w:pStyle w:val="21"/>
            <w:rPr>
              <w:rFonts w:asciiTheme="minorHAnsi" w:eastAsiaTheme="minorEastAsia" w:hAnsiTheme="minorHAnsi" w:cstheme="minorBidi"/>
              <w:b w:val="0"/>
              <w:bCs w:val="0"/>
              <w:noProof/>
            </w:rPr>
          </w:pPr>
          <w:hyperlink w:anchor="_Toc114055923" w:history="1">
            <w:r w:rsidR="00D01FB2" w:rsidRPr="00E91817">
              <w:rPr>
                <w:rStyle w:val="-"/>
                <w:noProof/>
              </w:rPr>
              <w:t>1.3.6.1.9.</w:t>
            </w:r>
            <w:r w:rsidR="00D01FB2">
              <w:rPr>
                <w:rFonts w:asciiTheme="minorHAnsi" w:eastAsiaTheme="minorEastAsia" w:hAnsiTheme="minorHAnsi" w:cstheme="minorBidi"/>
                <w:b w:val="0"/>
                <w:bCs w:val="0"/>
                <w:noProof/>
              </w:rPr>
              <w:tab/>
            </w:r>
            <w:r w:rsidR="00D01FB2" w:rsidRPr="00E91817">
              <w:rPr>
                <w:rStyle w:val="-"/>
                <w:noProof/>
              </w:rPr>
              <w:t>Portals Φοιτητολογίου</w:t>
            </w:r>
            <w:r w:rsidR="00D01FB2">
              <w:rPr>
                <w:noProof/>
                <w:webHidden/>
              </w:rPr>
              <w:tab/>
            </w:r>
            <w:r w:rsidR="00D01FB2">
              <w:rPr>
                <w:noProof/>
                <w:webHidden/>
              </w:rPr>
              <w:fldChar w:fldCharType="begin"/>
            </w:r>
            <w:r w:rsidR="00D01FB2">
              <w:rPr>
                <w:noProof/>
                <w:webHidden/>
              </w:rPr>
              <w:instrText xml:space="preserve"> PAGEREF _Toc114055923 \h </w:instrText>
            </w:r>
            <w:r w:rsidR="00D01FB2">
              <w:rPr>
                <w:noProof/>
                <w:webHidden/>
              </w:rPr>
            </w:r>
            <w:r w:rsidR="00D01FB2">
              <w:rPr>
                <w:noProof/>
                <w:webHidden/>
              </w:rPr>
              <w:fldChar w:fldCharType="separate"/>
            </w:r>
            <w:r>
              <w:rPr>
                <w:noProof/>
                <w:webHidden/>
              </w:rPr>
              <w:t>86</w:t>
            </w:r>
            <w:r w:rsidR="00D01FB2">
              <w:rPr>
                <w:noProof/>
                <w:webHidden/>
              </w:rPr>
              <w:fldChar w:fldCharType="end"/>
            </w:r>
          </w:hyperlink>
        </w:p>
        <w:p w14:paraId="784E2F60" w14:textId="77777777" w:rsidR="00D01FB2" w:rsidRDefault="00A042CA">
          <w:pPr>
            <w:pStyle w:val="21"/>
            <w:rPr>
              <w:rFonts w:asciiTheme="minorHAnsi" w:eastAsiaTheme="minorEastAsia" w:hAnsiTheme="minorHAnsi" w:cstheme="minorBidi"/>
              <w:b w:val="0"/>
              <w:bCs w:val="0"/>
              <w:noProof/>
            </w:rPr>
          </w:pPr>
          <w:hyperlink w:anchor="_Toc114055924" w:history="1">
            <w:r w:rsidR="00D01FB2" w:rsidRPr="00E91817">
              <w:rPr>
                <w:rStyle w:val="-"/>
                <w:noProof/>
              </w:rPr>
              <w:t>1.3.6.1.9.1.</w:t>
            </w:r>
            <w:r w:rsidR="00D01FB2">
              <w:rPr>
                <w:rFonts w:asciiTheme="minorHAnsi" w:eastAsiaTheme="minorEastAsia" w:hAnsiTheme="minorHAnsi" w:cstheme="minorBidi"/>
                <w:b w:val="0"/>
                <w:bCs w:val="0"/>
                <w:noProof/>
              </w:rPr>
              <w:tab/>
            </w:r>
            <w:r w:rsidR="00D01FB2" w:rsidRPr="00E91817">
              <w:rPr>
                <w:rStyle w:val="-"/>
                <w:noProof/>
              </w:rPr>
              <w:t>Υποσύστημα εξυπηρέτησης φοιτητών μέσω διαδικτύου</w:t>
            </w:r>
            <w:r w:rsidR="00D01FB2">
              <w:rPr>
                <w:noProof/>
                <w:webHidden/>
              </w:rPr>
              <w:tab/>
            </w:r>
            <w:r w:rsidR="00D01FB2">
              <w:rPr>
                <w:noProof/>
                <w:webHidden/>
              </w:rPr>
              <w:fldChar w:fldCharType="begin"/>
            </w:r>
            <w:r w:rsidR="00D01FB2">
              <w:rPr>
                <w:noProof/>
                <w:webHidden/>
              </w:rPr>
              <w:instrText xml:space="preserve"> PAGEREF _Toc114055924 \h </w:instrText>
            </w:r>
            <w:r w:rsidR="00D01FB2">
              <w:rPr>
                <w:noProof/>
                <w:webHidden/>
              </w:rPr>
            </w:r>
            <w:r w:rsidR="00D01FB2">
              <w:rPr>
                <w:noProof/>
                <w:webHidden/>
              </w:rPr>
              <w:fldChar w:fldCharType="separate"/>
            </w:r>
            <w:r>
              <w:rPr>
                <w:noProof/>
                <w:webHidden/>
              </w:rPr>
              <w:t>86</w:t>
            </w:r>
            <w:r w:rsidR="00D01FB2">
              <w:rPr>
                <w:noProof/>
                <w:webHidden/>
              </w:rPr>
              <w:fldChar w:fldCharType="end"/>
            </w:r>
          </w:hyperlink>
        </w:p>
        <w:p w14:paraId="6A7C72B4" w14:textId="77777777" w:rsidR="00D01FB2" w:rsidRDefault="00A042CA">
          <w:pPr>
            <w:pStyle w:val="21"/>
            <w:rPr>
              <w:rFonts w:asciiTheme="minorHAnsi" w:eastAsiaTheme="minorEastAsia" w:hAnsiTheme="minorHAnsi" w:cstheme="minorBidi"/>
              <w:b w:val="0"/>
              <w:bCs w:val="0"/>
              <w:noProof/>
            </w:rPr>
          </w:pPr>
          <w:hyperlink w:anchor="_Toc114055925" w:history="1">
            <w:r w:rsidR="00D01FB2" w:rsidRPr="00E91817">
              <w:rPr>
                <w:rStyle w:val="-"/>
                <w:noProof/>
              </w:rPr>
              <w:t>1.3.6.1.9.2.</w:t>
            </w:r>
            <w:r w:rsidR="00D01FB2">
              <w:rPr>
                <w:rFonts w:asciiTheme="minorHAnsi" w:eastAsiaTheme="minorEastAsia" w:hAnsiTheme="minorHAnsi" w:cstheme="minorBidi"/>
                <w:b w:val="0"/>
                <w:bCs w:val="0"/>
                <w:noProof/>
              </w:rPr>
              <w:tab/>
            </w:r>
            <w:r w:rsidR="00D01FB2" w:rsidRPr="00E91817">
              <w:rPr>
                <w:rStyle w:val="-"/>
                <w:noProof/>
              </w:rPr>
              <w:t>Υποσύστημα εξυπηρέτησης διδασκόντων μέσω διαδικτύου</w:t>
            </w:r>
            <w:r w:rsidR="00D01FB2">
              <w:rPr>
                <w:noProof/>
                <w:webHidden/>
              </w:rPr>
              <w:tab/>
            </w:r>
            <w:r w:rsidR="00D01FB2">
              <w:rPr>
                <w:noProof/>
                <w:webHidden/>
              </w:rPr>
              <w:fldChar w:fldCharType="begin"/>
            </w:r>
            <w:r w:rsidR="00D01FB2">
              <w:rPr>
                <w:noProof/>
                <w:webHidden/>
              </w:rPr>
              <w:instrText xml:space="preserve"> PAGEREF _Toc114055925 \h </w:instrText>
            </w:r>
            <w:r w:rsidR="00D01FB2">
              <w:rPr>
                <w:noProof/>
                <w:webHidden/>
              </w:rPr>
            </w:r>
            <w:r w:rsidR="00D01FB2">
              <w:rPr>
                <w:noProof/>
                <w:webHidden/>
              </w:rPr>
              <w:fldChar w:fldCharType="separate"/>
            </w:r>
            <w:r>
              <w:rPr>
                <w:noProof/>
                <w:webHidden/>
              </w:rPr>
              <w:t>87</w:t>
            </w:r>
            <w:r w:rsidR="00D01FB2">
              <w:rPr>
                <w:noProof/>
                <w:webHidden/>
              </w:rPr>
              <w:fldChar w:fldCharType="end"/>
            </w:r>
          </w:hyperlink>
        </w:p>
        <w:p w14:paraId="434954E8" w14:textId="77777777" w:rsidR="00D01FB2" w:rsidRDefault="00A042CA">
          <w:pPr>
            <w:pStyle w:val="21"/>
            <w:rPr>
              <w:rFonts w:asciiTheme="minorHAnsi" w:eastAsiaTheme="minorEastAsia" w:hAnsiTheme="minorHAnsi" w:cstheme="minorBidi"/>
              <w:b w:val="0"/>
              <w:bCs w:val="0"/>
              <w:noProof/>
            </w:rPr>
          </w:pPr>
          <w:hyperlink w:anchor="_Toc114055926" w:history="1">
            <w:r w:rsidR="00D01FB2" w:rsidRPr="00E91817">
              <w:rPr>
                <w:rStyle w:val="-"/>
                <w:noProof/>
              </w:rPr>
              <w:t>1.3.6.2.</w:t>
            </w:r>
            <w:r w:rsidR="00D01FB2">
              <w:rPr>
                <w:rFonts w:asciiTheme="minorHAnsi" w:eastAsiaTheme="minorEastAsia" w:hAnsiTheme="minorHAnsi" w:cstheme="minorBidi"/>
                <w:b w:val="0"/>
                <w:bCs w:val="0"/>
                <w:noProof/>
              </w:rPr>
              <w:tab/>
            </w:r>
            <w:r w:rsidR="00D01FB2" w:rsidRPr="00E91817">
              <w:rPr>
                <w:rStyle w:val="-"/>
                <w:noProof/>
              </w:rPr>
              <w:t>Υποσύστημα υποβολής αιτήσεων υποψηφίων σε μεταπτυχιακό ή διδακτορικό πρόγραμμα σπουδών</w:t>
            </w:r>
            <w:r w:rsidR="00D01FB2">
              <w:rPr>
                <w:noProof/>
                <w:webHidden/>
              </w:rPr>
              <w:tab/>
            </w:r>
            <w:r w:rsidR="00D01FB2">
              <w:rPr>
                <w:noProof/>
                <w:webHidden/>
              </w:rPr>
              <w:fldChar w:fldCharType="begin"/>
            </w:r>
            <w:r w:rsidR="00D01FB2">
              <w:rPr>
                <w:noProof/>
                <w:webHidden/>
              </w:rPr>
              <w:instrText xml:space="preserve"> PAGEREF _Toc114055926 \h </w:instrText>
            </w:r>
            <w:r w:rsidR="00D01FB2">
              <w:rPr>
                <w:noProof/>
                <w:webHidden/>
              </w:rPr>
            </w:r>
            <w:r w:rsidR="00D01FB2">
              <w:rPr>
                <w:noProof/>
                <w:webHidden/>
              </w:rPr>
              <w:fldChar w:fldCharType="separate"/>
            </w:r>
            <w:r>
              <w:rPr>
                <w:noProof/>
                <w:webHidden/>
              </w:rPr>
              <w:t>88</w:t>
            </w:r>
            <w:r w:rsidR="00D01FB2">
              <w:rPr>
                <w:noProof/>
                <w:webHidden/>
              </w:rPr>
              <w:fldChar w:fldCharType="end"/>
            </w:r>
          </w:hyperlink>
        </w:p>
        <w:p w14:paraId="6F4B293C" w14:textId="77777777" w:rsidR="00D01FB2" w:rsidRDefault="00A042CA">
          <w:pPr>
            <w:pStyle w:val="21"/>
            <w:rPr>
              <w:rFonts w:asciiTheme="minorHAnsi" w:eastAsiaTheme="minorEastAsia" w:hAnsiTheme="minorHAnsi" w:cstheme="minorBidi"/>
              <w:b w:val="0"/>
              <w:bCs w:val="0"/>
              <w:noProof/>
            </w:rPr>
          </w:pPr>
          <w:hyperlink w:anchor="_Toc114055927" w:history="1">
            <w:r w:rsidR="00D01FB2" w:rsidRPr="00E91817">
              <w:rPr>
                <w:rStyle w:val="-"/>
                <w:noProof/>
              </w:rPr>
              <w:t>1.3.6.3.</w:t>
            </w:r>
            <w:r w:rsidR="00D01FB2">
              <w:rPr>
                <w:rFonts w:asciiTheme="minorHAnsi" w:eastAsiaTheme="minorEastAsia" w:hAnsiTheme="minorHAnsi" w:cstheme="minorBidi"/>
                <w:b w:val="0"/>
                <w:bCs w:val="0"/>
                <w:noProof/>
              </w:rPr>
              <w:tab/>
            </w:r>
            <w:r w:rsidR="00D01FB2" w:rsidRPr="00E91817">
              <w:rPr>
                <w:rStyle w:val="-"/>
                <w:noProof/>
              </w:rPr>
              <w:t>Υποσύστημα υποβολής αιτήσεων φοιτητικής μέριμνας</w:t>
            </w:r>
            <w:r w:rsidR="00D01FB2">
              <w:rPr>
                <w:noProof/>
                <w:webHidden/>
              </w:rPr>
              <w:tab/>
            </w:r>
            <w:r w:rsidR="00D01FB2">
              <w:rPr>
                <w:noProof/>
                <w:webHidden/>
              </w:rPr>
              <w:fldChar w:fldCharType="begin"/>
            </w:r>
            <w:r w:rsidR="00D01FB2">
              <w:rPr>
                <w:noProof/>
                <w:webHidden/>
              </w:rPr>
              <w:instrText xml:space="preserve"> PAGEREF _Toc114055927 \h </w:instrText>
            </w:r>
            <w:r w:rsidR="00D01FB2">
              <w:rPr>
                <w:noProof/>
                <w:webHidden/>
              </w:rPr>
            </w:r>
            <w:r w:rsidR="00D01FB2">
              <w:rPr>
                <w:noProof/>
                <w:webHidden/>
              </w:rPr>
              <w:fldChar w:fldCharType="separate"/>
            </w:r>
            <w:r>
              <w:rPr>
                <w:noProof/>
                <w:webHidden/>
              </w:rPr>
              <w:t>88</w:t>
            </w:r>
            <w:r w:rsidR="00D01FB2">
              <w:rPr>
                <w:noProof/>
                <w:webHidden/>
              </w:rPr>
              <w:fldChar w:fldCharType="end"/>
            </w:r>
          </w:hyperlink>
        </w:p>
        <w:p w14:paraId="3179E4A6" w14:textId="77777777" w:rsidR="00D01FB2" w:rsidRDefault="00A042CA">
          <w:pPr>
            <w:pStyle w:val="21"/>
            <w:rPr>
              <w:rFonts w:asciiTheme="minorHAnsi" w:eastAsiaTheme="minorEastAsia" w:hAnsiTheme="minorHAnsi" w:cstheme="minorBidi"/>
              <w:b w:val="0"/>
              <w:bCs w:val="0"/>
              <w:noProof/>
            </w:rPr>
          </w:pPr>
          <w:hyperlink w:anchor="_Toc114055928" w:history="1">
            <w:r w:rsidR="00D01FB2" w:rsidRPr="00E91817">
              <w:rPr>
                <w:rStyle w:val="-"/>
                <w:noProof/>
              </w:rPr>
              <w:t>1.3.6.4.</w:t>
            </w:r>
            <w:r w:rsidR="00D01FB2">
              <w:rPr>
                <w:rFonts w:asciiTheme="minorHAnsi" w:eastAsiaTheme="minorEastAsia" w:hAnsiTheme="minorHAnsi" w:cstheme="minorBidi"/>
                <w:b w:val="0"/>
                <w:bCs w:val="0"/>
                <w:noProof/>
              </w:rPr>
              <w:tab/>
            </w:r>
            <w:r w:rsidR="00D01FB2" w:rsidRPr="00E91817">
              <w:rPr>
                <w:rStyle w:val="-"/>
                <w:noProof/>
              </w:rPr>
              <w:t>Υποσύστημα διαχείρισης φοιτητικής μέριμνας</w:t>
            </w:r>
            <w:r w:rsidR="00D01FB2">
              <w:rPr>
                <w:noProof/>
                <w:webHidden/>
              </w:rPr>
              <w:tab/>
            </w:r>
            <w:r w:rsidR="00D01FB2">
              <w:rPr>
                <w:noProof/>
                <w:webHidden/>
              </w:rPr>
              <w:fldChar w:fldCharType="begin"/>
            </w:r>
            <w:r w:rsidR="00D01FB2">
              <w:rPr>
                <w:noProof/>
                <w:webHidden/>
              </w:rPr>
              <w:instrText xml:space="preserve"> PAGEREF _Toc114055928 \h </w:instrText>
            </w:r>
            <w:r w:rsidR="00D01FB2">
              <w:rPr>
                <w:noProof/>
                <w:webHidden/>
              </w:rPr>
            </w:r>
            <w:r w:rsidR="00D01FB2">
              <w:rPr>
                <w:noProof/>
                <w:webHidden/>
              </w:rPr>
              <w:fldChar w:fldCharType="separate"/>
            </w:r>
            <w:r>
              <w:rPr>
                <w:noProof/>
                <w:webHidden/>
              </w:rPr>
              <w:t>89</w:t>
            </w:r>
            <w:r w:rsidR="00D01FB2">
              <w:rPr>
                <w:noProof/>
                <w:webHidden/>
              </w:rPr>
              <w:fldChar w:fldCharType="end"/>
            </w:r>
          </w:hyperlink>
        </w:p>
        <w:p w14:paraId="2C4585E7" w14:textId="77777777" w:rsidR="00D01FB2" w:rsidRDefault="00A042CA">
          <w:pPr>
            <w:pStyle w:val="21"/>
            <w:rPr>
              <w:rFonts w:asciiTheme="minorHAnsi" w:eastAsiaTheme="minorEastAsia" w:hAnsiTheme="minorHAnsi" w:cstheme="minorBidi"/>
              <w:b w:val="0"/>
              <w:bCs w:val="0"/>
              <w:noProof/>
            </w:rPr>
          </w:pPr>
          <w:hyperlink w:anchor="_Toc114055929" w:history="1">
            <w:r w:rsidR="00D01FB2" w:rsidRPr="00E91817">
              <w:rPr>
                <w:rStyle w:val="-"/>
                <w:noProof/>
              </w:rPr>
              <w:t>1.3.6.5.</w:t>
            </w:r>
            <w:r w:rsidR="00D01FB2">
              <w:rPr>
                <w:rFonts w:asciiTheme="minorHAnsi" w:eastAsiaTheme="minorEastAsia" w:hAnsiTheme="minorHAnsi" w:cstheme="minorBidi"/>
                <w:b w:val="0"/>
                <w:bCs w:val="0"/>
                <w:noProof/>
              </w:rPr>
              <w:tab/>
            </w:r>
            <w:r w:rsidR="00D01FB2" w:rsidRPr="00E91817">
              <w:rPr>
                <w:rStyle w:val="-"/>
                <w:noProof/>
              </w:rPr>
              <w:t>Υποσύστημα διαχείρισης χρονικού προγραμματισμού αιθουσών</w:t>
            </w:r>
            <w:r w:rsidR="00D01FB2">
              <w:rPr>
                <w:noProof/>
                <w:webHidden/>
              </w:rPr>
              <w:tab/>
            </w:r>
            <w:r w:rsidR="00D01FB2">
              <w:rPr>
                <w:noProof/>
                <w:webHidden/>
              </w:rPr>
              <w:fldChar w:fldCharType="begin"/>
            </w:r>
            <w:r w:rsidR="00D01FB2">
              <w:rPr>
                <w:noProof/>
                <w:webHidden/>
              </w:rPr>
              <w:instrText xml:space="preserve"> PAGEREF _Toc114055929 \h </w:instrText>
            </w:r>
            <w:r w:rsidR="00D01FB2">
              <w:rPr>
                <w:noProof/>
                <w:webHidden/>
              </w:rPr>
            </w:r>
            <w:r w:rsidR="00D01FB2">
              <w:rPr>
                <w:noProof/>
                <w:webHidden/>
              </w:rPr>
              <w:fldChar w:fldCharType="separate"/>
            </w:r>
            <w:r>
              <w:rPr>
                <w:noProof/>
                <w:webHidden/>
              </w:rPr>
              <w:t>90</w:t>
            </w:r>
            <w:r w:rsidR="00D01FB2">
              <w:rPr>
                <w:noProof/>
                <w:webHidden/>
              </w:rPr>
              <w:fldChar w:fldCharType="end"/>
            </w:r>
          </w:hyperlink>
        </w:p>
        <w:p w14:paraId="022EC158" w14:textId="77777777" w:rsidR="00D01FB2" w:rsidRDefault="00A042CA">
          <w:pPr>
            <w:pStyle w:val="21"/>
            <w:rPr>
              <w:rFonts w:asciiTheme="minorHAnsi" w:eastAsiaTheme="minorEastAsia" w:hAnsiTheme="minorHAnsi" w:cstheme="minorBidi"/>
              <w:b w:val="0"/>
              <w:bCs w:val="0"/>
              <w:noProof/>
            </w:rPr>
          </w:pPr>
          <w:hyperlink w:anchor="_Toc114055930" w:history="1">
            <w:r w:rsidR="00D01FB2" w:rsidRPr="00E91817">
              <w:rPr>
                <w:rStyle w:val="-"/>
                <w:noProof/>
              </w:rPr>
              <w:t>1.3.6.6.</w:t>
            </w:r>
            <w:r w:rsidR="00D01FB2">
              <w:rPr>
                <w:rFonts w:asciiTheme="minorHAnsi" w:eastAsiaTheme="minorEastAsia" w:hAnsiTheme="minorHAnsi" w:cstheme="minorBidi"/>
                <w:b w:val="0"/>
                <w:bCs w:val="0"/>
                <w:noProof/>
              </w:rPr>
              <w:tab/>
            </w:r>
            <w:r w:rsidR="00D01FB2" w:rsidRPr="00E91817">
              <w:rPr>
                <w:rStyle w:val="-"/>
                <w:noProof/>
              </w:rPr>
              <w:t>Υποσύστημα διαχείρισης συνεδριάσεων</w:t>
            </w:r>
            <w:r w:rsidR="00D01FB2">
              <w:rPr>
                <w:noProof/>
                <w:webHidden/>
              </w:rPr>
              <w:tab/>
            </w:r>
            <w:r w:rsidR="00D01FB2">
              <w:rPr>
                <w:noProof/>
                <w:webHidden/>
              </w:rPr>
              <w:fldChar w:fldCharType="begin"/>
            </w:r>
            <w:r w:rsidR="00D01FB2">
              <w:rPr>
                <w:noProof/>
                <w:webHidden/>
              </w:rPr>
              <w:instrText xml:space="preserve"> PAGEREF _Toc114055930 \h </w:instrText>
            </w:r>
            <w:r w:rsidR="00D01FB2">
              <w:rPr>
                <w:noProof/>
                <w:webHidden/>
              </w:rPr>
            </w:r>
            <w:r w:rsidR="00D01FB2">
              <w:rPr>
                <w:noProof/>
                <w:webHidden/>
              </w:rPr>
              <w:fldChar w:fldCharType="separate"/>
            </w:r>
            <w:r>
              <w:rPr>
                <w:noProof/>
                <w:webHidden/>
              </w:rPr>
              <w:t>90</w:t>
            </w:r>
            <w:r w:rsidR="00D01FB2">
              <w:rPr>
                <w:noProof/>
                <w:webHidden/>
              </w:rPr>
              <w:fldChar w:fldCharType="end"/>
            </w:r>
          </w:hyperlink>
        </w:p>
        <w:p w14:paraId="56BBF8F3" w14:textId="77777777" w:rsidR="00D01FB2" w:rsidRDefault="00A042CA">
          <w:pPr>
            <w:pStyle w:val="21"/>
            <w:rPr>
              <w:rFonts w:asciiTheme="minorHAnsi" w:eastAsiaTheme="minorEastAsia" w:hAnsiTheme="minorHAnsi" w:cstheme="minorBidi"/>
              <w:b w:val="0"/>
              <w:bCs w:val="0"/>
              <w:noProof/>
            </w:rPr>
          </w:pPr>
          <w:hyperlink w:anchor="_Toc114055931" w:history="1">
            <w:r w:rsidR="00D01FB2" w:rsidRPr="00E91817">
              <w:rPr>
                <w:rStyle w:val="-"/>
                <w:noProof/>
              </w:rPr>
              <w:t>1.3.6.7.</w:t>
            </w:r>
            <w:r w:rsidR="00D01FB2">
              <w:rPr>
                <w:rFonts w:asciiTheme="minorHAnsi" w:eastAsiaTheme="minorEastAsia" w:hAnsiTheme="minorHAnsi" w:cstheme="minorBidi"/>
                <w:b w:val="0"/>
                <w:bCs w:val="0"/>
                <w:noProof/>
              </w:rPr>
              <w:tab/>
            </w:r>
            <w:r w:rsidR="00D01FB2" w:rsidRPr="00E91817">
              <w:rPr>
                <w:rStyle w:val="-"/>
                <w:noProof/>
              </w:rPr>
              <w:t>Υποσύστημα διαχείρισης και εξυπηρέτησης αποφοίτων (ALUMNI)</w:t>
            </w:r>
            <w:r w:rsidR="00D01FB2">
              <w:rPr>
                <w:noProof/>
                <w:webHidden/>
              </w:rPr>
              <w:tab/>
            </w:r>
            <w:r w:rsidR="00D01FB2">
              <w:rPr>
                <w:noProof/>
                <w:webHidden/>
              </w:rPr>
              <w:fldChar w:fldCharType="begin"/>
            </w:r>
            <w:r w:rsidR="00D01FB2">
              <w:rPr>
                <w:noProof/>
                <w:webHidden/>
              </w:rPr>
              <w:instrText xml:space="preserve"> PAGEREF _Toc114055931 \h </w:instrText>
            </w:r>
            <w:r w:rsidR="00D01FB2">
              <w:rPr>
                <w:noProof/>
                <w:webHidden/>
              </w:rPr>
            </w:r>
            <w:r w:rsidR="00D01FB2">
              <w:rPr>
                <w:noProof/>
                <w:webHidden/>
              </w:rPr>
              <w:fldChar w:fldCharType="separate"/>
            </w:r>
            <w:r>
              <w:rPr>
                <w:noProof/>
                <w:webHidden/>
              </w:rPr>
              <w:t>91</w:t>
            </w:r>
            <w:r w:rsidR="00D01FB2">
              <w:rPr>
                <w:noProof/>
                <w:webHidden/>
              </w:rPr>
              <w:fldChar w:fldCharType="end"/>
            </w:r>
          </w:hyperlink>
        </w:p>
        <w:p w14:paraId="044A7406" w14:textId="77777777" w:rsidR="00D01FB2" w:rsidRDefault="00A042CA">
          <w:pPr>
            <w:pStyle w:val="21"/>
            <w:rPr>
              <w:rFonts w:asciiTheme="minorHAnsi" w:eastAsiaTheme="minorEastAsia" w:hAnsiTheme="minorHAnsi" w:cstheme="minorBidi"/>
              <w:b w:val="0"/>
              <w:bCs w:val="0"/>
              <w:noProof/>
            </w:rPr>
          </w:pPr>
          <w:hyperlink w:anchor="_Toc114055932" w:history="1">
            <w:r w:rsidR="00D01FB2" w:rsidRPr="00E91817">
              <w:rPr>
                <w:rStyle w:val="-"/>
                <w:noProof/>
              </w:rPr>
              <w:t>1.3.6.8.</w:t>
            </w:r>
            <w:r w:rsidR="00D01FB2">
              <w:rPr>
                <w:rFonts w:asciiTheme="minorHAnsi" w:eastAsiaTheme="minorEastAsia" w:hAnsiTheme="minorHAnsi" w:cstheme="minorBidi"/>
                <w:b w:val="0"/>
                <w:bCs w:val="0"/>
                <w:noProof/>
              </w:rPr>
              <w:tab/>
            </w:r>
            <w:r w:rsidR="00D01FB2" w:rsidRPr="00E91817">
              <w:rPr>
                <w:rStyle w:val="-"/>
                <w:noProof/>
              </w:rPr>
              <w:t>Υποσύστημα διαχείρισης διδάκτρων μεταπτυχιακών</w:t>
            </w:r>
            <w:r w:rsidR="00D01FB2">
              <w:rPr>
                <w:noProof/>
                <w:webHidden/>
              </w:rPr>
              <w:tab/>
            </w:r>
            <w:r w:rsidR="00D01FB2">
              <w:rPr>
                <w:noProof/>
                <w:webHidden/>
              </w:rPr>
              <w:fldChar w:fldCharType="begin"/>
            </w:r>
            <w:r w:rsidR="00D01FB2">
              <w:rPr>
                <w:noProof/>
                <w:webHidden/>
              </w:rPr>
              <w:instrText xml:space="preserve"> PAGEREF _Toc114055932 \h </w:instrText>
            </w:r>
            <w:r w:rsidR="00D01FB2">
              <w:rPr>
                <w:noProof/>
                <w:webHidden/>
              </w:rPr>
            </w:r>
            <w:r w:rsidR="00D01FB2">
              <w:rPr>
                <w:noProof/>
                <w:webHidden/>
              </w:rPr>
              <w:fldChar w:fldCharType="separate"/>
            </w:r>
            <w:r>
              <w:rPr>
                <w:noProof/>
                <w:webHidden/>
              </w:rPr>
              <w:t>91</w:t>
            </w:r>
            <w:r w:rsidR="00D01FB2">
              <w:rPr>
                <w:noProof/>
                <w:webHidden/>
              </w:rPr>
              <w:fldChar w:fldCharType="end"/>
            </w:r>
          </w:hyperlink>
        </w:p>
        <w:p w14:paraId="3751CA52" w14:textId="77777777" w:rsidR="00D01FB2" w:rsidRDefault="00A042CA">
          <w:pPr>
            <w:pStyle w:val="21"/>
            <w:rPr>
              <w:rFonts w:asciiTheme="minorHAnsi" w:eastAsiaTheme="minorEastAsia" w:hAnsiTheme="minorHAnsi" w:cstheme="minorBidi"/>
              <w:b w:val="0"/>
              <w:bCs w:val="0"/>
              <w:noProof/>
            </w:rPr>
          </w:pPr>
          <w:hyperlink w:anchor="_Toc114055933" w:history="1">
            <w:r w:rsidR="00D01FB2" w:rsidRPr="00E91817">
              <w:rPr>
                <w:rStyle w:val="-"/>
                <w:noProof/>
              </w:rPr>
              <w:t>1.3.6.9.</w:t>
            </w:r>
            <w:r w:rsidR="00D01FB2">
              <w:rPr>
                <w:rFonts w:asciiTheme="minorHAnsi" w:eastAsiaTheme="minorEastAsia" w:hAnsiTheme="minorHAnsi" w:cstheme="minorBidi"/>
                <w:b w:val="0"/>
                <w:bCs w:val="0"/>
                <w:noProof/>
              </w:rPr>
              <w:tab/>
            </w:r>
            <w:r w:rsidR="00D01FB2" w:rsidRPr="00E91817">
              <w:rPr>
                <w:rStyle w:val="-"/>
                <w:noProof/>
              </w:rPr>
              <w:t>Υποσύστημα διαχείρισης του Κέντρου δια βίου Μάθησης (ΚΕ.ΔΙ.ΒΙ.Μ.)</w:t>
            </w:r>
            <w:r w:rsidR="00D01FB2">
              <w:rPr>
                <w:noProof/>
                <w:webHidden/>
              </w:rPr>
              <w:tab/>
            </w:r>
            <w:r w:rsidR="00D01FB2">
              <w:rPr>
                <w:noProof/>
                <w:webHidden/>
              </w:rPr>
              <w:fldChar w:fldCharType="begin"/>
            </w:r>
            <w:r w:rsidR="00D01FB2">
              <w:rPr>
                <w:noProof/>
                <w:webHidden/>
              </w:rPr>
              <w:instrText xml:space="preserve"> PAGEREF _Toc114055933 \h </w:instrText>
            </w:r>
            <w:r w:rsidR="00D01FB2">
              <w:rPr>
                <w:noProof/>
                <w:webHidden/>
              </w:rPr>
            </w:r>
            <w:r w:rsidR="00D01FB2">
              <w:rPr>
                <w:noProof/>
                <w:webHidden/>
              </w:rPr>
              <w:fldChar w:fldCharType="separate"/>
            </w:r>
            <w:r>
              <w:rPr>
                <w:noProof/>
                <w:webHidden/>
              </w:rPr>
              <w:t>92</w:t>
            </w:r>
            <w:r w:rsidR="00D01FB2">
              <w:rPr>
                <w:noProof/>
                <w:webHidden/>
              </w:rPr>
              <w:fldChar w:fldCharType="end"/>
            </w:r>
          </w:hyperlink>
        </w:p>
        <w:p w14:paraId="57CB71D9" w14:textId="77777777" w:rsidR="00D01FB2" w:rsidRDefault="00A042CA">
          <w:pPr>
            <w:pStyle w:val="21"/>
            <w:rPr>
              <w:rFonts w:asciiTheme="minorHAnsi" w:eastAsiaTheme="minorEastAsia" w:hAnsiTheme="minorHAnsi" w:cstheme="minorBidi"/>
              <w:b w:val="0"/>
              <w:bCs w:val="0"/>
              <w:noProof/>
            </w:rPr>
          </w:pPr>
          <w:hyperlink w:anchor="_Toc114055934" w:history="1">
            <w:r w:rsidR="00D01FB2" w:rsidRPr="00E91817">
              <w:rPr>
                <w:rStyle w:val="-"/>
                <w:noProof/>
              </w:rPr>
              <w:t>1.3.6.10.</w:t>
            </w:r>
            <w:r w:rsidR="00D01FB2">
              <w:rPr>
                <w:rFonts w:asciiTheme="minorHAnsi" w:eastAsiaTheme="minorEastAsia" w:hAnsiTheme="minorHAnsi" w:cstheme="minorBidi"/>
                <w:b w:val="0"/>
                <w:bCs w:val="0"/>
                <w:noProof/>
              </w:rPr>
              <w:tab/>
            </w:r>
            <w:r w:rsidR="00D01FB2" w:rsidRPr="00E91817">
              <w:rPr>
                <w:rStyle w:val="-"/>
                <w:noProof/>
              </w:rPr>
              <w:t>Υποσύστημα Business Intelligence (BI)</w:t>
            </w:r>
            <w:r w:rsidR="00D01FB2">
              <w:rPr>
                <w:noProof/>
                <w:webHidden/>
              </w:rPr>
              <w:tab/>
            </w:r>
            <w:r w:rsidR="00D01FB2">
              <w:rPr>
                <w:noProof/>
                <w:webHidden/>
              </w:rPr>
              <w:fldChar w:fldCharType="begin"/>
            </w:r>
            <w:r w:rsidR="00D01FB2">
              <w:rPr>
                <w:noProof/>
                <w:webHidden/>
              </w:rPr>
              <w:instrText xml:space="preserve"> PAGEREF _Toc114055934 \h </w:instrText>
            </w:r>
            <w:r w:rsidR="00D01FB2">
              <w:rPr>
                <w:noProof/>
                <w:webHidden/>
              </w:rPr>
            </w:r>
            <w:r w:rsidR="00D01FB2">
              <w:rPr>
                <w:noProof/>
                <w:webHidden/>
              </w:rPr>
              <w:fldChar w:fldCharType="separate"/>
            </w:r>
            <w:r>
              <w:rPr>
                <w:noProof/>
                <w:webHidden/>
              </w:rPr>
              <w:t>92</w:t>
            </w:r>
            <w:r w:rsidR="00D01FB2">
              <w:rPr>
                <w:noProof/>
                <w:webHidden/>
              </w:rPr>
              <w:fldChar w:fldCharType="end"/>
            </w:r>
          </w:hyperlink>
        </w:p>
        <w:p w14:paraId="32DB654E" w14:textId="77777777" w:rsidR="00D01FB2" w:rsidRDefault="00A042CA">
          <w:pPr>
            <w:pStyle w:val="21"/>
            <w:rPr>
              <w:rFonts w:asciiTheme="minorHAnsi" w:eastAsiaTheme="minorEastAsia" w:hAnsiTheme="minorHAnsi" w:cstheme="minorBidi"/>
              <w:b w:val="0"/>
              <w:bCs w:val="0"/>
              <w:noProof/>
            </w:rPr>
          </w:pPr>
          <w:hyperlink w:anchor="_Toc114055935" w:history="1">
            <w:r w:rsidR="00D01FB2" w:rsidRPr="00E91817">
              <w:rPr>
                <w:rStyle w:val="-"/>
                <w:noProof/>
              </w:rPr>
              <w:t>1.3.6.11.</w:t>
            </w:r>
            <w:r w:rsidR="00D01FB2">
              <w:rPr>
                <w:rFonts w:asciiTheme="minorHAnsi" w:eastAsiaTheme="minorEastAsia" w:hAnsiTheme="minorHAnsi" w:cstheme="minorBidi"/>
                <w:b w:val="0"/>
                <w:bCs w:val="0"/>
                <w:noProof/>
              </w:rPr>
              <w:tab/>
            </w:r>
            <w:r w:rsidR="00D01FB2" w:rsidRPr="00E91817">
              <w:rPr>
                <w:rStyle w:val="-"/>
                <w:noProof/>
              </w:rPr>
              <w:t>Υποσύστημα Διαχείρισης Εγγράφων (DMS)</w:t>
            </w:r>
            <w:r w:rsidR="00D01FB2">
              <w:rPr>
                <w:noProof/>
                <w:webHidden/>
              </w:rPr>
              <w:tab/>
            </w:r>
            <w:r w:rsidR="00D01FB2">
              <w:rPr>
                <w:noProof/>
                <w:webHidden/>
              </w:rPr>
              <w:fldChar w:fldCharType="begin"/>
            </w:r>
            <w:r w:rsidR="00D01FB2">
              <w:rPr>
                <w:noProof/>
                <w:webHidden/>
              </w:rPr>
              <w:instrText xml:space="preserve"> PAGEREF _Toc114055935 \h </w:instrText>
            </w:r>
            <w:r w:rsidR="00D01FB2">
              <w:rPr>
                <w:noProof/>
                <w:webHidden/>
              </w:rPr>
            </w:r>
            <w:r w:rsidR="00D01FB2">
              <w:rPr>
                <w:noProof/>
                <w:webHidden/>
              </w:rPr>
              <w:fldChar w:fldCharType="separate"/>
            </w:r>
            <w:r>
              <w:rPr>
                <w:noProof/>
                <w:webHidden/>
              </w:rPr>
              <w:t>93</w:t>
            </w:r>
            <w:r w:rsidR="00D01FB2">
              <w:rPr>
                <w:noProof/>
                <w:webHidden/>
              </w:rPr>
              <w:fldChar w:fldCharType="end"/>
            </w:r>
          </w:hyperlink>
        </w:p>
        <w:p w14:paraId="25CA2227" w14:textId="77777777" w:rsidR="00D01FB2" w:rsidRDefault="00A042CA">
          <w:pPr>
            <w:pStyle w:val="21"/>
            <w:rPr>
              <w:rFonts w:asciiTheme="minorHAnsi" w:eastAsiaTheme="minorEastAsia" w:hAnsiTheme="minorHAnsi" w:cstheme="minorBidi"/>
              <w:b w:val="0"/>
              <w:bCs w:val="0"/>
              <w:noProof/>
            </w:rPr>
          </w:pPr>
          <w:hyperlink w:anchor="_Toc114055936" w:history="1">
            <w:r w:rsidR="00D01FB2" w:rsidRPr="00E91817">
              <w:rPr>
                <w:rStyle w:val="-"/>
                <w:noProof/>
              </w:rPr>
              <w:t>1.3.6.12.</w:t>
            </w:r>
            <w:r w:rsidR="00D01FB2">
              <w:rPr>
                <w:rFonts w:asciiTheme="minorHAnsi" w:eastAsiaTheme="minorEastAsia" w:hAnsiTheme="minorHAnsi" w:cstheme="minorBidi"/>
                <w:b w:val="0"/>
                <w:bCs w:val="0"/>
                <w:noProof/>
              </w:rPr>
              <w:tab/>
            </w:r>
            <w:r w:rsidR="00D01FB2" w:rsidRPr="00E91817">
              <w:rPr>
                <w:rStyle w:val="-"/>
                <w:noProof/>
              </w:rPr>
              <w:t>Υποσύστημα Βιβλιοθηκών Διδακτορικών – Διπλωματικών</w:t>
            </w:r>
            <w:r w:rsidR="00D01FB2">
              <w:rPr>
                <w:noProof/>
                <w:webHidden/>
              </w:rPr>
              <w:tab/>
            </w:r>
            <w:r w:rsidR="00D01FB2">
              <w:rPr>
                <w:noProof/>
                <w:webHidden/>
              </w:rPr>
              <w:fldChar w:fldCharType="begin"/>
            </w:r>
            <w:r w:rsidR="00D01FB2">
              <w:rPr>
                <w:noProof/>
                <w:webHidden/>
              </w:rPr>
              <w:instrText xml:space="preserve"> PAGEREF _Toc114055936 \h </w:instrText>
            </w:r>
            <w:r w:rsidR="00D01FB2">
              <w:rPr>
                <w:noProof/>
                <w:webHidden/>
              </w:rPr>
            </w:r>
            <w:r w:rsidR="00D01FB2">
              <w:rPr>
                <w:noProof/>
                <w:webHidden/>
              </w:rPr>
              <w:fldChar w:fldCharType="separate"/>
            </w:r>
            <w:r>
              <w:rPr>
                <w:noProof/>
                <w:webHidden/>
              </w:rPr>
              <w:t>93</w:t>
            </w:r>
            <w:r w:rsidR="00D01FB2">
              <w:rPr>
                <w:noProof/>
                <w:webHidden/>
              </w:rPr>
              <w:fldChar w:fldCharType="end"/>
            </w:r>
          </w:hyperlink>
        </w:p>
        <w:p w14:paraId="568CEA37" w14:textId="77777777" w:rsidR="00D01FB2" w:rsidRDefault="00A042CA">
          <w:pPr>
            <w:pStyle w:val="21"/>
            <w:rPr>
              <w:rFonts w:asciiTheme="minorHAnsi" w:eastAsiaTheme="minorEastAsia" w:hAnsiTheme="minorHAnsi" w:cstheme="minorBidi"/>
              <w:b w:val="0"/>
              <w:bCs w:val="0"/>
              <w:noProof/>
            </w:rPr>
          </w:pPr>
          <w:hyperlink w:anchor="_Toc114055937" w:history="1">
            <w:r w:rsidR="00D01FB2" w:rsidRPr="00E91817">
              <w:rPr>
                <w:rStyle w:val="-"/>
                <w:noProof/>
              </w:rPr>
              <w:t>1.3.6.13.</w:t>
            </w:r>
            <w:r w:rsidR="00D01FB2">
              <w:rPr>
                <w:rFonts w:asciiTheme="minorHAnsi" w:eastAsiaTheme="minorEastAsia" w:hAnsiTheme="minorHAnsi" w:cstheme="minorBidi"/>
                <w:b w:val="0"/>
                <w:bCs w:val="0"/>
                <w:noProof/>
              </w:rPr>
              <w:tab/>
            </w:r>
            <w:r w:rsidR="00D01FB2" w:rsidRPr="00E91817">
              <w:rPr>
                <w:rStyle w:val="-"/>
                <w:noProof/>
              </w:rPr>
              <w:t>Διασύνδεση με πληροφοριακό σύστημα ΕΘΑΑΕ</w:t>
            </w:r>
            <w:r w:rsidR="00D01FB2">
              <w:rPr>
                <w:noProof/>
                <w:webHidden/>
              </w:rPr>
              <w:tab/>
            </w:r>
            <w:r w:rsidR="00D01FB2">
              <w:rPr>
                <w:noProof/>
                <w:webHidden/>
              </w:rPr>
              <w:fldChar w:fldCharType="begin"/>
            </w:r>
            <w:r w:rsidR="00D01FB2">
              <w:rPr>
                <w:noProof/>
                <w:webHidden/>
              </w:rPr>
              <w:instrText xml:space="preserve"> PAGEREF _Toc114055937 \h </w:instrText>
            </w:r>
            <w:r w:rsidR="00D01FB2">
              <w:rPr>
                <w:noProof/>
                <w:webHidden/>
              </w:rPr>
            </w:r>
            <w:r w:rsidR="00D01FB2">
              <w:rPr>
                <w:noProof/>
                <w:webHidden/>
              </w:rPr>
              <w:fldChar w:fldCharType="separate"/>
            </w:r>
            <w:r>
              <w:rPr>
                <w:noProof/>
                <w:webHidden/>
              </w:rPr>
              <w:t>94</w:t>
            </w:r>
            <w:r w:rsidR="00D01FB2">
              <w:rPr>
                <w:noProof/>
                <w:webHidden/>
              </w:rPr>
              <w:fldChar w:fldCharType="end"/>
            </w:r>
          </w:hyperlink>
        </w:p>
        <w:p w14:paraId="770214B9" w14:textId="77777777" w:rsidR="00D01FB2" w:rsidRDefault="00A042CA">
          <w:pPr>
            <w:pStyle w:val="21"/>
            <w:rPr>
              <w:rFonts w:asciiTheme="minorHAnsi" w:eastAsiaTheme="minorEastAsia" w:hAnsiTheme="minorHAnsi" w:cstheme="minorBidi"/>
              <w:b w:val="0"/>
              <w:bCs w:val="0"/>
              <w:noProof/>
            </w:rPr>
          </w:pPr>
          <w:hyperlink w:anchor="_Toc114055938" w:history="1">
            <w:r w:rsidR="00D01FB2" w:rsidRPr="00E91817">
              <w:rPr>
                <w:rStyle w:val="-"/>
                <w:noProof/>
              </w:rPr>
              <w:t>1.3.7.</w:t>
            </w:r>
            <w:r w:rsidR="00D01FB2">
              <w:rPr>
                <w:rFonts w:asciiTheme="minorHAnsi" w:eastAsiaTheme="minorEastAsia" w:hAnsiTheme="minorHAnsi" w:cstheme="minorBidi"/>
                <w:b w:val="0"/>
                <w:bCs w:val="0"/>
                <w:noProof/>
              </w:rPr>
              <w:tab/>
            </w:r>
            <w:r w:rsidR="00D01FB2" w:rsidRPr="00E91817">
              <w:rPr>
                <w:rStyle w:val="-"/>
                <w:noProof/>
              </w:rPr>
              <w:t>Προδιαγραφές Οριζόντιων Λειτουργιών</w:t>
            </w:r>
            <w:r w:rsidR="00D01FB2">
              <w:rPr>
                <w:noProof/>
                <w:webHidden/>
              </w:rPr>
              <w:tab/>
            </w:r>
            <w:r w:rsidR="00D01FB2">
              <w:rPr>
                <w:noProof/>
                <w:webHidden/>
              </w:rPr>
              <w:fldChar w:fldCharType="begin"/>
            </w:r>
            <w:r w:rsidR="00D01FB2">
              <w:rPr>
                <w:noProof/>
                <w:webHidden/>
              </w:rPr>
              <w:instrText xml:space="preserve"> PAGEREF _Toc114055938 \h </w:instrText>
            </w:r>
            <w:r w:rsidR="00D01FB2">
              <w:rPr>
                <w:noProof/>
                <w:webHidden/>
              </w:rPr>
            </w:r>
            <w:r w:rsidR="00D01FB2">
              <w:rPr>
                <w:noProof/>
                <w:webHidden/>
              </w:rPr>
              <w:fldChar w:fldCharType="separate"/>
            </w:r>
            <w:r>
              <w:rPr>
                <w:noProof/>
                <w:webHidden/>
              </w:rPr>
              <w:t>94</w:t>
            </w:r>
            <w:r w:rsidR="00D01FB2">
              <w:rPr>
                <w:noProof/>
                <w:webHidden/>
              </w:rPr>
              <w:fldChar w:fldCharType="end"/>
            </w:r>
          </w:hyperlink>
        </w:p>
        <w:p w14:paraId="25E1E7C2" w14:textId="77777777" w:rsidR="00D01FB2" w:rsidRDefault="00A042CA">
          <w:pPr>
            <w:pStyle w:val="21"/>
            <w:rPr>
              <w:rFonts w:asciiTheme="minorHAnsi" w:eastAsiaTheme="minorEastAsia" w:hAnsiTheme="minorHAnsi" w:cstheme="minorBidi"/>
              <w:b w:val="0"/>
              <w:bCs w:val="0"/>
              <w:noProof/>
            </w:rPr>
          </w:pPr>
          <w:hyperlink w:anchor="_Toc114055939" w:history="1">
            <w:r w:rsidR="00D01FB2" w:rsidRPr="00E91817">
              <w:rPr>
                <w:rStyle w:val="-"/>
                <w:noProof/>
              </w:rPr>
              <w:t>1.3.7.1.</w:t>
            </w:r>
            <w:r w:rsidR="00D01FB2">
              <w:rPr>
                <w:rFonts w:asciiTheme="minorHAnsi" w:eastAsiaTheme="minorEastAsia" w:hAnsiTheme="minorHAnsi" w:cstheme="minorBidi"/>
                <w:b w:val="0"/>
                <w:bCs w:val="0"/>
                <w:noProof/>
              </w:rPr>
              <w:tab/>
            </w:r>
            <w:r w:rsidR="00D01FB2" w:rsidRPr="00E91817">
              <w:rPr>
                <w:rStyle w:val="-"/>
                <w:noProof/>
              </w:rPr>
              <w:t>Ταυτοποίηση με χρήση αναγνωριστικού και συνθηματικού</w:t>
            </w:r>
            <w:r w:rsidR="00D01FB2">
              <w:rPr>
                <w:noProof/>
                <w:webHidden/>
              </w:rPr>
              <w:tab/>
            </w:r>
            <w:r w:rsidR="00D01FB2">
              <w:rPr>
                <w:noProof/>
                <w:webHidden/>
              </w:rPr>
              <w:fldChar w:fldCharType="begin"/>
            </w:r>
            <w:r w:rsidR="00D01FB2">
              <w:rPr>
                <w:noProof/>
                <w:webHidden/>
              </w:rPr>
              <w:instrText xml:space="preserve"> PAGEREF _Toc114055939 \h </w:instrText>
            </w:r>
            <w:r w:rsidR="00D01FB2">
              <w:rPr>
                <w:noProof/>
                <w:webHidden/>
              </w:rPr>
            </w:r>
            <w:r w:rsidR="00D01FB2">
              <w:rPr>
                <w:noProof/>
                <w:webHidden/>
              </w:rPr>
              <w:fldChar w:fldCharType="separate"/>
            </w:r>
            <w:r>
              <w:rPr>
                <w:noProof/>
                <w:webHidden/>
              </w:rPr>
              <w:t>95</w:t>
            </w:r>
            <w:r w:rsidR="00D01FB2">
              <w:rPr>
                <w:noProof/>
                <w:webHidden/>
              </w:rPr>
              <w:fldChar w:fldCharType="end"/>
            </w:r>
          </w:hyperlink>
        </w:p>
        <w:p w14:paraId="6684BC57" w14:textId="77777777" w:rsidR="00D01FB2" w:rsidRDefault="00A042CA">
          <w:pPr>
            <w:pStyle w:val="21"/>
            <w:rPr>
              <w:rFonts w:asciiTheme="minorHAnsi" w:eastAsiaTheme="minorEastAsia" w:hAnsiTheme="minorHAnsi" w:cstheme="minorBidi"/>
              <w:b w:val="0"/>
              <w:bCs w:val="0"/>
              <w:noProof/>
            </w:rPr>
          </w:pPr>
          <w:hyperlink w:anchor="_Toc114055940" w:history="1">
            <w:r w:rsidR="00D01FB2" w:rsidRPr="00E91817">
              <w:rPr>
                <w:rStyle w:val="-"/>
                <w:noProof/>
              </w:rPr>
              <w:t>1.3.7.2.</w:t>
            </w:r>
            <w:r w:rsidR="00D01FB2">
              <w:rPr>
                <w:rFonts w:asciiTheme="minorHAnsi" w:eastAsiaTheme="minorEastAsia" w:hAnsiTheme="minorHAnsi" w:cstheme="minorBidi"/>
                <w:b w:val="0"/>
                <w:bCs w:val="0"/>
                <w:noProof/>
              </w:rPr>
              <w:tab/>
            </w:r>
            <w:r w:rsidR="00D01FB2" w:rsidRPr="00E91817">
              <w:rPr>
                <w:rStyle w:val="-"/>
                <w:noProof/>
              </w:rPr>
              <w:t>Διαλειτουργικότητα - Διασυνδέσεις</w:t>
            </w:r>
            <w:r w:rsidR="00D01FB2">
              <w:rPr>
                <w:noProof/>
                <w:webHidden/>
              </w:rPr>
              <w:tab/>
            </w:r>
            <w:r w:rsidR="00D01FB2">
              <w:rPr>
                <w:noProof/>
                <w:webHidden/>
              </w:rPr>
              <w:fldChar w:fldCharType="begin"/>
            </w:r>
            <w:r w:rsidR="00D01FB2">
              <w:rPr>
                <w:noProof/>
                <w:webHidden/>
              </w:rPr>
              <w:instrText xml:space="preserve"> PAGEREF _Toc114055940 \h </w:instrText>
            </w:r>
            <w:r w:rsidR="00D01FB2">
              <w:rPr>
                <w:noProof/>
                <w:webHidden/>
              </w:rPr>
            </w:r>
            <w:r w:rsidR="00D01FB2">
              <w:rPr>
                <w:noProof/>
                <w:webHidden/>
              </w:rPr>
              <w:fldChar w:fldCharType="separate"/>
            </w:r>
            <w:r>
              <w:rPr>
                <w:noProof/>
                <w:webHidden/>
              </w:rPr>
              <w:t>95</w:t>
            </w:r>
            <w:r w:rsidR="00D01FB2">
              <w:rPr>
                <w:noProof/>
                <w:webHidden/>
              </w:rPr>
              <w:fldChar w:fldCharType="end"/>
            </w:r>
          </w:hyperlink>
        </w:p>
        <w:p w14:paraId="0D3A3EA9" w14:textId="77777777" w:rsidR="00D01FB2" w:rsidRDefault="00A042CA">
          <w:pPr>
            <w:pStyle w:val="21"/>
            <w:rPr>
              <w:rFonts w:asciiTheme="minorHAnsi" w:eastAsiaTheme="minorEastAsia" w:hAnsiTheme="minorHAnsi" w:cstheme="minorBidi"/>
              <w:b w:val="0"/>
              <w:bCs w:val="0"/>
              <w:noProof/>
            </w:rPr>
          </w:pPr>
          <w:hyperlink w:anchor="_Toc114055941" w:history="1">
            <w:r w:rsidR="00D01FB2" w:rsidRPr="00E91817">
              <w:rPr>
                <w:rStyle w:val="-"/>
                <w:noProof/>
              </w:rPr>
              <w:t>1.3.7.3.</w:t>
            </w:r>
            <w:r w:rsidR="00D01FB2">
              <w:rPr>
                <w:rFonts w:asciiTheme="minorHAnsi" w:eastAsiaTheme="minorEastAsia" w:hAnsiTheme="minorHAnsi" w:cstheme="minorBidi"/>
                <w:b w:val="0"/>
                <w:bCs w:val="0"/>
                <w:noProof/>
              </w:rPr>
              <w:tab/>
            </w:r>
            <w:r w:rsidR="00D01FB2" w:rsidRPr="00E91817">
              <w:rPr>
                <w:rStyle w:val="-"/>
                <w:noProof/>
              </w:rPr>
              <w:t>Ομογενοποίηση Δεδομένων από όλα τα ΑΕΙ</w:t>
            </w:r>
            <w:r w:rsidR="00D01FB2">
              <w:rPr>
                <w:noProof/>
                <w:webHidden/>
              </w:rPr>
              <w:tab/>
            </w:r>
            <w:r w:rsidR="00D01FB2">
              <w:rPr>
                <w:noProof/>
                <w:webHidden/>
              </w:rPr>
              <w:fldChar w:fldCharType="begin"/>
            </w:r>
            <w:r w:rsidR="00D01FB2">
              <w:rPr>
                <w:noProof/>
                <w:webHidden/>
              </w:rPr>
              <w:instrText xml:space="preserve"> PAGEREF _Toc114055941 \h </w:instrText>
            </w:r>
            <w:r w:rsidR="00D01FB2">
              <w:rPr>
                <w:noProof/>
                <w:webHidden/>
              </w:rPr>
            </w:r>
            <w:r w:rsidR="00D01FB2">
              <w:rPr>
                <w:noProof/>
                <w:webHidden/>
              </w:rPr>
              <w:fldChar w:fldCharType="separate"/>
            </w:r>
            <w:r>
              <w:rPr>
                <w:noProof/>
                <w:webHidden/>
              </w:rPr>
              <w:t>97</w:t>
            </w:r>
            <w:r w:rsidR="00D01FB2">
              <w:rPr>
                <w:noProof/>
                <w:webHidden/>
              </w:rPr>
              <w:fldChar w:fldCharType="end"/>
            </w:r>
          </w:hyperlink>
        </w:p>
        <w:p w14:paraId="0E827FD6" w14:textId="77777777" w:rsidR="00D01FB2" w:rsidRDefault="00A042CA">
          <w:pPr>
            <w:pStyle w:val="21"/>
            <w:rPr>
              <w:rFonts w:asciiTheme="minorHAnsi" w:eastAsiaTheme="minorEastAsia" w:hAnsiTheme="minorHAnsi" w:cstheme="minorBidi"/>
              <w:b w:val="0"/>
              <w:bCs w:val="0"/>
              <w:noProof/>
            </w:rPr>
          </w:pPr>
          <w:hyperlink w:anchor="_Toc114055942" w:history="1">
            <w:r w:rsidR="00D01FB2" w:rsidRPr="00E91817">
              <w:rPr>
                <w:rStyle w:val="-"/>
                <w:noProof/>
              </w:rPr>
              <w:t>1.3.7.4.</w:t>
            </w:r>
            <w:r w:rsidR="00D01FB2">
              <w:rPr>
                <w:rFonts w:asciiTheme="minorHAnsi" w:eastAsiaTheme="minorEastAsia" w:hAnsiTheme="minorHAnsi" w:cstheme="minorBidi"/>
                <w:b w:val="0"/>
                <w:bCs w:val="0"/>
                <w:noProof/>
              </w:rPr>
              <w:tab/>
            </w:r>
            <w:r w:rsidR="00D01FB2" w:rsidRPr="00E91817">
              <w:rPr>
                <w:rStyle w:val="-"/>
                <w:noProof/>
              </w:rPr>
              <w:t>Πολυκαναλική προσέγγιση</w:t>
            </w:r>
            <w:r w:rsidR="00D01FB2">
              <w:rPr>
                <w:noProof/>
                <w:webHidden/>
              </w:rPr>
              <w:tab/>
            </w:r>
            <w:r w:rsidR="00D01FB2">
              <w:rPr>
                <w:noProof/>
                <w:webHidden/>
              </w:rPr>
              <w:fldChar w:fldCharType="begin"/>
            </w:r>
            <w:r w:rsidR="00D01FB2">
              <w:rPr>
                <w:noProof/>
                <w:webHidden/>
              </w:rPr>
              <w:instrText xml:space="preserve"> PAGEREF _Toc114055942 \h </w:instrText>
            </w:r>
            <w:r w:rsidR="00D01FB2">
              <w:rPr>
                <w:noProof/>
                <w:webHidden/>
              </w:rPr>
            </w:r>
            <w:r w:rsidR="00D01FB2">
              <w:rPr>
                <w:noProof/>
                <w:webHidden/>
              </w:rPr>
              <w:fldChar w:fldCharType="separate"/>
            </w:r>
            <w:r>
              <w:rPr>
                <w:noProof/>
                <w:webHidden/>
              </w:rPr>
              <w:t>97</w:t>
            </w:r>
            <w:r w:rsidR="00D01FB2">
              <w:rPr>
                <w:noProof/>
                <w:webHidden/>
              </w:rPr>
              <w:fldChar w:fldCharType="end"/>
            </w:r>
          </w:hyperlink>
        </w:p>
        <w:p w14:paraId="3F6EEF30" w14:textId="77777777" w:rsidR="00D01FB2" w:rsidRDefault="00A042CA">
          <w:pPr>
            <w:pStyle w:val="21"/>
            <w:rPr>
              <w:rFonts w:asciiTheme="minorHAnsi" w:eastAsiaTheme="minorEastAsia" w:hAnsiTheme="minorHAnsi" w:cstheme="minorBidi"/>
              <w:b w:val="0"/>
              <w:bCs w:val="0"/>
              <w:noProof/>
            </w:rPr>
          </w:pPr>
          <w:hyperlink w:anchor="_Toc114055943" w:history="1">
            <w:r w:rsidR="00D01FB2" w:rsidRPr="00E91817">
              <w:rPr>
                <w:rStyle w:val="-"/>
                <w:noProof/>
              </w:rPr>
              <w:t>1.3.7.5.</w:t>
            </w:r>
            <w:r w:rsidR="00D01FB2">
              <w:rPr>
                <w:rFonts w:asciiTheme="minorHAnsi" w:eastAsiaTheme="minorEastAsia" w:hAnsiTheme="minorHAnsi" w:cstheme="minorBidi"/>
                <w:b w:val="0"/>
                <w:bCs w:val="0"/>
                <w:noProof/>
              </w:rPr>
              <w:tab/>
            </w:r>
            <w:r w:rsidR="00D01FB2" w:rsidRPr="00E91817">
              <w:rPr>
                <w:rStyle w:val="-"/>
                <w:noProof/>
              </w:rPr>
              <w:t>Ανοιχτά δεδομένα</w:t>
            </w:r>
            <w:r w:rsidR="00D01FB2">
              <w:rPr>
                <w:noProof/>
                <w:webHidden/>
              </w:rPr>
              <w:tab/>
            </w:r>
            <w:r w:rsidR="00D01FB2">
              <w:rPr>
                <w:noProof/>
                <w:webHidden/>
              </w:rPr>
              <w:fldChar w:fldCharType="begin"/>
            </w:r>
            <w:r w:rsidR="00D01FB2">
              <w:rPr>
                <w:noProof/>
                <w:webHidden/>
              </w:rPr>
              <w:instrText xml:space="preserve"> PAGEREF _Toc114055943 \h </w:instrText>
            </w:r>
            <w:r w:rsidR="00D01FB2">
              <w:rPr>
                <w:noProof/>
                <w:webHidden/>
              </w:rPr>
            </w:r>
            <w:r w:rsidR="00D01FB2">
              <w:rPr>
                <w:noProof/>
                <w:webHidden/>
              </w:rPr>
              <w:fldChar w:fldCharType="separate"/>
            </w:r>
            <w:r>
              <w:rPr>
                <w:noProof/>
                <w:webHidden/>
              </w:rPr>
              <w:t>97</w:t>
            </w:r>
            <w:r w:rsidR="00D01FB2">
              <w:rPr>
                <w:noProof/>
                <w:webHidden/>
              </w:rPr>
              <w:fldChar w:fldCharType="end"/>
            </w:r>
          </w:hyperlink>
        </w:p>
        <w:p w14:paraId="1DDAD1FE" w14:textId="77777777" w:rsidR="00D01FB2" w:rsidRDefault="00A042CA">
          <w:pPr>
            <w:pStyle w:val="21"/>
            <w:rPr>
              <w:rFonts w:asciiTheme="minorHAnsi" w:eastAsiaTheme="minorEastAsia" w:hAnsiTheme="minorHAnsi" w:cstheme="minorBidi"/>
              <w:b w:val="0"/>
              <w:bCs w:val="0"/>
              <w:noProof/>
            </w:rPr>
          </w:pPr>
          <w:hyperlink w:anchor="_Toc114055944" w:history="1">
            <w:r w:rsidR="00D01FB2" w:rsidRPr="00E91817">
              <w:rPr>
                <w:rStyle w:val="-"/>
                <w:noProof/>
                <w:lang w:val="en-US"/>
              </w:rPr>
              <w:t>1.3.8.</w:t>
            </w:r>
            <w:r w:rsidR="00D01FB2">
              <w:rPr>
                <w:rFonts w:asciiTheme="minorHAnsi" w:eastAsiaTheme="minorEastAsia" w:hAnsiTheme="minorHAnsi" w:cstheme="minorBidi"/>
                <w:b w:val="0"/>
                <w:bCs w:val="0"/>
                <w:noProof/>
              </w:rPr>
              <w:tab/>
            </w:r>
            <w:r w:rsidR="00D01FB2" w:rsidRPr="00E91817">
              <w:rPr>
                <w:rStyle w:val="-"/>
                <w:noProof/>
                <w:lang w:val="en-US"/>
              </w:rPr>
              <w:t>Απαιτήσεις Ασφάλειας</w:t>
            </w:r>
            <w:r w:rsidR="00D01FB2">
              <w:rPr>
                <w:noProof/>
                <w:webHidden/>
              </w:rPr>
              <w:tab/>
            </w:r>
            <w:r w:rsidR="00D01FB2">
              <w:rPr>
                <w:noProof/>
                <w:webHidden/>
              </w:rPr>
              <w:fldChar w:fldCharType="begin"/>
            </w:r>
            <w:r w:rsidR="00D01FB2">
              <w:rPr>
                <w:noProof/>
                <w:webHidden/>
              </w:rPr>
              <w:instrText xml:space="preserve"> PAGEREF _Toc114055944 \h </w:instrText>
            </w:r>
            <w:r w:rsidR="00D01FB2">
              <w:rPr>
                <w:noProof/>
                <w:webHidden/>
              </w:rPr>
            </w:r>
            <w:r w:rsidR="00D01FB2">
              <w:rPr>
                <w:noProof/>
                <w:webHidden/>
              </w:rPr>
              <w:fldChar w:fldCharType="separate"/>
            </w:r>
            <w:r>
              <w:rPr>
                <w:noProof/>
                <w:webHidden/>
              </w:rPr>
              <w:t>98</w:t>
            </w:r>
            <w:r w:rsidR="00D01FB2">
              <w:rPr>
                <w:noProof/>
                <w:webHidden/>
              </w:rPr>
              <w:fldChar w:fldCharType="end"/>
            </w:r>
          </w:hyperlink>
        </w:p>
        <w:p w14:paraId="6EB6B0AC" w14:textId="77777777" w:rsidR="00D01FB2" w:rsidRDefault="00A042CA">
          <w:pPr>
            <w:pStyle w:val="21"/>
            <w:rPr>
              <w:rFonts w:asciiTheme="minorHAnsi" w:eastAsiaTheme="minorEastAsia" w:hAnsiTheme="minorHAnsi" w:cstheme="minorBidi"/>
              <w:b w:val="0"/>
              <w:bCs w:val="0"/>
              <w:noProof/>
            </w:rPr>
          </w:pPr>
          <w:hyperlink w:anchor="_Toc114055945" w:history="1">
            <w:r w:rsidR="00D01FB2" w:rsidRPr="00E91817">
              <w:rPr>
                <w:rStyle w:val="-"/>
                <w:noProof/>
                <w:lang w:val="en-US"/>
              </w:rPr>
              <w:t>1.3.9.</w:t>
            </w:r>
            <w:r w:rsidR="00D01FB2">
              <w:rPr>
                <w:rFonts w:asciiTheme="minorHAnsi" w:eastAsiaTheme="minorEastAsia" w:hAnsiTheme="minorHAnsi" w:cstheme="minorBidi"/>
                <w:b w:val="0"/>
                <w:bCs w:val="0"/>
                <w:noProof/>
              </w:rPr>
              <w:tab/>
            </w:r>
            <w:r w:rsidR="00D01FB2" w:rsidRPr="00E91817">
              <w:rPr>
                <w:rStyle w:val="-"/>
                <w:noProof/>
                <w:lang w:val="en-US"/>
              </w:rPr>
              <w:t>Απαιτήσεις Ευχρηστίας Συστήματος</w:t>
            </w:r>
            <w:r w:rsidR="00D01FB2">
              <w:rPr>
                <w:noProof/>
                <w:webHidden/>
              </w:rPr>
              <w:tab/>
            </w:r>
            <w:r w:rsidR="00D01FB2">
              <w:rPr>
                <w:noProof/>
                <w:webHidden/>
              </w:rPr>
              <w:fldChar w:fldCharType="begin"/>
            </w:r>
            <w:r w:rsidR="00D01FB2">
              <w:rPr>
                <w:noProof/>
                <w:webHidden/>
              </w:rPr>
              <w:instrText xml:space="preserve"> PAGEREF _Toc114055945 \h </w:instrText>
            </w:r>
            <w:r w:rsidR="00D01FB2">
              <w:rPr>
                <w:noProof/>
                <w:webHidden/>
              </w:rPr>
            </w:r>
            <w:r w:rsidR="00D01FB2">
              <w:rPr>
                <w:noProof/>
                <w:webHidden/>
              </w:rPr>
              <w:fldChar w:fldCharType="separate"/>
            </w:r>
            <w:r>
              <w:rPr>
                <w:noProof/>
                <w:webHidden/>
              </w:rPr>
              <w:t>100</w:t>
            </w:r>
            <w:r w:rsidR="00D01FB2">
              <w:rPr>
                <w:noProof/>
                <w:webHidden/>
              </w:rPr>
              <w:fldChar w:fldCharType="end"/>
            </w:r>
          </w:hyperlink>
        </w:p>
        <w:p w14:paraId="71A4A78C" w14:textId="77777777" w:rsidR="00D01FB2" w:rsidRDefault="00A042CA">
          <w:pPr>
            <w:pStyle w:val="21"/>
            <w:rPr>
              <w:rFonts w:asciiTheme="minorHAnsi" w:eastAsiaTheme="minorEastAsia" w:hAnsiTheme="minorHAnsi" w:cstheme="minorBidi"/>
              <w:b w:val="0"/>
              <w:bCs w:val="0"/>
              <w:noProof/>
            </w:rPr>
          </w:pPr>
          <w:hyperlink w:anchor="_Toc114055946" w:history="1">
            <w:r w:rsidR="00D01FB2" w:rsidRPr="00E91817">
              <w:rPr>
                <w:rStyle w:val="-"/>
                <w:noProof/>
                <w:lang w:val="en-US"/>
              </w:rPr>
              <w:t>1.3.10.</w:t>
            </w:r>
            <w:r w:rsidR="00D01FB2">
              <w:rPr>
                <w:rFonts w:asciiTheme="minorHAnsi" w:eastAsiaTheme="minorEastAsia" w:hAnsiTheme="minorHAnsi" w:cstheme="minorBidi"/>
                <w:b w:val="0"/>
                <w:bCs w:val="0"/>
                <w:noProof/>
              </w:rPr>
              <w:tab/>
            </w:r>
            <w:r w:rsidR="00D01FB2" w:rsidRPr="00E91817">
              <w:rPr>
                <w:rStyle w:val="-"/>
                <w:noProof/>
                <w:lang w:val="en-US"/>
              </w:rPr>
              <w:t>Απαιτήσεις Προσβασιμότητας</w:t>
            </w:r>
            <w:r w:rsidR="00D01FB2">
              <w:rPr>
                <w:noProof/>
                <w:webHidden/>
              </w:rPr>
              <w:tab/>
            </w:r>
            <w:r w:rsidR="00D01FB2">
              <w:rPr>
                <w:noProof/>
                <w:webHidden/>
              </w:rPr>
              <w:fldChar w:fldCharType="begin"/>
            </w:r>
            <w:r w:rsidR="00D01FB2">
              <w:rPr>
                <w:noProof/>
                <w:webHidden/>
              </w:rPr>
              <w:instrText xml:space="preserve"> PAGEREF _Toc114055946 \h </w:instrText>
            </w:r>
            <w:r w:rsidR="00D01FB2">
              <w:rPr>
                <w:noProof/>
                <w:webHidden/>
              </w:rPr>
            </w:r>
            <w:r w:rsidR="00D01FB2">
              <w:rPr>
                <w:noProof/>
                <w:webHidden/>
              </w:rPr>
              <w:fldChar w:fldCharType="separate"/>
            </w:r>
            <w:r>
              <w:rPr>
                <w:noProof/>
                <w:webHidden/>
              </w:rPr>
              <w:t>102</w:t>
            </w:r>
            <w:r w:rsidR="00D01FB2">
              <w:rPr>
                <w:noProof/>
                <w:webHidden/>
              </w:rPr>
              <w:fldChar w:fldCharType="end"/>
            </w:r>
          </w:hyperlink>
        </w:p>
        <w:p w14:paraId="54BCA9CF" w14:textId="77777777" w:rsidR="00D01FB2" w:rsidRDefault="00A042CA">
          <w:pPr>
            <w:pStyle w:val="21"/>
            <w:rPr>
              <w:rFonts w:asciiTheme="minorHAnsi" w:eastAsiaTheme="minorEastAsia" w:hAnsiTheme="minorHAnsi" w:cstheme="minorBidi"/>
              <w:b w:val="0"/>
              <w:bCs w:val="0"/>
              <w:noProof/>
            </w:rPr>
          </w:pPr>
          <w:hyperlink w:anchor="_Toc114055947" w:history="1">
            <w:r w:rsidR="00D01FB2" w:rsidRPr="00E91817">
              <w:rPr>
                <w:rStyle w:val="-"/>
                <w:noProof/>
                <w:lang w:val="en-US"/>
              </w:rPr>
              <w:t>1.3.11.</w:t>
            </w:r>
            <w:r w:rsidR="00D01FB2">
              <w:rPr>
                <w:rFonts w:asciiTheme="minorHAnsi" w:eastAsiaTheme="minorEastAsia" w:hAnsiTheme="minorHAnsi" w:cstheme="minorBidi"/>
                <w:b w:val="0"/>
                <w:bCs w:val="0"/>
                <w:noProof/>
              </w:rPr>
              <w:tab/>
            </w:r>
            <w:r w:rsidR="00D01FB2" w:rsidRPr="00E91817">
              <w:rPr>
                <w:rStyle w:val="-"/>
                <w:noProof/>
                <w:lang w:val="en-US"/>
              </w:rPr>
              <w:t>Χρήστες</w:t>
            </w:r>
            <w:r w:rsidR="00D01FB2">
              <w:rPr>
                <w:noProof/>
                <w:webHidden/>
              </w:rPr>
              <w:tab/>
            </w:r>
            <w:r w:rsidR="00D01FB2">
              <w:rPr>
                <w:noProof/>
                <w:webHidden/>
              </w:rPr>
              <w:fldChar w:fldCharType="begin"/>
            </w:r>
            <w:r w:rsidR="00D01FB2">
              <w:rPr>
                <w:noProof/>
                <w:webHidden/>
              </w:rPr>
              <w:instrText xml:space="preserve"> PAGEREF _Toc114055947 \h </w:instrText>
            </w:r>
            <w:r w:rsidR="00D01FB2">
              <w:rPr>
                <w:noProof/>
                <w:webHidden/>
              </w:rPr>
            </w:r>
            <w:r w:rsidR="00D01FB2">
              <w:rPr>
                <w:noProof/>
                <w:webHidden/>
              </w:rPr>
              <w:fldChar w:fldCharType="separate"/>
            </w:r>
            <w:r>
              <w:rPr>
                <w:noProof/>
                <w:webHidden/>
              </w:rPr>
              <w:t>102</w:t>
            </w:r>
            <w:r w:rsidR="00D01FB2">
              <w:rPr>
                <w:noProof/>
                <w:webHidden/>
              </w:rPr>
              <w:fldChar w:fldCharType="end"/>
            </w:r>
          </w:hyperlink>
        </w:p>
        <w:p w14:paraId="64CB3F17" w14:textId="77777777" w:rsidR="00D01FB2" w:rsidRDefault="00A042CA">
          <w:pPr>
            <w:pStyle w:val="21"/>
            <w:rPr>
              <w:rFonts w:asciiTheme="minorHAnsi" w:eastAsiaTheme="minorEastAsia" w:hAnsiTheme="minorHAnsi" w:cstheme="minorBidi"/>
              <w:b w:val="0"/>
              <w:bCs w:val="0"/>
              <w:noProof/>
            </w:rPr>
          </w:pPr>
          <w:hyperlink w:anchor="_Toc114055948" w:history="1">
            <w:r w:rsidR="00D01FB2" w:rsidRPr="00E91817">
              <w:rPr>
                <w:rStyle w:val="-"/>
                <w:noProof/>
                <w:lang w:val="en-US"/>
              </w:rPr>
              <w:t>1.3.11.1.</w:t>
            </w:r>
            <w:r w:rsidR="00D01FB2">
              <w:rPr>
                <w:rFonts w:asciiTheme="minorHAnsi" w:eastAsiaTheme="minorEastAsia" w:hAnsiTheme="minorHAnsi" w:cstheme="minorBidi"/>
                <w:b w:val="0"/>
                <w:bCs w:val="0"/>
                <w:noProof/>
              </w:rPr>
              <w:tab/>
            </w:r>
            <w:r w:rsidR="00D01FB2" w:rsidRPr="00E91817">
              <w:rPr>
                <w:rStyle w:val="-"/>
                <w:noProof/>
                <w:lang w:val="en-US"/>
              </w:rPr>
              <w:t>Διαχειριστές συστήματος</w:t>
            </w:r>
            <w:r w:rsidR="00D01FB2">
              <w:rPr>
                <w:noProof/>
                <w:webHidden/>
              </w:rPr>
              <w:tab/>
            </w:r>
            <w:r w:rsidR="00D01FB2">
              <w:rPr>
                <w:noProof/>
                <w:webHidden/>
              </w:rPr>
              <w:fldChar w:fldCharType="begin"/>
            </w:r>
            <w:r w:rsidR="00D01FB2">
              <w:rPr>
                <w:noProof/>
                <w:webHidden/>
              </w:rPr>
              <w:instrText xml:space="preserve"> PAGEREF _Toc114055948 \h </w:instrText>
            </w:r>
            <w:r w:rsidR="00D01FB2">
              <w:rPr>
                <w:noProof/>
                <w:webHidden/>
              </w:rPr>
            </w:r>
            <w:r w:rsidR="00D01FB2">
              <w:rPr>
                <w:noProof/>
                <w:webHidden/>
              </w:rPr>
              <w:fldChar w:fldCharType="separate"/>
            </w:r>
            <w:r>
              <w:rPr>
                <w:noProof/>
                <w:webHidden/>
              </w:rPr>
              <w:t>102</w:t>
            </w:r>
            <w:r w:rsidR="00D01FB2">
              <w:rPr>
                <w:noProof/>
                <w:webHidden/>
              </w:rPr>
              <w:fldChar w:fldCharType="end"/>
            </w:r>
          </w:hyperlink>
        </w:p>
        <w:p w14:paraId="64404DD7" w14:textId="77777777" w:rsidR="00D01FB2" w:rsidRDefault="00A042CA">
          <w:pPr>
            <w:pStyle w:val="21"/>
            <w:rPr>
              <w:rFonts w:asciiTheme="minorHAnsi" w:eastAsiaTheme="minorEastAsia" w:hAnsiTheme="minorHAnsi" w:cstheme="minorBidi"/>
              <w:b w:val="0"/>
              <w:bCs w:val="0"/>
              <w:noProof/>
            </w:rPr>
          </w:pPr>
          <w:hyperlink w:anchor="_Toc114055949" w:history="1">
            <w:r w:rsidR="00D01FB2" w:rsidRPr="00E91817">
              <w:rPr>
                <w:rStyle w:val="-"/>
                <w:noProof/>
                <w:lang w:val="en-US"/>
              </w:rPr>
              <w:t>1.3.11.2.</w:t>
            </w:r>
            <w:r w:rsidR="00D01FB2">
              <w:rPr>
                <w:rFonts w:asciiTheme="minorHAnsi" w:eastAsiaTheme="minorEastAsia" w:hAnsiTheme="minorHAnsi" w:cstheme="minorBidi"/>
                <w:b w:val="0"/>
                <w:bCs w:val="0"/>
                <w:noProof/>
              </w:rPr>
              <w:tab/>
            </w:r>
            <w:r w:rsidR="00D01FB2" w:rsidRPr="00E91817">
              <w:rPr>
                <w:rStyle w:val="-"/>
                <w:noProof/>
                <w:lang w:val="en-US"/>
              </w:rPr>
              <w:t>Διαχειριστές ΟΠΣΦ</w:t>
            </w:r>
            <w:r w:rsidR="00D01FB2">
              <w:rPr>
                <w:noProof/>
                <w:webHidden/>
              </w:rPr>
              <w:tab/>
            </w:r>
            <w:r w:rsidR="00D01FB2">
              <w:rPr>
                <w:noProof/>
                <w:webHidden/>
              </w:rPr>
              <w:fldChar w:fldCharType="begin"/>
            </w:r>
            <w:r w:rsidR="00D01FB2">
              <w:rPr>
                <w:noProof/>
                <w:webHidden/>
              </w:rPr>
              <w:instrText xml:space="preserve"> PAGEREF _Toc114055949 \h </w:instrText>
            </w:r>
            <w:r w:rsidR="00D01FB2">
              <w:rPr>
                <w:noProof/>
                <w:webHidden/>
              </w:rPr>
            </w:r>
            <w:r w:rsidR="00D01FB2">
              <w:rPr>
                <w:noProof/>
                <w:webHidden/>
              </w:rPr>
              <w:fldChar w:fldCharType="separate"/>
            </w:r>
            <w:r>
              <w:rPr>
                <w:noProof/>
                <w:webHidden/>
              </w:rPr>
              <w:t>103</w:t>
            </w:r>
            <w:r w:rsidR="00D01FB2">
              <w:rPr>
                <w:noProof/>
                <w:webHidden/>
              </w:rPr>
              <w:fldChar w:fldCharType="end"/>
            </w:r>
          </w:hyperlink>
        </w:p>
        <w:p w14:paraId="11F70DF2" w14:textId="77777777" w:rsidR="00D01FB2" w:rsidRDefault="00A042CA">
          <w:pPr>
            <w:pStyle w:val="21"/>
            <w:rPr>
              <w:rFonts w:asciiTheme="minorHAnsi" w:eastAsiaTheme="minorEastAsia" w:hAnsiTheme="minorHAnsi" w:cstheme="minorBidi"/>
              <w:b w:val="0"/>
              <w:bCs w:val="0"/>
              <w:noProof/>
            </w:rPr>
          </w:pPr>
          <w:hyperlink w:anchor="_Toc114055950" w:history="1">
            <w:r w:rsidR="00D01FB2" w:rsidRPr="00E91817">
              <w:rPr>
                <w:rStyle w:val="-"/>
                <w:noProof/>
                <w:lang w:val="en-US"/>
              </w:rPr>
              <w:t>1.3.11.3.</w:t>
            </w:r>
            <w:r w:rsidR="00D01FB2">
              <w:rPr>
                <w:rFonts w:asciiTheme="minorHAnsi" w:eastAsiaTheme="minorEastAsia" w:hAnsiTheme="minorHAnsi" w:cstheme="minorBidi"/>
                <w:b w:val="0"/>
                <w:bCs w:val="0"/>
                <w:noProof/>
              </w:rPr>
              <w:tab/>
            </w:r>
            <w:r w:rsidR="00D01FB2" w:rsidRPr="00E91817">
              <w:rPr>
                <w:rStyle w:val="-"/>
                <w:noProof/>
                <w:lang w:val="en-US"/>
              </w:rPr>
              <w:t>Χειριστές αυξημένων αρμοδιοτήτων</w:t>
            </w:r>
            <w:r w:rsidR="00D01FB2">
              <w:rPr>
                <w:noProof/>
                <w:webHidden/>
              </w:rPr>
              <w:tab/>
            </w:r>
            <w:r w:rsidR="00D01FB2">
              <w:rPr>
                <w:noProof/>
                <w:webHidden/>
              </w:rPr>
              <w:fldChar w:fldCharType="begin"/>
            </w:r>
            <w:r w:rsidR="00D01FB2">
              <w:rPr>
                <w:noProof/>
                <w:webHidden/>
              </w:rPr>
              <w:instrText xml:space="preserve"> PAGEREF _Toc114055950 \h </w:instrText>
            </w:r>
            <w:r w:rsidR="00D01FB2">
              <w:rPr>
                <w:noProof/>
                <w:webHidden/>
              </w:rPr>
            </w:r>
            <w:r w:rsidR="00D01FB2">
              <w:rPr>
                <w:noProof/>
                <w:webHidden/>
              </w:rPr>
              <w:fldChar w:fldCharType="separate"/>
            </w:r>
            <w:r>
              <w:rPr>
                <w:noProof/>
                <w:webHidden/>
              </w:rPr>
              <w:t>103</w:t>
            </w:r>
            <w:r w:rsidR="00D01FB2">
              <w:rPr>
                <w:noProof/>
                <w:webHidden/>
              </w:rPr>
              <w:fldChar w:fldCharType="end"/>
            </w:r>
          </w:hyperlink>
        </w:p>
        <w:p w14:paraId="4DDEB26A" w14:textId="77777777" w:rsidR="00D01FB2" w:rsidRDefault="00A042CA">
          <w:pPr>
            <w:pStyle w:val="21"/>
            <w:rPr>
              <w:rFonts w:asciiTheme="minorHAnsi" w:eastAsiaTheme="minorEastAsia" w:hAnsiTheme="minorHAnsi" w:cstheme="minorBidi"/>
              <w:b w:val="0"/>
              <w:bCs w:val="0"/>
              <w:noProof/>
            </w:rPr>
          </w:pPr>
          <w:hyperlink w:anchor="_Toc114055951" w:history="1">
            <w:r w:rsidR="00D01FB2" w:rsidRPr="00E91817">
              <w:rPr>
                <w:rStyle w:val="-"/>
                <w:noProof/>
                <w:lang w:val="en-US"/>
              </w:rPr>
              <w:t>1.3.11.4.</w:t>
            </w:r>
            <w:r w:rsidR="00D01FB2">
              <w:rPr>
                <w:rFonts w:asciiTheme="minorHAnsi" w:eastAsiaTheme="minorEastAsia" w:hAnsiTheme="minorHAnsi" w:cstheme="minorBidi"/>
                <w:b w:val="0"/>
                <w:bCs w:val="0"/>
                <w:noProof/>
              </w:rPr>
              <w:tab/>
            </w:r>
            <w:r w:rsidR="00D01FB2" w:rsidRPr="00E91817">
              <w:rPr>
                <w:rStyle w:val="-"/>
                <w:noProof/>
                <w:lang w:val="en-US"/>
              </w:rPr>
              <w:t>Χειριστές</w:t>
            </w:r>
            <w:r w:rsidR="00D01FB2">
              <w:rPr>
                <w:noProof/>
                <w:webHidden/>
              </w:rPr>
              <w:tab/>
            </w:r>
            <w:r w:rsidR="00D01FB2">
              <w:rPr>
                <w:noProof/>
                <w:webHidden/>
              </w:rPr>
              <w:fldChar w:fldCharType="begin"/>
            </w:r>
            <w:r w:rsidR="00D01FB2">
              <w:rPr>
                <w:noProof/>
                <w:webHidden/>
              </w:rPr>
              <w:instrText xml:space="preserve"> PAGEREF _Toc114055951 \h </w:instrText>
            </w:r>
            <w:r w:rsidR="00D01FB2">
              <w:rPr>
                <w:noProof/>
                <w:webHidden/>
              </w:rPr>
            </w:r>
            <w:r w:rsidR="00D01FB2">
              <w:rPr>
                <w:noProof/>
                <w:webHidden/>
              </w:rPr>
              <w:fldChar w:fldCharType="separate"/>
            </w:r>
            <w:r>
              <w:rPr>
                <w:noProof/>
                <w:webHidden/>
              </w:rPr>
              <w:t>103</w:t>
            </w:r>
            <w:r w:rsidR="00D01FB2">
              <w:rPr>
                <w:noProof/>
                <w:webHidden/>
              </w:rPr>
              <w:fldChar w:fldCharType="end"/>
            </w:r>
          </w:hyperlink>
        </w:p>
        <w:p w14:paraId="736F5A81" w14:textId="77777777" w:rsidR="00D01FB2" w:rsidRDefault="00A042CA">
          <w:pPr>
            <w:pStyle w:val="21"/>
            <w:rPr>
              <w:rFonts w:asciiTheme="minorHAnsi" w:eastAsiaTheme="minorEastAsia" w:hAnsiTheme="minorHAnsi" w:cstheme="minorBidi"/>
              <w:b w:val="0"/>
              <w:bCs w:val="0"/>
              <w:noProof/>
            </w:rPr>
          </w:pPr>
          <w:hyperlink w:anchor="_Toc114055952" w:history="1">
            <w:r w:rsidR="00D01FB2" w:rsidRPr="00E91817">
              <w:rPr>
                <w:rStyle w:val="-"/>
                <w:noProof/>
                <w:lang w:val="en-US"/>
              </w:rPr>
              <w:t>1.3.11.5.</w:t>
            </w:r>
            <w:r w:rsidR="00D01FB2">
              <w:rPr>
                <w:rFonts w:asciiTheme="minorHAnsi" w:eastAsiaTheme="minorEastAsia" w:hAnsiTheme="minorHAnsi" w:cstheme="minorBidi"/>
                <w:b w:val="0"/>
                <w:bCs w:val="0"/>
                <w:noProof/>
              </w:rPr>
              <w:tab/>
            </w:r>
            <w:r w:rsidR="00D01FB2" w:rsidRPr="00E91817">
              <w:rPr>
                <w:rStyle w:val="-"/>
                <w:noProof/>
                <w:lang w:val="en-US"/>
              </w:rPr>
              <w:t>Τελικοί χρήστες</w:t>
            </w:r>
            <w:r w:rsidR="00D01FB2">
              <w:rPr>
                <w:noProof/>
                <w:webHidden/>
              </w:rPr>
              <w:tab/>
            </w:r>
            <w:r w:rsidR="00D01FB2">
              <w:rPr>
                <w:noProof/>
                <w:webHidden/>
              </w:rPr>
              <w:fldChar w:fldCharType="begin"/>
            </w:r>
            <w:r w:rsidR="00D01FB2">
              <w:rPr>
                <w:noProof/>
                <w:webHidden/>
              </w:rPr>
              <w:instrText xml:space="preserve"> PAGEREF _Toc114055952 \h </w:instrText>
            </w:r>
            <w:r w:rsidR="00D01FB2">
              <w:rPr>
                <w:noProof/>
                <w:webHidden/>
              </w:rPr>
            </w:r>
            <w:r w:rsidR="00D01FB2">
              <w:rPr>
                <w:noProof/>
                <w:webHidden/>
              </w:rPr>
              <w:fldChar w:fldCharType="separate"/>
            </w:r>
            <w:r>
              <w:rPr>
                <w:noProof/>
                <w:webHidden/>
              </w:rPr>
              <w:t>103</w:t>
            </w:r>
            <w:r w:rsidR="00D01FB2">
              <w:rPr>
                <w:noProof/>
                <w:webHidden/>
              </w:rPr>
              <w:fldChar w:fldCharType="end"/>
            </w:r>
          </w:hyperlink>
        </w:p>
        <w:p w14:paraId="11F00A71" w14:textId="77777777" w:rsidR="00D01FB2" w:rsidRDefault="00A042CA">
          <w:pPr>
            <w:pStyle w:val="21"/>
            <w:rPr>
              <w:rFonts w:asciiTheme="minorHAnsi" w:eastAsiaTheme="minorEastAsia" w:hAnsiTheme="minorHAnsi" w:cstheme="minorBidi"/>
              <w:b w:val="0"/>
              <w:bCs w:val="0"/>
              <w:noProof/>
            </w:rPr>
          </w:pPr>
          <w:hyperlink w:anchor="_Toc114055953" w:history="1">
            <w:r w:rsidR="00D01FB2" w:rsidRPr="00E91817">
              <w:rPr>
                <w:rStyle w:val="-"/>
                <w:noProof/>
              </w:rPr>
              <w:t>1.3.12.</w:t>
            </w:r>
            <w:r w:rsidR="00D01FB2">
              <w:rPr>
                <w:rFonts w:asciiTheme="minorHAnsi" w:eastAsiaTheme="minorEastAsia" w:hAnsiTheme="minorHAnsi" w:cstheme="minorBidi"/>
                <w:b w:val="0"/>
                <w:bCs w:val="0"/>
                <w:noProof/>
              </w:rPr>
              <w:tab/>
            </w:r>
            <w:r w:rsidR="00D01FB2" w:rsidRPr="00E91817">
              <w:rPr>
                <w:rStyle w:val="-"/>
                <w:noProof/>
              </w:rPr>
              <w:t>Χρονοδιάγραμμα και φάσεις του έργου</w:t>
            </w:r>
            <w:r w:rsidR="00D01FB2">
              <w:rPr>
                <w:noProof/>
                <w:webHidden/>
              </w:rPr>
              <w:tab/>
            </w:r>
            <w:r w:rsidR="00D01FB2">
              <w:rPr>
                <w:noProof/>
                <w:webHidden/>
              </w:rPr>
              <w:fldChar w:fldCharType="begin"/>
            </w:r>
            <w:r w:rsidR="00D01FB2">
              <w:rPr>
                <w:noProof/>
                <w:webHidden/>
              </w:rPr>
              <w:instrText xml:space="preserve"> PAGEREF _Toc114055953 \h </w:instrText>
            </w:r>
            <w:r w:rsidR="00D01FB2">
              <w:rPr>
                <w:noProof/>
                <w:webHidden/>
              </w:rPr>
            </w:r>
            <w:r w:rsidR="00D01FB2">
              <w:rPr>
                <w:noProof/>
                <w:webHidden/>
              </w:rPr>
              <w:fldChar w:fldCharType="separate"/>
            </w:r>
            <w:r>
              <w:rPr>
                <w:noProof/>
                <w:webHidden/>
              </w:rPr>
              <w:t>103</w:t>
            </w:r>
            <w:r w:rsidR="00D01FB2">
              <w:rPr>
                <w:noProof/>
                <w:webHidden/>
              </w:rPr>
              <w:fldChar w:fldCharType="end"/>
            </w:r>
          </w:hyperlink>
        </w:p>
        <w:p w14:paraId="40CD4307" w14:textId="77777777" w:rsidR="00D01FB2" w:rsidRDefault="00A042CA">
          <w:pPr>
            <w:pStyle w:val="21"/>
            <w:rPr>
              <w:rFonts w:asciiTheme="minorHAnsi" w:eastAsiaTheme="minorEastAsia" w:hAnsiTheme="minorHAnsi" w:cstheme="minorBidi"/>
              <w:b w:val="0"/>
              <w:bCs w:val="0"/>
              <w:noProof/>
            </w:rPr>
          </w:pPr>
          <w:hyperlink w:anchor="_Toc114055954" w:history="1">
            <w:r w:rsidR="00D01FB2" w:rsidRPr="00E91817">
              <w:rPr>
                <w:rStyle w:val="-"/>
                <w:noProof/>
                <w:lang w:val="en-US"/>
              </w:rPr>
              <w:t>1.3.13.</w:t>
            </w:r>
            <w:r w:rsidR="00D01FB2">
              <w:rPr>
                <w:rFonts w:asciiTheme="minorHAnsi" w:eastAsiaTheme="minorEastAsia" w:hAnsiTheme="minorHAnsi" w:cstheme="minorBidi"/>
                <w:b w:val="0"/>
                <w:bCs w:val="0"/>
                <w:noProof/>
              </w:rPr>
              <w:tab/>
            </w:r>
            <w:r w:rsidR="00D01FB2" w:rsidRPr="00E91817">
              <w:rPr>
                <w:rStyle w:val="-"/>
                <w:noProof/>
                <w:lang w:val="en-US"/>
              </w:rPr>
              <w:t>Χρονοδιάγραμμα Υλοποίησης Υποέργου</w:t>
            </w:r>
            <w:r w:rsidR="00D01FB2">
              <w:rPr>
                <w:noProof/>
                <w:webHidden/>
              </w:rPr>
              <w:tab/>
            </w:r>
            <w:r w:rsidR="00D01FB2">
              <w:rPr>
                <w:noProof/>
                <w:webHidden/>
              </w:rPr>
              <w:fldChar w:fldCharType="begin"/>
            </w:r>
            <w:r w:rsidR="00D01FB2">
              <w:rPr>
                <w:noProof/>
                <w:webHidden/>
              </w:rPr>
              <w:instrText xml:space="preserve"> PAGEREF _Toc114055954 \h </w:instrText>
            </w:r>
            <w:r w:rsidR="00D01FB2">
              <w:rPr>
                <w:noProof/>
                <w:webHidden/>
              </w:rPr>
            </w:r>
            <w:r w:rsidR="00D01FB2">
              <w:rPr>
                <w:noProof/>
                <w:webHidden/>
              </w:rPr>
              <w:fldChar w:fldCharType="separate"/>
            </w:r>
            <w:r>
              <w:rPr>
                <w:noProof/>
                <w:webHidden/>
              </w:rPr>
              <w:t>109</w:t>
            </w:r>
            <w:r w:rsidR="00D01FB2">
              <w:rPr>
                <w:noProof/>
                <w:webHidden/>
              </w:rPr>
              <w:fldChar w:fldCharType="end"/>
            </w:r>
          </w:hyperlink>
        </w:p>
        <w:p w14:paraId="1D91434E" w14:textId="77777777" w:rsidR="00D01FB2" w:rsidRDefault="00A042CA">
          <w:pPr>
            <w:pStyle w:val="21"/>
            <w:rPr>
              <w:rFonts w:asciiTheme="minorHAnsi" w:eastAsiaTheme="minorEastAsia" w:hAnsiTheme="minorHAnsi" w:cstheme="minorBidi"/>
              <w:b w:val="0"/>
              <w:bCs w:val="0"/>
              <w:noProof/>
            </w:rPr>
          </w:pPr>
          <w:hyperlink w:anchor="_Toc114055955" w:history="1">
            <w:r w:rsidR="00D01FB2" w:rsidRPr="00E91817">
              <w:rPr>
                <w:rStyle w:val="-"/>
                <w:noProof/>
                <w:lang w:val="en-US"/>
              </w:rPr>
              <w:t>1.3.14.</w:t>
            </w:r>
            <w:r w:rsidR="00D01FB2">
              <w:rPr>
                <w:rFonts w:asciiTheme="minorHAnsi" w:eastAsiaTheme="minorEastAsia" w:hAnsiTheme="minorHAnsi" w:cstheme="minorBidi"/>
                <w:b w:val="0"/>
                <w:bCs w:val="0"/>
                <w:noProof/>
              </w:rPr>
              <w:tab/>
            </w:r>
            <w:r w:rsidR="00D01FB2" w:rsidRPr="00E91817">
              <w:rPr>
                <w:rStyle w:val="-"/>
                <w:noProof/>
                <w:lang w:val="en-US"/>
              </w:rPr>
              <w:t>Πίνακας Παραδοτέων</w:t>
            </w:r>
            <w:r w:rsidR="00D01FB2">
              <w:rPr>
                <w:noProof/>
                <w:webHidden/>
              </w:rPr>
              <w:tab/>
            </w:r>
            <w:r w:rsidR="00D01FB2">
              <w:rPr>
                <w:noProof/>
                <w:webHidden/>
              </w:rPr>
              <w:fldChar w:fldCharType="begin"/>
            </w:r>
            <w:r w:rsidR="00D01FB2">
              <w:rPr>
                <w:noProof/>
                <w:webHidden/>
              </w:rPr>
              <w:instrText xml:space="preserve"> PAGEREF _Toc114055955 \h </w:instrText>
            </w:r>
            <w:r w:rsidR="00D01FB2">
              <w:rPr>
                <w:noProof/>
                <w:webHidden/>
              </w:rPr>
            </w:r>
            <w:r w:rsidR="00D01FB2">
              <w:rPr>
                <w:noProof/>
                <w:webHidden/>
              </w:rPr>
              <w:fldChar w:fldCharType="separate"/>
            </w:r>
            <w:r>
              <w:rPr>
                <w:noProof/>
                <w:webHidden/>
              </w:rPr>
              <w:t>111</w:t>
            </w:r>
            <w:r w:rsidR="00D01FB2">
              <w:rPr>
                <w:noProof/>
                <w:webHidden/>
              </w:rPr>
              <w:fldChar w:fldCharType="end"/>
            </w:r>
          </w:hyperlink>
        </w:p>
        <w:p w14:paraId="68CFC00E" w14:textId="77777777" w:rsidR="00D01FB2" w:rsidRDefault="00A042CA">
          <w:pPr>
            <w:pStyle w:val="21"/>
            <w:rPr>
              <w:rFonts w:asciiTheme="minorHAnsi" w:eastAsiaTheme="minorEastAsia" w:hAnsiTheme="minorHAnsi" w:cstheme="minorBidi"/>
              <w:b w:val="0"/>
              <w:bCs w:val="0"/>
              <w:noProof/>
            </w:rPr>
          </w:pPr>
          <w:hyperlink w:anchor="_Toc114055956" w:history="1">
            <w:r w:rsidR="00D01FB2" w:rsidRPr="00E91817">
              <w:rPr>
                <w:rStyle w:val="-"/>
                <w:noProof/>
                <w:lang w:val="en-US"/>
              </w:rPr>
              <w:t>1.3.15.</w:t>
            </w:r>
            <w:r w:rsidR="00D01FB2">
              <w:rPr>
                <w:rFonts w:asciiTheme="minorHAnsi" w:eastAsiaTheme="minorEastAsia" w:hAnsiTheme="minorHAnsi" w:cstheme="minorBidi"/>
                <w:b w:val="0"/>
                <w:bCs w:val="0"/>
                <w:noProof/>
              </w:rPr>
              <w:tab/>
            </w:r>
            <w:r w:rsidR="00D01FB2" w:rsidRPr="00E91817">
              <w:rPr>
                <w:rStyle w:val="-"/>
                <w:noProof/>
                <w:lang w:val="en-US"/>
              </w:rPr>
              <w:t>Σημαντικά Ορόσημα υλοποίησης Έργου</w:t>
            </w:r>
            <w:r w:rsidR="00D01FB2">
              <w:rPr>
                <w:noProof/>
                <w:webHidden/>
              </w:rPr>
              <w:tab/>
            </w:r>
            <w:r w:rsidR="00D01FB2">
              <w:rPr>
                <w:noProof/>
                <w:webHidden/>
              </w:rPr>
              <w:fldChar w:fldCharType="begin"/>
            </w:r>
            <w:r w:rsidR="00D01FB2">
              <w:rPr>
                <w:noProof/>
                <w:webHidden/>
              </w:rPr>
              <w:instrText xml:space="preserve"> PAGEREF _Toc114055956 \h </w:instrText>
            </w:r>
            <w:r w:rsidR="00D01FB2">
              <w:rPr>
                <w:noProof/>
                <w:webHidden/>
              </w:rPr>
            </w:r>
            <w:r w:rsidR="00D01FB2">
              <w:rPr>
                <w:noProof/>
                <w:webHidden/>
              </w:rPr>
              <w:fldChar w:fldCharType="separate"/>
            </w:r>
            <w:r>
              <w:rPr>
                <w:noProof/>
                <w:webHidden/>
              </w:rPr>
              <w:t>113</w:t>
            </w:r>
            <w:r w:rsidR="00D01FB2">
              <w:rPr>
                <w:noProof/>
                <w:webHidden/>
              </w:rPr>
              <w:fldChar w:fldCharType="end"/>
            </w:r>
          </w:hyperlink>
        </w:p>
        <w:p w14:paraId="0507C62F" w14:textId="77777777" w:rsidR="00D01FB2" w:rsidRDefault="00A042CA">
          <w:pPr>
            <w:pStyle w:val="21"/>
            <w:rPr>
              <w:rFonts w:asciiTheme="minorHAnsi" w:eastAsiaTheme="minorEastAsia" w:hAnsiTheme="minorHAnsi" w:cstheme="minorBidi"/>
              <w:b w:val="0"/>
              <w:bCs w:val="0"/>
              <w:noProof/>
            </w:rPr>
          </w:pPr>
          <w:hyperlink w:anchor="_Toc114055957" w:history="1">
            <w:r w:rsidR="00D01FB2" w:rsidRPr="00E91817">
              <w:rPr>
                <w:rStyle w:val="-"/>
                <w:noProof/>
                <w:lang w:val="en-US"/>
              </w:rPr>
              <w:t>1.3.16.</w:t>
            </w:r>
            <w:r w:rsidR="00D01FB2">
              <w:rPr>
                <w:rFonts w:asciiTheme="minorHAnsi" w:eastAsiaTheme="minorEastAsia" w:hAnsiTheme="minorHAnsi" w:cstheme="minorBidi"/>
                <w:b w:val="0"/>
                <w:bCs w:val="0"/>
                <w:noProof/>
              </w:rPr>
              <w:tab/>
            </w:r>
            <w:r w:rsidR="00D01FB2" w:rsidRPr="00E91817">
              <w:rPr>
                <w:rStyle w:val="-"/>
                <w:noProof/>
                <w:lang w:val="en-US"/>
              </w:rPr>
              <w:t>Ελάχιστες προδιαγραφές υπηρεσιών</w:t>
            </w:r>
            <w:r w:rsidR="00D01FB2">
              <w:rPr>
                <w:noProof/>
                <w:webHidden/>
              </w:rPr>
              <w:tab/>
            </w:r>
            <w:r w:rsidR="00D01FB2">
              <w:rPr>
                <w:noProof/>
                <w:webHidden/>
              </w:rPr>
              <w:fldChar w:fldCharType="begin"/>
            </w:r>
            <w:r w:rsidR="00D01FB2">
              <w:rPr>
                <w:noProof/>
                <w:webHidden/>
              </w:rPr>
              <w:instrText xml:space="preserve"> PAGEREF _Toc114055957 \h </w:instrText>
            </w:r>
            <w:r w:rsidR="00D01FB2">
              <w:rPr>
                <w:noProof/>
                <w:webHidden/>
              </w:rPr>
            </w:r>
            <w:r w:rsidR="00D01FB2">
              <w:rPr>
                <w:noProof/>
                <w:webHidden/>
              </w:rPr>
              <w:fldChar w:fldCharType="separate"/>
            </w:r>
            <w:r>
              <w:rPr>
                <w:noProof/>
                <w:webHidden/>
              </w:rPr>
              <w:t>114</w:t>
            </w:r>
            <w:r w:rsidR="00D01FB2">
              <w:rPr>
                <w:noProof/>
                <w:webHidden/>
              </w:rPr>
              <w:fldChar w:fldCharType="end"/>
            </w:r>
          </w:hyperlink>
        </w:p>
        <w:p w14:paraId="164ABE89" w14:textId="77777777" w:rsidR="00D01FB2" w:rsidRDefault="00A042CA">
          <w:pPr>
            <w:pStyle w:val="21"/>
            <w:rPr>
              <w:rFonts w:asciiTheme="minorHAnsi" w:eastAsiaTheme="minorEastAsia" w:hAnsiTheme="minorHAnsi" w:cstheme="minorBidi"/>
              <w:b w:val="0"/>
              <w:bCs w:val="0"/>
              <w:noProof/>
            </w:rPr>
          </w:pPr>
          <w:hyperlink w:anchor="_Toc114055958" w:history="1">
            <w:r w:rsidR="00D01FB2" w:rsidRPr="00E91817">
              <w:rPr>
                <w:rStyle w:val="-"/>
                <w:noProof/>
                <w:lang w:val="en-US"/>
              </w:rPr>
              <w:t>1.3.16.1.</w:t>
            </w:r>
            <w:r w:rsidR="00D01FB2">
              <w:rPr>
                <w:rFonts w:asciiTheme="minorHAnsi" w:eastAsiaTheme="minorEastAsia" w:hAnsiTheme="minorHAnsi" w:cstheme="minorBidi"/>
                <w:b w:val="0"/>
                <w:bCs w:val="0"/>
                <w:noProof/>
              </w:rPr>
              <w:tab/>
            </w:r>
            <w:r w:rsidR="00D01FB2" w:rsidRPr="00E91817">
              <w:rPr>
                <w:rStyle w:val="-"/>
                <w:noProof/>
                <w:lang w:val="en-US"/>
              </w:rPr>
              <w:t>Μελέτη Εφαρμογής</w:t>
            </w:r>
            <w:r w:rsidR="00D01FB2">
              <w:rPr>
                <w:noProof/>
                <w:webHidden/>
              </w:rPr>
              <w:tab/>
            </w:r>
            <w:r w:rsidR="00D01FB2">
              <w:rPr>
                <w:noProof/>
                <w:webHidden/>
              </w:rPr>
              <w:fldChar w:fldCharType="begin"/>
            </w:r>
            <w:r w:rsidR="00D01FB2">
              <w:rPr>
                <w:noProof/>
                <w:webHidden/>
              </w:rPr>
              <w:instrText xml:space="preserve"> PAGEREF _Toc114055958 \h </w:instrText>
            </w:r>
            <w:r w:rsidR="00D01FB2">
              <w:rPr>
                <w:noProof/>
                <w:webHidden/>
              </w:rPr>
            </w:r>
            <w:r w:rsidR="00D01FB2">
              <w:rPr>
                <w:noProof/>
                <w:webHidden/>
              </w:rPr>
              <w:fldChar w:fldCharType="separate"/>
            </w:r>
            <w:r>
              <w:rPr>
                <w:noProof/>
                <w:webHidden/>
              </w:rPr>
              <w:t>114</w:t>
            </w:r>
            <w:r w:rsidR="00D01FB2">
              <w:rPr>
                <w:noProof/>
                <w:webHidden/>
              </w:rPr>
              <w:fldChar w:fldCharType="end"/>
            </w:r>
          </w:hyperlink>
        </w:p>
        <w:p w14:paraId="4C7C4FDB" w14:textId="77777777" w:rsidR="00D01FB2" w:rsidRDefault="00A042CA">
          <w:pPr>
            <w:pStyle w:val="21"/>
            <w:rPr>
              <w:rFonts w:asciiTheme="minorHAnsi" w:eastAsiaTheme="minorEastAsia" w:hAnsiTheme="minorHAnsi" w:cstheme="minorBidi"/>
              <w:b w:val="0"/>
              <w:bCs w:val="0"/>
              <w:noProof/>
            </w:rPr>
          </w:pPr>
          <w:hyperlink w:anchor="_Toc114055959" w:history="1">
            <w:r w:rsidR="00D01FB2" w:rsidRPr="00E91817">
              <w:rPr>
                <w:rStyle w:val="-"/>
                <w:noProof/>
              </w:rPr>
              <w:t>1.3.16.2.</w:t>
            </w:r>
            <w:r w:rsidR="00D01FB2">
              <w:rPr>
                <w:rFonts w:asciiTheme="minorHAnsi" w:eastAsiaTheme="minorEastAsia" w:hAnsiTheme="minorHAnsi" w:cstheme="minorBidi"/>
                <w:b w:val="0"/>
                <w:bCs w:val="0"/>
                <w:noProof/>
              </w:rPr>
              <w:tab/>
            </w:r>
            <w:r w:rsidR="00D01FB2" w:rsidRPr="00E91817">
              <w:rPr>
                <w:rStyle w:val="-"/>
                <w:noProof/>
              </w:rPr>
              <w:t>Ανάπτυξη, Εγκατάσταση, Προσαρμογή και Παραμετροποίηση Εφαρμογών</w:t>
            </w:r>
            <w:r w:rsidR="00D01FB2">
              <w:rPr>
                <w:noProof/>
                <w:webHidden/>
              </w:rPr>
              <w:tab/>
            </w:r>
            <w:r w:rsidR="00D01FB2">
              <w:rPr>
                <w:noProof/>
                <w:webHidden/>
              </w:rPr>
              <w:fldChar w:fldCharType="begin"/>
            </w:r>
            <w:r w:rsidR="00D01FB2">
              <w:rPr>
                <w:noProof/>
                <w:webHidden/>
              </w:rPr>
              <w:instrText xml:space="preserve"> PAGEREF _Toc114055959 \h </w:instrText>
            </w:r>
            <w:r w:rsidR="00D01FB2">
              <w:rPr>
                <w:noProof/>
                <w:webHidden/>
              </w:rPr>
            </w:r>
            <w:r w:rsidR="00D01FB2">
              <w:rPr>
                <w:noProof/>
                <w:webHidden/>
              </w:rPr>
              <w:fldChar w:fldCharType="separate"/>
            </w:r>
            <w:r>
              <w:rPr>
                <w:noProof/>
                <w:webHidden/>
              </w:rPr>
              <w:t>114</w:t>
            </w:r>
            <w:r w:rsidR="00D01FB2">
              <w:rPr>
                <w:noProof/>
                <w:webHidden/>
              </w:rPr>
              <w:fldChar w:fldCharType="end"/>
            </w:r>
          </w:hyperlink>
        </w:p>
        <w:p w14:paraId="58106657" w14:textId="77777777" w:rsidR="00D01FB2" w:rsidRDefault="00A042CA">
          <w:pPr>
            <w:pStyle w:val="21"/>
            <w:rPr>
              <w:rFonts w:asciiTheme="minorHAnsi" w:eastAsiaTheme="minorEastAsia" w:hAnsiTheme="minorHAnsi" w:cstheme="minorBidi"/>
              <w:b w:val="0"/>
              <w:bCs w:val="0"/>
              <w:noProof/>
            </w:rPr>
          </w:pPr>
          <w:hyperlink w:anchor="_Toc114055960" w:history="1">
            <w:r w:rsidR="00D01FB2" w:rsidRPr="00E91817">
              <w:rPr>
                <w:rStyle w:val="-"/>
                <w:noProof/>
                <w:lang w:val="en-US"/>
              </w:rPr>
              <w:t>1.3.16.3.</w:t>
            </w:r>
            <w:r w:rsidR="00D01FB2">
              <w:rPr>
                <w:rFonts w:asciiTheme="minorHAnsi" w:eastAsiaTheme="minorEastAsia" w:hAnsiTheme="minorHAnsi" w:cstheme="minorBidi"/>
                <w:b w:val="0"/>
                <w:bCs w:val="0"/>
                <w:noProof/>
              </w:rPr>
              <w:tab/>
            </w:r>
            <w:r w:rsidR="00D01FB2" w:rsidRPr="00E91817">
              <w:rPr>
                <w:rStyle w:val="-"/>
                <w:noProof/>
                <w:lang w:val="en-US"/>
              </w:rPr>
              <w:t>Υπηρεσίες μετάπτωσης δεδομένων</w:t>
            </w:r>
            <w:r w:rsidR="00D01FB2">
              <w:rPr>
                <w:noProof/>
                <w:webHidden/>
              </w:rPr>
              <w:tab/>
            </w:r>
            <w:r w:rsidR="00D01FB2">
              <w:rPr>
                <w:noProof/>
                <w:webHidden/>
              </w:rPr>
              <w:fldChar w:fldCharType="begin"/>
            </w:r>
            <w:r w:rsidR="00D01FB2">
              <w:rPr>
                <w:noProof/>
                <w:webHidden/>
              </w:rPr>
              <w:instrText xml:space="preserve"> PAGEREF _Toc114055960 \h </w:instrText>
            </w:r>
            <w:r w:rsidR="00D01FB2">
              <w:rPr>
                <w:noProof/>
                <w:webHidden/>
              </w:rPr>
            </w:r>
            <w:r w:rsidR="00D01FB2">
              <w:rPr>
                <w:noProof/>
                <w:webHidden/>
              </w:rPr>
              <w:fldChar w:fldCharType="separate"/>
            </w:r>
            <w:r>
              <w:rPr>
                <w:noProof/>
                <w:webHidden/>
              </w:rPr>
              <w:t>115</w:t>
            </w:r>
            <w:r w:rsidR="00D01FB2">
              <w:rPr>
                <w:noProof/>
                <w:webHidden/>
              </w:rPr>
              <w:fldChar w:fldCharType="end"/>
            </w:r>
          </w:hyperlink>
        </w:p>
        <w:p w14:paraId="0832F306" w14:textId="77777777" w:rsidR="00D01FB2" w:rsidRDefault="00A042CA">
          <w:pPr>
            <w:pStyle w:val="21"/>
            <w:rPr>
              <w:rFonts w:asciiTheme="minorHAnsi" w:eastAsiaTheme="minorEastAsia" w:hAnsiTheme="minorHAnsi" w:cstheme="minorBidi"/>
              <w:b w:val="0"/>
              <w:bCs w:val="0"/>
              <w:noProof/>
            </w:rPr>
          </w:pPr>
          <w:hyperlink w:anchor="_Toc114055961" w:history="1">
            <w:r w:rsidR="00D01FB2" w:rsidRPr="00E91817">
              <w:rPr>
                <w:rStyle w:val="-"/>
                <w:noProof/>
                <w:lang w:val="en-US"/>
              </w:rPr>
              <w:t>1.3.16.4.</w:t>
            </w:r>
            <w:r w:rsidR="00D01FB2">
              <w:rPr>
                <w:rFonts w:asciiTheme="minorHAnsi" w:eastAsiaTheme="minorEastAsia" w:hAnsiTheme="minorHAnsi" w:cstheme="minorBidi"/>
                <w:b w:val="0"/>
                <w:bCs w:val="0"/>
                <w:noProof/>
              </w:rPr>
              <w:tab/>
            </w:r>
            <w:r w:rsidR="00D01FB2" w:rsidRPr="00E91817">
              <w:rPr>
                <w:rStyle w:val="-"/>
                <w:noProof/>
                <w:lang w:val="en-US"/>
              </w:rPr>
              <w:t>Υπηρεσίες εκπαίδευσης - τεκμηρίωσης</w:t>
            </w:r>
            <w:r w:rsidR="00D01FB2">
              <w:rPr>
                <w:noProof/>
                <w:webHidden/>
              </w:rPr>
              <w:tab/>
            </w:r>
            <w:r w:rsidR="00D01FB2">
              <w:rPr>
                <w:noProof/>
                <w:webHidden/>
              </w:rPr>
              <w:fldChar w:fldCharType="begin"/>
            </w:r>
            <w:r w:rsidR="00D01FB2">
              <w:rPr>
                <w:noProof/>
                <w:webHidden/>
              </w:rPr>
              <w:instrText xml:space="preserve"> PAGEREF _Toc114055961 \h </w:instrText>
            </w:r>
            <w:r w:rsidR="00D01FB2">
              <w:rPr>
                <w:noProof/>
                <w:webHidden/>
              </w:rPr>
            </w:r>
            <w:r w:rsidR="00D01FB2">
              <w:rPr>
                <w:noProof/>
                <w:webHidden/>
              </w:rPr>
              <w:fldChar w:fldCharType="separate"/>
            </w:r>
            <w:r>
              <w:rPr>
                <w:noProof/>
                <w:webHidden/>
              </w:rPr>
              <w:t>115</w:t>
            </w:r>
            <w:r w:rsidR="00D01FB2">
              <w:rPr>
                <w:noProof/>
                <w:webHidden/>
              </w:rPr>
              <w:fldChar w:fldCharType="end"/>
            </w:r>
          </w:hyperlink>
        </w:p>
        <w:p w14:paraId="25A1D15F" w14:textId="77777777" w:rsidR="00D01FB2" w:rsidRDefault="00A042CA">
          <w:pPr>
            <w:pStyle w:val="21"/>
            <w:rPr>
              <w:rFonts w:asciiTheme="minorHAnsi" w:eastAsiaTheme="minorEastAsia" w:hAnsiTheme="minorHAnsi" w:cstheme="minorBidi"/>
              <w:b w:val="0"/>
              <w:bCs w:val="0"/>
              <w:noProof/>
            </w:rPr>
          </w:pPr>
          <w:hyperlink w:anchor="_Toc114055962" w:history="1">
            <w:r w:rsidR="00D01FB2" w:rsidRPr="00E91817">
              <w:rPr>
                <w:rStyle w:val="-"/>
                <w:noProof/>
                <w:lang w:val="en-US"/>
              </w:rPr>
              <w:t>1.3.16.4.1.</w:t>
            </w:r>
            <w:r w:rsidR="00D01FB2">
              <w:rPr>
                <w:rFonts w:asciiTheme="minorHAnsi" w:eastAsiaTheme="minorEastAsia" w:hAnsiTheme="minorHAnsi" w:cstheme="minorBidi"/>
                <w:b w:val="0"/>
                <w:bCs w:val="0"/>
                <w:noProof/>
              </w:rPr>
              <w:tab/>
            </w:r>
            <w:r w:rsidR="00D01FB2" w:rsidRPr="00E91817">
              <w:rPr>
                <w:rStyle w:val="-"/>
                <w:noProof/>
                <w:lang w:val="en-US"/>
              </w:rPr>
              <w:t>Παραδοτέα εκπαίδευσης - τεκμηρίωση</w:t>
            </w:r>
            <w:r w:rsidR="00D01FB2">
              <w:rPr>
                <w:noProof/>
                <w:webHidden/>
              </w:rPr>
              <w:tab/>
            </w:r>
            <w:r w:rsidR="00D01FB2">
              <w:rPr>
                <w:noProof/>
                <w:webHidden/>
              </w:rPr>
              <w:fldChar w:fldCharType="begin"/>
            </w:r>
            <w:r w:rsidR="00D01FB2">
              <w:rPr>
                <w:noProof/>
                <w:webHidden/>
              </w:rPr>
              <w:instrText xml:space="preserve"> PAGEREF _Toc114055962 \h </w:instrText>
            </w:r>
            <w:r w:rsidR="00D01FB2">
              <w:rPr>
                <w:noProof/>
                <w:webHidden/>
              </w:rPr>
            </w:r>
            <w:r w:rsidR="00D01FB2">
              <w:rPr>
                <w:noProof/>
                <w:webHidden/>
              </w:rPr>
              <w:fldChar w:fldCharType="separate"/>
            </w:r>
            <w:r>
              <w:rPr>
                <w:noProof/>
                <w:webHidden/>
              </w:rPr>
              <w:t>116</w:t>
            </w:r>
            <w:r w:rsidR="00D01FB2">
              <w:rPr>
                <w:noProof/>
                <w:webHidden/>
              </w:rPr>
              <w:fldChar w:fldCharType="end"/>
            </w:r>
          </w:hyperlink>
        </w:p>
        <w:p w14:paraId="4BE9F916" w14:textId="77777777" w:rsidR="00D01FB2" w:rsidRDefault="00A042CA">
          <w:pPr>
            <w:pStyle w:val="21"/>
            <w:rPr>
              <w:rFonts w:asciiTheme="minorHAnsi" w:eastAsiaTheme="minorEastAsia" w:hAnsiTheme="minorHAnsi" w:cstheme="minorBidi"/>
              <w:b w:val="0"/>
              <w:bCs w:val="0"/>
              <w:noProof/>
            </w:rPr>
          </w:pPr>
          <w:hyperlink w:anchor="_Toc114055963" w:history="1">
            <w:r w:rsidR="00D01FB2" w:rsidRPr="00E91817">
              <w:rPr>
                <w:rStyle w:val="-"/>
                <w:noProof/>
                <w:lang w:val="en-US"/>
              </w:rPr>
              <w:t>1.3.16.5.</w:t>
            </w:r>
            <w:r w:rsidR="00D01FB2">
              <w:rPr>
                <w:rFonts w:asciiTheme="minorHAnsi" w:eastAsiaTheme="minorEastAsia" w:hAnsiTheme="minorHAnsi" w:cstheme="minorBidi"/>
                <w:b w:val="0"/>
                <w:bCs w:val="0"/>
                <w:noProof/>
              </w:rPr>
              <w:tab/>
            </w:r>
            <w:r w:rsidR="00D01FB2" w:rsidRPr="00E91817">
              <w:rPr>
                <w:rStyle w:val="-"/>
                <w:noProof/>
                <w:lang w:val="en-US"/>
              </w:rPr>
              <w:t>Υπηρεσίες Δοκιμών Ελέγχου</w:t>
            </w:r>
            <w:r w:rsidR="00D01FB2">
              <w:rPr>
                <w:noProof/>
                <w:webHidden/>
              </w:rPr>
              <w:tab/>
            </w:r>
            <w:r w:rsidR="00D01FB2">
              <w:rPr>
                <w:noProof/>
                <w:webHidden/>
              </w:rPr>
              <w:fldChar w:fldCharType="begin"/>
            </w:r>
            <w:r w:rsidR="00D01FB2">
              <w:rPr>
                <w:noProof/>
                <w:webHidden/>
              </w:rPr>
              <w:instrText xml:space="preserve"> PAGEREF _Toc114055963 \h </w:instrText>
            </w:r>
            <w:r w:rsidR="00D01FB2">
              <w:rPr>
                <w:noProof/>
                <w:webHidden/>
              </w:rPr>
            </w:r>
            <w:r w:rsidR="00D01FB2">
              <w:rPr>
                <w:noProof/>
                <w:webHidden/>
              </w:rPr>
              <w:fldChar w:fldCharType="separate"/>
            </w:r>
            <w:r>
              <w:rPr>
                <w:noProof/>
                <w:webHidden/>
              </w:rPr>
              <w:t>116</w:t>
            </w:r>
            <w:r w:rsidR="00D01FB2">
              <w:rPr>
                <w:noProof/>
                <w:webHidden/>
              </w:rPr>
              <w:fldChar w:fldCharType="end"/>
            </w:r>
          </w:hyperlink>
        </w:p>
        <w:p w14:paraId="6A059715" w14:textId="77777777" w:rsidR="00D01FB2" w:rsidRDefault="00A042CA">
          <w:pPr>
            <w:pStyle w:val="21"/>
            <w:rPr>
              <w:rFonts w:asciiTheme="minorHAnsi" w:eastAsiaTheme="minorEastAsia" w:hAnsiTheme="minorHAnsi" w:cstheme="minorBidi"/>
              <w:b w:val="0"/>
              <w:bCs w:val="0"/>
              <w:noProof/>
            </w:rPr>
          </w:pPr>
          <w:hyperlink w:anchor="_Toc114055964" w:history="1">
            <w:r w:rsidR="00D01FB2" w:rsidRPr="00E91817">
              <w:rPr>
                <w:rStyle w:val="-"/>
                <w:noProof/>
                <w:lang w:val="en-US"/>
              </w:rPr>
              <w:t>1.3.16.6.</w:t>
            </w:r>
            <w:r w:rsidR="00D01FB2">
              <w:rPr>
                <w:rFonts w:asciiTheme="minorHAnsi" w:eastAsiaTheme="minorEastAsia" w:hAnsiTheme="minorHAnsi" w:cstheme="minorBidi"/>
                <w:b w:val="0"/>
                <w:bCs w:val="0"/>
                <w:noProof/>
              </w:rPr>
              <w:tab/>
            </w:r>
            <w:r w:rsidR="00D01FB2" w:rsidRPr="00E91817">
              <w:rPr>
                <w:rStyle w:val="-"/>
                <w:noProof/>
                <w:lang w:val="en-US"/>
              </w:rPr>
              <w:t>Υπηρεσίες Πιλοτικής Λειτουργίας</w:t>
            </w:r>
            <w:r w:rsidR="00D01FB2">
              <w:rPr>
                <w:noProof/>
                <w:webHidden/>
              </w:rPr>
              <w:tab/>
            </w:r>
            <w:r w:rsidR="00D01FB2">
              <w:rPr>
                <w:noProof/>
                <w:webHidden/>
              </w:rPr>
              <w:fldChar w:fldCharType="begin"/>
            </w:r>
            <w:r w:rsidR="00D01FB2">
              <w:rPr>
                <w:noProof/>
                <w:webHidden/>
              </w:rPr>
              <w:instrText xml:space="preserve"> PAGEREF _Toc114055964 \h </w:instrText>
            </w:r>
            <w:r w:rsidR="00D01FB2">
              <w:rPr>
                <w:noProof/>
                <w:webHidden/>
              </w:rPr>
            </w:r>
            <w:r w:rsidR="00D01FB2">
              <w:rPr>
                <w:noProof/>
                <w:webHidden/>
              </w:rPr>
              <w:fldChar w:fldCharType="separate"/>
            </w:r>
            <w:r>
              <w:rPr>
                <w:noProof/>
                <w:webHidden/>
              </w:rPr>
              <w:t>117</w:t>
            </w:r>
            <w:r w:rsidR="00D01FB2">
              <w:rPr>
                <w:noProof/>
                <w:webHidden/>
              </w:rPr>
              <w:fldChar w:fldCharType="end"/>
            </w:r>
          </w:hyperlink>
        </w:p>
        <w:p w14:paraId="7381F584" w14:textId="77777777" w:rsidR="00D01FB2" w:rsidRDefault="00A042CA">
          <w:pPr>
            <w:pStyle w:val="21"/>
            <w:rPr>
              <w:rFonts w:asciiTheme="minorHAnsi" w:eastAsiaTheme="minorEastAsia" w:hAnsiTheme="minorHAnsi" w:cstheme="minorBidi"/>
              <w:b w:val="0"/>
              <w:bCs w:val="0"/>
              <w:noProof/>
            </w:rPr>
          </w:pPr>
          <w:hyperlink w:anchor="_Toc114055965" w:history="1">
            <w:r w:rsidR="00D01FB2" w:rsidRPr="00E91817">
              <w:rPr>
                <w:rStyle w:val="-"/>
                <w:noProof/>
                <w:lang w:val="en-US"/>
              </w:rPr>
              <w:t>1.3.16.7.</w:t>
            </w:r>
            <w:r w:rsidR="00D01FB2">
              <w:rPr>
                <w:rFonts w:asciiTheme="minorHAnsi" w:eastAsiaTheme="minorEastAsia" w:hAnsiTheme="minorHAnsi" w:cstheme="minorBidi"/>
                <w:b w:val="0"/>
                <w:bCs w:val="0"/>
                <w:noProof/>
              </w:rPr>
              <w:tab/>
            </w:r>
            <w:r w:rsidR="00D01FB2" w:rsidRPr="00E91817">
              <w:rPr>
                <w:rStyle w:val="-"/>
                <w:noProof/>
                <w:lang w:val="en-US"/>
              </w:rPr>
              <w:t>Υπηρεσίες παραγωγικής λειτουργίας</w:t>
            </w:r>
            <w:r w:rsidR="00D01FB2">
              <w:rPr>
                <w:noProof/>
                <w:webHidden/>
              </w:rPr>
              <w:tab/>
            </w:r>
            <w:r w:rsidR="00D01FB2">
              <w:rPr>
                <w:noProof/>
                <w:webHidden/>
              </w:rPr>
              <w:fldChar w:fldCharType="begin"/>
            </w:r>
            <w:r w:rsidR="00D01FB2">
              <w:rPr>
                <w:noProof/>
                <w:webHidden/>
              </w:rPr>
              <w:instrText xml:space="preserve"> PAGEREF _Toc114055965 \h </w:instrText>
            </w:r>
            <w:r w:rsidR="00D01FB2">
              <w:rPr>
                <w:noProof/>
                <w:webHidden/>
              </w:rPr>
            </w:r>
            <w:r w:rsidR="00D01FB2">
              <w:rPr>
                <w:noProof/>
                <w:webHidden/>
              </w:rPr>
              <w:fldChar w:fldCharType="separate"/>
            </w:r>
            <w:r>
              <w:rPr>
                <w:noProof/>
                <w:webHidden/>
              </w:rPr>
              <w:t>117</w:t>
            </w:r>
            <w:r w:rsidR="00D01FB2">
              <w:rPr>
                <w:noProof/>
                <w:webHidden/>
              </w:rPr>
              <w:fldChar w:fldCharType="end"/>
            </w:r>
          </w:hyperlink>
        </w:p>
        <w:p w14:paraId="5BB4B094" w14:textId="77777777" w:rsidR="00D01FB2" w:rsidRDefault="00A042CA">
          <w:pPr>
            <w:pStyle w:val="21"/>
            <w:rPr>
              <w:rFonts w:asciiTheme="minorHAnsi" w:eastAsiaTheme="minorEastAsia" w:hAnsiTheme="minorHAnsi" w:cstheme="minorBidi"/>
              <w:b w:val="0"/>
              <w:bCs w:val="0"/>
              <w:noProof/>
            </w:rPr>
          </w:pPr>
          <w:hyperlink w:anchor="_Toc114055966" w:history="1">
            <w:r w:rsidR="00D01FB2" w:rsidRPr="00E91817">
              <w:rPr>
                <w:rStyle w:val="-"/>
                <w:rFonts w:cs="Tahoma"/>
                <w:noProof/>
                <w:lang w:val="en-US" w:eastAsia="zh-CN"/>
              </w:rPr>
              <w:t>1.3.16.8.</w:t>
            </w:r>
            <w:r w:rsidR="00D01FB2">
              <w:rPr>
                <w:rFonts w:asciiTheme="minorHAnsi" w:eastAsiaTheme="minorEastAsia" w:hAnsiTheme="minorHAnsi" w:cstheme="minorBidi"/>
                <w:b w:val="0"/>
                <w:bCs w:val="0"/>
                <w:noProof/>
              </w:rPr>
              <w:tab/>
            </w:r>
            <w:r w:rsidR="00D01FB2" w:rsidRPr="00E91817">
              <w:rPr>
                <w:rStyle w:val="-"/>
                <w:noProof/>
                <w:lang w:val="en-US"/>
              </w:rPr>
              <w:t>Περίοδος Εγγύησης</w:t>
            </w:r>
            <w:r w:rsidR="00D01FB2">
              <w:rPr>
                <w:noProof/>
                <w:webHidden/>
              </w:rPr>
              <w:tab/>
            </w:r>
            <w:r w:rsidR="00D01FB2">
              <w:rPr>
                <w:noProof/>
                <w:webHidden/>
              </w:rPr>
              <w:fldChar w:fldCharType="begin"/>
            </w:r>
            <w:r w:rsidR="00D01FB2">
              <w:rPr>
                <w:noProof/>
                <w:webHidden/>
              </w:rPr>
              <w:instrText xml:space="preserve"> PAGEREF _Toc114055966 \h </w:instrText>
            </w:r>
            <w:r w:rsidR="00D01FB2">
              <w:rPr>
                <w:noProof/>
                <w:webHidden/>
              </w:rPr>
            </w:r>
            <w:r w:rsidR="00D01FB2">
              <w:rPr>
                <w:noProof/>
                <w:webHidden/>
              </w:rPr>
              <w:fldChar w:fldCharType="separate"/>
            </w:r>
            <w:r>
              <w:rPr>
                <w:noProof/>
                <w:webHidden/>
              </w:rPr>
              <w:t>118</w:t>
            </w:r>
            <w:r w:rsidR="00D01FB2">
              <w:rPr>
                <w:noProof/>
                <w:webHidden/>
              </w:rPr>
              <w:fldChar w:fldCharType="end"/>
            </w:r>
          </w:hyperlink>
        </w:p>
        <w:p w14:paraId="3DE6FFB3" w14:textId="77777777" w:rsidR="00D01FB2" w:rsidRDefault="00A042CA">
          <w:pPr>
            <w:pStyle w:val="21"/>
            <w:rPr>
              <w:rFonts w:asciiTheme="minorHAnsi" w:eastAsiaTheme="minorEastAsia" w:hAnsiTheme="minorHAnsi" w:cstheme="minorBidi"/>
              <w:b w:val="0"/>
              <w:bCs w:val="0"/>
              <w:noProof/>
            </w:rPr>
          </w:pPr>
          <w:hyperlink w:anchor="_Toc114055967" w:history="1">
            <w:r w:rsidR="00D01FB2" w:rsidRPr="00E91817">
              <w:rPr>
                <w:rStyle w:val="-"/>
                <w:rFonts w:cs="Tahoma"/>
                <w:noProof/>
                <w:lang w:val="en-US" w:eastAsia="zh-CN"/>
              </w:rPr>
              <w:t>1.3.16.8.1.</w:t>
            </w:r>
            <w:r w:rsidR="00D01FB2">
              <w:rPr>
                <w:rFonts w:asciiTheme="minorHAnsi" w:eastAsiaTheme="minorEastAsia" w:hAnsiTheme="minorHAnsi" w:cstheme="minorBidi"/>
                <w:b w:val="0"/>
                <w:bCs w:val="0"/>
                <w:noProof/>
              </w:rPr>
              <w:tab/>
            </w:r>
            <w:r w:rsidR="00D01FB2" w:rsidRPr="00E91817">
              <w:rPr>
                <w:rStyle w:val="-"/>
                <w:rFonts w:cs="Tahoma"/>
                <w:noProof/>
                <w:lang w:val="en-US" w:eastAsia="zh-CN"/>
              </w:rPr>
              <w:t>Υπηρεσίες Περιόδου Εγγύησης</w:t>
            </w:r>
            <w:r w:rsidR="00D01FB2">
              <w:rPr>
                <w:noProof/>
                <w:webHidden/>
              </w:rPr>
              <w:tab/>
            </w:r>
            <w:r w:rsidR="00D01FB2">
              <w:rPr>
                <w:noProof/>
                <w:webHidden/>
              </w:rPr>
              <w:fldChar w:fldCharType="begin"/>
            </w:r>
            <w:r w:rsidR="00D01FB2">
              <w:rPr>
                <w:noProof/>
                <w:webHidden/>
              </w:rPr>
              <w:instrText xml:space="preserve"> PAGEREF _Toc114055967 \h </w:instrText>
            </w:r>
            <w:r w:rsidR="00D01FB2">
              <w:rPr>
                <w:noProof/>
                <w:webHidden/>
              </w:rPr>
            </w:r>
            <w:r w:rsidR="00D01FB2">
              <w:rPr>
                <w:noProof/>
                <w:webHidden/>
              </w:rPr>
              <w:fldChar w:fldCharType="separate"/>
            </w:r>
            <w:r>
              <w:rPr>
                <w:noProof/>
                <w:webHidden/>
              </w:rPr>
              <w:t>118</w:t>
            </w:r>
            <w:r w:rsidR="00D01FB2">
              <w:rPr>
                <w:noProof/>
                <w:webHidden/>
              </w:rPr>
              <w:fldChar w:fldCharType="end"/>
            </w:r>
          </w:hyperlink>
        </w:p>
        <w:p w14:paraId="61EC3903" w14:textId="77777777" w:rsidR="00D01FB2" w:rsidRDefault="00A042CA">
          <w:pPr>
            <w:pStyle w:val="21"/>
            <w:rPr>
              <w:rFonts w:asciiTheme="minorHAnsi" w:eastAsiaTheme="minorEastAsia" w:hAnsiTheme="minorHAnsi" w:cstheme="minorBidi"/>
              <w:b w:val="0"/>
              <w:bCs w:val="0"/>
              <w:noProof/>
            </w:rPr>
          </w:pPr>
          <w:hyperlink w:anchor="_Toc114055968" w:history="1">
            <w:r w:rsidR="00D01FB2" w:rsidRPr="00E91817">
              <w:rPr>
                <w:rStyle w:val="-"/>
                <w:noProof/>
              </w:rPr>
              <w:t>1.3.16.8.2.</w:t>
            </w:r>
            <w:r w:rsidR="00D01FB2">
              <w:rPr>
                <w:rFonts w:asciiTheme="minorHAnsi" w:eastAsiaTheme="minorEastAsia" w:hAnsiTheme="minorHAnsi" w:cstheme="minorBidi"/>
                <w:b w:val="0"/>
                <w:bCs w:val="0"/>
                <w:noProof/>
              </w:rPr>
              <w:tab/>
            </w:r>
            <w:r w:rsidR="00D01FB2" w:rsidRPr="00E91817">
              <w:rPr>
                <w:rStyle w:val="-"/>
                <w:noProof/>
              </w:rPr>
              <w:t>Συντήρηση Λογισμικού Συστήματος και Έτοιμου Λογισμικού</w:t>
            </w:r>
            <w:r w:rsidR="00D01FB2">
              <w:rPr>
                <w:noProof/>
                <w:webHidden/>
              </w:rPr>
              <w:tab/>
            </w:r>
            <w:r w:rsidR="00D01FB2">
              <w:rPr>
                <w:noProof/>
                <w:webHidden/>
              </w:rPr>
              <w:fldChar w:fldCharType="begin"/>
            </w:r>
            <w:r w:rsidR="00D01FB2">
              <w:rPr>
                <w:noProof/>
                <w:webHidden/>
              </w:rPr>
              <w:instrText xml:space="preserve"> PAGEREF _Toc114055968 \h </w:instrText>
            </w:r>
            <w:r w:rsidR="00D01FB2">
              <w:rPr>
                <w:noProof/>
                <w:webHidden/>
              </w:rPr>
            </w:r>
            <w:r w:rsidR="00D01FB2">
              <w:rPr>
                <w:noProof/>
                <w:webHidden/>
              </w:rPr>
              <w:fldChar w:fldCharType="separate"/>
            </w:r>
            <w:r>
              <w:rPr>
                <w:noProof/>
                <w:webHidden/>
              </w:rPr>
              <w:t>120</w:t>
            </w:r>
            <w:r w:rsidR="00D01FB2">
              <w:rPr>
                <w:noProof/>
                <w:webHidden/>
              </w:rPr>
              <w:fldChar w:fldCharType="end"/>
            </w:r>
          </w:hyperlink>
        </w:p>
        <w:p w14:paraId="3E5410C4" w14:textId="77777777" w:rsidR="00D01FB2" w:rsidRDefault="00A042CA">
          <w:pPr>
            <w:pStyle w:val="21"/>
            <w:rPr>
              <w:rFonts w:asciiTheme="minorHAnsi" w:eastAsiaTheme="minorEastAsia" w:hAnsiTheme="minorHAnsi" w:cstheme="minorBidi"/>
              <w:b w:val="0"/>
              <w:bCs w:val="0"/>
              <w:noProof/>
            </w:rPr>
          </w:pPr>
          <w:hyperlink w:anchor="_Toc114055969" w:history="1">
            <w:r w:rsidR="00D01FB2" w:rsidRPr="00E91817">
              <w:rPr>
                <w:rStyle w:val="-"/>
                <w:noProof/>
                <w:lang w:val="en-US"/>
              </w:rPr>
              <w:t>1.3.16.8.3.</w:t>
            </w:r>
            <w:r w:rsidR="00D01FB2">
              <w:rPr>
                <w:rFonts w:asciiTheme="minorHAnsi" w:eastAsiaTheme="minorEastAsia" w:hAnsiTheme="minorHAnsi" w:cstheme="minorBidi"/>
                <w:b w:val="0"/>
                <w:bCs w:val="0"/>
                <w:noProof/>
              </w:rPr>
              <w:tab/>
            </w:r>
            <w:r w:rsidR="00D01FB2" w:rsidRPr="00E91817">
              <w:rPr>
                <w:rStyle w:val="-"/>
                <w:noProof/>
                <w:lang w:val="en-US"/>
              </w:rPr>
              <w:t>Συντήρηση Εφαρμογών</w:t>
            </w:r>
            <w:r w:rsidR="00D01FB2">
              <w:rPr>
                <w:noProof/>
                <w:webHidden/>
              </w:rPr>
              <w:tab/>
            </w:r>
            <w:r w:rsidR="00D01FB2">
              <w:rPr>
                <w:noProof/>
                <w:webHidden/>
              </w:rPr>
              <w:fldChar w:fldCharType="begin"/>
            </w:r>
            <w:r w:rsidR="00D01FB2">
              <w:rPr>
                <w:noProof/>
                <w:webHidden/>
              </w:rPr>
              <w:instrText xml:space="preserve"> PAGEREF _Toc114055969 \h </w:instrText>
            </w:r>
            <w:r w:rsidR="00D01FB2">
              <w:rPr>
                <w:noProof/>
                <w:webHidden/>
              </w:rPr>
            </w:r>
            <w:r w:rsidR="00D01FB2">
              <w:rPr>
                <w:noProof/>
                <w:webHidden/>
              </w:rPr>
              <w:fldChar w:fldCharType="separate"/>
            </w:r>
            <w:r>
              <w:rPr>
                <w:noProof/>
                <w:webHidden/>
              </w:rPr>
              <w:t>121</w:t>
            </w:r>
            <w:r w:rsidR="00D01FB2">
              <w:rPr>
                <w:noProof/>
                <w:webHidden/>
              </w:rPr>
              <w:fldChar w:fldCharType="end"/>
            </w:r>
          </w:hyperlink>
        </w:p>
        <w:p w14:paraId="3A13FF87" w14:textId="77777777" w:rsidR="00D01FB2" w:rsidRDefault="00A042CA">
          <w:pPr>
            <w:pStyle w:val="21"/>
            <w:rPr>
              <w:rFonts w:asciiTheme="minorHAnsi" w:eastAsiaTheme="minorEastAsia" w:hAnsiTheme="minorHAnsi" w:cstheme="minorBidi"/>
              <w:b w:val="0"/>
              <w:bCs w:val="0"/>
              <w:noProof/>
            </w:rPr>
          </w:pPr>
          <w:hyperlink w:anchor="_Toc114055970" w:history="1">
            <w:r w:rsidR="00D01FB2" w:rsidRPr="00E91817">
              <w:rPr>
                <w:rStyle w:val="-"/>
                <w:noProof/>
                <w:lang w:val="en-US"/>
              </w:rPr>
              <w:t>1.3.16.8.4.</w:t>
            </w:r>
            <w:r w:rsidR="00D01FB2">
              <w:rPr>
                <w:rFonts w:asciiTheme="minorHAnsi" w:eastAsiaTheme="minorEastAsia" w:hAnsiTheme="minorHAnsi" w:cstheme="minorBidi"/>
                <w:b w:val="0"/>
                <w:bCs w:val="0"/>
                <w:noProof/>
              </w:rPr>
              <w:tab/>
            </w:r>
            <w:r w:rsidR="00D01FB2" w:rsidRPr="00E91817">
              <w:rPr>
                <w:rStyle w:val="-"/>
                <w:noProof/>
                <w:lang w:val="en-US"/>
              </w:rPr>
              <w:t>Τεχνική Υποστήριξη Λογισμικού / Εφαρμογών / Διαδικασιών</w:t>
            </w:r>
            <w:r w:rsidR="00D01FB2">
              <w:rPr>
                <w:noProof/>
                <w:webHidden/>
              </w:rPr>
              <w:tab/>
            </w:r>
            <w:r w:rsidR="00D01FB2">
              <w:rPr>
                <w:noProof/>
                <w:webHidden/>
              </w:rPr>
              <w:fldChar w:fldCharType="begin"/>
            </w:r>
            <w:r w:rsidR="00D01FB2">
              <w:rPr>
                <w:noProof/>
                <w:webHidden/>
              </w:rPr>
              <w:instrText xml:space="preserve"> PAGEREF _Toc114055970 \h </w:instrText>
            </w:r>
            <w:r w:rsidR="00D01FB2">
              <w:rPr>
                <w:noProof/>
                <w:webHidden/>
              </w:rPr>
            </w:r>
            <w:r w:rsidR="00D01FB2">
              <w:rPr>
                <w:noProof/>
                <w:webHidden/>
              </w:rPr>
              <w:fldChar w:fldCharType="separate"/>
            </w:r>
            <w:r>
              <w:rPr>
                <w:noProof/>
                <w:webHidden/>
              </w:rPr>
              <w:t>122</w:t>
            </w:r>
            <w:r w:rsidR="00D01FB2">
              <w:rPr>
                <w:noProof/>
                <w:webHidden/>
              </w:rPr>
              <w:fldChar w:fldCharType="end"/>
            </w:r>
          </w:hyperlink>
        </w:p>
        <w:p w14:paraId="2C3EAD18" w14:textId="77777777" w:rsidR="00D01FB2" w:rsidRDefault="00A042CA">
          <w:pPr>
            <w:pStyle w:val="21"/>
            <w:rPr>
              <w:rFonts w:asciiTheme="minorHAnsi" w:eastAsiaTheme="minorEastAsia" w:hAnsiTheme="minorHAnsi" w:cstheme="minorBidi"/>
              <w:b w:val="0"/>
              <w:bCs w:val="0"/>
              <w:noProof/>
            </w:rPr>
          </w:pPr>
          <w:hyperlink w:anchor="_Toc114055971" w:history="1">
            <w:r w:rsidR="00D01FB2" w:rsidRPr="00E91817">
              <w:rPr>
                <w:rStyle w:val="-"/>
                <w:noProof/>
                <w:lang w:val="en-US"/>
              </w:rPr>
              <w:t>1.3.16.8.5.</w:t>
            </w:r>
            <w:r w:rsidR="00D01FB2">
              <w:rPr>
                <w:rFonts w:asciiTheme="minorHAnsi" w:eastAsiaTheme="minorEastAsia" w:hAnsiTheme="minorHAnsi" w:cstheme="minorBidi"/>
                <w:b w:val="0"/>
                <w:bCs w:val="0"/>
                <w:noProof/>
              </w:rPr>
              <w:tab/>
            </w:r>
            <w:r w:rsidR="00D01FB2" w:rsidRPr="00E91817">
              <w:rPr>
                <w:rStyle w:val="-"/>
                <w:noProof/>
                <w:lang w:val="en-US"/>
              </w:rPr>
              <w:t>Τήρηση Προδιαγραφών Ποιότητας Υπηρεσιών</w:t>
            </w:r>
            <w:r w:rsidR="00D01FB2">
              <w:rPr>
                <w:noProof/>
                <w:webHidden/>
              </w:rPr>
              <w:tab/>
            </w:r>
            <w:r w:rsidR="00D01FB2">
              <w:rPr>
                <w:noProof/>
                <w:webHidden/>
              </w:rPr>
              <w:fldChar w:fldCharType="begin"/>
            </w:r>
            <w:r w:rsidR="00D01FB2">
              <w:rPr>
                <w:noProof/>
                <w:webHidden/>
              </w:rPr>
              <w:instrText xml:space="preserve"> PAGEREF _Toc114055971 \h </w:instrText>
            </w:r>
            <w:r w:rsidR="00D01FB2">
              <w:rPr>
                <w:noProof/>
                <w:webHidden/>
              </w:rPr>
            </w:r>
            <w:r w:rsidR="00D01FB2">
              <w:rPr>
                <w:noProof/>
                <w:webHidden/>
              </w:rPr>
              <w:fldChar w:fldCharType="separate"/>
            </w:r>
            <w:r>
              <w:rPr>
                <w:noProof/>
                <w:webHidden/>
              </w:rPr>
              <w:t>122</w:t>
            </w:r>
            <w:r w:rsidR="00D01FB2">
              <w:rPr>
                <w:noProof/>
                <w:webHidden/>
              </w:rPr>
              <w:fldChar w:fldCharType="end"/>
            </w:r>
          </w:hyperlink>
        </w:p>
        <w:p w14:paraId="7B833D65" w14:textId="77777777" w:rsidR="00D01FB2" w:rsidRDefault="00A042CA">
          <w:pPr>
            <w:pStyle w:val="21"/>
            <w:rPr>
              <w:rFonts w:asciiTheme="minorHAnsi" w:eastAsiaTheme="minorEastAsia" w:hAnsiTheme="minorHAnsi" w:cstheme="minorBidi"/>
              <w:b w:val="0"/>
              <w:bCs w:val="0"/>
              <w:noProof/>
            </w:rPr>
          </w:pPr>
          <w:hyperlink w:anchor="_Toc114055972" w:history="1">
            <w:r w:rsidR="00D01FB2" w:rsidRPr="00E91817">
              <w:rPr>
                <w:rStyle w:val="-"/>
                <w:noProof/>
                <w:lang w:val="en-US"/>
              </w:rPr>
              <w:t>1.3.16.8.6.</w:t>
            </w:r>
            <w:r w:rsidR="00D01FB2">
              <w:rPr>
                <w:rFonts w:asciiTheme="minorHAnsi" w:eastAsiaTheme="minorEastAsia" w:hAnsiTheme="minorHAnsi" w:cstheme="minorBidi"/>
                <w:b w:val="0"/>
                <w:bCs w:val="0"/>
                <w:noProof/>
              </w:rPr>
              <w:tab/>
            </w:r>
            <w:r w:rsidR="00D01FB2" w:rsidRPr="00E91817">
              <w:rPr>
                <w:rStyle w:val="-"/>
                <w:noProof/>
                <w:lang w:val="en-US"/>
              </w:rPr>
              <w:t>Μη Διαθεσιμότητα – Ρήτρες</w:t>
            </w:r>
            <w:r w:rsidR="00D01FB2">
              <w:rPr>
                <w:noProof/>
                <w:webHidden/>
              </w:rPr>
              <w:tab/>
            </w:r>
            <w:r w:rsidR="00D01FB2">
              <w:rPr>
                <w:noProof/>
                <w:webHidden/>
              </w:rPr>
              <w:fldChar w:fldCharType="begin"/>
            </w:r>
            <w:r w:rsidR="00D01FB2">
              <w:rPr>
                <w:noProof/>
                <w:webHidden/>
              </w:rPr>
              <w:instrText xml:space="preserve"> PAGEREF _Toc114055972 \h </w:instrText>
            </w:r>
            <w:r w:rsidR="00D01FB2">
              <w:rPr>
                <w:noProof/>
                <w:webHidden/>
              </w:rPr>
            </w:r>
            <w:r w:rsidR="00D01FB2">
              <w:rPr>
                <w:noProof/>
                <w:webHidden/>
              </w:rPr>
              <w:fldChar w:fldCharType="separate"/>
            </w:r>
            <w:r>
              <w:rPr>
                <w:noProof/>
                <w:webHidden/>
              </w:rPr>
              <w:t>123</w:t>
            </w:r>
            <w:r w:rsidR="00D01FB2">
              <w:rPr>
                <w:noProof/>
                <w:webHidden/>
              </w:rPr>
              <w:fldChar w:fldCharType="end"/>
            </w:r>
          </w:hyperlink>
        </w:p>
        <w:p w14:paraId="74D73710" w14:textId="77777777" w:rsidR="00D01FB2" w:rsidRDefault="00A042CA">
          <w:pPr>
            <w:pStyle w:val="21"/>
            <w:rPr>
              <w:rFonts w:asciiTheme="minorHAnsi" w:eastAsiaTheme="minorEastAsia" w:hAnsiTheme="minorHAnsi" w:cstheme="minorBidi"/>
              <w:b w:val="0"/>
              <w:bCs w:val="0"/>
              <w:noProof/>
            </w:rPr>
          </w:pPr>
          <w:hyperlink w:anchor="_Toc114055973" w:history="1">
            <w:r w:rsidR="00D01FB2" w:rsidRPr="00E91817">
              <w:rPr>
                <w:rStyle w:val="-"/>
                <w:noProof/>
              </w:rPr>
              <w:t>1.3.17.</w:t>
            </w:r>
            <w:r w:rsidR="00D01FB2">
              <w:rPr>
                <w:rFonts w:asciiTheme="minorHAnsi" w:eastAsiaTheme="minorEastAsia" w:hAnsiTheme="minorHAnsi" w:cstheme="minorBidi"/>
                <w:b w:val="0"/>
                <w:bCs w:val="0"/>
                <w:noProof/>
              </w:rPr>
              <w:tab/>
            </w:r>
            <w:r w:rsidR="00D01FB2" w:rsidRPr="00E91817">
              <w:rPr>
                <w:rStyle w:val="-"/>
                <w:noProof/>
              </w:rPr>
              <w:t>Μεθοδολογία διοίκησης και υλοποίησης έργου</w:t>
            </w:r>
            <w:r w:rsidR="00D01FB2">
              <w:rPr>
                <w:noProof/>
                <w:webHidden/>
              </w:rPr>
              <w:tab/>
            </w:r>
            <w:r w:rsidR="00D01FB2">
              <w:rPr>
                <w:noProof/>
                <w:webHidden/>
              </w:rPr>
              <w:fldChar w:fldCharType="begin"/>
            </w:r>
            <w:r w:rsidR="00D01FB2">
              <w:rPr>
                <w:noProof/>
                <w:webHidden/>
              </w:rPr>
              <w:instrText xml:space="preserve"> PAGEREF _Toc114055973 \h </w:instrText>
            </w:r>
            <w:r w:rsidR="00D01FB2">
              <w:rPr>
                <w:noProof/>
                <w:webHidden/>
              </w:rPr>
            </w:r>
            <w:r w:rsidR="00D01FB2">
              <w:rPr>
                <w:noProof/>
                <w:webHidden/>
              </w:rPr>
              <w:fldChar w:fldCharType="separate"/>
            </w:r>
            <w:r>
              <w:rPr>
                <w:noProof/>
                <w:webHidden/>
              </w:rPr>
              <w:t>123</w:t>
            </w:r>
            <w:r w:rsidR="00D01FB2">
              <w:rPr>
                <w:noProof/>
                <w:webHidden/>
              </w:rPr>
              <w:fldChar w:fldCharType="end"/>
            </w:r>
          </w:hyperlink>
        </w:p>
        <w:p w14:paraId="7F6845E3" w14:textId="77777777" w:rsidR="00D01FB2" w:rsidRDefault="00A042CA">
          <w:pPr>
            <w:pStyle w:val="21"/>
            <w:rPr>
              <w:rFonts w:asciiTheme="minorHAnsi" w:eastAsiaTheme="minorEastAsia" w:hAnsiTheme="minorHAnsi" w:cstheme="minorBidi"/>
              <w:b w:val="0"/>
              <w:bCs w:val="0"/>
              <w:noProof/>
            </w:rPr>
          </w:pPr>
          <w:hyperlink w:anchor="_Toc114055974" w:history="1">
            <w:r w:rsidR="00D01FB2" w:rsidRPr="00E91817">
              <w:rPr>
                <w:rStyle w:val="-"/>
                <w:noProof/>
              </w:rPr>
              <w:t>1.3.17.1.</w:t>
            </w:r>
            <w:r w:rsidR="00D01FB2">
              <w:rPr>
                <w:rFonts w:asciiTheme="minorHAnsi" w:eastAsiaTheme="minorEastAsia" w:hAnsiTheme="minorHAnsi" w:cstheme="minorBidi"/>
                <w:b w:val="0"/>
                <w:bCs w:val="0"/>
                <w:noProof/>
              </w:rPr>
              <w:tab/>
            </w:r>
            <w:r w:rsidR="00D01FB2" w:rsidRPr="00E91817">
              <w:rPr>
                <w:rStyle w:val="-"/>
                <w:noProof/>
              </w:rPr>
              <w:t>Μέθοδοι και τεχνικές υλοποίησης και υποστήριξης</w:t>
            </w:r>
            <w:r w:rsidR="00D01FB2">
              <w:rPr>
                <w:noProof/>
                <w:webHidden/>
              </w:rPr>
              <w:tab/>
            </w:r>
            <w:r w:rsidR="00D01FB2">
              <w:rPr>
                <w:noProof/>
                <w:webHidden/>
              </w:rPr>
              <w:fldChar w:fldCharType="begin"/>
            </w:r>
            <w:r w:rsidR="00D01FB2">
              <w:rPr>
                <w:noProof/>
                <w:webHidden/>
              </w:rPr>
              <w:instrText xml:space="preserve"> PAGEREF _Toc114055974 \h </w:instrText>
            </w:r>
            <w:r w:rsidR="00D01FB2">
              <w:rPr>
                <w:noProof/>
                <w:webHidden/>
              </w:rPr>
            </w:r>
            <w:r w:rsidR="00D01FB2">
              <w:rPr>
                <w:noProof/>
                <w:webHidden/>
              </w:rPr>
              <w:fldChar w:fldCharType="separate"/>
            </w:r>
            <w:r>
              <w:rPr>
                <w:noProof/>
                <w:webHidden/>
              </w:rPr>
              <w:t>123</w:t>
            </w:r>
            <w:r w:rsidR="00D01FB2">
              <w:rPr>
                <w:noProof/>
                <w:webHidden/>
              </w:rPr>
              <w:fldChar w:fldCharType="end"/>
            </w:r>
          </w:hyperlink>
        </w:p>
        <w:p w14:paraId="5E4E1704" w14:textId="77777777" w:rsidR="00D01FB2" w:rsidRDefault="00A042CA">
          <w:pPr>
            <w:pStyle w:val="21"/>
            <w:rPr>
              <w:rFonts w:asciiTheme="minorHAnsi" w:eastAsiaTheme="minorEastAsia" w:hAnsiTheme="minorHAnsi" w:cstheme="minorBidi"/>
              <w:b w:val="0"/>
              <w:bCs w:val="0"/>
              <w:noProof/>
            </w:rPr>
          </w:pPr>
          <w:hyperlink w:anchor="_Toc114055975" w:history="1">
            <w:r w:rsidR="00D01FB2" w:rsidRPr="00E91817">
              <w:rPr>
                <w:rStyle w:val="-"/>
                <w:noProof/>
              </w:rPr>
              <w:t>1.3.17.2.</w:t>
            </w:r>
            <w:r w:rsidR="00D01FB2">
              <w:rPr>
                <w:rFonts w:asciiTheme="minorHAnsi" w:eastAsiaTheme="minorEastAsia" w:hAnsiTheme="minorHAnsi" w:cstheme="minorBidi"/>
                <w:b w:val="0"/>
                <w:bCs w:val="0"/>
                <w:noProof/>
              </w:rPr>
              <w:tab/>
            </w:r>
            <w:r w:rsidR="00D01FB2" w:rsidRPr="00E91817">
              <w:rPr>
                <w:rStyle w:val="-"/>
                <w:noProof/>
              </w:rPr>
              <w:t>Σχήμα διοίκησης, σχεδιασμού και υλοποίησης του έργου</w:t>
            </w:r>
            <w:r w:rsidR="00D01FB2">
              <w:rPr>
                <w:noProof/>
                <w:webHidden/>
              </w:rPr>
              <w:tab/>
            </w:r>
            <w:r w:rsidR="00D01FB2">
              <w:rPr>
                <w:noProof/>
                <w:webHidden/>
              </w:rPr>
              <w:fldChar w:fldCharType="begin"/>
            </w:r>
            <w:r w:rsidR="00D01FB2">
              <w:rPr>
                <w:noProof/>
                <w:webHidden/>
              </w:rPr>
              <w:instrText xml:space="preserve"> PAGEREF _Toc114055975 \h </w:instrText>
            </w:r>
            <w:r w:rsidR="00D01FB2">
              <w:rPr>
                <w:noProof/>
                <w:webHidden/>
              </w:rPr>
            </w:r>
            <w:r w:rsidR="00D01FB2">
              <w:rPr>
                <w:noProof/>
                <w:webHidden/>
              </w:rPr>
              <w:fldChar w:fldCharType="separate"/>
            </w:r>
            <w:r>
              <w:rPr>
                <w:noProof/>
                <w:webHidden/>
              </w:rPr>
              <w:t>124</w:t>
            </w:r>
            <w:r w:rsidR="00D01FB2">
              <w:rPr>
                <w:noProof/>
                <w:webHidden/>
              </w:rPr>
              <w:fldChar w:fldCharType="end"/>
            </w:r>
          </w:hyperlink>
        </w:p>
        <w:p w14:paraId="74D5D089" w14:textId="77777777" w:rsidR="00D01FB2" w:rsidRDefault="00A042CA">
          <w:pPr>
            <w:pStyle w:val="21"/>
            <w:rPr>
              <w:rFonts w:asciiTheme="minorHAnsi" w:eastAsiaTheme="minorEastAsia" w:hAnsiTheme="minorHAnsi" w:cstheme="minorBidi"/>
              <w:b w:val="0"/>
              <w:bCs w:val="0"/>
              <w:noProof/>
            </w:rPr>
          </w:pPr>
          <w:hyperlink w:anchor="_Toc114055976" w:history="1">
            <w:r w:rsidR="00D01FB2" w:rsidRPr="00E91817">
              <w:rPr>
                <w:rStyle w:val="-"/>
                <w:noProof/>
                <w:lang w:val="en-US"/>
              </w:rPr>
              <w:t>1.3.17.2.1.</w:t>
            </w:r>
            <w:r w:rsidR="00D01FB2">
              <w:rPr>
                <w:rFonts w:asciiTheme="minorHAnsi" w:eastAsiaTheme="minorEastAsia" w:hAnsiTheme="minorHAnsi" w:cstheme="minorBidi"/>
                <w:b w:val="0"/>
                <w:bCs w:val="0"/>
                <w:noProof/>
              </w:rPr>
              <w:tab/>
            </w:r>
            <w:r w:rsidR="00D01FB2" w:rsidRPr="00E91817">
              <w:rPr>
                <w:rStyle w:val="-"/>
                <w:noProof/>
                <w:lang w:val="en-US"/>
              </w:rPr>
              <w:t>Υπεύθυνος έργου</w:t>
            </w:r>
            <w:r w:rsidR="00D01FB2">
              <w:rPr>
                <w:noProof/>
                <w:webHidden/>
              </w:rPr>
              <w:tab/>
            </w:r>
            <w:r w:rsidR="00D01FB2">
              <w:rPr>
                <w:noProof/>
                <w:webHidden/>
              </w:rPr>
              <w:fldChar w:fldCharType="begin"/>
            </w:r>
            <w:r w:rsidR="00D01FB2">
              <w:rPr>
                <w:noProof/>
                <w:webHidden/>
              </w:rPr>
              <w:instrText xml:space="preserve"> PAGEREF _Toc114055976 \h </w:instrText>
            </w:r>
            <w:r w:rsidR="00D01FB2">
              <w:rPr>
                <w:noProof/>
                <w:webHidden/>
              </w:rPr>
            </w:r>
            <w:r w:rsidR="00D01FB2">
              <w:rPr>
                <w:noProof/>
                <w:webHidden/>
              </w:rPr>
              <w:fldChar w:fldCharType="separate"/>
            </w:r>
            <w:r>
              <w:rPr>
                <w:noProof/>
                <w:webHidden/>
              </w:rPr>
              <w:t>125</w:t>
            </w:r>
            <w:r w:rsidR="00D01FB2">
              <w:rPr>
                <w:noProof/>
                <w:webHidden/>
              </w:rPr>
              <w:fldChar w:fldCharType="end"/>
            </w:r>
          </w:hyperlink>
        </w:p>
        <w:p w14:paraId="49AE210A" w14:textId="77777777" w:rsidR="00D01FB2" w:rsidRDefault="00A042CA">
          <w:pPr>
            <w:pStyle w:val="21"/>
            <w:rPr>
              <w:rFonts w:asciiTheme="minorHAnsi" w:eastAsiaTheme="minorEastAsia" w:hAnsiTheme="minorHAnsi" w:cstheme="minorBidi"/>
              <w:b w:val="0"/>
              <w:bCs w:val="0"/>
              <w:noProof/>
            </w:rPr>
          </w:pPr>
          <w:hyperlink w:anchor="_Toc114055977" w:history="1">
            <w:r w:rsidR="00D01FB2" w:rsidRPr="00E91817">
              <w:rPr>
                <w:rStyle w:val="-"/>
                <w:noProof/>
              </w:rPr>
              <w:t>1.3.17.2.2.</w:t>
            </w:r>
            <w:r w:rsidR="00D01FB2">
              <w:rPr>
                <w:rFonts w:asciiTheme="minorHAnsi" w:eastAsiaTheme="minorEastAsia" w:hAnsiTheme="minorHAnsi" w:cstheme="minorBidi"/>
                <w:b w:val="0"/>
                <w:bCs w:val="0"/>
                <w:noProof/>
              </w:rPr>
              <w:tab/>
            </w:r>
            <w:r w:rsidR="00D01FB2" w:rsidRPr="00E91817">
              <w:rPr>
                <w:rStyle w:val="-"/>
                <w:noProof/>
              </w:rPr>
              <w:t>Ο Σύμβουλος Συστήματος</w:t>
            </w:r>
            <w:r w:rsidR="00D01FB2">
              <w:rPr>
                <w:noProof/>
                <w:webHidden/>
              </w:rPr>
              <w:tab/>
            </w:r>
            <w:r w:rsidR="00D01FB2">
              <w:rPr>
                <w:noProof/>
                <w:webHidden/>
              </w:rPr>
              <w:fldChar w:fldCharType="begin"/>
            </w:r>
            <w:r w:rsidR="00D01FB2">
              <w:rPr>
                <w:noProof/>
                <w:webHidden/>
              </w:rPr>
              <w:instrText xml:space="preserve"> PAGEREF _Toc114055977 \h </w:instrText>
            </w:r>
            <w:r w:rsidR="00D01FB2">
              <w:rPr>
                <w:noProof/>
                <w:webHidden/>
              </w:rPr>
            </w:r>
            <w:r w:rsidR="00D01FB2">
              <w:rPr>
                <w:noProof/>
                <w:webHidden/>
              </w:rPr>
              <w:fldChar w:fldCharType="separate"/>
            </w:r>
            <w:r>
              <w:rPr>
                <w:noProof/>
                <w:webHidden/>
              </w:rPr>
              <w:t>126</w:t>
            </w:r>
            <w:r w:rsidR="00D01FB2">
              <w:rPr>
                <w:noProof/>
                <w:webHidden/>
              </w:rPr>
              <w:fldChar w:fldCharType="end"/>
            </w:r>
          </w:hyperlink>
        </w:p>
        <w:p w14:paraId="38364D7B" w14:textId="77777777" w:rsidR="00D01FB2" w:rsidRDefault="00A042CA">
          <w:pPr>
            <w:pStyle w:val="21"/>
            <w:rPr>
              <w:rFonts w:asciiTheme="minorHAnsi" w:eastAsiaTheme="minorEastAsia" w:hAnsiTheme="minorHAnsi" w:cstheme="minorBidi"/>
              <w:b w:val="0"/>
              <w:bCs w:val="0"/>
              <w:noProof/>
            </w:rPr>
          </w:pPr>
          <w:hyperlink w:anchor="_Toc114055978" w:history="1">
            <w:r w:rsidR="00D01FB2" w:rsidRPr="00E91817">
              <w:rPr>
                <w:rStyle w:val="-"/>
                <w:noProof/>
                <w:lang w:val="en-US"/>
              </w:rPr>
              <w:t>1.3.17.2.3.</w:t>
            </w:r>
            <w:r w:rsidR="00D01FB2">
              <w:rPr>
                <w:rFonts w:asciiTheme="minorHAnsi" w:eastAsiaTheme="minorEastAsia" w:hAnsiTheme="minorHAnsi" w:cstheme="minorBidi"/>
                <w:b w:val="0"/>
                <w:bCs w:val="0"/>
                <w:noProof/>
              </w:rPr>
              <w:tab/>
            </w:r>
            <w:r w:rsidR="00D01FB2" w:rsidRPr="00E91817">
              <w:rPr>
                <w:rStyle w:val="-"/>
                <w:noProof/>
                <w:lang w:val="en-US"/>
              </w:rPr>
              <w:t>Ομάδα ανάπτυξης</w:t>
            </w:r>
            <w:r w:rsidR="00D01FB2">
              <w:rPr>
                <w:noProof/>
                <w:webHidden/>
              </w:rPr>
              <w:tab/>
            </w:r>
            <w:r w:rsidR="00D01FB2">
              <w:rPr>
                <w:noProof/>
                <w:webHidden/>
              </w:rPr>
              <w:fldChar w:fldCharType="begin"/>
            </w:r>
            <w:r w:rsidR="00D01FB2">
              <w:rPr>
                <w:noProof/>
                <w:webHidden/>
              </w:rPr>
              <w:instrText xml:space="preserve"> PAGEREF _Toc114055978 \h </w:instrText>
            </w:r>
            <w:r w:rsidR="00D01FB2">
              <w:rPr>
                <w:noProof/>
                <w:webHidden/>
              </w:rPr>
            </w:r>
            <w:r w:rsidR="00D01FB2">
              <w:rPr>
                <w:noProof/>
                <w:webHidden/>
              </w:rPr>
              <w:fldChar w:fldCharType="separate"/>
            </w:r>
            <w:r>
              <w:rPr>
                <w:noProof/>
                <w:webHidden/>
              </w:rPr>
              <w:t>126</w:t>
            </w:r>
            <w:r w:rsidR="00D01FB2">
              <w:rPr>
                <w:noProof/>
                <w:webHidden/>
              </w:rPr>
              <w:fldChar w:fldCharType="end"/>
            </w:r>
          </w:hyperlink>
        </w:p>
        <w:p w14:paraId="16474127" w14:textId="77777777" w:rsidR="00D01FB2" w:rsidRDefault="00A042CA">
          <w:pPr>
            <w:pStyle w:val="21"/>
            <w:rPr>
              <w:rFonts w:asciiTheme="minorHAnsi" w:eastAsiaTheme="minorEastAsia" w:hAnsiTheme="minorHAnsi" w:cstheme="minorBidi"/>
              <w:b w:val="0"/>
              <w:bCs w:val="0"/>
              <w:noProof/>
            </w:rPr>
          </w:pPr>
          <w:hyperlink w:anchor="_Toc114055979" w:history="1">
            <w:r w:rsidR="00D01FB2" w:rsidRPr="00E91817">
              <w:rPr>
                <w:rStyle w:val="-"/>
                <w:noProof/>
                <w:lang w:val="en-US"/>
              </w:rPr>
              <w:t>1.3.17.2.4.</w:t>
            </w:r>
            <w:r w:rsidR="00D01FB2">
              <w:rPr>
                <w:rFonts w:asciiTheme="minorHAnsi" w:eastAsiaTheme="minorEastAsia" w:hAnsiTheme="minorHAnsi" w:cstheme="minorBidi"/>
                <w:b w:val="0"/>
                <w:bCs w:val="0"/>
                <w:noProof/>
              </w:rPr>
              <w:tab/>
            </w:r>
            <w:r w:rsidR="00D01FB2" w:rsidRPr="00E91817">
              <w:rPr>
                <w:rStyle w:val="-"/>
                <w:noProof/>
                <w:lang w:val="en-US"/>
              </w:rPr>
              <w:t>Ομάδα Παραμετροποίησης</w:t>
            </w:r>
            <w:r w:rsidR="00D01FB2">
              <w:rPr>
                <w:noProof/>
                <w:webHidden/>
              </w:rPr>
              <w:tab/>
            </w:r>
            <w:r w:rsidR="00D01FB2">
              <w:rPr>
                <w:noProof/>
                <w:webHidden/>
              </w:rPr>
              <w:fldChar w:fldCharType="begin"/>
            </w:r>
            <w:r w:rsidR="00D01FB2">
              <w:rPr>
                <w:noProof/>
                <w:webHidden/>
              </w:rPr>
              <w:instrText xml:space="preserve"> PAGEREF _Toc114055979 \h </w:instrText>
            </w:r>
            <w:r w:rsidR="00D01FB2">
              <w:rPr>
                <w:noProof/>
                <w:webHidden/>
              </w:rPr>
            </w:r>
            <w:r w:rsidR="00D01FB2">
              <w:rPr>
                <w:noProof/>
                <w:webHidden/>
              </w:rPr>
              <w:fldChar w:fldCharType="separate"/>
            </w:r>
            <w:r>
              <w:rPr>
                <w:noProof/>
                <w:webHidden/>
              </w:rPr>
              <w:t>126</w:t>
            </w:r>
            <w:r w:rsidR="00D01FB2">
              <w:rPr>
                <w:noProof/>
                <w:webHidden/>
              </w:rPr>
              <w:fldChar w:fldCharType="end"/>
            </w:r>
          </w:hyperlink>
        </w:p>
        <w:p w14:paraId="469B2400" w14:textId="77777777" w:rsidR="00D01FB2" w:rsidRDefault="00A042CA">
          <w:pPr>
            <w:pStyle w:val="21"/>
            <w:rPr>
              <w:rFonts w:asciiTheme="minorHAnsi" w:eastAsiaTheme="minorEastAsia" w:hAnsiTheme="minorHAnsi" w:cstheme="minorBidi"/>
              <w:b w:val="0"/>
              <w:bCs w:val="0"/>
              <w:noProof/>
            </w:rPr>
          </w:pPr>
          <w:hyperlink w:anchor="_Toc114055980" w:history="1">
            <w:r w:rsidR="00D01FB2" w:rsidRPr="00E91817">
              <w:rPr>
                <w:rStyle w:val="-"/>
                <w:noProof/>
                <w:lang w:val="en-US"/>
              </w:rPr>
              <w:t>1.3.17.2.5.</w:t>
            </w:r>
            <w:r w:rsidR="00D01FB2">
              <w:rPr>
                <w:rFonts w:asciiTheme="minorHAnsi" w:eastAsiaTheme="minorEastAsia" w:hAnsiTheme="minorHAnsi" w:cstheme="minorBidi"/>
                <w:b w:val="0"/>
                <w:bCs w:val="0"/>
                <w:noProof/>
              </w:rPr>
              <w:tab/>
            </w:r>
            <w:r w:rsidR="00D01FB2" w:rsidRPr="00E91817">
              <w:rPr>
                <w:rStyle w:val="-"/>
                <w:noProof/>
                <w:lang w:val="en-US"/>
              </w:rPr>
              <w:t>Ομάδα εκπαίδευσης</w:t>
            </w:r>
            <w:r w:rsidR="00D01FB2">
              <w:rPr>
                <w:noProof/>
                <w:webHidden/>
              </w:rPr>
              <w:tab/>
            </w:r>
            <w:r w:rsidR="00D01FB2">
              <w:rPr>
                <w:noProof/>
                <w:webHidden/>
              </w:rPr>
              <w:fldChar w:fldCharType="begin"/>
            </w:r>
            <w:r w:rsidR="00D01FB2">
              <w:rPr>
                <w:noProof/>
                <w:webHidden/>
              </w:rPr>
              <w:instrText xml:space="preserve"> PAGEREF _Toc114055980 \h </w:instrText>
            </w:r>
            <w:r w:rsidR="00D01FB2">
              <w:rPr>
                <w:noProof/>
                <w:webHidden/>
              </w:rPr>
            </w:r>
            <w:r w:rsidR="00D01FB2">
              <w:rPr>
                <w:noProof/>
                <w:webHidden/>
              </w:rPr>
              <w:fldChar w:fldCharType="separate"/>
            </w:r>
            <w:r>
              <w:rPr>
                <w:noProof/>
                <w:webHidden/>
              </w:rPr>
              <w:t>126</w:t>
            </w:r>
            <w:r w:rsidR="00D01FB2">
              <w:rPr>
                <w:noProof/>
                <w:webHidden/>
              </w:rPr>
              <w:fldChar w:fldCharType="end"/>
            </w:r>
          </w:hyperlink>
        </w:p>
        <w:p w14:paraId="48C0DBA2" w14:textId="77777777" w:rsidR="00D01FB2" w:rsidRDefault="00A042CA">
          <w:pPr>
            <w:pStyle w:val="21"/>
            <w:rPr>
              <w:rFonts w:asciiTheme="minorHAnsi" w:eastAsiaTheme="minorEastAsia" w:hAnsiTheme="minorHAnsi" w:cstheme="minorBidi"/>
              <w:b w:val="0"/>
              <w:bCs w:val="0"/>
              <w:noProof/>
            </w:rPr>
          </w:pPr>
          <w:hyperlink w:anchor="_Toc114055981" w:history="1">
            <w:r w:rsidR="00D01FB2" w:rsidRPr="00E91817">
              <w:rPr>
                <w:rStyle w:val="-"/>
                <w:noProof/>
              </w:rPr>
              <w:t>1.3.18.</w:t>
            </w:r>
            <w:r w:rsidR="00D01FB2">
              <w:rPr>
                <w:rFonts w:asciiTheme="minorHAnsi" w:eastAsiaTheme="minorEastAsia" w:hAnsiTheme="minorHAnsi" w:cstheme="minorBidi"/>
                <w:b w:val="0"/>
                <w:bCs w:val="0"/>
                <w:noProof/>
              </w:rPr>
              <w:tab/>
            </w:r>
            <w:r w:rsidR="00D01FB2" w:rsidRPr="00E91817">
              <w:rPr>
                <w:rStyle w:val="-"/>
                <w:noProof/>
              </w:rPr>
              <w:t>Σχέδιο και σύστημα διαχείρισης κινδύνων</w:t>
            </w:r>
            <w:r w:rsidR="00D01FB2">
              <w:rPr>
                <w:noProof/>
                <w:webHidden/>
              </w:rPr>
              <w:tab/>
            </w:r>
            <w:r w:rsidR="00D01FB2">
              <w:rPr>
                <w:noProof/>
                <w:webHidden/>
              </w:rPr>
              <w:fldChar w:fldCharType="begin"/>
            </w:r>
            <w:r w:rsidR="00D01FB2">
              <w:rPr>
                <w:noProof/>
                <w:webHidden/>
              </w:rPr>
              <w:instrText xml:space="preserve"> PAGEREF _Toc114055981 \h </w:instrText>
            </w:r>
            <w:r w:rsidR="00D01FB2">
              <w:rPr>
                <w:noProof/>
                <w:webHidden/>
              </w:rPr>
            </w:r>
            <w:r w:rsidR="00D01FB2">
              <w:rPr>
                <w:noProof/>
                <w:webHidden/>
              </w:rPr>
              <w:fldChar w:fldCharType="separate"/>
            </w:r>
            <w:r>
              <w:rPr>
                <w:noProof/>
                <w:webHidden/>
              </w:rPr>
              <w:t>127</w:t>
            </w:r>
            <w:r w:rsidR="00D01FB2">
              <w:rPr>
                <w:noProof/>
                <w:webHidden/>
              </w:rPr>
              <w:fldChar w:fldCharType="end"/>
            </w:r>
          </w:hyperlink>
        </w:p>
        <w:p w14:paraId="29B6A235" w14:textId="77777777" w:rsidR="00D01FB2" w:rsidRDefault="00A042CA">
          <w:pPr>
            <w:pStyle w:val="21"/>
            <w:rPr>
              <w:rFonts w:asciiTheme="minorHAnsi" w:eastAsiaTheme="minorEastAsia" w:hAnsiTheme="minorHAnsi" w:cstheme="minorBidi"/>
              <w:b w:val="0"/>
              <w:bCs w:val="0"/>
              <w:noProof/>
            </w:rPr>
          </w:pPr>
          <w:hyperlink w:anchor="_Toc114055982" w:history="1">
            <w:r w:rsidR="00D01FB2" w:rsidRPr="00E91817">
              <w:rPr>
                <w:rStyle w:val="-"/>
                <w:noProof/>
              </w:rPr>
              <w:t>1.3.19.</w:t>
            </w:r>
            <w:r w:rsidR="00D01FB2">
              <w:rPr>
                <w:rFonts w:asciiTheme="minorHAnsi" w:eastAsiaTheme="minorEastAsia" w:hAnsiTheme="minorHAnsi" w:cstheme="minorBidi"/>
                <w:b w:val="0"/>
                <w:bCs w:val="0"/>
                <w:noProof/>
              </w:rPr>
              <w:tab/>
            </w:r>
            <w:r w:rsidR="00D01FB2" w:rsidRPr="00E91817">
              <w:rPr>
                <w:rStyle w:val="-"/>
                <w:noProof/>
              </w:rPr>
              <w:t>Σχέδιο και σύστημα διασφάλισης ποιότητας</w:t>
            </w:r>
            <w:r w:rsidR="00D01FB2">
              <w:rPr>
                <w:noProof/>
                <w:webHidden/>
              </w:rPr>
              <w:tab/>
            </w:r>
            <w:r w:rsidR="00D01FB2">
              <w:rPr>
                <w:noProof/>
                <w:webHidden/>
              </w:rPr>
              <w:fldChar w:fldCharType="begin"/>
            </w:r>
            <w:r w:rsidR="00D01FB2">
              <w:rPr>
                <w:noProof/>
                <w:webHidden/>
              </w:rPr>
              <w:instrText xml:space="preserve"> PAGEREF _Toc114055982 \h </w:instrText>
            </w:r>
            <w:r w:rsidR="00D01FB2">
              <w:rPr>
                <w:noProof/>
                <w:webHidden/>
              </w:rPr>
            </w:r>
            <w:r w:rsidR="00D01FB2">
              <w:rPr>
                <w:noProof/>
                <w:webHidden/>
              </w:rPr>
              <w:fldChar w:fldCharType="separate"/>
            </w:r>
            <w:r>
              <w:rPr>
                <w:noProof/>
                <w:webHidden/>
              </w:rPr>
              <w:t>127</w:t>
            </w:r>
            <w:r w:rsidR="00D01FB2">
              <w:rPr>
                <w:noProof/>
                <w:webHidden/>
              </w:rPr>
              <w:fldChar w:fldCharType="end"/>
            </w:r>
          </w:hyperlink>
        </w:p>
        <w:p w14:paraId="5E798240" w14:textId="77777777" w:rsidR="00D01FB2" w:rsidRDefault="00A042CA">
          <w:pPr>
            <w:pStyle w:val="21"/>
            <w:rPr>
              <w:rFonts w:asciiTheme="minorHAnsi" w:eastAsiaTheme="minorEastAsia" w:hAnsiTheme="minorHAnsi" w:cstheme="minorBidi"/>
              <w:b w:val="0"/>
              <w:bCs w:val="0"/>
              <w:noProof/>
            </w:rPr>
          </w:pPr>
          <w:hyperlink w:anchor="_Toc114055983" w:history="1">
            <w:r w:rsidR="00D01FB2" w:rsidRPr="00E91817">
              <w:rPr>
                <w:rStyle w:val="-"/>
                <w:noProof/>
              </w:rPr>
              <w:t>1.3.20.</w:t>
            </w:r>
            <w:r w:rsidR="00D01FB2">
              <w:rPr>
                <w:rFonts w:asciiTheme="minorHAnsi" w:eastAsiaTheme="minorEastAsia" w:hAnsiTheme="minorHAnsi" w:cstheme="minorBidi"/>
                <w:b w:val="0"/>
                <w:bCs w:val="0"/>
                <w:noProof/>
              </w:rPr>
              <w:tab/>
            </w:r>
            <w:r w:rsidR="00D01FB2" w:rsidRPr="00E91817">
              <w:rPr>
                <w:rStyle w:val="-"/>
                <w:noProof/>
              </w:rPr>
              <w:t>Σενάρια χρήσης και ελέγχου - Διαδικασία παραλαβής λειτουργικότητας συστημάτων και έργου</w:t>
            </w:r>
            <w:r w:rsidR="00D01FB2">
              <w:rPr>
                <w:noProof/>
                <w:webHidden/>
              </w:rPr>
              <w:tab/>
            </w:r>
            <w:r w:rsidR="00D01FB2">
              <w:rPr>
                <w:noProof/>
                <w:webHidden/>
              </w:rPr>
              <w:fldChar w:fldCharType="begin"/>
            </w:r>
            <w:r w:rsidR="00D01FB2">
              <w:rPr>
                <w:noProof/>
                <w:webHidden/>
              </w:rPr>
              <w:instrText xml:space="preserve"> PAGEREF _Toc114055983 \h </w:instrText>
            </w:r>
            <w:r w:rsidR="00D01FB2">
              <w:rPr>
                <w:noProof/>
                <w:webHidden/>
              </w:rPr>
            </w:r>
            <w:r w:rsidR="00D01FB2">
              <w:rPr>
                <w:noProof/>
                <w:webHidden/>
              </w:rPr>
              <w:fldChar w:fldCharType="separate"/>
            </w:r>
            <w:r>
              <w:rPr>
                <w:noProof/>
                <w:webHidden/>
              </w:rPr>
              <w:t>128</w:t>
            </w:r>
            <w:r w:rsidR="00D01FB2">
              <w:rPr>
                <w:noProof/>
                <w:webHidden/>
              </w:rPr>
              <w:fldChar w:fldCharType="end"/>
            </w:r>
          </w:hyperlink>
        </w:p>
        <w:p w14:paraId="7686B786" w14:textId="77777777" w:rsidR="00D01FB2" w:rsidRDefault="00A042CA">
          <w:pPr>
            <w:pStyle w:val="13"/>
            <w:tabs>
              <w:tab w:val="left" w:pos="1418"/>
            </w:tabs>
            <w:rPr>
              <w:rFonts w:asciiTheme="minorHAnsi" w:eastAsiaTheme="minorEastAsia" w:hAnsiTheme="minorHAnsi" w:cstheme="minorBidi"/>
              <w:b w:val="0"/>
              <w:bCs w:val="0"/>
              <w:sz w:val="22"/>
              <w:szCs w:val="22"/>
            </w:rPr>
          </w:pPr>
          <w:hyperlink w:anchor="_Toc114055984" w:history="1">
            <w:r w:rsidR="00D01FB2" w:rsidRPr="00E91817">
              <w:rPr>
                <w:rStyle w:val="-"/>
                <w:rFonts w:cs="Tahoma"/>
                <w:lang w:eastAsia="zh-CN"/>
              </w:rPr>
              <w:t>2.</w:t>
            </w:r>
            <w:r w:rsidR="00D01FB2">
              <w:rPr>
                <w:rFonts w:asciiTheme="minorHAnsi" w:eastAsiaTheme="minorEastAsia" w:hAnsiTheme="minorHAnsi" w:cstheme="minorBidi"/>
                <w:b w:val="0"/>
                <w:bCs w:val="0"/>
                <w:sz w:val="22"/>
                <w:szCs w:val="22"/>
              </w:rPr>
              <w:tab/>
            </w:r>
            <w:r w:rsidR="00D01FB2" w:rsidRPr="00E91817">
              <w:rPr>
                <w:rStyle w:val="-"/>
                <w:rFonts w:cs="Tahoma"/>
                <w:lang w:eastAsia="zh-CN"/>
              </w:rPr>
              <w:t>ΠΑΡΑΡΤΗΜΑ  ΙΙ</w:t>
            </w:r>
            <w:r w:rsidR="00D01FB2">
              <w:rPr>
                <w:webHidden/>
              </w:rPr>
              <w:tab/>
            </w:r>
            <w:r w:rsidR="00D01FB2">
              <w:rPr>
                <w:webHidden/>
              </w:rPr>
              <w:fldChar w:fldCharType="begin"/>
            </w:r>
            <w:r w:rsidR="00D01FB2">
              <w:rPr>
                <w:webHidden/>
              </w:rPr>
              <w:instrText xml:space="preserve"> PAGEREF _Toc114055984 \h </w:instrText>
            </w:r>
            <w:r w:rsidR="00D01FB2">
              <w:rPr>
                <w:webHidden/>
              </w:rPr>
            </w:r>
            <w:r w:rsidR="00D01FB2">
              <w:rPr>
                <w:webHidden/>
              </w:rPr>
              <w:fldChar w:fldCharType="separate"/>
            </w:r>
            <w:r>
              <w:rPr>
                <w:webHidden/>
              </w:rPr>
              <w:t>129</w:t>
            </w:r>
            <w:r w:rsidR="00D01FB2">
              <w:rPr>
                <w:webHidden/>
              </w:rPr>
              <w:fldChar w:fldCharType="end"/>
            </w:r>
          </w:hyperlink>
        </w:p>
        <w:p w14:paraId="293B8D90" w14:textId="77777777" w:rsidR="00D01FB2" w:rsidRDefault="00A042CA">
          <w:pPr>
            <w:pStyle w:val="21"/>
            <w:rPr>
              <w:rFonts w:asciiTheme="minorHAnsi" w:eastAsiaTheme="minorEastAsia" w:hAnsiTheme="minorHAnsi" w:cstheme="minorBidi"/>
              <w:b w:val="0"/>
              <w:bCs w:val="0"/>
              <w:noProof/>
            </w:rPr>
          </w:pPr>
          <w:hyperlink w:anchor="_Toc114055985" w:history="1">
            <w:r w:rsidR="00D01FB2" w:rsidRPr="00E91817">
              <w:rPr>
                <w:rStyle w:val="-"/>
                <w:noProof/>
              </w:rPr>
              <w:t>ΤΕΧΝΙΚΕΣ ΠΡΟΔΙΑΓΡΑΦΕΣ – ΠΙΝΑΚΕΣ ΣΥΜΜΟΡΦΩΣΗΣ</w:t>
            </w:r>
            <w:r w:rsidR="00D01FB2">
              <w:rPr>
                <w:noProof/>
                <w:webHidden/>
              </w:rPr>
              <w:tab/>
            </w:r>
            <w:r w:rsidR="00D01FB2">
              <w:rPr>
                <w:noProof/>
                <w:webHidden/>
              </w:rPr>
              <w:fldChar w:fldCharType="begin"/>
            </w:r>
            <w:r w:rsidR="00D01FB2">
              <w:rPr>
                <w:noProof/>
                <w:webHidden/>
              </w:rPr>
              <w:instrText xml:space="preserve"> PAGEREF _Toc114055985 \h </w:instrText>
            </w:r>
            <w:r w:rsidR="00D01FB2">
              <w:rPr>
                <w:noProof/>
                <w:webHidden/>
              </w:rPr>
            </w:r>
            <w:r w:rsidR="00D01FB2">
              <w:rPr>
                <w:noProof/>
                <w:webHidden/>
              </w:rPr>
              <w:fldChar w:fldCharType="separate"/>
            </w:r>
            <w:r>
              <w:rPr>
                <w:noProof/>
                <w:webHidden/>
              </w:rPr>
              <w:t>129</w:t>
            </w:r>
            <w:r w:rsidR="00D01FB2">
              <w:rPr>
                <w:noProof/>
                <w:webHidden/>
              </w:rPr>
              <w:fldChar w:fldCharType="end"/>
            </w:r>
          </w:hyperlink>
        </w:p>
        <w:p w14:paraId="6CB286C8" w14:textId="77777777" w:rsidR="00D01FB2" w:rsidRDefault="00A042CA">
          <w:pPr>
            <w:pStyle w:val="13"/>
            <w:tabs>
              <w:tab w:val="left" w:pos="1418"/>
            </w:tabs>
            <w:rPr>
              <w:rFonts w:asciiTheme="minorHAnsi" w:eastAsiaTheme="minorEastAsia" w:hAnsiTheme="minorHAnsi" w:cstheme="minorBidi"/>
              <w:b w:val="0"/>
              <w:bCs w:val="0"/>
              <w:sz w:val="22"/>
              <w:szCs w:val="22"/>
            </w:rPr>
          </w:pPr>
          <w:hyperlink w:anchor="_Toc114055986" w:history="1">
            <w:r w:rsidR="00D01FB2" w:rsidRPr="00E91817">
              <w:rPr>
                <w:rStyle w:val="-"/>
                <w:rFonts w:cs="Tahoma"/>
                <w:lang w:eastAsia="zh-CN"/>
              </w:rPr>
              <w:t>3.</w:t>
            </w:r>
            <w:r w:rsidR="00D01FB2">
              <w:rPr>
                <w:rFonts w:asciiTheme="minorHAnsi" w:eastAsiaTheme="minorEastAsia" w:hAnsiTheme="minorHAnsi" w:cstheme="minorBidi"/>
                <w:b w:val="0"/>
                <w:bCs w:val="0"/>
                <w:sz w:val="22"/>
                <w:szCs w:val="22"/>
              </w:rPr>
              <w:tab/>
            </w:r>
            <w:r w:rsidR="00D01FB2" w:rsidRPr="00E91817">
              <w:rPr>
                <w:rStyle w:val="-"/>
                <w:rFonts w:cs="Tahoma"/>
                <w:lang w:eastAsia="zh-CN"/>
              </w:rPr>
              <w:t>ΠΑΡΑΡΤΗΜΑ  ΙII</w:t>
            </w:r>
            <w:r w:rsidR="00D01FB2">
              <w:rPr>
                <w:webHidden/>
              </w:rPr>
              <w:tab/>
            </w:r>
            <w:r w:rsidR="00D01FB2">
              <w:rPr>
                <w:webHidden/>
              </w:rPr>
              <w:fldChar w:fldCharType="begin"/>
            </w:r>
            <w:r w:rsidR="00D01FB2">
              <w:rPr>
                <w:webHidden/>
              </w:rPr>
              <w:instrText xml:space="preserve"> PAGEREF _Toc114055986 \h </w:instrText>
            </w:r>
            <w:r w:rsidR="00D01FB2">
              <w:rPr>
                <w:webHidden/>
              </w:rPr>
            </w:r>
            <w:r w:rsidR="00D01FB2">
              <w:rPr>
                <w:webHidden/>
              </w:rPr>
              <w:fldChar w:fldCharType="separate"/>
            </w:r>
            <w:r>
              <w:rPr>
                <w:webHidden/>
              </w:rPr>
              <w:t>152</w:t>
            </w:r>
            <w:r w:rsidR="00D01FB2">
              <w:rPr>
                <w:webHidden/>
              </w:rPr>
              <w:fldChar w:fldCharType="end"/>
            </w:r>
          </w:hyperlink>
        </w:p>
        <w:p w14:paraId="17E98CB6" w14:textId="77777777" w:rsidR="00D01FB2" w:rsidRDefault="00A042CA">
          <w:pPr>
            <w:pStyle w:val="21"/>
            <w:rPr>
              <w:rFonts w:asciiTheme="minorHAnsi" w:eastAsiaTheme="minorEastAsia" w:hAnsiTheme="minorHAnsi" w:cstheme="minorBidi"/>
              <w:b w:val="0"/>
              <w:bCs w:val="0"/>
              <w:noProof/>
            </w:rPr>
          </w:pPr>
          <w:hyperlink w:anchor="_Toc114055987" w:history="1">
            <w:r w:rsidR="00D01FB2" w:rsidRPr="00E91817">
              <w:rPr>
                <w:rStyle w:val="-"/>
                <w:rFonts w:cstheme="minorHAnsi"/>
                <w:noProof/>
              </w:rPr>
              <w:t>ΥΠΟΔΕΙΓΜΑ</w:t>
            </w:r>
            <w:r w:rsidR="00D01FB2" w:rsidRPr="00E91817">
              <w:rPr>
                <w:rStyle w:val="-"/>
                <w:noProof/>
              </w:rPr>
              <w:t xml:space="preserve"> ΟΙΚΟΝΟΜΙΚΗΣ ΠΡΟΣΦΟΡΑΣ</w:t>
            </w:r>
            <w:r w:rsidR="00D01FB2">
              <w:rPr>
                <w:noProof/>
                <w:webHidden/>
              </w:rPr>
              <w:tab/>
            </w:r>
            <w:r w:rsidR="00D01FB2">
              <w:rPr>
                <w:noProof/>
                <w:webHidden/>
              </w:rPr>
              <w:fldChar w:fldCharType="begin"/>
            </w:r>
            <w:r w:rsidR="00D01FB2">
              <w:rPr>
                <w:noProof/>
                <w:webHidden/>
              </w:rPr>
              <w:instrText xml:space="preserve"> PAGEREF _Toc114055987 \h </w:instrText>
            </w:r>
            <w:r w:rsidR="00D01FB2">
              <w:rPr>
                <w:noProof/>
                <w:webHidden/>
              </w:rPr>
            </w:r>
            <w:r w:rsidR="00D01FB2">
              <w:rPr>
                <w:noProof/>
                <w:webHidden/>
              </w:rPr>
              <w:fldChar w:fldCharType="separate"/>
            </w:r>
            <w:r>
              <w:rPr>
                <w:noProof/>
                <w:webHidden/>
              </w:rPr>
              <w:t>152</w:t>
            </w:r>
            <w:r w:rsidR="00D01FB2">
              <w:rPr>
                <w:noProof/>
                <w:webHidden/>
              </w:rPr>
              <w:fldChar w:fldCharType="end"/>
            </w:r>
          </w:hyperlink>
        </w:p>
        <w:p w14:paraId="75C7E4E0" w14:textId="77777777" w:rsidR="00D01FB2" w:rsidRDefault="00A042CA">
          <w:pPr>
            <w:pStyle w:val="13"/>
            <w:tabs>
              <w:tab w:val="left" w:pos="1418"/>
            </w:tabs>
            <w:rPr>
              <w:rFonts w:asciiTheme="minorHAnsi" w:eastAsiaTheme="minorEastAsia" w:hAnsiTheme="minorHAnsi" w:cstheme="minorBidi"/>
              <w:b w:val="0"/>
              <w:bCs w:val="0"/>
              <w:sz w:val="22"/>
              <w:szCs w:val="22"/>
            </w:rPr>
          </w:pPr>
          <w:hyperlink w:anchor="_Toc114055988" w:history="1">
            <w:r w:rsidR="00D01FB2" w:rsidRPr="00E91817">
              <w:rPr>
                <w:rStyle w:val="-"/>
                <w:rFonts w:cs="Tahoma"/>
                <w:lang w:eastAsia="zh-CN"/>
              </w:rPr>
              <w:t>4.</w:t>
            </w:r>
            <w:r w:rsidR="00D01FB2">
              <w:rPr>
                <w:rFonts w:asciiTheme="minorHAnsi" w:eastAsiaTheme="minorEastAsia" w:hAnsiTheme="minorHAnsi" w:cstheme="minorBidi"/>
                <w:b w:val="0"/>
                <w:bCs w:val="0"/>
                <w:sz w:val="22"/>
                <w:szCs w:val="22"/>
              </w:rPr>
              <w:tab/>
            </w:r>
            <w:r w:rsidR="00D01FB2" w:rsidRPr="00E91817">
              <w:rPr>
                <w:rStyle w:val="-"/>
                <w:rFonts w:cs="Tahoma"/>
                <w:lang w:eastAsia="zh-CN"/>
              </w:rPr>
              <w:t>ΠΑΡΑΡΤΗΜΑ  IV</w:t>
            </w:r>
            <w:r w:rsidR="00D01FB2">
              <w:rPr>
                <w:webHidden/>
              </w:rPr>
              <w:tab/>
            </w:r>
            <w:r w:rsidR="00D01FB2">
              <w:rPr>
                <w:webHidden/>
              </w:rPr>
              <w:fldChar w:fldCharType="begin"/>
            </w:r>
            <w:r w:rsidR="00D01FB2">
              <w:rPr>
                <w:webHidden/>
              </w:rPr>
              <w:instrText xml:space="preserve"> PAGEREF _Toc114055988 \h </w:instrText>
            </w:r>
            <w:r w:rsidR="00D01FB2">
              <w:rPr>
                <w:webHidden/>
              </w:rPr>
            </w:r>
            <w:r w:rsidR="00D01FB2">
              <w:rPr>
                <w:webHidden/>
              </w:rPr>
              <w:fldChar w:fldCharType="separate"/>
            </w:r>
            <w:r>
              <w:rPr>
                <w:webHidden/>
              </w:rPr>
              <w:t>156</w:t>
            </w:r>
            <w:r w:rsidR="00D01FB2">
              <w:rPr>
                <w:webHidden/>
              </w:rPr>
              <w:fldChar w:fldCharType="end"/>
            </w:r>
          </w:hyperlink>
        </w:p>
        <w:p w14:paraId="10A45F83" w14:textId="77777777" w:rsidR="00D01FB2" w:rsidRDefault="00A042CA">
          <w:pPr>
            <w:pStyle w:val="21"/>
            <w:rPr>
              <w:rFonts w:asciiTheme="minorHAnsi" w:eastAsiaTheme="minorEastAsia" w:hAnsiTheme="minorHAnsi" w:cstheme="minorBidi"/>
              <w:b w:val="0"/>
              <w:bCs w:val="0"/>
              <w:noProof/>
            </w:rPr>
          </w:pPr>
          <w:hyperlink w:anchor="_Toc114055989" w:history="1">
            <w:r w:rsidR="00D01FB2" w:rsidRPr="00E91817">
              <w:rPr>
                <w:rStyle w:val="-"/>
                <w:noProof/>
              </w:rPr>
              <w:t>ΥΠΟΔΕΙΓΜΑ ΒΙΟΓΡΑΦΙΚΟΥ ΣΗΜΕΙΩΜΑΤΟΣ</w:t>
            </w:r>
            <w:r w:rsidR="00D01FB2">
              <w:rPr>
                <w:noProof/>
                <w:webHidden/>
              </w:rPr>
              <w:tab/>
            </w:r>
            <w:r w:rsidR="00D01FB2">
              <w:rPr>
                <w:noProof/>
                <w:webHidden/>
              </w:rPr>
              <w:fldChar w:fldCharType="begin"/>
            </w:r>
            <w:r w:rsidR="00D01FB2">
              <w:rPr>
                <w:noProof/>
                <w:webHidden/>
              </w:rPr>
              <w:instrText xml:space="preserve"> PAGEREF _Toc114055989 \h </w:instrText>
            </w:r>
            <w:r w:rsidR="00D01FB2">
              <w:rPr>
                <w:noProof/>
                <w:webHidden/>
              </w:rPr>
            </w:r>
            <w:r w:rsidR="00D01FB2">
              <w:rPr>
                <w:noProof/>
                <w:webHidden/>
              </w:rPr>
              <w:fldChar w:fldCharType="separate"/>
            </w:r>
            <w:r>
              <w:rPr>
                <w:noProof/>
                <w:webHidden/>
              </w:rPr>
              <w:t>156</w:t>
            </w:r>
            <w:r w:rsidR="00D01FB2">
              <w:rPr>
                <w:noProof/>
                <w:webHidden/>
              </w:rPr>
              <w:fldChar w:fldCharType="end"/>
            </w:r>
          </w:hyperlink>
        </w:p>
        <w:p w14:paraId="0CF0DB11" w14:textId="77777777" w:rsidR="00D01FB2" w:rsidRDefault="00A042CA">
          <w:pPr>
            <w:pStyle w:val="13"/>
            <w:tabs>
              <w:tab w:val="left" w:pos="1418"/>
            </w:tabs>
            <w:rPr>
              <w:rFonts w:asciiTheme="minorHAnsi" w:eastAsiaTheme="minorEastAsia" w:hAnsiTheme="minorHAnsi" w:cstheme="minorBidi"/>
              <w:b w:val="0"/>
              <w:bCs w:val="0"/>
              <w:sz w:val="22"/>
              <w:szCs w:val="22"/>
            </w:rPr>
          </w:pPr>
          <w:hyperlink w:anchor="_Toc114055990" w:history="1">
            <w:r w:rsidR="00D01FB2" w:rsidRPr="00E91817">
              <w:rPr>
                <w:rStyle w:val="-"/>
                <w:rFonts w:cs="Tahoma"/>
                <w:lang w:eastAsia="zh-CN"/>
              </w:rPr>
              <w:t>5.</w:t>
            </w:r>
            <w:r w:rsidR="00D01FB2">
              <w:rPr>
                <w:rFonts w:asciiTheme="minorHAnsi" w:eastAsiaTheme="minorEastAsia" w:hAnsiTheme="minorHAnsi" w:cstheme="minorBidi"/>
                <w:b w:val="0"/>
                <w:bCs w:val="0"/>
                <w:sz w:val="22"/>
                <w:szCs w:val="22"/>
              </w:rPr>
              <w:tab/>
            </w:r>
            <w:r w:rsidR="00D01FB2" w:rsidRPr="00E91817">
              <w:rPr>
                <w:rStyle w:val="-"/>
                <w:rFonts w:cs="Tahoma"/>
                <w:lang w:eastAsia="zh-CN"/>
              </w:rPr>
              <w:t>ΠΑΡΑΡΤΗΜΑ V – Υπόδειγμα Τεχνικής Προσφοράς</w:t>
            </w:r>
            <w:r w:rsidR="00D01FB2">
              <w:rPr>
                <w:webHidden/>
              </w:rPr>
              <w:tab/>
            </w:r>
            <w:r w:rsidR="00D01FB2">
              <w:rPr>
                <w:webHidden/>
              </w:rPr>
              <w:fldChar w:fldCharType="begin"/>
            </w:r>
            <w:r w:rsidR="00D01FB2">
              <w:rPr>
                <w:webHidden/>
              </w:rPr>
              <w:instrText xml:space="preserve"> PAGEREF _Toc114055990 \h </w:instrText>
            </w:r>
            <w:r w:rsidR="00D01FB2">
              <w:rPr>
                <w:webHidden/>
              </w:rPr>
            </w:r>
            <w:r w:rsidR="00D01FB2">
              <w:rPr>
                <w:webHidden/>
              </w:rPr>
              <w:fldChar w:fldCharType="separate"/>
            </w:r>
            <w:r>
              <w:rPr>
                <w:webHidden/>
              </w:rPr>
              <w:t>158</w:t>
            </w:r>
            <w:r w:rsidR="00D01FB2">
              <w:rPr>
                <w:webHidden/>
              </w:rPr>
              <w:fldChar w:fldCharType="end"/>
            </w:r>
          </w:hyperlink>
        </w:p>
        <w:p w14:paraId="0F10D0AE" w14:textId="77777777" w:rsidR="00D01FB2" w:rsidRDefault="00A042CA">
          <w:pPr>
            <w:pStyle w:val="13"/>
            <w:tabs>
              <w:tab w:val="left" w:pos="1418"/>
            </w:tabs>
            <w:rPr>
              <w:rFonts w:asciiTheme="minorHAnsi" w:eastAsiaTheme="minorEastAsia" w:hAnsiTheme="minorHAnsi" w:cstheme="minorBidi"/>
              <w:b w:val="0"/>
              <w:bCs w:val="0"/>
              <w:sz w:val="22"/>
              <w:szCs w:val="22"/>
            </w:rPr>
          </w:pPr>
          <w:hyperlink w:anchor="_Toc114055991" w:history="1">
            <w:r w:rsidR="00D01FB2" w:rsidRPr="00E91817">
              <w:rPr>
                <w:rStyle w:val="-"/>
                <w:rFonts w:cs="Tahoma"/>
                <w:lang w:eastAsia="zh-CN"/>
              </w:rPr>
              <w:t>6.</w:t>
            </w:r>
            <w:r w:rsidR="00D01FB2">
              <w:rPr>
                <w:rFonts w:asciiTheme="minorHAnsi" w:eastAsiaTheme="minorEastAsia" w:hAnsiTheme="minorHAnsi" w:cstheme="minorBidi"/>
                <w:b w:val="0"/>
                <w:bCs w:val="0"/>
                <w:sz w:val="22"/>
                <w:szCs w:val="22"/>
              </w:rPr>
              <w:tab/>
            </w:r>
            <w:r w:rsidR="00D01FB2" w:rsidRPr="00E91817">
              <w:rPr>
                <w:rStyle w:val="-"/>
                <w:rFonts w:cs="Tahoma"/>
                <w:lang w:eastAsia="zh-CN"/>
              </w:rPr>
              <w:t>ΠΑΡΑΡΤΗΜΑ VI – Σχέδιο Σύμβασης</w:t>
            </w:r>
            <w:r w:rsidR="00D01FB2">
              <w:rPr>
                <w:webHidden/>
              </w:rPr>
              <w:tab/>
            </w:r>
            <w:r w:rsidR="00D01FB2">
              <w:rPr>
                <w:webHidden/>
              </w:rPr>
              <w:fldChar w:fldCharType="begin"/>
            </w:r>
            <w:r w:rsidR="00D01FB2">
              <w:rPr>
                <w:webHidden/>
              </w:rPr>
              <w:instrText xml:space="preserve"> PAGEREF _Toc114055991 \h </w:instrText>
            </w:r>
            <w:r w:rsidR="00D01FB2">
              <w:rPr>
                <w:webHidden/>
              </w:rPr>
            </w:r>
            <w:r w:rsidR="00D01FB2">
              <w:rPr>
                <w:webHidden/>
              </w:rPr>
              <w:fldChar w:fldCharType="separate"/>
            </w:r>
            <w:r>
              <w:rPr>
                <w:webHidden/>
              </w:rPr>
              <w:t>160</w:t>
            </w:r>
            <w:r w:rsidR="00D01FB2">
              <w:rPr>
                <w:webHidden/>
              </w:rPr>
              <w:fldChar w:fldCharType="end"/>
            </w:r>
          </w:hyperlink>
        </w:p>
        <w:p w14:paraId="13224ADA" w14:textId="77777777" w:rsidR="00D01FB2" w:rsidRDefault="00A042CA">
          <w:pPr>
            <w:pStyle w:val="13"/>
            <w:tabs>
              <w:tab w:val="left" w:pos="1418"/>
            </w:tabs>
            <w:rPr>
              <w:rFonts w:asciiTheme="minorHAnsi" w:eastAsiaTheme="minorEastAsia" w:hAnsiTheme="minorHAnsi" w:cstheme="minorBidi"/>
              <w:b w:val="0"/>
              <w:bCs w:val="0"/>
              <w:sz w:val="22"/>
              <w:szCs w:val="22"/>
            </w:rPr>
          </w:pPr>
          <w:hyperlink w:anchor="_Toc114055992" w:history="1">
            <w:r w:rsidR="00D01FB2" w:rsidRPr="00E91817">
              <w:rPr>
                <w:rStyle w:val="-"/>
                <w:rFonts w:cs="Tahoma"/>
                <w:lang w:eastAsia="zh-CN"/>
              </w:rPr>
              <w:t>7.</w:t>
            </w:r>
            <w:r w:rsidR="00D01FB2">
              <w:rPr>
                <w:rFonts w:asciiTheme="minorHAnsi" w:eastAsiaTheme="minorEastAsia" w:hAnsiTheme="minorHAnsi" w:cstheme="minorBidi"/>
                <w:b w:val="0"/>
                <w:bCs w:val="0"/>
                <w:sz w:val="22"/>
                <w:szCs w:val="22"/>
              </w:rPr>
              <w:tab/>
            </w:r>
            <w:r w:rsidR="00D01FB2" w:rsidRPr="00E91817">
              <w:rPr>
                <w:rStyle w:val="-"/>
                <w:rFonts w:cs="Tahoma"/>
                <w:lang w:eastAsia="zh-CN"/>
              </w:rPr>
              <w:t>ΠΑΡΑΡΤΗΜΑ  VII</w:t>
            </w:r>
            <w:r w:rsidR="00D01FB2">
              <w:rPr>
                <w:webHidden/>
              </w:rPr>
              <w:tab/>
            </w:r>
            <w:r w:rsidR="00D01FB2">
              <w:rPr>
                <w:webHidden/>
              </w:rPr>
              <w:fldChar w:fldCharType="begin"/>
            </w:r>
            <w:r w:rsidR="00D01FB2">
              <w:rPr>
                <w:webHidden/>
              </w:rPr>
              <w:instrText xml:space="preserve"> PAGEREF _Toc114055992 \h </w:instrText>
            </w:r>
            <w:r w:rsidR="00D01FB2">
              <w:rPr>
                <w:webHidden/>
              </w:rPr>
            </w:r>
            <w:r w:rsidR="00D01FB2">
              <w:rPr>
                <w:webHidden/>
              </w:rPr>
              <w:fldChar w:fldCharType="separate"/>
            </w:r>
            <w:r>
              <w:rPr>
                <w:webHidden/>
              </w:rPr>
              <w:t>181</w:t>
            </w:r>
            <w:r w:rsidR="00D01FB2">
              <w:rPr>
                <w:webHidden/>
              </w:rPr>
              <w:fldChar w:fldCharType="end"/>
            </w:r>
          </w:hyperlink>
        </w:p>
        <w:p w14:paraId="259E440B" w14:textId="77777777" w:rsidR="00D01FB2" w:rsidRDefault="00A042CA">
          <w:pPr>
            <w:pStyle w:val="21"/>
            <w:rPr>
              <w:rFonts w:asciiTheme="minorHAnsi" w:eastAsiaTheme="minorEastAsia" w:hAnsiTheme="minorHAnsi" w:cstheme="minorBidi"/>
              <w:b w:val="0"/>
              <w:bCs w:val="0"/>
              <w:noProof/>
            </w:rPr>
          </w:pPr>
          <w:hyperlink w:anchor="_Toc114055993" w:history="1">
            <w:r w:rsidR="00D01FB2" w:rsidRPr="00E91817">
              <w:rPr>
                <w:rStyle w:val="-"/>
                <w:rFonts w:cstheme="minorHAnsi"/>
                <w:noProof/>
              </w:rPr>
              <w:t>ΥΠΟΔΕΙΓΜΑΤΑ ΕΓΓΥΗΤΙΚΩΝ ΕΠΙΣΤΟΛΩΝ</w:t>
            </w:r>
            <w:r w:rsidR="00D01FB2">
              <w:rPr>
                <w:noProof/>
                <w:webHidden/>
              </w:rPr>
              <w:tab/>
            </w:r>
            <w:r w:rsidR="00D01FB2">
              <w:rPr>
                <w:noProof/>
                <w:webHidden/>
              </w:rPr>
              <w:fldChar w:fldCharType="begin"/>
            </w:r>
            <w:r w:rsidR="00D01FB2">
              <w:rPr>
                <w:noProof/>
                <w:webHidden/>
              </w:rPr>
              <w:instrText xml:space="preserve"> PAGEREF _Toc114055993 \h </w:instrText>
            </w:r>
            <w:r w:rsidR="00D01FB2">
              <w:rPr>
                <w:noProof/>
                <w:webHidden/>
              </w:rPr>
            </w:r>
            <w:r w:rsidR="00D01FB2">
              <w:rPr>
                <w:noProof/>
                <w:webHidden/>
              </w:rPr>
              <w:fldChar w:fldCharType="separate"/>
            </w:r>
            <w:r>
              <w:rPr>
                <w:noProof/>
                <w:webHidden/>
              </w:rPr>
              <w:t>181</w:t>
            </w:r>
            <w:r w:rsidR="00D01FB2">
              <w:rPr>
                <w:noProof/>
                <w:webHidden/>
              </w:rPr>
              <w:fldChar w:fldCharType="end"/>
            </w:r>
          </w:hyperlink>
        </w:p>
        <w:p w14:paraId="43A53256" w14:textId="77777777" w:rsidR="00D01FB2" w:rsidRDefault="00A042CA">
          <w:pPr>
            <w:pStyle w:val="13"/>
            <w:tabs>
              <w:tab w:val="left" w:pos="1418"/>
            </w:tabs>
            <w:rPr>
              <w:rFonts w:asciiTheme="minorHAnsi" w:eastAsiaTheme="minorEastAsia" w:hAnsiTheme="minorHAnsi" w:cstheme="minorBidi"/>
              <w:b w:val="0"/>
              <w:bCs w:val="0"/>
              <w:sz w:val="22"/>
              <w:szCs w:val="22"/>
            </w:rPr>
          </w:pPr>
          <w:hyperlink w:anchor="_Toc114055994" w:history="1">
            <w:r w:rsidR="00D01FB2" w:rsidRPr="00E91817">
              <w:rPr>
                <w:rStyle w:val="-"/>
                <w:rFonts w:cs="Tahoma"/>
                <w:lang w:eastAsia="zh-CN"/>
              </w:rPr>
              <w:t>8.</w:t>
            </w:r>
            <w:r w:rsidR="00D01FB2">
              <w:rPr>
                <w:rFonts w:asciiTheme="minorHAnsi" w:eastAsiaTheme="minorEastAsia" w:hAnsiTheme="minorHAnsi" w:cstheme="minorBidi"/>
                <w:b w:val="0"/>
                <w:bCs w:val="0"/>
                <w:sz w:val="22"/>
                <w:szCs w:val="22"/>
              </w:rPr>
              <w:tab/>
            </w:r>
            <w:r w:rsidR="00D01FB2" w:rsidRPr="00E91817">
              <w:rPr>
                <w:rStyle w:val="-"/>
                <w:rFonts w:cs="Tahoma"/>
                <w:lang w:eastAsia="zh-CN"/>
              </w:rPr>
              <w:t>ΠΑΡΑΡΤΗΜΑ VIIΙ – ΕΥΡΩΠΑΪΚΟ ΕΝΙΑΙΟ ΕΓΓΡΑΦΟ ΣΥΜΒΑΣΗΣ (ΕΕΕΣ)</w:t>
            </w:r>
            <w:r w:rsidR="00D01FB2">
              <w:rPr>
                <w:webHidden/>
              </w:rPr>
              <w:tab/>
            </w:r>
            <w:r w:rsidR="00D01FB2">
              <w:rPr>
                <w:webHidden/>
              </w:rPr>
              <w:fldChar w:fldCharType="begin"/>
            </w:r>
            <w:r w:rsidR="00D01FB2">
              <w:rPr>
                <w:webHidden/>
              </w:rPr>
              <w:instrText xml:space="preserve"> PAGEREF _Toc114055994 \h </w:instrText>
            </w:r>
            <w:r w:rsidR="00D01FB2">
              <w:rPr>
                <w:webHidden/>
              </w:rPr>
            </w:r>
            <w:r w:rsidR="00D01FB2">
              <w:rPr>
                <w:webHidden/>
              </w:rPr>
              <w:fldChar w:fldCharType="separate"/>
            </w:r>
            <w:r>
              <w:rPr>
                <w:webHidden/>
              </w:rPr>
              <w:t>186</w:t>
            </w:r>
            <w:r w:rsidR="00D01FB2">
              <w:rPr>
                <w:webHidden/>
              </w:rPr>
              <w:fldChar w:fldCharType="end"/>
            </w:r>
          </w:hyperlink>
        </w:p>
        <w:p w14:paraId="3388ED00" w14:textId="77777777" w:rsidR="00D01FB2" w:rsidRDefault="00A042CA">
          <w:pPr>
            <w:pStyle w:val="13"/>
            <w:tabs>
              <w:tab w:val="left" w:pos="1418"/>
            </w:tabs>
            <w:rPr>
              <w:rFonts w:asciiTheme="minorHAnsi" w:eastAsiaTheme="minorEastAsia" w:hAnsiTheme="minorHAnsi" w:cstheme="minorBidi"/>
              <w:b w:val="0"/>
              <w:bCs w:val="0"/>
              <w:sz w:val="22"/>
              <w:szCs w:val="22"/>
            </w:rPr>
          </w:pPr>
          <w:hyperlink w:anchor="_Toc114055995" w:history="1">
            <w:r w:rsidR="00D01FB2" w:rsidRPr="00E91817">
              <w:rPr>
                <w:rStyle w:val="-"/>
                <w:rFonts w:cs="Tahoma"/>
                <w:lang w:eastAsia="zh-CN"/>
              </w:rPr>
              <w:t>9.</w:t>
            </w:r>
            <w:r w:rsidR="00D01FB2">
              <w:rPr>
                <w:rFonts w:asciiTheme="minorHAnsi" w:eastAsiaTheme="minorEastAsia" w:hAnsiTheme="minorHAnsi" w:cstheme="minorBidi"/>
                <w:b w:val="0"/>
                <w:bCs w:val="0"/>
                <w:sz w:val="22"/>
                <w:szCs w:val="22"/>
              </w:rPr>
              <w:tab/>
            </w:r>
            <w:r w:rsidR="00D01FB2" w:rsidRPr="00E91817">
              <w:rPr>
                <w:rStyle w:val="-"/>
                <w:rFonts w:cs="Tahoma"/>
                <w:lang w:eastAsia="zh-CN"/>
              </w:rPr>
              <w:t>ΠΑΡΑΡΤΗΜΑ ΙΧ –Ενημέρωση για την επεξεργασία προσωπικών δεδομένων</w:t>
            </w:r>
            <w:r w:rsidR="00D01FB2">
              <w:rPr>
                <w:webHidden/>
              </w:rPr>
              <w:tab/>
            </w:r>
            <w:r w:rsidR="00D01FB2">
              <w:rPr>
                <w:webHidden/>
              </w:rPr>
              <w:fldChar w:fldCharType="begin"/>
            </w:r>
            <w:r w:rsidR="00D01FB2">
              <w:rPr>
                <w:webHidden/>
              </w:rPr>
              <w:instrText xml:space="preserve"> PAGEREF _Toc114055995 \h </w:instrText>
            </w:r>
            <w:r w:rsidR="00D01FB2">
              <w:rPr>
                <w:webHidden/>
              </w:rPr>
            </w:r>
            <w:r w:rsidR="00D01FB2">
              <w:rPr>
                <w:webHidden/>
              </w:rPr>
              <w:fldChar w:fldCharType="separate"/>
            </w:r>
            <w:r>
              <w:rPr>
                <w:webHidden/>
              </w:rPr>
              <w:t>187</w:t>
            </w:r>
            <w:r w:rsidR="00D01FB2">
              <w:rPr>
                <w:webHidden/>
              </w:rPr>
              <w:fldChar w:fldCharType="end"/>
            </w:r>
          </w:hyperlink>
        </w:p>
        <w:p w14:paraId="26F8F816" w14:textId="77777777" w:rsidR="00D01FB2" w:rsidRDefault="00A042CA">
          <w:pPr>
            <w:pStyle w:val="13"/>
            <w:tabs>
              <w:tab w:val="left" w:pos="1418"/>
            </w:tabs>
            <w:rPr>
              <w:rFonts w:asciiTheme="minorHAnsi" w:eastAsiaTheme="minorEastAsia" w:hAnsiTheme="minorHAnsi" w:cstheme="minorBidi"/>
              <w:b w:val="0"/>
              <w:bCs w:val="0"/>
              <w:sz w:val="22"/>
              <w:szCs w:val="22"/>
            </w:rPr>
          </w:pPr>
          <w:hyperlink w:anchor="_Toc114055996" w:history="1">
            <w:r w:rsidR="00D01FB2" w:rsidRPr="00E91817">
              <w:rPr>
                <w:rStyle w:val="-"/>
                <w:rFonts w:cs="Tahoma"/>
                <w:lang w:eastAsia="zh-CN"/>
              </w:rPr>
              <w:t>10.</w:t>
            </w:r>
            <w:r w:rsidR="00D01FB2">
              <w:rPr>
                <w:rFonts w:asciiTheme="minorHAnsi" w:eastAsiaTheme="minorEastAsia" w:hAnsiTheme="minorHAnsi" w:cstheme="minorBidi"/>
                <w:b w:val="0"/>
                <w:bCs w:val="0"/>
                <w:sz w:val="22"/>
                <w:szCs w:val="22"/>
              </w:rPr>
              <w:tab/>
            </w:r>
            <w:r w:rsidR="00D01FB2" w:rsidRPr="00E91817">
              <w:rPr>
                <w:rStyle w:val="-"/>
                <w:rFonts w:cs="Tahoma"/>
                <w:lang w:eastAsia="zh-CN"/>
              </w:rPr>
              <w:t>ΠΑΡΑΡΤΗΜΑ Χ - ΑΝΑΛΥΣΗ ΠΡΟΥΠΟΛΟΓΙΣΜΟΥ</w:t>
            </w:r>
            <w:r w:rsidR="00D01FB2">
              <w:rPr>
                <w:webHidden/>
              </w:rPr>
              <w:tab/>
            </w:r>
            <w:r w:rsidR="00D01FB2">
              <w:rPr>
                <w:webHidden/>
              </w:rPr>
              <w:fldChar w:fldCharType="begin"/>
            </w:r>
            <w:r w:rsidR="00D01FB2">
              <w:rPr>
                <w:webHidden/>
              </w:rPr>
              <w:instrText xml:space="preserve"> PAGEREF _Toc114055996 \h </w:instrText>
            </w:r>
            <w:r w:rsidR="00D01FB2">
              <w:rPr>
                <w:webHidden/>
              </w:rPr>
            </w:r>
            <w:r w:rsidR="00D01FB2">
              <w:rPr>
                <w:webHidden/>
              </w:rPr>
              <w:fldChar w:fldCharType="separate"/>
            </w:r>
            <w:r>
              <w:rPr>
                <w:webHidden/>
              </w:rPr>
              <w:t>188</w:t>
            </w:r>
            <w:r w:rsidR="00D01FB2">
              <w:rPr>
                <w:webHidden/>
              </w:rPr>
              <w:fldChar w:fldCharType="end"/>
            </w:r>
          </w:hyperlink>
        </w:p>
        <w:p w14:paraId="50547558" w14:textId="77777777" w:rsidR="00F65E7A" w:rsidRPr="00303E95" w:rsidRDefault="008947E9">
          <w:pPr>
            <w:rPr>
              <w:rFonts w:asciiTheme="minorHAnsi" w:hAnsiTheme="minorHAnsi"/>
            </w:rPr>
          </w:pPr>
          <w:r w:rsidRPr="00303E95">
            <w:rPr>
              <w:rFonts w:asciiTheme="minorHAnsi" w:hAnsiTheme="minorHAnsi"/>
              <w:b/>
            </w:rPr>
            <w:fldChar w:fldCharType="end"/>
          </w:r>
        </w:p>
      </w:sdtContent>
    </w:sdt>
    <w:p w14:paraId="53268EEE" w14:textId="77777777" w:rsidR="008C0BFE" w:rsidRDefault="008C0BFE" w:rsidP="00F868C8">
      <w:pPr>
        <w:tabs>
          <w:tab w:val="left" w:pos="0"/>
        </w:tabs>
        <w:spacing w:after="160" w:line="259" w:lineRule="auto"/>
        <w:ind w:left="0" w:firstLine="0"/>
        <w:jc w:val="left"/>
        <w:rPr>
          <w:rFonts w:asciiTheme="minorHAnsi" w:hAnsiTheme="minorHAnsi"/>
        </w:rPr>
      </w:pPr>
    </w:p>
    <w:p w14:paraId="094611C3" w14:textId="77777777" w:rsidR="008C0BFE" w:rsidRDefault="008C0BFE" w:rsidP="00F868C8">
      <w:pPr>
        <w:tabs>
          <w:tab w:val="left" w:pos="0"/>
        </w:tabs>
        <w:spacing w:after="160" w:line="259" w:lineRule="auto"/>
        <w:ind w:left="0" w:firstLine="0"/>
        <w:jc w:val="left"/>
        <w:rPr>
          <w:rFonts w:asciiTheme="minorHAnsi" w:hAnsiTheme="minorHAnsi"/>
        </w:rPr>
      </w:pPr>
    </w:p>
    <w:p w14:paraId="60241C63" w14:textId="77777777" w:rsidR="008C0BFE" w:rsidRDefault="008C0BFE" w:rsidP="00F868C8">
      <w:pPr>
        <w:tabs>
          <w:tab w:val="left" w:pos="0"/>
        </w:tabs>
        <w:spacing w:after="160" w:line="259" w:lineRule="auto"/>
        <w:ind w:left="0" w:firstLine="0"/>
        <w:jc w:val="left"/>
        <w:rPr>
          <w:rFonts w:asciiTheme="minorHAnsi" w:hAnsiTheme="minorHAnsi"/>
        </w:rPr>
      </w:pPr>
    </w:p>
    <w:p w14:paraId="6461E4CB" w14:textId="77777777" w:rsidR="008C0BFE" w:rsidRDefault="008C0BFE" w:rsidP="00F868C8">
      <w:pPr>
        <w:tabs>
          <w:tab w:val="left" w:pos="0"/>
        </w:tabs>
        <w:spacing w:after="160" w:line="259" w:lineRule="auto"/>
        <w:ind w:left="0" w:firstLine="0"/>
        <w:jc w:val="left"/>
        <w:rPr>
          <w:rFonts w:asciiTheme="minorHAnsi" w:hAnsiTheme="minorHAnsi"/>
        </w:rPr>
      </w:pPr>
    </w:p>
    <w:p w14:paraId="1A932FFE" w14:textId="77777777" w:rsidR="008C0BFE" w:rsidRDefault="008C0BFE" w:rsidP="00F868C8">
      <w:pPr>
        <w:tabs>
          <w:tab w:val="left" w:pos="0"/>
        </w:tabs>
        <w:spacing w:after="160" w:line="259" w:lineRule="auto"/>
        <w:ind w:left="0" w:firstLine="0"/>
        <w:jc w:val="left"/>
        <w:rPr>
          <w:rFonts w:asciiTheme="minorHAnsi" w:hAnsiTheme="minorHAnsi"/>
        </w:rPr>
      </w:pPr>
    </w:p>
    <w:p w14:paraId="1BA4DA80" w14:textId="77777777" w:rsidR="008C0BFE" w:rsidRDefault="008C0BFE" w:rsidP="00F868C8">
      <w:pPr>
        <w:tabs>
          <w:tab w:val="left" w:pos="0"/>
        </w:tabs>
        <w:spacing w:after="160" w:line="259" w:lineRule="auto"/>
        <w:ind w:left="0" w:firstLine="0"/>
        <w:jc w:val="left"/>
        <w:rPr>
          <w:rFonts w:asciiTheme="minorHAnsi" w:hAnsiTheme="minorHAnsi"/>
        </w:rPr>
      </w:pPr>
    </w:p>
    <w:p w14:paraId="1E5F0EF5" w14:textId="77777777" w:rsidR="008C0BFE" w:rsidRDefault="008C0BFE" w:rsidP="00F868C8">
      <w:pPr>
        <w:tabs>
          <w:tab w:val="left" w:pos="0"/>
        </w:tabs>
        <w:spacing w:after="160" w:line="259" w:lineRule="auto"/>
        <w:ind w:left="0" w:firstLine="0"/>
        <w:jc w:val="left"/>
        <w:rPr>
          <w:rFonts w:asciiTheme="minorHAnsi" w:hAnsiTheme="minorHAnsi"/>
        </w:rPr>
      </w:pPr>
    </w:p>
    <w:p w14:paraId="3FCD9828" w14:textId="77777777" w:rsidR="008C0BFE" w:rsidRDefault="008C0BFE" w:rsidP="00F868C8">
      <w:pPr>
        <w:tabs>
          <w:tab w:val="left" w:pos="0"/>
        </w:tabs>
        <w:spacing w:after="160" w:line="259" w:lineRule="auto"/>
        <w:ind w:left="0" w:firstLine="0"/>
        <w:jc w:val="left"/>
        <w:rPr>
          <w:rFonts w:asciiTheme="minorHAnsi" w:hAnsiTheme="minorHAnsi"/>
        </w:rPr>
      </w:pPr>
    </w:p>
    <w:p w14:paraId="4D53177D" w14:textId="77777777" w:rsidR="008C0BFE" w:rsidRDefault="008C0BFE" w:rsidP="00F868C8">
      <w:pPr>
        <w:tabs>
          <w:tab w:val="left" w:pos="0"/>
        </w:tabs>
        <w:spacing w:after="160" w:line="259" w:lineRule="auto"/>
        <w:ind w:left="0" w:firstLine="0"/>
        <w:jc w:val="left"/>
        <w:rPr>
          <w:rFonts w:asciiTheme="minorHAnsi" w:hAnsiTheme="minorHAnsi"/>
        </w:rPr>
      </w:pPr>
    </w:p>
    <w:p w14:paraId="07B8F1E7" w14:textId="77777777" w:rsidR="008C0BFE" w:rsidRDefault="008C0BFE" w:rsidP="00F868C8">
      <w:pPr>
        <w:tabs>
          <w:tab w:val="left" w:pos="0"/>
        </w:tabs>
        <w:spacing w:after="160" w:line="259" w:lineRule="auto"/>
        <w:ind w:left="0" w:firstLine="0"/>
        <w:jc w:val="left"/>
        <w:rPr>
          <w:rFonts w:asciiTheme="minorHAnsi" w:hAnsiTheme="minorHAnsi"/>
        </w:rPr>
      </w:pPr>
    </w:p>
    <w:p w14:paraId="5D24D613" w14:textId="77777777" w:rsidR="008C0BFE" w:rsidRDefault="008C0BFE" w:rsidP="00F868C8">
      <w:pPr>
        <w:tabs>
          <w:tab w:val="left" w:pos="0"/>
        </w:tabs>
        <w:spacing w:after="160" w:line="259" w:lineRule="auto"/>
        <w:ind w:left="0" w:firstLine="0"/>
        <w:jc w:val="left"/>
        <w:rPr>
          <w:rFonts w:asciiTheme="minorHAnsi" w:hAnsiTheme="minorHAnsi"/>
        </w:rPr>
      </w:pPr>
    </w:p>
    <w:p w14:paraId="693588B7" w14:textId="77777777" w:rsidR="008C0BFE" w:rsidRDefault="008C0BFE" w:rsidP="00F868C8">
      <w:pPr>
        <w:tabs>
          <w:tab w:val="left" w:pos="0"/>
        </w:tabs>
        <w:spacing w:after="160" w:line="259" w:lineRule="auto"/>
        <w:ind w:left="0" w:firstLine="0"/>
        <w:jc w:val="left"/>
        <w:rPr>
          <w:rFonts w:asciiTheme="minorHAnsi" w:hAnsiTheme="minorHAnsi"/>
        </w:rPr>
      </w:pPr>
    </w:p>
    <w:p w14:paraId="577F8E95" w14:textId="77777777" w:rsidR="00635A20" w:rsidRDefault="00635A20" w:rsidP="00F868C8">
      <w:pPr>
        <w:tabs>
          <w:tab w:val="left" w:pos="0"/>
        </w:tabs>
        <w:spacing w:after="160" w:line="259" w:lineRule="auto"/>
        <w:ind w:left="0" w:firstLine="0"/>
        <w:jc w:val="left"/>
        <w:rPr>
          <w:rFonts w:asciiTheme="minorHAnsi" w:hAnsiTheme="minorHAnsi"/>
        </w:rPr>
      </w:pPr>
    </w:p>
    <w:p w14:paraId="538DD1E7" w14:textId="77777777" w:rsidR="00635A20" w:rsidRDefault="00635A20" w:rsidP="00F868C8">
      <w:pPr>
        <w:tabs>
          <w:tab w:val="left" w:pos="0"/>
        </w:tabs>
        <w:spacing w:after="160" w:line="259" w:lineRule="auto"/>
        <w:ind w:left="0" w:firstLine="0"/>
        <w:jc w:val="left"/>
        <w:rPr>
          <w:rFonts w:asciiTheme="minorHAnsi" w:hAnsiTheme="minorHAnsi"/>
        </w:rPr>
      </w:pPr>
    </w:p>
    <w:p w14:paraId="02BA7AB7" w14:textId="77777777" w:rsidR="00635A20" w:rsidRDefault="00635A20" w:rsidP="00F868C8">
      <w:pPr>
        <w:tabs>
          <w:tab w:val="left" w:pos="0"/>
        </w:tabs>
        <w:spacing w:after="160" w:line="259" w:lineRule="auto"/>
        <w:ind w:left="0" w:firstLine="0"/>
        <w:jc w:val="left"/>
        <w:rPr>
          <w:rFonts w:asciiTheme="minorHAnsi" w:hAnsiTheme="minorHAnsi"/>
        </w:rPr>
      </w:pPr>
    </w:p>
    <w:p w14:paraId="47027241" w14:textId="77777777" w:rsidR="00635A20" w:rsidRDefault="00635A20" w:rsidP="00F868C8">
      <w:pPr>
        <w:tabs>
          <w:tab w:val="left" w:pos="0"/>
        </w:tabs>
        <w:spacing w:after="160" w:line="259" w:lineRule="auto"/>
        <w:ind w:left="0" w:firstLine="0"/>
        <w:jc w:val="left"/>
        <w:rPr>
          <w:rFonts w:asciiTheme="minorHAnsi" w:hAnsiTheme="minorHAnsi"/>
        </w:rPr>
      </w:pPr>
    </w:p>
    <w:p w14:paraId="43E61529" w14:textId="77777777" w:rsidR="00635A20" w:rsidRDefault="00635A20" w:rsidP="00F868C8">
      <w:pPr>
        <w:tabs>
          <w:tab w:val="left" w:pos="0"/>
        </w:tabs>
        <w:spacing w:after="160" w:line="259" w:lineRule="auto"/>
        <w:ind w:left="0" w:firstLine="0"/>
        <w:jc w:val="left"/>
        <w:rPr>
          <w:rFonts w:asciiTheme="minorHAnsi" w:hAnsiTheme="minorHAnsi"/>
        </w:rPr>
      </w:pPr>
    </w:p>
    <w:p w14:paraId="2369F8BE" w14:textId="77777777" w:rsidR="009B6FED" w:rsidRDefault="009B6FED" w:rsidP="00F868C8">
      <w:pPr>
        <w:tabs>
          <w:tab w:val="left" w:pos="0"/>
        </w:tabs>
        <w:spacing w:after="160" w:line="259" w:lineRule="auto"/>
        <w:ind w:left="0" w:firstLine="0"/>
        <w:jc w:val="left"/>
        <w:rPr>
          <w:rFonts w:asciiTheme="minorHAnsi" w:hAnsiTheme="minorHAnsi"/>
        </w:rPr>
      </w:pPr>
    </w:p>
    <w:p w14:paraId="337868C4" w14:textId="77777777" w:rsidR="009B6FED" w:rsidRDefault="009B6FED" w:rsidP="00F868C8">
      <w:pPr>
        <w:tabs>
          <w:tab w:val="left" w:pos="0"/>
        </w:tabs>
        <w:spacing w:after="160" w:line="259" w:lineRule="auto"/>
        <w:ind w:left="0" w:firstLine="0"/>
        <w:jc w:val="left"/>
        <w:rPr>
          <w:rFonts w:asciiTheme="minorHAnsi" w:hAnsiTheme="minorHAnsi"/>
        </w:rPr>
      </w:pPr>
    </w:p>
    <w:p w14:paraId="45CAD150" w14:textId="77777777" w:rsidR="008C0BFE" w:rsidRDefault="008C0BFE" w:rsidP="00F868C8">
      <w:pPr>
        <w:tabs>
          <w:tab w:val="left" w:pos="0"/>
        </w:tabs>
        <w:spacing w:after="160" w:line="259" w:lineRule="auto"/>
        <w:ind w:left="0" w:firstLine="0"/>
        <w:jc w:val="left"/>
        <w:rPr>
          <w:rFonts w:asciiTheme="minorHAnsi" w:hAnsiTheme="minorHAnsi"/>
        </w:rPr>
      </w:pPr>
    </w:p>
    <w:p w14:paraId="10CCB512" w14:textId="77777777" w:rsidR="008C0BFE" w:rsidRDefault="008C0BFE" w:rsidP="00F868C8">
      <w:pPr>
        <w:tabs>
          <w:tab w:val="left" w:pos="0"/>
        </w:tabs>
        <w:spacing w:after="160" w:line="259" w:lineRule="auto"/>
        <w:ind w:left="0" w:firstLine="0"/>
        <w:jc w:val="left"/>
        <w:rPr>
          <w:rFonts w:asciiTheme="minorHAnsi" w:hAnsiTheme="minorHAnsi"/>
        </w:rPr>
      </w:pPr>
    </w:p>
    <w:p w14:paraId="184B2033" w14:textId="77777777" w:rsidR="008C0BFE" w:rsidRDefault="008C0BFE" w:rsidP="00F868C8">
      <w:pPr>
        <w:tabs>
          <w:tab w:val="left" w:pos="0"/>
        </w:tabs>
        <w:spacing w:after="160" w:line="259" w:lineRule="auto"/>
        <w:ind w:left="0" w:firstLine="0"/>
        <w:jc w:val="left"/>
        <w:rPr>
          <w:rFonts w:asciiTheme="minorHAnsi" w:hAnsiTheme="minorHAnsi"/>
        </w:rPr>
      </w:pPr>
    </w:p>
    <w:p w14:paraId="151F01E6" w14:textId="77777777" w:rsidR="008C0BFE" w:rsidRDefault="008C0BFE" w:rsidP="00F868C8">
      <w:pPr>
        <w:tabs>
          <w:tab w:val="left" w:pos="0"/>
        </w:tabs>
        <w:spacing w:after="160" w:line="259" w:lineRule="auto"/>
        <w:ind w:left="0" w:firstLine="0"/>
        <w:jc w:val="left"/>
        <w:rPr>
          <w:rFonts w:asciiTheme="minorHAnsi" w:hAnsiTheme="minorHAnsi"/>
        </w:rPr>
      </w:pPr>
    </w:p>
    <w:p w14:paraId="61987EF6" w14:textId="77777777" w:rsidR="008C0BFE" w:rsidRDefault="008C0BFE" w:rsidP="00F868C8">
      <w:pPr>
        <w:tabs>
          <w:tab w:val="left" w:pos="0"/>
        </w:tabs>
        <w:spacing w:after="160" w:line="259" w:lineRule="auto"/>
        <w:ind w:left="0" w:firstLine="0"/>
        <w:jc w:val="left"/>
        <w:rPr>
          <w:rFonts w:asciiTheme="minorHAnsi" w:hAnsiTheme="minorHAnsi"/>
        </w:rPr>
      </w:pPr>
    </w:p>
    <w:p w14:paraId="324B9C3A" w14:textId="77777777" w:rsidR="008C0BFE" w:rsidRDefault="008C0BFE" w:rsidP="00F868C8">
      <w:pPr>
        <w:tabs>
          <w:tab w:val="left" w:pos="0"/>
        </w:tabs>
        <w:spacing w:after="160" w:line="259" w:lineRule="auto"/>
        <w:ind w:left="0" w:firstLine="0"/>
        <w:jc w:val="left"/>
        <w:rPr>
          <w:rFonts w:asciiTheme="minorHAnsi" w:hAnsiTheme="minorHAnsi"/>
        </w:rPr>
      </w:pPr>
    </w:p>
    <w:p w14:paraId="3F05125E"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lastRenderedPageBreak/>
        <w:t>ΣΥΝΤΟΜΟΓΡΑΦΙΕΣ</w:t>
      </w:r>
    </w:p>
    <w:p w14:paraId="409E7F6B" w14:textId="77777777" w:rsidR="008C0BFE" w:rsidRPr="008C0BFE" w:rsidRDefault="008C0BFE" w:rsidP="008C0BFE">
      <w:pPr>
        <w:spacing w:after="160" w:line="259" w:lineRule="auto"/>
        <w:ind w:left="0" w:firstLine="0"/>
        <w:jc w:val="left"/>
        <w:rPr>
          <w:rFonts w:asciiTheme="minorHAnsi" w:hAnsiTheme="minorHAnsi"/>
          <w:b/>
          <w:color w:val="001F5F"/>
        </w:rPr>
      </w:pPr>
      <w:bookmarkStart w:id="6" w:name="_Toc342899431"/>
      <w:r w:rsidRPr="008C0BFE">
        <w:rPr>
          <w:rFonts w:asciiTheme="minorHAnsi" w:hAnsiTheme="minorHAnsi"/>
          <w:b/>
          <w:color w:val="001F5F"/>
        </w:rPr>
        <w:t>Συντομογραφίες γενικά</w:t>
      </w:r>
      <w:bookmarkEnd w:id="6"/>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1"/>
        <w:gridCol w:w="7138"/>
      </w:tblGrid>
      <w:tr w:rsidR="008C0BFE" w:rsidRPr="008C0BFE" w14:paraId="77E934C0" w14:textId="77777777" w:rsidTr="008C0BFE">
        <w:trPr>
          <w:trHeight w:val="234"/>
          <w:jc w:val="center"/>
        </w:trPr>
        <w:tc>
          <w:tcPr>
            <w:tcW w:w="1651" w:type="dxa"/>
          </w:tcPr>
          <w:p w14:paraId="1B8B003E"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ΑΑ</w:t>
            </w:r>
          </w:p>
        </w:tc>
        <w:tc>
          <w:tcPr>
            <w:tcW w:w="7138" w:type="dxa"/>
          </w:tcPr>
          <w:p w14:paraId="3E95123B"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Αναθέτουσα Αρχή</w:t>
            </w:r>
          </w:p>
        </w:tc>
      </w:tr>
      <w:tr w:rsidR="008C0BFE" w:rsidRPr="008C0BFE" w14:paraId="67CFB232" w14:textId="77777777" w:rsidTr="008C0BFE">
        <w:trPr>
          <w:trHeight w:val="326"/>
          <w:jc w:val="center"/>
        </w:trPr>
        <w:tc>
          <w:tcPr>
            <w:tcW w:w="1651" w:type="dxa"/>
          </w:tcPr>
          <w:p w14:paraId="4899A95A"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ΕΕ</w:t>
            </w:r>
          </w:p>
        </w:tc>
        <w:tc>
          <w:tcPr>
            <w:tcW w:w="7138" w:type="dxa"/>
          </w:tcPr>
          <w:p w14:paraId="4A02C86C"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Ευρωπαϊκή Ένωση</w:t>
            </w:r>
          </w:p>
        </w:tc>
      </w:tr>
      <w:tr w:rsidR="008C0BFE" w:rsidRPr="008C0BFE" w14:paraId="27B43C04" w14:textId="77777777" w:rsidTr="00977CB6">
        <w:trPr>
          <w:trHeight w:val="300"/>
          <w:jc w:val="center"/>
        </w:trPr>
        <w:tc>
          <w:tcPr>
            <w:tcW w:w="1651" w:type="dxa"/>
          </w:tcPr>
          <w:p w14:paraId="25F415A3" w14:textId="77777777" w:rsidR="008C0BFE" w:rsidRPr="008C0BFE" w:rsidRDefault="008C0BFE" w:rsidP="008C0BFE">
            <w:pPr>
              <w:spacing w:after="160" w:line="259" w:lineRule="auto"/>
              <w:ind w:left="0" w:firstLine="0"/>
              <w:jc w:val="left"/>
              <w:rPr>
                <w:rFonts w:asciiTheme="minorHAnsi" w:hAnsiTheme="minorHAnsi"/>
                <w:b/>
                <w:strike/>
                <w:color w:val="001F5F"/>
                <w:highlight w:val="yellow"/>
                <w:lang w:val="en-US"/>
              </w:rPr>
            </w:pPr>
            <w:r w:rsidRPr="008C0BFE">
              <w:rPr>
                <w:rFonts w:asciiTheme="minorHAnsi" w:hAnsiTheme="minorHAnsi"/>
                <w:b/>
                <w:color w:val="001F5F"/>
                <w:lang w:val="en-US"/>
              </w:rPr>
              <w:t>TAA</w:t>
            </w:r>
          </w:p>
        </w:tc>
        <w:tc>
          <w:tcPr>
            <w:tcW w:w="7138" w:type="dxa"/>
          </w:tcPr>
          <w:p w14:paraId="1FEED027" w14:textId="77777777" w:rsidR="008C0BFE" w:rsidRPr="008C0BFE" w:rsidRDefault="008C0BFE" w:rsidP="008C0BFE">
            <w:pPr>
              <w:tabs>
                <w:tab w:val="left" w:pos="4695"/>
              </w:tabs>
              <w:spacing w:after="160" w:line="259" w:lineRule="auto"/>
              <w:ind w:left="0" w:firstLine="0"/>
              <w:jc w:val="left"/>
              <w:rPr>
                <w:rFonts w:asciiTheme="minorHAnsi" w:hAnsiTheme="minorHAnsi"/>
                <w:b/>
                <w:strike/>
                <w:color w:val="001F5F"/>
                <w:highlight w:val="yellow"/>
              </w:rPr>
            </w:pPr>
            <w:r w:rsidRPr="008C0BFE">
              <w:rPr>
                <w:rFonts w:asciiTheme="minorHAnsi" w:hAnsiTheme="minorHAnsi"/>
                <w:b/>
                <w:color w:val="001F5F"/>
              </w:rPr>
              <w:t>Ταμείο Ανάκαμψης  και Ανθεκτικότητας</w:t>
            </w:r>
          </w:p>
        </w:tc>
      </w:tr>
      <w:tr w:rsidR="008C0BFE" w:rsidRPr="008C0BFE" w14:paraId="6811056A" w14:textId="77777777" w:rsidTr="00977CB6">
        <w:trPr>
          <w:trHeight w:val="300"/>
          <w:jc w:val="center"/>
        </w:trPr>
        <w:tc>
          <w:tcPr>
            <w:tcW w:w="1651" w:type="dxa"/>
          </w:tcPr>
          <w:p w14:paraId="486F22BF" w14:textId="77777777" w:rsidR="008C0BFE" w:rsidRPr="008C0BFE" w:rsidRDefault="008C0BFE" w:rsidP="008C0BFE">
            <w:pPr>
              <w:spacing w:after="160" w:line="259" w:lineRule="auto"/>
              <w:ind w:left="0" w:firstLine="0"/>
              <w:jc w:val="left"/>
              <w:rPr>
                <w:rFonts w:asciiTheme="minorHAnsi" w:hAnsiTheme="minorHAnsi"/>
                <w:b/>
                <w:color w:val="001F5F"/>
                <w:lang w:val="en-US"/>
              </w:rPr>
            </w:pPr>
            <w:r w:rsidRPr="008C0BFE">
              <w:rPr>
                <w:rFonts w:asciiTheme="minorHAnsi" w:hAnsiTheme="minorHAnsi"/>
                <w:b/>
                <w:color w:val="001F5F"/>
                <w:lang w:val="en-US"/>
              </w:rPr>
              <w:t>ISO</w:t>
            </w:r>
          </w:p>
        </w:tc>
        <w:tc>
          <w:tcPr>
            <w:tcW w:w="7138" w:type="dxa"/>
          </w:tcPr>
          <w:p w14:paraId="6A94C330" w14:textId="77777777" w:rsidR="008C0BFE" w:rsidRPr="008C0BFE" w:rsidRDefault="008C0BFE" w:rsidP="008C0BFE">
            <w:pPr>
              <w:spacing w:after="160" w:line="259" w:lineRule="auto"/>
              <w:ind w:left="0" w:firstLine="0"/>
              <w:jc w:val="left"/>
              <w:rPr>
                <w:rFonts w:asciiTheme="minorHAnsi" w:hAnsiTheme="minorHAnsi"/>
                <w:b/>
                <w:color w:val="001F5F"/>
                <w:lang w:val="en-US"/>
              </w:rPr>
            </w:pPr>
            <w:r w:rsidRPr="008C0BFE">
              <w:rPr>
                <w:rFonts w:asciiTheme="minorHAnsi" w:hAnsiTheme="minorHAnsi"/>
                <w:b/>
                <w:color w:val="001F5F"/>
                <w:lang w:val="en-US"/>
              </w:rPr>
              <w:t>International Organization for Standardization</w:t>
            </w:r>
          </w:p>
        </w:tc>
      </w:tr>
      <w:tr w:rsidR="008C0BFE" w:rsidRPr="008C0BFE" w14:paraId="6E9D0E3B" w14:textId="77777777" w:rsidTr="00977CB6">
        <w:trPr>
          <w:trHeight w:val="300"/>
          <w:jc w:val="center"/>
        </w:trPr>
        <w:tc>
          <w:tcPr>
            <w:tcW w:w="1651" w:type="dxa"/>
          </w:tcPr>
          <w:p w14:paraId="7009B2CF" w14:textId="77777777" w:rsidR="008C0BFE" w:rsidRPr="008C0BFE" w:rsidRDefault="008C0BFE" w:rsidP="008C0BFE">
            <w:pPr>
              <w:spacing w:after="160" w:line="259" w:lineRule="auto"/>
              <w:ind w:left="0" w:firstLine="0"/>
              <w:jc w:val="left"/>
              <w:rPr>
                <w:rFonts w:asciiTheme="minorHAnsi" w:hAnsiTheme="minorHAnsi"/>
                <w:b/>
                <w:color w:val="001F5F"/>
                <w:lang w:val="en-US"/>
              </w:rPr>
            </w:pPr>
            <w:r w:rsidRPr="008C0BFE">
              <w:rPr>
                <w:rFonts w:asciiTheme="minorHAnsi" w:hAnsiTheme="minorHAnsi"/>
                <w:b/>
                <w:color w:val="001F5F"/>
                <w:lang w:val="en-US"/>
              </w:rPr>
              <w:t>HTML</w:t>
            </w:r>
          </w:p>
        </w:tc>
        <w:tc>
          <w:tcPr>
            <w:tcW w:w="7138" w:type="dxa"/>
          </w:tcPr>
          <w:p w14:paraId="3F1DA057" w14:textId="77777777" w:rsidR="008C0BFE" w:rsidRPr="008C0BFE" w:rsidRDefault="008C0BFE" w:rsidP="008C0BFE">
            <w:pPr>
              <w:spacing w:after="160" w:line="259" w:lineRule="auto"/>
              <w:ind w:left="0" w:firstLine="0"/>
              <w:jc w:val="left"/>
              <w:rPr>
                <w:rFonts w:asciiTheme="minorHAnsi" w:hAnsiTheme="minorHAnsi"/>
                <w:b/>
                <w:color w:val="001F5F"/>
                <w:lang w:val="en-US"/>
              </w:rPr>
            </w:pPr>
            <w:r w:rsidRPr="008C0BFE">
              <w:rPr>
                <w:rFonts w:asciiTheme="minorHAnsi" w:hAnsiTheme="minorHAnsi"/>
                <w:b/>
                <w:color w:val="001F5F"/>
                <w:lang w:val="en-US"/>
              </w:rPr>
              <w:t>Hyper Text Markup Language</w:t>
            </w:r>
          </w:p>
        </w:tc>
      </w:tr>
      <w:tr w:rsidR="008C0BFE" w:rsidRPr="008C0BFE" w14:paraId="33D839C4" w14:textId="77777777" w:rsidTr="00977CB6">
        <w:trPr>
          <w:trHeight w:val="300"/>
          <w:jc w:val="center"/>
        </w:trPr>
        <w:tc>
          <w:tcPr>
            <w:tcW w:w="1651" w:type="dxa"/>
          </w:tcPr>
          <w:p w14:paraId="1A37EB77" w14:textId="77777777" w:rsidR="008C0BFE" w:rsidRPr="008C0BFE" w:rsidRDefault="008C0BFE" w:rsidP="008C0BFE">
            <w:pPr>
              <w:spacing w:after="160" w:line="259" w:lineRule="auto"/>
              <w:ind w:left="0" w:firstLine="0"/>
              <w:jc w:val="left"/>
              <w:rPr>
                <w:rFonts w:asciiTheme="minorHAnsi" w:hAnsiTheme="minorHAnsi"/>
                <w:b/>
                <w:color w:val="001F5F"/>
                <w:lang w:val="en-US"/>
              </w:rPr>
            </w:pPr>
            <w:r w:rsidRPr="008C0BFE">
              <w:rPr>
                <w:rFonts w:asciiTheme="minorHAnsi" w:hAnsiTheme="minorHAnsi"/>
                <w:b/>
                <w:color w:val="001F5F"/>
                <w:lang w:val="en-US"/>
              </w:rPr>
              <w:t>SMS</w:t>
            </w:r>
          </w:p>
        </w:tc>
        <w:tc>
          <w:tcPr>
            <w:tcW w:w="7138" w:type="dxa"/>
          </w:tcPr>
          <w:p w14:paraId="6E50FBC9" w14:textId="77777777" w:rsidR="008C0BFE" w:rsidRPr="008C0BFE" w:rsidRDefault="008C0BFE" w:rsidP="008C0BFE">
            <w:pPr>
              <w:spacing w:after="160" w:line="259" w:lineRule="auto"/>
              <w:ind w:left="0" w:firstLine="0"/>
              <w:jc w:val="left"/>
              <w:rPr>
                <w:rFonts w:asciiTheme="minorHAnsi" w:hAnsiTheme="minorHAnsi"/>
                <w:b/>
                <w:color w:val="001F5F"/>
                <w:lang w:val="en-US"/>
              </w:rPr>
            </w:pPr>
            <w:r w:rsidRPr="008C0BFE">
              <w:rPr>
                <w:rFonts w:asciiTheme="minorHAnsi" w:hAnsiTheme="minorHAnsi"/>
                <w:b/>
                <w:color w:val="001F5F"/>
                <w:lang w:val="en-US"/>
              </w:rPr>
              <w:t>Short Message Service</w:t>
            </w:r>
          </w:p>
        </w:tc>
      </w:tr>
      <w:tr w:rsidR="008C0BFE" w:rsidRPr="008C0BFE" w14:paraId="53A99723" w14:textId="77777777" w:rsidTr="00977CB6">
        <w:trPr>
          <w:trHeight w:val="1020"/>
          <w:jc w:val="center"/>
        </w:trPr>
        <w:tc>
          <w:tcPr>
            <w:tcW w:w="1651" w:type="dxa"/>
          </w:tcPr>
          <w:p w14:paraId="092CF5D7"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ΕΕΕΚ</w:t>
            </w:r>
          </w:p>
        </w:tc>
        <w:tc>
          <w:tcPr>
            <w:tcW w:w="7138" w:type="dxa"/>
          </w:tcPr>
          <w:p w14:paraId="1CDFE038"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Επίσημη Εφημερίδα των Ευρωπαϊκών Κοινοτήτων/ επίσημο έντυπο όπου δημοσιεύεται η Νομοθεσία, καθώς και διοικητικές πράξεις, ανακοινώσεις, προκηρύξεις κλπ, που έχουν νομικές ή άλλες δεσμεύσεις για τα κράτη μέλη ή αυτούς που αφορούν.</w:t>
            </w:r>
          </w:p>
        </w:tc>
      </w:tr>
      <w:tr w:rsidR="008C0BFE" w:rsidRPr="008C0BFE" w14:paraId="5AC99775" w14:textId="77777777" w:rsidTr="00977CB6">
        <w:trPr>
          <w:trHeight w:val="300"/>
          <w:jc w:val="center"/>
        </w:trPr>
        <w:tc>
          <w:tcPr>
            <w:tcW w:w="1651" w:type="dxa"/>
          </w:tcPr>
          <w:p w14:paraId="2C180EE7"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ΕΠΠΕ</w:t>
            </w:r>
          </w:p>
        </w:tc>
        <w:tc>
          <w:tcPr>
            <w:tcW w:w="7138" w:type="dxa"/>
          </w:tcPr>
          <w:p w14:paraId="3200910E"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Επιτροπή Παρακολούθησης και Παραλαβής Έργου</w:t>
            </w:r>
          </w:p>
        </w:tc>
      </w:tr>
      <w:tr w:rsidR="008C0BFE" w:rsidRPr="008C0BFE" w14:paraId="18B61C52" w14:textId="77777777" w:rsidTr="00977CB6">
        <w:trPr>
          <w:trHeight w:val="300"/>
          <w:jc w:val="center"/>
        </w:trPr>
        <w:tc>
          <w:tcPr>
            <w:tcW w:w="1651" w:type="dxa"/>
          </w:tcPr>
          <w:p w14:paraId="02C44763"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ΕΔΔΑΠ</w:t>
            </w:r>
          </w:p>
        </w:tc>
        <w:tc>
          <w:tcPr>
            <w:tcW w:w="7138" w:type="dxa"/>
          </w:tcPr>
          <w:p w14:paraId="3EF35950"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Επιτροπή Διενέργειας Διαγωνισμού και Αξιολόγησης Προσφορών</w:t>
            </w:r>
          </w:p>
        </w:tc>
      </w:tr>
      <w:tr w:rsidR="008C0BFE" w:rsidRPr="008C0BFE" w14:paraId="37DD615F" w14:textId="77777777" w:rsidTr="00977CB6">
        <w:trPr>
          <w:trHeight w:val="300"/>
          <w:jc w:val="center"/>
        </w:trPr>
        <w:tc>
          <w:tcPr>
            <w:tcW w:w="1651" w:type="dxa"/>
          </w:tcPr>
          <w:p w14:paraId="1D69407F" w14:textId="77777777" w:rsidR="008C0BFE" w:rsidRPr="008C0BFE" w:rsidRDefault="008C0BFE" w:rsidP="008C0BFE">
            <w:pPr>
              <w:spacing w:after="160" w:line="259" w:lineRule="auto"/>
              <w:ind w:left="0" w:firstLine="0"/>
              <w:jc w:val="left"/>
              <w:rPr>
                <w:rFonts w:asciiTheme="minorHAnsi" w:hAnsiTheme="minorHAnsi"/>
                <w:b/>
                <w:color w:val="001F5F"/>
                <w:lang w:val="en-US"/>
              </w:rPr>
            </w:pPr>
            <w:r w:rsidRPr="008C0BFE">
              <w:rPr>
                <w:rFonts w:asciiTheme="minorHAnsi" w:hAnsiTheme="minorHAnsi"/>
                <w:b/>
                <w:color w:val="001F5F"/>
              </w:rPr>
              <w:t>ΦΕΚ</w:t>
            </w:r>
          </w:p>
        </w:tc>
        <w:tc>
          <w:tcPr>
            <w:tcW w:w="7138" w:type="dxa"/>
          </w:tcPr>
          <w:p w14:paraId="69DBFF48"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Φύλλο Εφημερίδας της Κυβερνήσεως</w:t>
            </w:r>
          </w:p>
        </w:tc>
      </w:tr>
    </w:tbl>
    <w:p w14:paraId="42ED48C9" w14:textId="77777777" w:rsidR="008C0BFE" w:rsidRPr="008C0BFE" w:rsidRDefault="008C0BFE" w:rsidP="008C0BFE">
      <w:pPr>
        <w:spacing w:after="160" w:line="259" w:lineRule="auto"/>
        <w:ind w:left="0" w:firstLine="0"/>
        <w:jc w:val="left"/>
        <w:rPr>
          <w:rFonts w:asciiTheme="minorHAnsi" w:hAnsiTheme="minorHAnsi"/>
          <w:b/>
          <w:color w:val="001F5F"/>
          <w:lang w:val="en-US"/>
        </w:rPr>
      </w:pPr>
      <w:bookmarkStart w:id="7" w:name="_Toc342899432"/>
    </w:p>
    <w:p w14:paraId="240E279B"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Συντομογραφίες έργου</w:t>
      </w:r>
      <w:bookmarkEnd w:id="7"/>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7595"/>
      </w:tblGrid>
      <w:tr w:rsidR="008C0BFE" w:rsidRPr="008C0BFE" w14:paraId="2247F226" w14:textId="77777777" w:rsidTr="00977CB6">
        <w:trPr>
          <w:jc w:val="center"/>
        </w:trPr>
        <w:tc>
          <w:tcPr>
            <w:tcW w:w="1019" w:type="pct"/>
          </w:tcPr>
          <w:p w14:paraId="4E121DF4"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ΑΕΙ</w:t>
            </w:r>
          </w:p>
        </w:tc>
        <w:tc>
          <w:tcPr>
            <w:tcW w:w="3981" w:type="pct"/>
          </w:tcPr>
          <w:p w14:paraId="2813FFC5"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Ανώτατο Εκπαιδευτικό Ίδρυμα</w:t>
            </w:r>
          </w:p>
        </w:tc>
      </w:tr>
      <w:tr w:rsidR="008C0BFE" w:rsidRPr="008C0BFE" w14:paraId="537E8BA1" w14:textId="77777777" w:rsidTr="00977CB6">
        <w:trPr>
          <w:jc w:val="center"/>
        </w:trPr>
        <w:tc>
          <w:tcPr>
            <w:tcW w:w="1019" w:type="pct"/>
          </w:tcPr>
          <w:p w14:paraId="3D215D84" w14:textId="77777777" w:rsidR="008C0BFE" w:rsidRPr="008C0BFE" w:rsidRDefault="008C0BFE" w:rsidP="008C0BFE">
            <w:pPr>
              <w:spacing w:after="160" w:line="259" w:lineRule="auto"/>
              <w:ind w:left="0" w:firstLine="0"/>
              <w:jc w:val="left"/>
              <w:rPr>
                <w:rFonts w:asciiTheme="minorHAnsi" w:hAnsiTheme="minorHAnsi"/>
                <w:b/>
                <w:color w:val="001F5F"/>
                <w:lang w:val="en-US"/>
              </w:rPr>
            </w:pPr>
            <w:r w:rsidRPr="008C0BFE">
              <w:rPr>
                <w:rFonts w:asciiTheme="minorHAnsi" w:hAnsiTheme="minorHAnsi"/>
                <w:b/>
                <w:color w:val="001F5F"/>
              </w:rPr>
              <w:t>ΔΕΠ</w:t>
            </w:r>
          </w:p>
        </w:tc>
        <w:tc>
          <w:tcPr>
            <w:tcW w:w="3981" w:type="pct"/>
          </w:tcPr>
          <w:p w14:paraId="440D7642"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Μέλη Διδακτικού Ερευνητικού Προσωπικού</w:t>
            </w:r>
          </w:p>
        </w:tc>
      </w:tr>
      <w:tr w:rsidR="008C0BFE" w:rsidRPr="008C0BFE" w14:paraId="5240E2E2" w14:textId="77777777" w:rsidTr="00977CB6">
        <w:trPr>
          <w:jc w:val="center"/>
        </w:trPr>
        <w:tc>
          <w:tcPr>
            <w:tcW w:w="1019" w:type="pct"/>
          </w:tcPr>
          <w:p w14:paraId="38BF8E88" w14:textId="77777777" w:rsidR="008C0BFE" w:rsidRPr="008C0BFE" w:rsidRDefault="008C0BFE" w:rsidP="008C0BFE">
            <w:pPr>
              <w:spacing w:after="160" w:line="259" w:lineRule="auto"/>
              <w:ind w:left="0" w:firstLine="0"/>
              <w:jc w:val="left"/>
              <w:rPr>
                <w:rFonts w:asciiTheme="minorHAnsi" w:hAnsiTheme="minorHAnsi"/>
                <w:b/>
                <w:color w:val="001F5F"/>
                <w:lang w:val="en-US"/>
              </w:rPr>
            </w:pPr>
            <w:r w:rsidRPr="008C0BFE">
              <w:rPr>
                <w:rFonts w:asciiTheme="minorHAnsi" w:hAnsiTheme="minorHAnsi"/>
                <w:b/>
                <w:color w:val="001F5F"/>
              </w:rPr>
              <w:t>ΕΔΙΠ</w:t>
            </w:r>
          </w:p>
        </w:tc>
        <w:tc>
          <w:tcPr>
            <w:tcW w:w="3981" w:type="pct"/>
          </w:tcPr>
          <w:p w14:paraId="27CBD897"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Ειδικό Διδακτικό Προσωπικό</w:t>
            </w:r>
          </w:p>
        </w:tc>
      </w:tr>
      <w:tr w:rsidR="008C0BFE" w:rsidRPr="008C0BFE" w14:paraId="57DCEE4B" w14:textId="77777777" w:rsidTr="00977CB6">
        <w:trPr>
          <w:jc w:val="center"/>
        </w:trPr>
        <w:tc>
          <w:tcPr>
            <w:tcW w:w="1019" w:type="pct"/>
          </w:tcPr>
          <w:p w14:paraId="1E4CE3A0"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ΕΛΚΕ</w:t>
            </w:r>
          </w:p>
        </w:tc>
        <w:tc>
          <w:tcPr>
            <w:tcW w:w="3981" w:type="pct"/>
          </w:tcPr>
          <w:p w14:paraId="06C53DB5"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Ειδικός Λογαριασμός Κονδυλίων Έρευνας</w:t>
            </w:r>
          </w:p>
        </w:tc>
      </w:tr>
      <w:tr w:rsidR="008C0BFE" w:rsidRPr="008C0BFE" w14:paraId="75BAFB09" w14:textId="77777777" w:rsidTr="00977CB6">
        <w:trPr>
          <w:jc w:val="center"/>
        </w:trPr>
        <w:tc>
          <w:tcPr>
            <w:tcW w:w="1019" w:type="pct"/>
          </w:tcPr>
          <w:p w14:paraId="51AE8D29"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ΕΤΕΠ</w:t>
            </w:r>
          </w:p>
        </w:tc>
        <w:tc>
          <w:tcPr>
            <w:tcW w:w="3981" w:type="pct"/>
          </w:tcPr>
          <w:p w14:paraId="306A3689"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Μέλη Ειδικού Τεχνικού Εργαστηριακού Προσωπικού</w:t>
            </w:r>
          </w:p>
        </w:tc>
      </w:tr>
      <w:tr w:rsidR="008C0BFE" w:rsidRPr="008C0BFE" w14:paraId="6EEDDD25" w14:textId="77777777" w:rsidTr="00977CB6">
        <w:trPr>
          <w:jc w:val="center"/>
        </w:trPr>
        <w:tc>
          <w:tcPr>
            <w:tcW w:w="1019" w:type="pct"/>
          </w:tcPr>
          <w:p w14:paraId="213D7D3C"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ΛΕ</w:t>
            </w:r>
          </w:p>
        </w:tc>
        <w:tc>
          <w:tcPr>
            <w:tcW w:w="3981" w:type="pct"/>
          </w:tcPr>
          <w:p w14:paraId="4EFA2F1A"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Λειτουργική Ενότητα</w:t>
            </w:r>
          </w:p>
        </w:tc>
      </w:tr>
      <w:tr w:rsidR="008C0BFE" w:rsidRPr="008C0BFE" w14:paraId="6982AC4C" w14:textId="77777777" w:rsidTr="00977CB6">
        <w:trPr>
          <w:jc w:val="center"/>
        </w:trPr>
        <w:tc>
          <w:tcPr>
            <w:tcW w:w="1019" w:type="pct"/>
          </w:tcPr>
          <w:p w14:paraId="3649D971"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ΛΣ</w:t>
            </w:r>
          </w:p>
        </w:tc>
        <w:tc>
          <w:tcPr>
            <w:tcW w:w="3981" w:type="pct"/>
          </w:tcPr>
          <w:p w14:paraId="4A278769"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Λειτουργικό Σύστημα</w:t>
            </w:r>
          </w:p>
        </w:tc>
      </w:tr>
      <w:tr w:rsidR="008C0BFE" w:rsidRPr="008C0BFE" w14:paraId="65368F23" w14:textId="77777777" w:rsidTr="00977CB6">
        <w:trPr>
          <w:jc w:val="center"/>
        </w:trPr>
        <w:tc>
          <w:tcPr>
            <w:tcW w:w="1019" w:type="pct"/>
          </w:tcPr>
          <w:p w14:paraId="5518C1B1"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ΟΠΣΦ</w:t>
            </w:r>
          </w:p>
        </w:tc>
        <w:tc>
          <w:tcPr>
            <w:tcW w:w="3981" w:type="pct"/>
          </w:tcPr>
          <w:p w14:paraId="31CB7439"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Ολοκληρωμένο Πληροφοριακό Σύστημα Φοιτητολογίου</w:t>
            </w:r>
          </w:p>
        </w:tc>
      </w:tr>
      <w:tr w:rsidR="008C0BFE" w:rsidRPr="008C0BFE" w14:paraId="288AD841" w14:textId="77777777" w:rsidTr="00977CB6">
        <w:trPr>
          <w:jc w:val="center"/>
        </w:trPr>
        <w:tc>
          <w:tcPr>
            <w:tcW w:w="1019" w:type="pct"/>
          </w:tcPr>
          <w:p w14:paraId="791E2926"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ΠΔΗΔ</w:t>
            </w:r>
          </w:p>
        </w:tc>
        <w:tc>
          <w:tcPr>
            <w:tcW w:w="3981" w:type="pct"/>
          </w:tcPr>
          <w:p w14:paraId="151D852D"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Πλαίσιο Διαλειτουργικότητας Ηλεκτρονικής Διακυβέρνησης</w:t>
            </w:r>
          </w:p>
        </w:tc>
      </w:tr>
      <w:tr w:rsidR="008C0BFE" w:rsidRPr="008C0BFE" w14:paraId="30427BCA" w14:textId="77777777" w:rsidTr="00977CB6">
        <w:trPr>
          <w:jc w:val="center"/>
        </w:trPr>
        <w:tc>
          <w:tcPr>
            <w:tcW w:w="1019" w:type="pct"/>
          </w:tcPr>
          <w:p w14:paraId="71970556"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ΠΕΣ</w:t>
            </w:r>
          </w:p>
        </w:tc>
        <w:tc>
          <w:tcPr>
            <w:tcW w:w="3981" w:type="pct"/>
          </w:tcPr>
          <w:p w14:paraId="49B49845"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 xml:space="preserve">Συνολική Περίοδος Εγγύησης και Συντήρησης του Έργου </w:t>
            </w:r>
          </w:p>
        </w:tc>
      </w:tr>
      <w:tr w:rsidR="008C0BFE" w:rsidRPr="008C0BFE" w14:paraId="3FC57B3B" w14:textId="77777777" w:rsidTr="00977CB6">
        <w:trPr>
          <w:jc w:val="center"/>
        </w:trPr>
        <w:tc>
          <w:tcPr>
            <w:tcW w:w="1019" w:type="pct"/>
          </w:tcPr>
          <w:p w14:paraId="0193BD5E"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ΣΔΠΕ</w:t>
            </w:r>
          </w:p>
        </w:tc>
        <w:tc>
          <w:tcPr>
            <w:tcW w:w="3981" w:type="pct"/>
          </w:tcPr>
          <w:p w14:paraId="1BD46F7B"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Σχέδιο Διαχείρισης και Ποιότητας Έργου</w:t>
            </w:r>
          </w:p>
        </w:tc>
      </w:tr>
      <w:tr w:rsidR="008C0BFE" w:rsidRPr="008C0BFE" w14:paraId="7FBADBF9" w14:textId="77777777" w:rsidTr="00977CB6">
        <w:trPr>
          <w:jc w:val="center"/>
        </w:trPr>
        <w:tc>
          <w:tcPr>
            <w:tcW w:w="1019" w:type="pct"/>
          </w:tcPr>
          <w:p w14:paraId="16155898" w14:textId="77777777" w:rsidR="008C0BFE" w:rsidRPr="008C0BFE" w:rsidRDefault="00A042CA" w:rsidP="008C0BFE">
            <w:pPr>
              <w:spacing w:after="160" w:line="259" w:lineRule="auto"/>
              <w:ind w:left="0" w:firstLine="0"/>
              <w:jc w:val="left"/>
              <w:rPr>
                <w:rFonts w:asciiTheme="minorHAnsi" w:hAnsiTheme="minorHAnsi"/>
                <w:b/>
                <w:color w:val="001F5F"/>
              </w:rPr>
            </w:pPr>
            <w:hyperlink r:id="rId11" w:history="1">
              <w:r w:rsidR="008C0BFE" w:rsidRPr="008C0BFE">
                <w:rPr>
                  <w:b/>
                  <w:color w:val="001F5F"/>
                </w:rPr>
                <w:t>ΥΠΑΙΘ</w:t>
              </w:r>
            </w:hyperlink>
          </w:p>
        </w:tc>
        <w:tc>
          <w:tcPr>
            <w:tcW w:w="3981" w:type="pct"/>
          </w:tcPr>
          <w:p w14:paraId="4BF48C65"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Υπουργείο Παιδείας και Θρησκευμάτων</w:t>
            </w:r>
          </w:p>
        </w:tc>
      </w:tr>
      <w:tr w:rsidR="008C0BFE" w:rsidRPr="008C0BFE" w14:paraId="3DCC1F96" w14:textId="77777777" w:rsidTr="00977CB6">
        <w:trPr>
          <w:jc w:val="center"/>
        </w:trPr>
        <w:tc>
          <w:tcPr>
            <w:tcW w:w="1019" w:type="pct"/>
            <w:tcBorders>
              <w:top w:val="single" w:sz="4" w:space="0" w:color="auto"/>
              <w:left w:val="single" w:sz="4" w:space="0" w:color="auto"/>
              <w:bottom w:val="single" w:sz="4" w:space="0" w:color="auto"/>
              <w:right w:val="single" w:sz="4" w:space="0" w:color="auto"/>
            </w:tcBorders>
          </w:tcPr>
          <w:p w14:paraId="3E95E521"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AS</w:t>
            </w:r>
          </w:p>
        </w:tc>
        <w:tc>
          <w:tcPr>
            <w:tcW w:w="3981" w:type="pct"/>
            <w:tcBorders>
              <w:top w:val="single" w:sz="4" w:space="0" w:color="auto"/>
              <w:left w:val="single" w:sz="4" w:space="0" w:color="auto"/>
              <w:bottom w:val="single" w:sz="4" w:space="0" w:color="auto"/>
              <w:right w:val="single" w:sz="4" w:space="0" w:color="auto"/>
            </w:tcBorders>
          </w:tcPr>
          <w:p w14:paraId="1783FEA1"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Application Server</w:t>
            </w:r>
          </w:p>
        </w:tc>
      </w:tr>
      <w:tr w:rsidR="008C0BFE" w:rsidRPr="008C0BFE" w14:paraId="716334A1" w14:textId="77777777" w:rsidTr="00977CB6">
        <w:trPr>
          <w:jc w:val="center"/>
        </w:trPr>
        <w:tc>
          <w:tcPr>
            <w:tcW w:w="1019" w:type="pct"/>
            <w:tcBorders>
              <w:top w:val="single" w:sz="4" w:space="0" w:color="auto"/>
              <w:left w:val="single" w:sz="4" w:space="0" w:color="auto"/>
              <w:bottom w:val="single" w:sz="4" w:space="0" w:color="auto"/>
              <w:right w:val="single" w:sz="4" w:space="0" w:color="auto"/>
            </w:tcBorders>
          </w:tcPr>
          <w:p w14:paraId="5AE480B4"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ΒΔ ή DΒ</w:t>
            </w:r>
          </w:p>
        </w:tc>
        <w:tc>
          <w:tcPr>
            <w:tcW w:w="3981" w:type="pct"/>
            <w:tcBorders>
              <w:top w:val="single" w:sz="4" w:space="0" w:color="auto"/>
              <w:left w:val="single" w:sz="4" w:space="0" w:color="auto"/>
              <w:bottom w:val="single" w:sz="4" w:space="0" w:color="auto"/>
              <w:right w:val="single" w:sz="4" w:space="0" w:color="auto"/>
            </w:tcBorders>
          </w:tcPr>
          <w:p w14:paraId="0B2A509C"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 xml:space="preserve">Βάση Δεδομένων / Data Base </w:t>
            </w:r>
          </w:p>
        </w:tc>
      </w:tr>
      <w:tr w:rsidR="008C0BFE" w:rsidRPr="008A7FC9" w14:paraId="6A474CB1" w14:textId="77777777" w:rsidTr="00977CB6">
        <w:trPr>
          <w:jc w:val="center"/>
        </w:trPr>
        <w:tc>
          <w:tcPr>
            <w:tcW w:w="1019" w:type="pct"/>
            <w:tcBorders>
              <w:top w:val="single" w:sz="4" w:space="0" w:color="auto"/>
              <w:left w:val="single" w:sz="4" w:space="0" w:color="auto"/>
              <w:bottom w:val="single" w:sz="4" w:space="0" w:color="auto"/>
              <w:right w:val="single" w:sz="4" w:space="0" w:color="auto"/>
            </w:tcBorders>
          </w:tcPr>
          <w:p w14:paraId="05E6FB07"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ECTS</w:t>
            </w:r>
          </w:p>
        </w:tc>
        <w:tc>
          <w:tcPr>
            <w:tcW w:w="3981" w:type="pct"/>
            <w:tcBorders>
              <w:top w:val="single" w:sz="4" w:space="0" w:color="auto"/>
              <w:left w:val="single" w:sz="4" w:space="0" w:color="auto"/>
              <w:bottom w:val="single" w:sz="4" w:space="0" w:color="auto"/>
              <w:right w:val="single" w:sz="4" w:space="0" w:color="auto"/>
            </w:tcBorders>
          </w:tcPr>
          <w:p w14:paraId="0938FCCF" w14:textId="77777777" w:rsidR="008C0BFE" w:rsidRPr="008C0BFE" w:rsidRDefault="008C0BFE" w:rsidP="008C0BFE">
            <w:pPr>
              <w:spacing w:after="160" w:line="259" w:lineRule="auto"/>
              <w:ind w:left="0" w:firstLine="0"/>
              <w:jc w:val="left"/>
              <w:rPr>
                <w:rFonts w:asciiTheme="minorHAnsi" w:hAnsiTheme="minorHAnsi"/>
                <w:b/>
                <w:color w:val="001F5F"/>
                <w:lang w:val="en-US"/>
              </w:rPr>
            </w:pPr>
            <w:r w:rsidRPr="008C0BFE">
              <w:rPr>
                <w:rFonts w:asciiTheme="minorHAnsi" w:hAnsiTheme="minorHAnsi"/>
                <w:b/>
                <w:color w:val="001F5F"/>
                <w:lang w:val="en-US"/>
              </w:rPr>
              <w:t xml:space="preserve">European Credit Transfer and Accumulation System </w:t>
            </w:r>
            <w:r w:rsidRPr="008C0BFE">
              <w:rPr>
                <w:rFonts w:asciiTheme="minorHAnsi" w:hAnsiTheme="minorHAnsi"/>
                <w:b/>
                <w:color w:val="001F5F"/>
              </w:rPr>
              <w:t>Συνθήκης</w:t>
            </w:r>
            <w:r w:rsidRPr="008C0BFE">
              <w:rPr>
                <w:rFonts w:asciiTheme="minorHAnsi" w:hAnsiTheme="minorHAnsi"/>
                <w:b/>
                <w:color w:val="001F5F"/>
                <w:lang w:val="en-US"/>
              </w:rPr>
              <w:t xml:space="preserve"> Bologna, </w:t>
            </w:r>
            <w:r w:rsidRPr="008C0BFE">
              <w:rPr>
                <w:rFonts w:asciiTheme="minorHAnsi" w:hAnsiTheme="minorHAnsi"/>
                <w:b/>
                <w:color w:val="001F5F"/>
              </w:rPr>
              <w:t>βλέπε</w:t>
            </w:r>
            <w:r w:rsidRPr="008C0BFE">
              <w:rPr>
                <w:rFonts w:asciiTheme="minorHAnsi" w:hAnsiTheme="minorHAnsi"/>
                <w:b/>
                <w:color w:val="001F5F"/>
                <w:lang w:val="en-US"/>
              </w:rPr>
              <w:t xml:space="preserve"> </w:t>
            </w:r>
            <w:r w:rsidRPr="008C0BFE">
              <w:rPr>
                <w:rFonts w:asciiTheme="minorHAnsi" w:hAnsiTheme="minorHAnsi"/>
                <w:b/>
                <w:color w:val="001F5F"/>
              </w:rPr>
              <w:lastRenderedPageBreak/>
              <w:t>προδιαγραφές</w:t>
            </w:r>
            <w:r w:rsidRPr="008C0BFE">
              <w:rPr>
                <w:rFonts w:asciiTheme="minorHAnsi" w:hAnsiTheme="minorHAnsi"/>
                <w:b/>
                <w:color w:val="001F5F"/>
                <w:lang w:val="en-US"/>
              </w:rPr>
              <w:t xml:space="preserve"> </w:t>
            </w:r>
            <w:hyperlink r:id="rId12" w:history="1">
              <w:r w:rsidRPr="008C0BFE">
                <w:rPr>
                  <w:rFonts w:asciiTheme="minorHAnsi" w:hAnsiTheme="minorHAnsi"/>
                  <w:b/>
                  <w:color w:val="0563C1" w:themeColor="hyperlink"/>
                  <w:u w:val="single"/>
                  <w:lang w:val="en-US"/>
                </w:rPr>
                <w:t>http://ec.europa.eu/education/lifelong-learning-policy/ects_en.htm</w:t>
              </w:r>
            </w:hyperlink>
          </w:p>
        </w:tc>
      </w:tr>
      <w:tr w:rsidR="008C0BFE" w:rsidRPr="008C0BFE" w14:paraId="2EB540AD" w14:textId="77777777" w:rsidTr="00977CB6">
        <w:trPr>
          <w:jc w:val="center"/>
        </w:trPr>
        <w:tc>
          <w:tcPr>
            <w:tcW w:w="1019" w:type="pct"/>
            <w:tcBorders>
              <w:top w:val="single" w:sz="4" w:space="0" w:color="auto"/>
              <w:left w:val="single" w:sz="4" w:space="0" w:color="auto"/>
              <w:bottom w:val="single" w:sz="4" w:space="0" w:color="auto"/>
              <w:right w:val="single" w:sz="4" w:space="0" w:color="auto"/>
            </w:tcBorders>
          </w:tcPr>
          <w:p w14:paraId="4C5604AE"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lastRenderedPageBreak/>
              <w:t>DS</w:t>
            </w:r>
          </w:p>
        </w:tc>
        <w:tc>
          <w:tcPr>
            <w:tcW w:w="3981" w:type="pct"/>
            <w:tcBorders>
              <w:top w:val="single" w:sz="4" w:space="0" w:color="auto"/>
              <w:left w:val="single" w:sz="4" w:space="0" w:color="auto"/>
              <w:bottom w:val="single" w:sz="4" w:space="0" w:color="auto"/>
              <w:right w:val="single" w:sz="4" w:space="0" w:color="auto"/>
            </w:tcBorders>
          </w:tcPr>
          <w:p w14:paraId="1AFE7402" w14:textId="77777777" w:rsidR="008C0BFE" w:rsidRPr="008C0BFE" w:rsidRDefault="008C0BFE" w:rsidP="008C0BFE">
            <w:pPr>
              <w:spacing w:after="160" w:line="259" w:lineRule="auto"/>
              <w:ind w:left="0" w:firstLine="0"/>
              <w:jc w:val="left"/>
              <w:rPr>
                <w:rFonts w:asciiTheme="minorHAnsi" w:hAnsiTheme="minorHAnsi"/>
                <w:b/>
                <w:color w:val="001F5F"/>
              </w:rPr>
            </w:pPr>
            <w:r w:rsidRPr="008C0BFE">
              <w:rPr>
                <w:rFonts w:asciiTheme="minorHAnsi" w:hAnsiTheme="minorHAnsi"/>
                <w:b/>
                <w:color w:val="001F5F"/>
              </w:rPr>
              <w:t xml:space="preserve">Diploma Supplement Συνθήκης Bologna, βλέπε προδιαγραφές </w:t>
            </w:r>
            <w:hyperlink r:id="rId13" w:history="1">
              <w:r w:rsidRPr="008C0BFE">
                <w:rPr>
                  <w:rFonts w:asciiTheme="minorHAnsi" w:hAnsiTheme="minorHAnsi"/>
                  <w:b/>
                  <w:color w:val="0563C1" w:themeColor="hyperlink"/>
                  <w:u w:val="single"/>
                </w:rPr>
                <w:t>http://ec.europa.eu/education/lifelong-learning-policy/doc1239_en.htm</w:t>
              </w:r>
            </w:hyperlink>
          </w:p>
        </w:tc>
      </w:tr>
    </w:tbl>
    <w:p w14:paraId="7A7EFF6A" w14:textId="77777777" w:rsidR="00F65E7A" w:rsidRPr="00303E95" w:rsidRDefault="00561AA3" w:rsidP="00F868C8">
      <w:pPr>
        <w:tabs>
          <w:tab w:val="left" w:pos="0"/>
        </w:tabs>
        <w:spacing w:after="160" w:line="259" w:lineRule="auto"/>
        <w:ind w:left="0" w:firstLine="0"/>
        <w:jc w:val="left"/>
        <w:rPr>
          <w:rFonts w:asciiTheme="minorHAnsi" w:hAnsiTheme="minorHAnsi"/>
          <w:b/>
          <w:color w:val="333399"/>
          <w:sz w:val="28"/>
        </w:rPr>
      </w:pPr>
      <w:r w:rsidRPr="00303E95">
        <w:rPr>
          <w:rFonts w:asciiTheme="minorHAnsi" w:hAnsiTheme="minorHAnsi"/>
        </w:rPr>
        <w:br w:type="page"/>
      </w:r>
    </w:p>
    <w:p w14:paraId="75198C27" w14:textId="77777777" w:rsidR="00C55920" w:rsidRPr="00303E95" w:rsidRDefault="00561AA3" w:rsidP="00161636">
      <w:pPr>
        <w:pStyle w:val="20"/>
        <w:numPr>
          <w:ilvl w:val="0"/>
          <w:numId w:val="6"/>
        </w:numPr>
        <w:tabs>
          <w:tab w:val="center" w:pos="4077"/>
        </w:tabs>
        <w:rPr>
          <w:rFonts w:asciiTheme="minorHAnsi" w:hAnsiTheme="minorHAnsi"/>
        </w:rPr>
      </w:pPr>
      <w:bookmarkStart w:id="8" w:name="_Toc104224506"/>
      <w:bookmarkStart w:id="9" w:name="_Toc110437930"/>
      <w:bookmarkStart w:id="10" w:name="_Toc114055815"/>
      <w:r w:rsidRPr="00303E95">
        <w:rPr>
          <w:rFonts w:asciiTheme="minorHAnsi" w:hAnsiTheme="minorHAnsi"/>
        </w:rPr>
        <w:lastRenderedPageBreak/>
        <w:t>ΑΝΑΘΕΤΟΥΣΑ ΑΡΧΗ ΚΑΙ ΑΝΤΙΚΕΙΜΕΝΟ ΣΥΜΒΑΣΗΣ</w:t>
      </w:r>
      <w:bookmarkEnd w:id="8"/>
      <w:bookmarkEnd w:id="9"/>
      <w:bookmarkEnd w:id="10"/>
      <w:r w:rsidRPr="00303E95">
        <w:rPr>
          <w:rFonts w:asciiTheme="minorHAnsi" w:hAnsiTheme="minorHAnsi"/>
        </w:rPr>
        <w:t xml:space="preserve"> </w:t>
      </w:r>
    </w:p>
    <w:p w14:paraId="70229DBD" w14:textId="007E8AD5" w:rsidR="00C55920" w:rsidRPr="00F32DF3" w:rsidRDefault="00C748CC">
      <w:pPr>
        <w:spacing w:after="281" w:line="259" w:lineRule="auto"/>
        <w:ind w:left="-27" w:firstLine="0"/>
        <w:jc w:val="left"/>
        <w:rPr>
          <w:rFonts w:asciiTheme="minorHAnsi" w:hAnsiTheme="minorHAnsi" w:cstheme="minorHAnsi"/>
        </w:rPr>
      </w:pPr>
      <w:r>
        <w:rPr>
          <w:rFonts w:asciiTheme="minorHAnsi" w:hAnsiTheme="minorHAnsi" w:cstheme="minorHAnsi"/>
          <w:noProof/>
        </w:rPr>
        <mc:AlternateContent>
          <mc:Choice Requires="wpg">
            <w:drawing>
              <wp:inline distT="0" distB="0" distL="0" distR="0" wp14:anchorId="5F8DBB8C" wp14:editId="1E3F6125">
                <wp:extent cx="6156960" cy="30480"/>
                <wp:effectExtent l="0" t="0" r="0" b="0"/>
                <wp:docPr id="23" name="Group 94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30480"/>
                          <a:chOff x="0" y="0"/>
                          <a:chExt cx="61569" cy="304"/>
                        </a:xfrm>
                      </wpg:grpSpPr>
                      <wps:wsp>
                        <wps:cNvPr id="24" name="Shape 126871"/>
                        <wps:cNvSpPr>
                          <a:spLocks/>
                        </wps:cNvSpPr>
                        <wps:spPr bwMode="auto">
                          <a:xfrm>
                            <a:off x="0" y="0"/>
                            <a:ext cx="61569" cy="304"/>
                          </a:xfrm>
                          <a:custGeom>
                            <a:avLst/>
                            <a:gdLst>
                              <a:gd name="T0" fmla="*/ 0 w 6156960"/>
                              <a:gd name="T1" fmla="*/ 0 h 30480"/>
                              <a:gd name="T2" fmla="*/ 0 w 6156960"/>
                              <a:gd name="T3" fmla="*/ 0 h 30480"/>
                              <a:gd name="T4" fmla="*/ 0 w 6156960"/>
                              <a:gd name="T5" fmla="*/ 0 h 30480"/>
                              <a:gd name="T6" fmla="*/ 0 w 6156960"/>
                              <a:gd name="T7" fmla="*/ 0 h 30480"/>
                              <a:gd name="T8" fmla="*/ 0 w 6156960"/>
                              <a:gd name="T9" fmla="*/ 0 h 304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56960" h="30480">
                                <a:moveTo>
                                  <a:pt x="0" y="0"/>
                                </a:moveTo>
                                <a:lnTo>
                                  <a:pt x="6156960" y="0"/>
                                </a:lnTo>
                                <a:lnTo>
                                  <a:pt x="6156960" y="30480"/>
                                </a:lnTo>
                                <a:lnTo>
                                  <a:pt x="0" y="30480"/>
                                </a:lnTo>
                                <a:lnTo>
                                  <a:pt x="0" y="0"/>
                                </a:lnTo>
                              </a:path>
                            </a:pathLst>
                          </a:custGeom>
                          <a:solidFill>
                            <a:srgbClr val="000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91BB0FC" id="Group 94543" o:spid="_x0000_s1026" style="width:484.8pt;height:2.4pt;mso-position-horizontal-relative:char;mso-position-vertical-relative:line" coordsize="6156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">
                <v:shape id="Shape 126871" o:spid="_x0000_s1027" style="position:absolute;width:61569;height:304;visibility:visible;mso-wrap-style:square;v-text-anchor:top" coordsize="6156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" path="m,l6156960,r,30480l,30480,,e" fillcolor="navy" stroked="f" strokeweight="0">
                  <v:stroke opacity="0" miterlimit="10" joinstyle="miter"/>
                  <v:path arrowok="t" o:connecttype="custom" o:connectlocs="0,0;0,0;0,0;0,0;0,0" o:connectangles="0,0,0,0,0"/>
                </v:shape>
                <w10:anchorlock/>
              </v:group>
            </w:pict>
          </mc:Fallback>
        </mc:AlternateContent>
      </w:r>
    </w:p>
    <w:p w14:paraId="7B0A5950" w14:textId="77777777" w:rsidR="00C55920" w:rsidRPr="00303E95" w:rsidRDefault="00561AA3" w:rsidP="00161636">
      <w:pPr>
        <w:pStyle w:val="20"/>
        <w:numPr>
          <w:ilvl w:val="1"/>
          <w:numId w:val="6"/>
        </w:numPr>
        <w:tabs>
          <w:tab w:val="center" w:pos="1276"/>
        </w:tabs>
        <w:ind w:hanging="792"/>
        <w:rPr>
          <w:rFonts w:asciiTheme="minorHAnsi" w:hAnsiTheme="minorHAnsi"/>
        </w:rPr>
      </w:pPr>
      <w:bookmarkStart w:id="11" w:name="_Toc104224507"/>
      <w:bookmarkStart w:id="12" w:name="_Toc110437931"/>
      <w:bookmarkStart w:id="13" w:name="_Toc114055816"/>
      <w:r w:rsidRPr="00303E95">
        <w:rPr>
          <w:rFonts w:asciiTheme="minorHAnsi" w:hAnsiTheme="minorHAnsi"/>
        </w:rPr>
        <w:t>Στοιχεία Αναθέτουσας Αρχής</w:t>
      </w:r>
      <w:bookmarkEnd w:id="11"/>
      <w:bookmarkEnd w:id="12"/>
      <w:bookmarkEnd w:id="13"/>
      <w:r w:rsidRPr="00303E95">
        <w:rPr>
          <w:rFonts w:asciiTheme="minorHAnsi" w:hAnsiTheme="minorHAnsi"/>
        </w:rPr>
        <w:t xml:space="preserve">  </w:t>
      </w:r>
    </w:p>
    <w:p w14:paraId="5711436E" w14:textId="63E9C585" w:rsidR="00C55920" w:rsidRPr="00F32DF3" w:rsidRDefault="00C748CC">
      <w:pPr>
        <w:spacing w:after="120" w:line="259" w:lineRule="auto"/>
        <w:ind w:left="-27" w:firstLine="0"/>
        <w:jc w:val="left"/>
        <w:rPr>
          <w:rFonts w:asciiTheme="minorHAnsi" w:hAnsiTheme="minorHAnsi" w:cstheme="minorHAnsi"/>
        </w:rPr>
      </w:pPr>
      <w:r>
        <w:rPr>
          <w:rFonts w:asciiTheme="minorHAnsi" w:hAnsiTheme="minorHAnsi" w:cstheme="minorHAnsi"/>
          <w:noProof/>
        </w:rPr>
        <mc:AlternateContent>
          <mc:Choice Requires="wpg">
            <w:drawing>
              <wp:inline distT="0" distB="0" distL="0" distR="0" wp14:anchorId="2E0C0FFD" wp14:editId="3FBA29FE">
                <wp:extent cx="6156960" cy="12065"/>
                <wp:effectExtent l="0" t="0" r="0" b="0"/>
                <wp:docPr id="21" name="Group 94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2065"/>
                          <a:chOff x="0" y="0"/>
                          <a:chExt cx="61569" cy="121"/>
                        </a:xfrm>
                      </wpg:grpSpPr>
                      <wps:wsp>
                        <wps:cNvPr id="22" name="Shape 126873"/>
                        <wps:cNvSpPr>
                          <a:spLocks/>
                        </wps:cNvSpPr>
                        <wps:spPr bwMode="auto">
                          <a:xfrm>
                            <a:off x="0" y="0"/>
                            <a:ext cx="61569" cy="121"/>
                          </a:xfrm>
                          <a:custGeom>
                            <a:avLst/>
                            <a:gdLst>
                              <a:gd name="T0" fmla="*/ 0 w 6156960"/>
                              <a:gd name="T1" fmla="*/ 0 h 12179"/>
                              <a:gd name="T2" fmla="*/ 0 w 6156960"/>
                              <a:gd name="T3" fmla="*/ 0 h 12179"/>
                              <a:gd name="T4" fmla="*/ 0 w 6156960"/>
                              <a:gd name="T5" fmla="*/ 0 h 12179"/>
                              <a:gd name="T6" fmla="*/ 0 w 6156960"/>
                              <a:gd name="T7" fmla="*/ 0 h 12179"/>
                              <a:gd name="T8" fmla="*/ 0 w 6156960"/>
                              <a:gd name="T9" fmla="*/ 0 h 12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56960" h="12179">
                                <a:moveTo>
                                  <a:pt x="0" y="0"/>
                                </a:moveTo>
                                <a:lnTo>
                                  <a:pt x="6156960" y="0"/>
                                </a:lnTo>
                                <a:lnTo>
                                  <a:pt x="6156960" y="12179"/>
                                </a:lnTo>
                                <a:lnTo>
                                  <a:pt x="0" y="12179"/>
                                </a:lnTo>
                                <a:lnTo>
                                  <a:pt x="0" y="0"/>
                                </a:lnTo>
                              </a:path>
                            </a:pathLst>
                          </a:custGeom>
                          <a:solidFill>
                            <a:srgbClr val="000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EB1CB8C" id="Group 94544" o:spid="_x0000_s1026" style="width:484.8pt;height:.95pt;mso-position-horizontal-relative:char;mso-position-vertical-relative:line" coordsize="6156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">
                <v:shape id="Shape 126873" o:spid="_x0000_s1027" style="position:absolute;width:61569;height:121;visibility:visible;mso-wrap-style:square;v-text-anchor:top" coordsize="6156960,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" path="m,l6156960,r,12179l,12179,,e" fillcolor="navy" stroked="f" strokeweight="0">
                  <v:stroke opacity="0" miterlimit="10" joinstyle="miter"/>
                  <v:path arrowok="t" o:connecttype="custom" o:connectlocs="0,0;0,0;0,0;0,0;0,0" o:connectangles="0,0,0,0,0"/>
                </v:shape>
                <w10:anchorlock/>
              </v:group>
            </w:pict>
          </mc:Fallback>
        </mc:AlternateContent>
      </w:r>
    </w:p>
    <w:p w14:paraId="4C54A60E" w14:textId="77777777" w:rsidR="00C55920" w:rsidRPr="00303E95" w:rsidRDefault="00561AA3">
      <w:pPr>
        <w:spacing w:after="0" w:line="259" w:lineRule="auto"/>
        <w:ind w:left="1" w:firstLine="0"/>
        <w:jc w:val="left"/>
        <w:rPr>
          <w:rFonts w:asciiTheme="minorHAnsi" w:hAnsiTheme="minorHAnsi"/>
        </w:rPr>
      </w:pPr>
      <w:r w:rsidRPr="00303E95">
        <w:rPr>
          <w:rFonts w:asciiTheme="minorHAnsi" w:hAnsiTheme="minorHAnsi"/>
          <w:b/>
        </w:rPr>
        <w:t xml:space="preserve"> </w:t>
      </w:r>
    </w:p>
    <w:tbl>
      <w:tblPr>
        <w:tblW w:w="9374" w:type="dxa"/>
        <w:jc w:val="center"/>
        <w:tblLayout w:type="fixed"/>
        <w:tblLook w:val="0000" w:firstRow="0" w:lastRow="0" w:firstColumn="0" w:lastColumn="0" w:noHBand="0" w:noVBand="0"/>
      </w:tblPr>
      <w:tblGrid>
        <w:gridCol w:w="3969"/>
        <w:gridCol w:w="5405"/>
      </w:tblGrid>
      <w:tr w:rsidR="001A0E0A" w:rsidRPr="001A0E0A" w14:paraId="5AF7915B" w14:textId="77777777" w:rsidTr="00303E95">
        <w:trPr>
          <w:jc w:val="center"/>
        </w:trPr>
        <w:tc>
          <w:tcPr>
            <w:tcW w:w="3969" w:type="dxa"/>
            <w:tcBorders>
              <w:top w:val="single" w:sz="4" w:space="0" w:color="000000"/>
              <w:left w:val="single" w:sz="4" w:space="0" w:color="000000"/>
              <w:bottom w:val="single" w:sz="4" w:space="0" w:color="000000"/>
            </w:tcBorders>
            <w:shd w:val="clear" w:color="auto" w:fill="auto"/>
          </w:tcPr>
          <w:p w14:paraId="667351C8" w14:textId="77777777" w:rsidR="000B0A8B" w:rsidRPr="00303E95" w:rsidRDefault="00CB0924" w:rsidP="00303E95">
            <w:pPr>
              <w:suppressAutoHyphens/>
              <w:spacing w:after="0" w:line="240" w:lineRule="auto"/>
              <w:ind w:left="0" w:firstLine="0"/>
              <w:rPr>
                <w:rFonts w:asciiTheme="minorHAnsi" w:hAnsiTheme="minorHAnsi"/>
                <w:color w:val="auto"/>
              </w:rPr>
            </w:pPr>
            <w:r w:rsidRPr="00F32DF3">
              <w:rPr>
                <w:rFonts w:asciiTheme="minorHAnsi" w:hAnsiTheme="minorHAnsi" w:cstheme="minorHAnsi"/>
                <w:b/>
              </w:rPr>
              <w:t xml:space="preserve"> </w:t>
            </w:r>
            <w:r w:rsidR="00561AA3" w:rsidRPr="00303E95">
              <w:rPr>
                <w:rFonts w:asciiTheme="minorHAnsi" w:hAnsiTheme="minorHAnsi"/>
                <w:color w:val="auto"/>
              </w:rPr>
              <w:t>Επωνυμία</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11558AB" w14:textId="77777777" w:rsidR="000B0A8B" w:rsidRPr="00303E95" w:rsidRDefault="001A0E0A" w:rsidP="00303E95">
            <w:pPr>
              <w:tabs>
                <w:tab w:val="left" w:pos="-2340"/>
                <w:tab w:val="left" w:pos="-2268"/>
                <w:tab w:val="left" w:pos="-2160"/>
                <w:tab w:val="left" w:pos="-2127"/>
                <w:tab w:val="left" w:pos="-1080"/>
              </w:tabs>
              <w:suppressAutoHyphens/>
              <w:autoSpaceDE w:val="0"/>
              <w:autoSpaceDN w:val="0"/>
              <w:adjustRightInd w:val="0"/>
              <w:spacing w:after="0" w:line="240" w:lineRule="auto"/>
              <w:ind w:left="0" w:firstLine="0"/>
              <w:rPr>
                <w:rFonts w:asciiTheme="minorHAnsi" w:hAnsiTheme="minorHAnsi"/>
                <w:b/>
                <w:color w:val="auto"/>
                <w:sz w:val="24"/>
              </w:rPr>
            </w:pPr>
            <w:r w:rsidRPr="001A0E0A">
              <w:rPr>
                <w:rFonts w:asciiTheme="minorHAnsi" w:eastAsia="Times New Roman" w:hAnsiTheme="minorHAnsi" w:cstheme="minorHAnsi"/>
                <w:bCs/>
                <w:color w:val="auto"/>
                <w:lang w:eastAsia="zh-CN"/>
              </w:rPr>
              <w:t>Υπουργείο Παιδείας και Θρησκευμάτων (Υ.ΠΑΙ.Θ) /Επιτελική Δομή ΕΣΠΑ, Τομέα Παιδείας</w:t>
            </w:r>
            <w:r w:rsidRPr="001A0E0A">
              <w:rPr>
                <w:rFonts w:asciiTheme="minorHAnsi" w:eastAsia="Times New Roman" w:hAnsiTheme="minorHAnsi" w:cstheme="minorHAnsi"/>
                <w:b/>
                <w:bCs/>
                <w:color w:val="auto"/>
                <w:lang w:eastAsia="zh-CN"/>
              </w:rPr>
              <w:t xml:space="preserve">  </w:t>
            </w:r>
          </w:p>
        </w:tc>
      </w:tr>
      <w:tr w:rsidR="00650F2E" w:rsidRPr="001A0E0A" w14:paraId="2640BE26" w14:textId="77777777" w:rsidTr="00303E95">
        <w:trPr>
          <w:jc w:val="center"/>
        </w:trPr>
        <w:tc>
          <w:tcPr>
            <w:tcW w:w="3969" w:type="dxa"/>
            <w:tcBorders>
              <w:top w:val="single" w:sz="4" w:space="0" w:color="000000"/>
              <w:left w:val="single" w:sz="4" w:space="0" w:color="000000"/>
              <w:bottom w:val="single" w:sz="4" w:space="0" w:color="000000"/>
            </w:tcBorders>
            <w:shd w:val="clear" w:color="auto" w:fill="auto"/>
          </w:tcPr>
          <w:p w14:paraId="66902600" w14:textId="77777777" w:rsidR="00650F2E" w:rsidRPr="00D20DF1" w:rsidRDefault="00650F2E" w:rsidP="00303E95">
            <w:pPr>
              <w:suppressAutoHyphens/>
              <w:spacing w:after="0" w:line="240" w:lineRule="auto"/>
              <w:ind w:left="0" w:firstLine="0"/>
              <w:rPr>
                <w:rFonts w:asciiTheme="minorHAnsi" w:hAnsiTheme="minorHAnsi" w:cstheme="minorHAnsi"/>
                <w:b/>
              </w:rPr>
            </w:pPr>
            <w:r w:rsidRPr="00D20DF1">
              <w:t>ΑΦΜ</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30EB4F4" w14:textId="77777777" w:rsidR="00650F2E" w:rsidRPr="00D20DF1" w:rsidRDefault="00650F2E" w:rsidP="00303E95">
            <w:pPr>
              <w:tabs>
                <w:tab w:val="left" w:pos="-2340"/>
                <w:tab w:val="left" w:pos="-2268"/>
                <w:tab w:val="left" w:pos="-2160"/>
                <w:tab w:val="left" w:pos="-2127"/>
                <w:tab w:val="left" w:pos="-1080"/>
              </w:tabs>
              <w:suppressAutoHyphens/>
              <w:autoSpaceDE w:val="0"/>
              <w:autoSpaceDN w:val="0"/>
              <w:adjustRightInd w:val="0"/>
              <w:spacing w:after="0" w:line="240" w:lineRule="auto"/>
              <w:ind w:left="0" w:firstLine="0"/>
              <w:rPr>
                <w:rFonts w:asciiTheme="minorHAnsi" w:eastAsia="Times New Roman" w:hAnsiTheme="minorHAnsi" w:cstheme="minorHAnsi"/>
                <w:bCs/>
                <w:color w:val="auto"/>
                <w:lang w:eastAsia="zh-CN"/>
              </w:rPr>
            </w:pPr>
            <w:r w:rsidRPr="00D20DF1">
              <w:rPr>
                <w:bCs/>
              </w:rPr>
              <w:t>090051291</w:t>
            </w:r>
          </w:p>
        </w:tc>
      </w:tr>
      <w:tr w:rsidR="00650F2E" w:rsidRPr="001A0E0A" w14:paraId="5B260FCC" w14:textId="77777777" w:rsidTr="00303E95">
        <w:trPr>
          <w:jc w:val="center"/>
        </w:trPr>
        <w:tc>
          <w:tcPr>
            <w:tcW w:w="3969" w:type="dxa"/>
            <w:tcBorders>
              <w:top w:val="single" w:sz="4" w:space="0" w:color="000000"/>
              <w:left w:val="single" w:sz="4" w:space="0" w:color="000000"/>
              <w:bottom w:val="single" w:sz="4" w:space="0" w:color="000000"/>
            </w:tcBorders>
            <w:shd w:val="clear" w:color="auto" w:fill="auto"/>
          </w:tcPr>
          <w:p w14:paraId="1CCB728D" w14:textId="77777777" w:rsidR="00650F2E" w:rsidRPr="00D20DF1" w:rsidRDefault="00650F2E" w:rsidP="00303E95">
            <w:pPr>
              <w:suppressAutoHyphens/>
              <w:spacing w:after="0" w:line="240" w:lineRule="auto"/>
              <w:ind w:left="0" w:firstLine="0"/>
              <w:rPr>
                <w:rFonts w:asciiTheme="minorHAnsi" w:hAnsiTheme="minorHAnsi" w:cstheme="minorHAnsi"/>
                <w:b/>
              </w:rPr>
            </w:pPr>
            <w:r w:rsidRPr="00D20DF1">
              <w:t>Κωδικός Ηλεκτρονικής Τιμολόγησης</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3F64E49" w14:textId="77777777" w:rsidR="00650F2E" w:rsidRPr="00D20DF1" w:rsidRDefault="00650F2E" w:rsidP="00303E95">
            <w:pPr>
              <w:tabs>
                <w:tab w:val="left" w:pos="-2340"/>
                <w:tab w:val="left" w:pos="-2268"/>
                <w:tab w:val="left" w:pos="-2160"/>
                <w:tab w:val="left" w:pos="-2127"/>
                <w:tab w:val="left" w:pos="-1080"/>
              </w:tabs>
              <w:suppressAutoHyphens/>
              <w:autoSpaceDE w:val="0"/>
              <w:autoSpaceDN w:val="0"/>
              <w:adjustRightInd w:val="0"/>
              <w:spacing w:after="0" w:line="240" w:lineRule="auto"/>
              <w:ind w:left="0" w:firstLine="0"/>
              <w:rPr>
                <w:rFonts w:asciiTheme="minorHAnsi" w:eastAsia="Times New Roman" w:hAnsiTheme="minorHAnsi" w:cstheme="minorHAnsi"/>
                <w:bCs/>
                <w:color w:val="auto"/>
                <w:lang w:eastAsia="zh-CN"/>
              </w:rPr>
            </w:pPr>
            <w:r w:rsidRPr="00D20DF1">
              <w:rPr>
                <w:bCs/>
              </w:rPr>
              <w:t>1019.F01155.0001</w:t>
            </w:r>
          </w:p>
        </w:tc>
      </w:tr>
      <w:tr w:rsidR="001A0E0A" w:rsidRPr="001A0E0A" w14:paraId="0A268097" w14:textId="77777777" w:rsidTr="00303E95">
        <w:trPr>
          <w:jc w:val="center"/>
        </w:trPr>
        <w:tc>
          <w:tcPr>
            <w:tcW w:w="3969" w:type="dxa"/>
            <w:tcBorders>
              <w:top w:val="single" w:sz="4" w:space="0" w:color="000000"/>
              <w:left w:val="single" w:sz="4" w:space="0" w:color="000000"/>
              <w:bottom w:val="single" w:sz="4" w:space="0" w:color="000000"/>
            </w:tcBorders>
            <w:shd w:val="clear" w:color="auto" w:fill="auto"/>
          </w:tcPr>
          <w:p w14:paraId="5E38F7AC" w14:textId="77777777" w:rsidR="000B0A8B" w:rsidRPr="00303E95" w:rsidRDefault="00561AA3" w:rsidP="00303E95">
            <w:pPr>
              <w:suppressAutoHyphens/>
              <w:spacing w:after="0" w:line="240" w:lineRule="auto"/>
              <w:ind w:left="0" w:firstLine="0"/>
              <w:rPr>
                <w:rFonts w:asciiTheme="minorHAnsi" w:hAnsiTheme="minorHAnsi"/>
                <w:color w:val="auto"/>
              </w:rPr>
            </w:pPr>
            <w:r w:rsidRPr="00303E95">
              <w:rPr>
                <w:rFonts w:asciiTheme="minorHAnsi" w:hAnsiTheme="minorHAnsi"/>
                <w:color w:val="auto"/>
              </w:rPr>
              <w:t>Ταχυδρομική διεύθυνση</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A827745" w14:textId="77777777" w:rsidR="000B0A8B" w:rsidRPr="00303E95" w:rsidRDefault="001A0E0A" w:rsidP="00303E95">
            <w:pPr>
              <w:tabs>
                <w:tab w:val="left" w:pos="-2340"/>
                <w:tab w:val="left" w:pos="-2268"/>
                <w:tab w:val="left" w:pos="-2160"/>
                <w:tab w:val="left" w:pos="-2127"/>
                <w:tab w:val="left" w:pos="-1080"/>
              </w:tabs>
              <w:suppressAutoHyphens/>
              <w:autoSpaceDE w:val="0"/>
              <w:autoSpaceDN w:val="0"/>
              <w:adjustRightInd w:val="0"/>
              <w:spacing w:after="0" w:line="240" w:lineRule="auto"/>
              <w:ind w:left="0" w:firstLine="0"/>
              <w:rPr>
                <w:rFonts w:asciiTheme="minorHAnsi" w:hAnsiTheme="minorHAnsi"/>
                <w:color w:val="auto"/>
              </w:rPr>
            </w:pPr>
            <w:r w:rsidRPr="001A0E0A">
              <w:rPr>
                <w:rFonts w:asciiTheme="minorHAnsi" w:eastAsia="Times New Roman" w:hAnsiTheme="minorHAnsi" w:cstheme="minorHAnsi"/>
                <w:bCs/>
                <w:color w:val="auto"/>
                <w:lang w:eastAsia="zh-CN"/>
              </w:rPr>
              <w:t>Ανδρέα Παπανδρέου  37</w:t>
            </w:r>
          </w:p>
        </w:tc>
      </w:tr>
      <w:tr w:rsidR="001A0E0A" w:rsidRPr="001A0E0A" w14:paraId="6BB90F18" w14:textId="77777777" w:rsidTr="00303E95">
        <w:trPr>
          <w:jc w:val="center"/>
        </w:trPr>
        <w:tc>
          <w:tcPr>
            <w:tcW w:w="3969" w:type="dxa"/>
            <w:tcBorders>
              <w:top w:val="single" w:sz="4" w:space="0" w:color="000000"/>
              <w:left w:val="single" w:sz="4" w:space="0" w:color="000000"/>
              <w:bottom w:val="single" w:sz="4" w:space="0" w:color="000000"/>
            </w:tcBorders>
            <w:shd w:val="clear" w:color="auto" w:fill="auto"/>
          </w:tcPr>
          <w:p w14:paraId="021FD143" w14:textId="77777777" w:rsidR="000B0A8B" w:rsidRPr="00303E95" w:rsidRDefault="00561AA3" w:rsidP="00303E95">
            <w:pPr>
              <w:suppressAutoHyphens/>
              <w:spacing w:after="0" w:line="240" w:lineRule="auto"/>
              <w:ind w:left="0" w:firstLine="0"/>
              <w:rPr>
                <w:rFonts w:asciiTheme="minorHAnsi" w:hAnsiTheme="minorHAnsi"/>
                <w:color w:val="auto"/>
              </w:rPr>
            </w:pPr>
            <w:r w:rsidRPr="00303E95">
              <w:rPr>
                <w:rFonts w:asciiTheme="minorHAnsi" w:hAnsiTheme="minorHAnsi"/>
                <w:color w:val="auto"/>
              </w:rPr>
              <w:t>Πόλη</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9ABB7DB" w14:textId="77777777" w:rsidR="000B0A8B" w:rsidRPr="00303E95" w:rsidRDefault="001A0E0A" w:rsidP="00303E95">
            <w:pPr>
              <w:tabs>
                <w:tab w:val="left" w:pos="-2340"/>
                <w:tab w:val="left" w:pos="-2268"/>
                <w:tab w:val="left" w:pos="-2160"/>
                <w:tab w:val="left" w:pos="-2127"/>
                <w:tab w:val="left" w:pos="-1080"/>
              </w:tabs>
              <w:suppressAutoHyphens/>
              <w:autoSpaceDE w:val="0"/>
              <w:autoSpaceDN w:val="0"/>
              <w:adjustRightInd w:val="0"/>
              <w:spacing w:after="0" w:line="240" w:lineRule="auto"/>
              <w:ind w:left="0" w:firstLine="0"/>
              <w:rPr>
                <w:rFonts w:asciiTheme="minorHAnsi" w:hAnsiTheme="minorHAnsi"/>
                <w:color w:val="auto"/>
              </w:rPr>
            </w:pPr>
            <w:r w:rsidRPr="001A0E0A">
              <w:rPr>
                <w:rFonts w:asciiTheme="minorHAnsi" w:eastAsia="Times New Roman" w:hAnsiTheme="minorHAnsi" w:cstheme="minorHAnsi"/>
                <w:bCs/>
                <w:color w:val="auto"/>
                <w:lang w:eastAsia="zh-CN"/>
              </w:rPr>
              <w:t>Μαρούσι Αττικής</w:t>
            </w:r>
          </w:p>
        </w:tc>
      </w:tr>
      <w:tr w:rsidR="001A0E0A" w:rsidRPr="001A0E0A" w14:paraId="419DF8B5" w14:textId="77777777" w:rsidTr="00303E95">
        <w:trPr>
          <w:jc w:val="center"/>
        </w:trPr>
        <w:tc>
          <w:tcPr>
            <w:tcW w:w="3969" w:type="dxa"/>
            <w:tcBorders>
              <w:top w:val="single" w:sz="4" w:space="0" w:color="000000"/>
              <w:left w:val="single" w:sz="4" w:space="0" w:color="000000"/>
              <w:bottom w:val="single" w:sz="4" w:space="0" w:color="000000"/>
            </w:tcBorders>
            <w:shd w:val="clear" w:color="auto" w:fill="auto"/>
          </w:tcPr>
          <w:p w14:paraId="358507F3" w14:textId="77777777" w:rsidR="000B0A8B" w:rsidRPr="00303E95" w:rsidRDefault="00561AA3" w:rsidP="00303E95">
            <w:pPr>
              <w:suppressAutoHyphens/>
              <w:spacing w:after="0" w:line="240" w:lineRule="auto"/>
              <w:ind w:left="0" w:firstLine="0"/>
              <w:rPr>
                <w:rFonts w:asciiTheme="minorHAnsi" w:hAnsiTheme="minorHAnsi"/>
                <w:color w:val="auto"/>
              </w:rPr>
            </w:pPr>
            <w:r w:rsidRPr="00303E95">
              <w:rPr>
                <w:rFonts w:asciiTheme="minorHAnsi" w:hAnsiTheme="minorHAnsi"/>
                <w:color w:val="auto"/>
              </w:rPr>
              <w:t>Ταχυδρομικός Κωδικός</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B8ED569" w14:textId="77777777" w:rsidR="000B0A8B" w:rsidRPr="00303E95" w:rsidRDefault="001A0E0A" w:rsidP="00303E95">
            <w:pPr>
              <w:tabs>
                <w:tab w:val="left" w:pos="-2340"/>
                <w:tab w:val="left" w:pos="-2268"/>
                <w:tab w:val="left" w:pos="-2160"/>
                <w:tab w:val="left" w:pos="-2127"/>
                <w:tab w:val="left" w:pos="-1080"/>
              </w:tabs>
              <w:suppressAutoHyphens/>
              <w:autoSpaceDE w:val="0"/>
              <w:autoSpaceDN w:val="0"/>
              <w:adjustRightInd w:val="0"/>
              <w:spacing w:after="0" w:line="240" w:lineRule="auto"/>
              <w:ind w:left="0" w:firstLine="0"/>
              <w:rPr>
                <w:rFonts w:asciiTheme="minorHAnsi" w:hAnsiTheme="minorHAnsi"/>
                <w:color w:val="auto"/>
              </w:rPr>
            </w:pPr>
            <w:r w:rsidRPr="001A0E0A">
              <w:rPr>
                <w:rFonts w:asciiTheme="minorHAnsi" w:eastAsia="Times New Roman" w:hAnsiTheme="minorHAnsi" w:cstheme="minorHAnsi"/>
                <w:bCs/>
                <w:color w:val="auto"/>
                <w:lang w:eastAsia="zh-CN"/>
              </w:rPr>
              <w:t>Τ.Κ. 151 80</w:t>
            </w:r>
          </w:p>
        </w:tc>
      </w:tr>
      <w:tr w:rsidR="001A0E0A" w:rsidRPr="001A0E0A" w14:paraId="34C72330" w14:textId="77777777" w:rsidTr="00303E95">
        <w:trPr>
          <w:jc w:val="center"/>
        </w:trPr>
        <w:tc>
          <w:tcPr>
            <w:tcW w:w="3969" w:type="dxa"/>
            <w:tcBorders>
              <w:top w:val="single" w:sz="4" w:space="0" w:color="000000"/>
              <w:left w:val="single" w:sz="4" w:space="0" w:color="000000"/>
              <w:bottom w:val="single" w:sz="4" w:space="0" w:color="000000"/>
            </w:tcBorders>
            <w:shd w:val="clear" w:color="auto" w:fill="auto"/>
          </w:tcPr>
          <w:p w14:paraId="645B103E" w14:textId="77777777" w:rsidR="000B0A8B" w:rsidRPr="00303E95" w:rsidRDefault="00561AA3" w:rsidP="00303E95">
            <w:pPr>
              <w:suppressAutoHyphens/>
              <w:spacing w:after="0" w:line="240" w:lineRule="auto"/>
              <w:ind w:left="0" w:firstLine="0"/>
              <w:rPr>
                <w:rFonts w:asciiTheme="minorHAnsi" w:hAnsiTheme="minorHAnsi"/>
                <w:color w:val="auto"/>
              </w:rPr>
            </w:pPr>
            <w:r w:rsidRPr="00303E95">
              <w:rPr>
                <w:rFonts w:asciiTheme="minorHAnsi" w:hAnsiTheme="minorHAnsi"/>
                <w:color w:val="auto"/>
              </w:rPr>
              <w:t>Χώρα</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48B0839" w14:textId="77777777" w:rsidR="000B0A8B" w:rsidRPr="00303E95" w:rsidRDefault="001A0E0A" w:rsidP="00303E95">
            <w:pPr>
              <w:tabs>
                <w:tab w:val="left" w:pos="-2340"/>
                <w:tab w:val="left" w:pos="-2268"/>
                <w:tab w:val="left" w:pos="-2160"/>
                <w:tab w:val="left" w:pos="-2127"/>
                <w:tab w:val="left" w:pos="-1080"/>
              </w:tabs>
              <w:suppressAutoHyphens/>
              <w:autoSpaceDE w:val="0"/>
              <w:autoSpaceDN w:val="0"/>
              <w:adjustRightInd w:val="0"/>
              <w:spacing w:after="0" w:line="240" w:lineRule="auto"/>
              <w:ind w:left="0" w:firstLine="0"/>
              <w:rPr>
                <w:rFonts w:asciiTheme="minorHAnsi" w:hAnsiTheme="minorHAnsi"/>
                <w:color w:val="auto"/>
              </w:rPr>
            </w:pPr>
            <w:r w:rsidRPr="001A0E0A">
              <w:rPr>
                <w:rFonts w:asciiTheme="minorHAnsi" w:eastAsia="Times New Roman" w:hAnsiTheme="minorHAnsi" w:cstheme="minorHAnsi"/>
                <w:bCs/>
                <w:color w:val="auto"/>
                <w:lang w:eastAsia="zh-CN"/>
              </w:rPr>
              <w:t>Ελλάδα</w:t>
            </w:r>
          </w:p>
        </w:tc>
      </w:tr>
      <w:tr w:rsidR="001A0E0A" w:rsidRPr="001A0E0A" w14:paraId="1CB62A69" w14:textId="77777777" w:rsidTr="00303E95">
        <w:trPr>
          <w:jc w:val="center"/>
        </w:trPr>
        <w:tc>
          <w:tcPr>
            <w:tcW w:w="3969" w:type="dxa"/>
            <w:tcBorders>
              <w:top w:val="single" w:sz="4" w:space="0" w:color="000000"/>
              <w:left w:val="single" w:sz="4" w:space="0" w:color="000000"/>
              <w:bottom w:val="single" w:sz="4" w:space="0" w:color="000000"/>
            </w:tcBorders>
            <w:shd w:val="clear" w:color="auto" w:fill="auto"/>
          </w:tcPr>
          <w:p w14:paraId="569DAFEB" w14:textId="77777777" w:rsidR="000B0A8B" w:rsidRPr="00303E95" w:rsidRDefault="00561AA3" w:rsidP="00303E95">
            <w:pPr>
              <w:suppressAutoHyphens/>
              <w:spacing w:after="0" w:line="240" w:lineRule="auto"/>
              <w:ind w:left="0" w:firstLine="0"/>
              <w:rPr>
                <w:rFonts w:asciiTheme="minorHAnsi" w:hAnsiTheme="minorHAnsi"/>
                <w:color w:val="auto"/>
                <w:lang w:val="en-US"/>
              </w:rPr>
            </w:pPr>
            <w:r w:rsidRPr="00303E95">
              <w:rPr>
                <w:rFonts w:asciiTheme="minorHAnsi" w:hAnsiTheme="minorHAnsi"/>
                <w:color w:val="auto"/>
              </w:rPr>
              <w:t>Κωδικός ΝUTS</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A72AF25" w14:textId="77777777" w:rsidR="000B0A8B" w:rsidRPr="00303E95" w:rsidRDefault="001A0E0A" w:rsidP="00303E95">
            <w:pPr>
              <w:tabs>
                <w:tab w:val="left" w:pos="-2340"/>
                <w:tab w:val="left" w:pos="-2268"/>
                <w:tab w:val="left" w:pos="-2160"/>
                <w:tab w:val="left" w:pos="-2127"/>
                <w:tab w:val="left" w:pos="-1080"/>
              </w:tabs>
              <w:suppressAutoHyphens/>
              <w:autoSpaceDE w:val="0"/>
              <w:autoSpaceDN w:val="0"/>
              <w:adjustRightInd w:val="0"/>
              <w:spacing w:after="0" w:line="240" w:lineRule="auto"/>
              <w:ind w:left="0" w:firstLine="0"/>
              <w:rPr>
                <w:rFonts w:asciiTheme="minorHAnsi" w:hAnsiTheme="minorHAnsi"/>
                <w:color w:val="auto"/>
              </w:rPr>
            </w:pPr>
            <w:r w:rsidRPr="001A0E0A">
              <w:rPr>
                <w:rFonts w:asciiTheme="minorHAnsi" w:eastAsia="Times New Roman" w:hAnsiTheme="minorHAnsi" w:cstheme="minorHAnsi"/>
                <w:bCs/>
                <w:color w:val="auto"/>
                <w:lang w:eastAsia="zh-CN"/>
              </w:rPr>
              <w:t>EL 301</w:t>
            </w:r>
          </w:p>
        </w:tc>
      </w:tr>
      <w:tr w:rsidR="001A0E0A" w:rsidRPr="001A0E0A" w14:paraId="3178ECA9" w14:textId="77777777" w:rsidTr="00303E95">
        <w:trPr>
          <w:jc w:val="center"/>
        </w:trPr>
        <w:tc>
          <w:tcPr>
            <w:tcW w:w="3969" w:type="dxa"/>
            <w:tcBorders>
              <w:top w:val="single" w:sz="4" w:space="0" w:color="000000"/>
              <w:left w:val="single" w:sz="4" w:space="0" w:color="000000"/>
              <w:bottom w:val="single" w:sz="4" w:space="0" w:color="000000"/>
            </w:tcBorders>
            <w:shd w:val="clear" w:color="auto" w:fill="auto"/>
          </w:tcPr>
          <w:p w14:paraId="1385BD50" w14:textId="77777777" w:rsidR="000B0A8B" w:rsidRPr="00303E95" w:rsidRDefault="00561AA3" w:rsidP="00303E95">
            <w:pPr>
              <w:suppressAutoHyphens/>
              <w:spacing w:after="0" w:line="240" w:lineRule="auto"/>
              <w:ind w:left="0" w:firstLine="0"/>
              <w:rPr>
                <w:rFonts w:asciiTheme="minorHAnsi" w:hAnsiTheme="minorHAnsi"/>
                <w:color w:val="auto"/>
              </w:rPr>
            </w:pPr>
            <w:r w:rsidRPr="00303E95">
              <w:rPr>
                <w:rFonts w:asciiTheme="minorHAnsi" w:hAnsiTheme="minorHAnsi"/>
                <w:color w:val="auto"/>
              </w:rPr>
              <w:t>Τηλέφωνο</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0CBC5E43" w14:textId="77777777" w:rsidR="000B0A8B" w:rsidRPr="00303E95" w:rsidRDefault="00977CB6" w:rsidP="00303E95">
            <w:pPr>
              <w:tabs>
                <w:tab w:val="left" w:pos="-2340"/>
                <w:tab w:val="left" w:pos="-2268"/>
                <w:tab w:val="left" w:pos="-2160"/>
                <w:tab w:val="left" w:pos="-2127"/>
                <w:tab w:val="left" w:pos="-1080"/>
              </w:tabs>
              <w:suppressAutoHyphens/>
              <w:autoSpaceDE w:val="0"/>
              <w:autoSpaceDN w:val="0"/>
              <w:adjustRightInd w:val="0"/>
              <w:spacing w:after="0" w:line="240" w:lineRule="auto"/>
              <w:ind w:left="0" w:firstLine="0"/>
              <w:rPr>
                <w:rFonts w:asciiTheme="minorHAnsi" w:hAnsiTheme="minorHAnsi"/>
                <w:color w:val="auto"/>
              </w:rPr>
            </w:pPr>
            <w:r>
              <w:rPr>
                <w:rFonts w:asciiTheme="minorHAnsi" w:eastAsia="Times New Roman" w:hAnsiTheme="minorHAnsi" w:cstheme="minorHAnsi"/>
                <w:bCs/>
                <w:color w:val="auto"/>
                <w:lang w:eastAsia="zh-CN"/>
              </w:rPr>
              <w:t>210-344</w:t>
            </w:r>
            <w:r>
              <w:rPr>
                <w:rFonts w:asciiTheme="minorHAnsi" w:eastAsia="Times New Roman" w:hAnsiTheme="minorHAnsi" w:cstheme="minorHAnsi"/>
                <w:bCs/>
                <w:color w:val="auto"/>
                <w:lang w:val="en-US" w:eastAsia="zh-CN"/>
              </w:rPr>
              <w:t xml:space="preserve"> </w:t>
            </w:r>
            <w:r w:rsidR="001A0E0A" w:rsidRPr="001A0E0A">
              <w:rPr>
                <w:rFonts w:asciiTheme="minorHAnsi" w:eastAsia="Times New Roman" w:hAnsiTheme="minorHAnsi" w:cstheme="minorHAnsi"/>
                <w:bCs/>
                <w:color w:val="auto"/>
                <w:lang w:eastAsia="zh-CN"/>
              </w:rPr>
              <w:t>3302</w:t>
            </w:r>
          </w:p>
        </w:tc>
      </w:tr>
      <w:tr w:rsidR="001A0E0A" w:rsidRPr="001A0E0A" w14:paraId="55F4EE9C" w14:textId="77777777" w:rsidTr="00303E95">
        <w:trPr>
          <w:jc w:val="center"/>
        </w:trPr>
        <w:tc>
          <w:tcPr>
            <w:tcW w:w="3969" w:type="dxa"/>
            <w:tcBorders>
              <w:top w:val="single" w:sz="4" w:space="0" w:color="000000"/>
              <w:left w:val="single" w:sz="4" w:space="0" w:color="000000"/>
              <w:bottom w:val="single" w:sz="4" w:space="0" w:color="000000"/>
            </w:tcBorders>
            <w:shd w:val="clear" w:color="auto" w:fill="auto"/>
          </w:tcPr>
          <w:p w14:paraId="071BCB57" w14:textId="77777777" w:rsidR="000B0A8B" w:rsidRPr="00303E95" w:rsidRDefault="00561AA3" w:rsidP="00303E95">
            <w:pPr>
              <w:suppressAutoHyphens/>
              <w:spacing w:after="0" w:line="240" w:lineRule="auto"/>
              <w:ind w:left="0" w:firstLine="0"/>
              <w:rPr>
                <w:rFonts w:asciiTheme="minorHAnsi" w:hAnsiTheme="minorHAnsi"/>
                <w:color w:val="auto"/>
              </w:rPr>
            </w:pPr>
            <w:r w:rsidRPr="00303E95">
              <w:rPr>
                <w:rFonts w:asciiTheme="minorHAnsi" w:hAnsiTheme="minorHAnsi"/>
                <w:color w:val="auto"/>
              </w:rPr>
              <w:t xml:space="preserve">Ηλεκτρονικό Ταχυδρομείο </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50548812" w14:textId="77777777" w:rsidR="000B0A8B" w:rsidRPr="00303E95" w:rsidRDefault="001A0E0A" w:rsidP="00303E95">
            <w:pPr>
              <w:tabs>
                <w:tab w:val="left" w:pos="-2340"/>
                <w:tab w:val="left" w:pos="-2268"/>
                <w:tab w:val="left" w:pos="-2160"/>
                <w:tab w:val="left" w:pos="-2127"/>
                <w:tab w:val="left" w:pos="-1080"/>
              </w:tabs>
              <w:suppressAutoHyphens/>
              <w:autoSpaceDE w:val="0"/>
              <w:autoSpaceDN w:val="0"/>
              <w:adjustRightInd w:val="0"/>
              <w:spacing w:after="0" w:line="240" w:lineRule="auto"/>
              <w:ind w:left="0" w:firstLine="0"/>
              <w:rPr>
                <w:rFonts w:asciiTheme="minorHAnsi" w:hAnsiTheme="minorHAnsi"/>
                <w:color w:val="auto"/>
              </w:rPr>
            </w:pPr>
            <w:r w:rsidRPr="001A0E0A">
              <w:rPr>
                <w:rFonts w:asciiTheme="minorHAnsi" w:eastAsia="Times New Roman" w:hAnsiTheme="minorHAnsi" w:cstheme="minorHAnsi"/>
                <w:bCs/>
                <w:color w:val="auto"/>
                <w:lang w:eastAsia="zh-CN"/>
              </w:rPr>
              <w:t>epiteliki@minedu.gov.gr</w:t>
            </w:r>
            <w:r w:rsidRPr="001A0E0A">
              <w:rPr>
                <w:rFonts w:asciiTheme="minorHAnsi" w:eastAsia="Times New Roman" w:hAnsiTheme="minorHAnsi" w:cstheme="minorHAnsi"/>
                <w:bCs/>
                <w:color w:val="auto"/>
                <w:lang w:eastAsia="zh-CN"/>
              </w:rPr>
              <w:cr/>
              <w:t xml:space="preserve"> </w:t>
            </w:r>
          </w:p>
        </w:tc>
      </w:tr>
      <w:tr w:rsidR="001A0E0A" w:rsidRPr="008A7FC9" w14:paraId="5474E9D3" w14:textId="77777777" w:rsidTr="00303E95">
        <w:trPr>
          <w:jc w:val="center"/>
        </w:trPr>
        <w:tc>
          <w:tcPr>
            <w:tcW w:w="3969" w:type="dxa"/>
            <w:tcBorders>
              <w:top w:val="single" w:sz="4" w:space="0" w:color="000000"/>
              <w:left w:val="single" w:sz="4" w:space="0" w:color="000000"/>
              <w:bottom w:val="single" w:sz="4" w:space="0" w:color="000000"/>
            </w:tcBorders>
            <w:shd w:val="clear" w:color="auto" w:fill="auto"/>
          </w:tcPr>
          <w:p w14:paraId="3072A8DF" w14:textId="77777777" w:rsidR="000B0A8B" w:rsidRPr="00303E95" w:rsidRDefault="001A0E0A" w:rsidP="00303E95">
            <w:pPr>
              <w:suppressAutoHyphens/>
              <w:spacing w:after="0" w:line="240" w:lineRule="auto"/>
              <w:ind w:left="0" w:firstLine="0"/>
              <w:rPr>
                <w:rFonts w:asciiTheme="minorHAnsi" w:hAnsiTheme="minorHAnsi"/>
                <w:color w:val="auto"/>
                <w:lang w:val="en-US"/>
              </w:rPr>
            </w:pPr>
            <w:r w:rsidRPr="001A0E0A">
              <w:rPr>
                <w:rFonts w:asciiTheme="minorHAnsi" w:eastAsia="Times New Roman" w:hAnsiTheme="minorHAnsi" w:cstheme="minorHAnsi"/>
                <w:color w:val="auto"/>
                <w:szCs w:val="24"/>
                <w:lang w:eastAsia="zh-CN"/>
              </w:rPr>
              <w:t>Αρμόδιοι</w:t>
            </w:r>
            <w:r w:rsidR="00561AA3" w:rsidRPr="00303E95">
              <w:rPr>
                <w:rFonts w:asciiTheme="minorHAnsi" w:hAnsiTheme="minorHAnsi"/>
                <w:color w:val="auto"/>
              </w:rPr>
              <w:t xml:space="preserve"> για πληροφορίες</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39C53074" w14:textId="77777777" w:rsidR="00650F2E" w:rsidRPr="00650F2E" w:rsidRDefault="001A0E0A" w:rsidP="00650F2E">
            <w:pPr>
              <w:numPr>
                <w:ilvl w:val="0"/>
                <w:numId w:val="167"/>
              </w:numPr>
              <w:tabs>
                <w:tab w:val="left" w:pos="-2340"/>
                <w:tab w:val="left" w:pos="-2268"/>
                <w:tab w:val="left" w:pos="-2160"/>
                <w:tab w:val="left" w:pos="-2127"/>
                <w:tab w:val="left" w:pos="-1080"/>
              </w:tabs>
              <w:autoSpaceDE w:val="0"/>
              <w:autoSpaceDN w:val="0"/>
              <w:adjustRightInd w:val="0"/>
              <w:spacing w:after="0" w:line="240" w:lineRule="auto"/>
              <w:ind w:left="459"/>
              <w:rPr>
                <w:rFonts w:eastAsia="Times New Roman"/>
                <w:bCs/>
                <w:color w:val="auto"/>
                <w:szCs w:val="24"/>
                <w:lang w:eastAsia="zh-CN"/>
              </w:rPr>
            </w:pPr>
            <w:r w:rsidRPr="00303E95">
              <w:rPr>
                <w:rFonts w:asciiTheme="minorHAnsi" w:eastAsia="Times New Roman" w:hAnsiTheme="minorHAnsi" w:cstheme="minorHAnsi"/>
                <w:bCs/>
                <w:color w:val="auto"/>
                <w:lang w:eastAsia="zh-CN"/>
              </w:rPr>
              <w:t xml:space="preserve"> </w:t>
            </w:r>
            <w:r w:rsidR="00650F2E">
              <w:rPr>
                <w:rFonts w:eastAsia="Times New Roman"/>
                <w:bCs/>
                <w:color w:val="auto"/>
                <w:szCs w:val="24"/>
                <w:lang w:eastAsia="zh-CN"/>
              </w:rPr>
              <w:t>Σταματία Κοντορούδα</w:t>
            </w:r>
            <w:r w:rsidR="00650F2E" w:rsidRPr="00650F2E">
              <w:rPr>
                <w:rFonts w:eastAsia="Times New Roman"/>
                <w:bCs/>
                <w:color w:val="auto"/>
                <w:szCs w:val="24"/>
                <w:lang w:eastAsia="zh-CN"/>
              </w:rPr>
              <w:t xml:space="preserve"> – τηλ.: 210 344 </w:t>
            </w:r>
            <w:r w:rsidR="00650F2E">
              <w:rPr>
                <w:rFonts w:eastAsia="Times New Roman"/>
                <w:bCs/>
                <w:color w:val="auto"/>
                <w:szCs w:val="24"/>
                <w:lang w:eastAsia="zh-CN"/>
              </w:rPr>
              <w:t>3367</w:t>
            </w:r>
          </w:p>
          <w:p w14:paraId="5CE0A9E1" w14:textId="10D814FB" w:rsidR="00650F2E" w:rsidRPr="00650F2E" w:rsidRDefault="00650F2E" w:rsidP="00650F2E">
            <w:pPr>
              <w:tabs>
                <w:tab w:val="left" w:pos="-2340"/>
                <w:tab w:val="left" w:pos="-2268"/>
                <w:tab w:val="left" w:pos="-2160"/>
                <w:tab w:val="left" w:pos="-2127"/>
                <w:tab w:val="left" w:pos="-1080"/>
              </w:tabs>
              <w:autoSpaceDE w:val="0"/>
              <w:autoSpaceDN w:val="0"/>
              <w:adjustRightInd w:val="0"/>
              <w:spacing w:after="0" w:line="240" w:lineRule="auto"/>
              <w:ind w:left="459" w:firstLine="0"/>
              <w:rPr>
                <w:rFonts w:eastAsia="Times New Roman"/>
                <w:bCs/>
                <w:color w:val="auto"/>
                <w:szCs w:val="24"/>
                <w:lang w:val="pt-PT" w:eastAsia="zh-CN"/>
              </w:rPr>
            </w:pPr>
            <w:r w:rsidRPr="00650F2E">
              <w:rPr>
                <w:rFonts w:eastAsia="Times New Roman"/>
                <w:bCs/>
                <w:color w:val="auto"/>
                <w:szCs w:val="24"/>
                <w:lang w:val="pt-PT" w:eastAsia="zh-CN"/>
              </w:rPr>
              <w:t xml:space="preserve">e-mail: </w:t>
            </w:r>
            <w:hyperlink r:id="rId14" w:history="1">
              <w:r w:rsidRPr="00D20DF1">
                <w:rPr>
                  <w:color w:val="0000FF"/>
                  <w:lang w:val="en-US"/>
                </w:rPr>
                <w:t>s_kontorouda@minedu.gov.gr</w:t>
              </w:r>
            </w:hyperlink>
            <w:r w:rsidR="00D20DF1">
              <w:rPr>
                <w:color w:val="0000FF"/>
                <w:lang w:val="en-US"/>
              </w:rPr>
              <w:t xml:space="preserve"> </w:t>
            </w:r>
            <w:r w:rsidRPr="00D20DF1">
              <w:rPr>
                <w:rFonts w:eastAsia="Times New Roman"/>
                <w:color w:val="0000FF"/>
                <w:szCs w:val="24"/>
                <w:u w:val="single"/>
                <w:lang w:val="pt-PT" w:eastAsia="zh-CN"/>
              </w:rPr>
              <w:t xml:space="preserve"> </w:t>
            </w:r>
          </w:p>
          <w:p w14:paraId="31E2117A" w14:textId="13FB8B3A" w:rsidR="00650F2E" w:rsidRPr="00650F2E" w:rsidRDefault="00650F2E" w:rsidP="00650F2E">
            <w:pPr>
              <w:numPr>
                <w:ilvl w:val="0"/>
                <w:numId w:val="167"/>
              </w:numPr>
              <w:tabs>
                <w:tab w:val="left" w:pos="-2340"/>
                <w:tab w:val="left" w:pos="-2268"/>
                <w:tab w:val="left" w:pos="-2160"/>
                <w:tab w:val="left" w:pos="-2127"/>
                <w:tab w:val="left" w:pos="-1080"/>
              </w:tabs>
              <w:suppressAutoHyphens/>
              <w:autoSpaceDE w:val="0"/>
              <w:autoSpaceDN w:val="0"/>
              <w:adjustRightInd w:val="0"/>
              <w:spacing w:after="0" w:line="240" w:lineRule="auto"/>
              <w:ind w:left="459"/>
              <w:rPr>
                <w:rFonts w:eastAsia="Times New Roman"/>
                <w:bCs/>
                <w:color w:val="auto"/>
                <w:szCs w:val="24"/>
                <w:lang w:eastAsia="zh-CN"/>
              </w:rPr>
            </w:pPr>
            <w:r w:rsidRPr="00650F2E">
              <w:rPr>
                <w:rFonts w:eastAsia="Times New Roman"/>
                <w:bCs/>
                <w:color w:val="auto"/>
                <w:szCs w:val="24"/>
                <w:lang w:eastAsia="zh-CN"/>
              </w:rPr>
              <w:t xml:space="preserve">Περικλής Κλεάνθους - τηλ.: 210 344 </w:t>
            </w:r>
            <w:r w:rsidR="00AD1EBD">
              <w:rPr>
                <w:rFonts w:eastAsia="Times New Roman"/>
                <w:bCs/>
                <w:color w:val="auto"/>
                <w:szCs w:val="24"/>
                <w:lang w:eastAsia="zh-CN"/>
              </w:rPr>
              <w:t>3302</w:t>
            </w:r>
            <w:r w:rsidRPr="00650F2E">
              <w:rPr>
                <w:rFonts w:eastAsia="Times New Roman"/>
                <w:bCs/>
                <w:color w:val="auto"/>
                <w:szCs w:val="24"/>
                <w:lang w:eastAsia="zh-CN"/>
              </w:rPr>
              <w:t xml:space="preserve"> </w:t>
            </w:r>
          </w:p>
          <w:p w14:paraId="48C54F02" w14:textId="5742500A" w:rsidR="000B0A8B" w:rsidRPr="00AD1EBD" w:rsidRDefault="00650F2E" w:rsidP="00581095">
            <w:pPr>
              <w:tabs>
                <w:tab w:val="left" w:pos="-2340"/>
                <w:tab w:val="left" w:pos="-2268"/>
                <w:tab w:val="left" w:pos="-2160"/>
                <w:tab w:val="left" w:pos="-2127"/>
                <w:tab w:val="left" w:pos="-1080"/>
              </w:tabs>
              <w:suppressAutoHyphens/>
              <w:autoSpaceDE w:val="0"/>
              <w:autoSpaceDN w:val="0"/>
              <w:adjustRightInd w:val="0"/>
              <w:spacing w:after="0" w:line="240" w:lineRule="auto"/>
              <w:ind w:left="0" w:firstLine="0"/>
              <w:rPr>
                <w:rFonts w:asciiTheme="minorHAnsi" w:hAnsiTheme="minorHAnsi"/>
                <w:color w:val="auto"/>
                <w:lang w:val="en-US"/>
              </w:rPr>
            </w:pPr>
            <w:r w:rsidRPr="00650F2E">
              <w:rPr>
                <w:rFonts w:eastAsia="Times New Roman"/>
                <w:bCs/>
                <w:color w:val="auto"/>
                <w:szCs w:val="24"/>
                <w:lang w:val="pt-PT" w:eastAsia="zh-CN"/>
              </w:rPr>
              <w:t xml:space="preserve">         e-mail: </w:t>
            </w:r>
            <w:r w:rsidR="00581095">
              <w:rPr>
                <w:color w:val="0000FF"/>
                <w:lang w:val="en-US"/>
              </w:rPr>
              <w:t>pkleanthous</w:t>
            </w:r>
            <w:r w:rsidR="00AD1EBD" w:rsidRPr="00AD1EBD">
              <w:rPr>
                <w:color w:val="0000FF"/>
                <w:lang w:val="en-US"/>
              </w:rPr>
              <w:t>@minedu.gov.gr</w:t>
            </w:r>
          </w:p>
        </w:tc>
      </w:tr>
      <w:tr w:rsidR="001A0E0A" w:rsidRPr="001A0E0A" w14:paraId="30A1BF6F" w14:textId="77777777" w:rsidTr="00303E95">
        <w:trPr>
          <w:jc w:val="center"/>
        </w:trPr>
        <w:tc>
          <w:tcPr>
            <w:tcW w:w="3969" w:type="dxa"/>
            <w:tcBorders>
              <w:top w:val="single" w:sz="4" w:space="0" w:color="000000"/>
              <w:left w:val="single" w:sz="4" w:space="0" w:color="000000"/>
              <w:bottom w:val="single" w:sz="4" w:space="0" w:color="000000"/>
            </w:tcBorders>
            <w:shd w:val="clear" w:color="auto" w:fill="auto"/>
          </w:tcPr>
          <w:p w14:paraId="243B2549" w14:textId="77777777" w:rsidR="000B0A8B" w:rsidRPr="00303E95" w:rsidRDefault="00561AA3" w:rsidP="00303E95">
            <w:pPr>
              <w:suppressAutoHyphens/>
              <w:spacing w:after="0" w:line="240" w:lineRule="auto"/>
              <w:ind w:left="0" w:firstLine="0"/>
              <w:rPr>
                <w:rFonts w:asciiTheme="minorHAnsi" w:hAnsiTheme="minorHAnsi"/>
                <w:color w:val="auto"/>
              </w:rPr>
            </w:pPr>
            <w:r w:rsidRPr="00303E95">
              <w:rPr>
                <w:rFonts w:asciiTheme="minorHAnsi" w:hAnsiTheme="minorHAnsi"/>
                <w:color w:val="auto"/>
              </w:rPr>
              <w:t>Γενική Διεύθυνση στο διαδίκτυο  (</w:t>
            </w:r>
            <w:r w:rsidRPr="00303E95">
              <w:rPr>
                <w:rFonts w:asciiTheme="minorHAnsi" w:hAnsiTheme="minorHAnsi"/>
                <w:color w:val="auto"/>
                <w:lang w:val="en-US"/>
              </w:rPr>
              <w:t>URL</w:t>
            </w:r>
            <w:r w:rsidRPr="00303E95">
              <w:rPr>
                <w:rFonts w:asciiTheme="minorHAnsi" w:hAnsiTheme="minorHAnsi"/>
                <w:color w:val="auto"/>
              </w:rPr>
              <w:t>)</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0C122F00" w14:textId="77777777" w:rsidR="000B0A8B" w:rsidRPr="00303E95" w:rsidRDefault="00A042CA" w:rsidP="00303E95">
            <w:pPr>
              <w:suppressAutoHyphens/>
              <w:snapToGrid w:val="0"/>
              <w:spacing w:after="0" w:line="240" w:lineRule="auto"/>
              <w:ind w:left="0" w:firstLine="0"/>
              <w:rPr>
                <w:rFonts w:asciiTheme="minorHAnsi" w:hAnsiTheme="minorHAnsi"/>
                <w:color w:val="auto"/>
              </w:rPr>
            </w:pPr>
            <w:hyperlink r:id="rId15" w:history="1">
              <w:r w:rsidR="001A0E0A" w:rsidRPr="001A0E0A">
                <w:rPr>
                  <w:rFonts w:asciiTheme="minorHAnsi" w:eastAsia="Times New Roman" w:hAnsiTheme="minorHAnsi" w:cstheme="minorHAnsi"/>
                  <w:color w:val="0000FF"/>
                  <w:u w:val="single"/>
                  <w:lang w:eastAsia="zh-CN"/>
                </w:rPr>
                <w:t>https://www.epiteliki.minedu.gov.gr/?lang=el</w:t>
              </w:r>
            </w:hyperlink>
          </w:p>
        </w:tc>
      </w:tr>
    </w:tbl>
    <w:p w14:paraId="4839D426" w14:textId="77777777" w:rsidR="00C55920" w:rsidRPr="00303E95" w:rsidRDefault="00C55920" w:rsidP="00553E1F">
      <w:pPr>
        <w:spacing w:line="248" w:lineRule="auto"/>
        <w:ind w:left="-3" w:right="56" w:hanging="10"/>
        <w:rPr>
          <w:rFonts w:asciiTheme="minorHAnsi" w:hAnsiTheme="minorHAnsi"/>
          <w:b/>
        </w:rPr>
      </w:pPr>
    </w:p>
    <w:p w14:paraId="6D8C92F0" w14:textId="77777777" w:rsidR="00C55920" w:rsidRPr="00303E95" w:rsidRDefault="00561AA3" w:rsidP="00553E1F">
      <w:pPr>
        <w:spacing w:line="248" w:lineRule="auto"/>
        <w:ind w:left="-3" w:right="56" w:hanging="10"/>
        <w:rPr>
          <w:rFonts w:asciiTheme="minorHAnsi" w:hAnsiTheme="minorHAnsi"/>
          <w:b/>
        </w:rPr>
      </w:pPr>
      <w:r w:rsidRPr="00303E95">
        <w:rPr>
          <w:rFonts w:asciiTheme="minorHAnsi" w:hAnsiTheme="minorHAnsi"/>
          <w:b/>
        </w:rPr>
        <w:t xml:space="preserve">Είδος Αναθέτουσας Αρχής  </w:t>
      </w:r>
    </w:p>
    <w:p w14:paraId="44EDF8EC" w14:textId="77777777" w:rsidR="001A0E0A" w:rsidRPr="001A0E0A" w:rsidRDefault="00561AA3" w:rsidP="001A0E0A">
      <w:pPr>
        <w:suppressAutoHyphens/>
        <w:spacing w:after="0" w:line="240" w:lineRule="auto"/>
        <w:ind w:left="0" w:firstLine="0"/>
        <w:rPr>
          <w:rFonts w:asciiTheme="minorHAnsi" w:hAnsiTheme="minorHAnsi" w:cstheme="minorHAnsi"/>
          <w:color w:val="auto"/>
          <w:lang w:eastAsia="zh-CN"/>
        </w:rPr>
      </w:pPr>
      <w:r w:rsidRPr="00303E95">
        <w:rPr>
          <w:rFonts w:asciiTheme="minorHAnsi" w:hAnsiTheme="minorHAnsi"/>
          <w:color w:val="auto"/>
        </w:rPr>
        <w:t xml:space="preserve">Η Αναθέτουσα Αρχή είναι </w:t>
      </w:r>
      <w:r w:rsidR="001A0E0A" w:rsidRPr="001A0E0A">
        <w:rPr>
          <w:rFonts w:asciiTheme="minorHAnsi" w:eastAsia="Times New Roman" w:hAnsiTheme="minorHAnsi" w:cstheme="minorHAnsi"/>
          <w:color w:val="auto"/>
          <w:lang w:eastAsia="zh-CN"/>
        </w:rPr>
        <w:t>η Επιτελική Δομή ΕΣΠΑ, Τομέα Παιδείας</w:t>
      </w:r>
      <w:r w:rsidRPr="00303E95">
        <w:rPr>
          <w:rFonts w:asciiTheme="minorHAnsi" w:hAnsiTheme="minorHAnsi"/>
          <w:color w:val="auto"/>
        </w:rPr>
        <w:t xml:space="preserve"> του Υπουργείου Παιδείας και Θρησκευμάτων</w:t>
      </w:r>
      <w:r w:rsidR="001A0E0A" w:rsidRPr="001A0E0A">
        <w:rPr>
          <w:rFonts w:asciiTheme="minorHAnsi" w:eastAsia="Times New Roman" w:hAnsiTheme="minorHAnsi" w:cstheme="minorHAnsi"/>
          <w:color w:val="auto"/>
          <w:lang w:eastAsia="zh-CN"/>
        </w:rPr>
        <w:t xml:space="preserve"> και ανήκει στη Γενική Κυβέρνηση (Υποτομέας Κεντρικής Κυβέρνησης).</w:t>
      </w:r>
    </w:p>
    <w:p w14:paraId="787359C3" w14:textId="77777777" w:rsidR="00C55920" w:rsidRPr="00303E95" w:rsidRDefault="00561AA3" w:rsidP="00553E1F">
      <w:pPr>
        <w:spacing w:line="248" w:lineRule="auto"/>
        <w:ind w:left="-3" w:right="56" w:hanging="10"/>
        <w:rPr>
          <w:rFonts w:asciiTheme="minorHAnsi" w:hAnsiTheme="minorHAnsi"/>
        </w:rPr>
      </w:pPr>
      <w:r w:rsidRPr="00303E95">
        <w:rPr>
          <w:rFonts w:asciiTheme="minorHAnsi" w:hAnsiTheme="minorHAnsi"/>
        </w:rPr>
        <w:t xml:space="preserve"> </w:t>
      </w:r>
    </w:p>
    <w:p w14:paraId="7C477A7C" w14:textId="77777777" w:rsidR="000B0A8B" w:rsidRPr="00303E95" w:rsidRDefault="00561AA3" w:rsidP="00303E95">
      <w:pPr>
        <w:suppressAutoHyphens/>
        <w:spacing w:after="0" w:line="240" w:lineRule="auto"/>
        <w:ind w:left="0" w:firstLine="0"/>
        <w:rPr>
          <w:rFonts w:asciiTheme="minorHAnsi" w:hAnsiTheme="minorHAnsi"/>
          <w:color w:val="auto"/>
        </w:rPr>
      </w:pPr>
      <w:r w:rsidRPr="00303E95">
        <w:rPr>
          <w:rFonts w:asciiTheme="minorHAnsi" w:hAnsiTheme="minorHAnsi"/>
          <w:b/>
          <w:color w:val="auto"/>
        </w:rPr>
        <w:t xml:space="preserve">Κύρια δραστηριότητα </w:t>
      </w:r>
      <w:r w:rsidR="001A0E0A" w:rsidRPr="001A0E0A">
        <w:rPr>
          <w:rFonts w:asciiTheme="minorHAnsi" w:eastAsia="Times New Roman" w:hAnsiTheme="minorHAnsi" w:cstheme="minorHAnsi"/>
          <w:b/>
          <w:color w:val="auto"/>
          <w:szCs w:val="24"/>
          <w:lang w:eastAsia="zh-CN"/>
        </w:rPr>
        <w:t>Αναθέτουσας Αρχής</w:t>
      </w:r>
    </w:p>
    <w:p w14:paraId="5D32CF92" w14:textId="77777777" w:rsidR="000B0A8B" w:rsidRPr="00303E95" w:rsidRDefault="00561AA3" w:rsidP="00303E95">
      <w:pPr>
        <w:suppressAutoHyphens/>
        <w:spacing w:after="0" w:line="240" w:lineRule="auto"/>
        <w:ind w:left="0" w:firstLine="0"/>
        <w:rPr>
          <w:rFonts w:asciiTheme="minorHAnsi" w:hAnsiTheme="minorHAnsi"/>
          <w:color w:val="auto"/>
        </w:rPr>
      </w:pPr>
      <w:r w:rsidRPr="00303E95">
        <w:rPr>
          <w:rFonts w:asciiTheme="minorHAnsi" w:hAnsiTheme="minorHAnsi"/>
          <w:color w:val="auto"/>
        </w:rPr>
        <w:t>Η κύρια δραστηριότητα της Αναθέτουσας Αρχής είναι η Εκπαίδευση.</w:t>
      </w:r>
    </w:p>
    <w:p w14:paraId="0151FCDE" w14:textId="77777777" w:rsidR="001A0E0A" w:rsidRPr="001A0E0A" w:rsidRDefault="001A0E0A" w:rsidP="001A0E0A">
      <w:pPr>
        <w:suppressAutoHyphens/>
        <w:spacing w:after="0" w:line="240" w:lineRule="auto"/>
        <w:ind w:left="0" w:firstLine="0"/>
        <w:rPr>
          <w:rFonts w:asciiTheme="minorHAnsi" w:eastAsia="Times New Roman" w:hAnsiTheme="minorHAnsi" w:cstheme="minorHAnsi"/>
          <w:color w:val="auto"/>
          <w:szCs w:val="24"/>
          <w:lang w:eastAsia="zh-CN"/>
        </w:rPr>
      </w:pPr>
    </w:p>
    <w:p w14:paraId="415E888C" w14:textId="77777777" w:rsidR="001A0E0A" w:rsidRPr="001A0E0A" w:rsidRDefault="00561AA3" w:rsidP="001A0E0A">
      <w:pPr>
        <w:suppressAutoHyphens/>
        <w:spacing w:after="0" w:line="240" w:lineRule="auto"/>
        <w:ind w:left="0" w:firstLine="0"/>
        <w:rPr>
          <w:rFonts w:asciiTheme="minorHAnsi" w:eastAsia="Times New Roman" w:hAnsiTheme="minorHAnsi" w:cstheme="minorHAnsi"/>
          <w:b/>
          <w:color w:val="auto"/>
          <w:szCs w:val="24"/>
          <w:lang w:eastAsia="zh-CN"/>
        </w:rPr>
      </w:pPr>
      <w:r w:rsidRPr="00303E95">
        <w:rPr>
          <w:rFonts w:asciiTheme="minorHAnsi" w:hAnsiTheme="minorHAnsi"/>
          <w:b/>
          <w:color w:val="auto"/>
        </w:rPr>
        <w:t xml:space="preserve">Εφαρμοστέο </w:t>
      </w:r>
      <w:r w:rsidR="001A0E0A" w:rsidRPr="001A0E0A">
        <w:rPr>
          <w:rFonts w:asciiTheme="minorHAnsi" w:eastAsia="Times New Roman" w:hAnsiTheme="minorHAnsi" w:cstheme="minorHAnsi"/>
          <w:b/>
          <w:color w:val="auto"/>
          <w:szCs w:val="24"/>
          <w:lang w:eastAsia="zh-CN"/>
        </w:rPr>
        <w:t>Εθνικό Δίκαιο</w:t>
      </w:r>
    </w:p>
    <w:p w14:paraId="62A929AA" w14:textId="77777777" w:rsidR="000B0A8B" w:rsidRPr="00303E95" w:rsidRDefault="001A0E0A" w:rsidP="00303E95">
      <w:pPr>
        <w:suppressAutoHyphens/>
        <w:spacing w:after="0" w:line="240" w:lineRule="auto"/>
        <w:ind w:left="0" w:firstLine="0"/>
        <w:rPr>
          <w:rFonts w:asciiTheme="minorHAnsi" w:hAnsiTheme="minorHAnsi"/>
          <w:color w:val="auto"/>
        </w:rPr>
      </w:pPr>
      <w:r w:rsidRPr="001A0E0A">
        <w:rPr>
          <w:rFonts w:asciiTheme="minorHAnsi" w:eastAsia="Times New Roman" w:hAnsiTheme="minorHAnsi" w:cstheme="minorHAnsi"/>
          <w:color w:val="auto"/>
          <w:szCs w:val="24"/>
          <w:lang w:eastAsia="zh-CN"/>
        </w:rPr>
        <w:t>Εφαρμοστέο Εθνικό Δίκαιο</w:t>
      </w:r>
      <w:r w:rsidR="00561AA3" w:rsidRPr="00303E95">
        <w:rPr>
          <w:rFonts w:asciiTheme="minorHAnsi" w:hAnsiTheme="minorHAnsi"/>
          <w:color w:val="auto"/>
        </w:rPr>
        <w:t xml:space="preserve"> είναι το Ελληνικό</w:t>
      </w:r>
      <w:r w:rsidRPr="001A0E0A">
        <w:rPr>
          <w:rFonts w:asciiTheme="minorHAnsi" w:eastAsia="Times New Roman" w:hAnsiTheme="minorHAnsi" w:cstheme="minorHAnsi"/>
          <w:color w:val="auto"/>
          <w:szCs w:val="24"/>
          <w:lang w:eastAsia="zh-CN"/>
        </w:rPr>
        <w:t xml:space="preserve"> και ειδικότερα ο Ν. 4412/2016 «Δημόσιες Συμβάσεις Έργων, Προμηθειών και Υπηρεσιών (προσαρμογή στις Οδηγίες 2014/24/ΕΕ και 2014/25/ΕΕ) όπως ισχύει.</w:t>
      </w:r>
    </w:p>
    <w:p w14:paraId="0EB05D04" w14:textId="77777777" w:rsidR="00C55920" w:rsidRPr="00303E95" w:rsidRDefault="00561AA3">
      <w:pPr>
        <w:spacing w:after="38" w:line="259" w:lineRule="auto"/>
        <w:ind w:left="1" w:firstLine="0"/>
        <w:jc w:val="left"/>
        <w:rPr>
          <w:rFonts w:asciiTheme="minorHAnsi" w:hAnsiTheme="minorHAnsi"/>
        </w:rPr>
      </w:pPr>
      <w:r w:rsidRPr="00303E95">
        <w:rPr>
          <w:rFonts w:asciiTheme="minorHAnsi" w:hAnsiTheme="minorHAnsi"/>
        </w:rPr>
        <w:t xml:space="preserve"> </w:t>
      </w:r>
    </w:p>
    <w:p w14:paraId="1EED1867" w14:textId="77777777" w:rsidR="000B0A8B" w:rsidRPr="00303E95" w:rsidRDefault="00561AA3" w:rsidP="00303E95">
      <w:pPr>
        <w:suppressAutoHyphens/>
        <w:spacing w:after="0" w:line="240" w:lineRule="auto"/>
        <w:ind w:left="0" w:firstLine="0"/>
        <w:rPr>
          <w:rFonts w:asciiTheme="minorHAnsi" w:hAnsiTheme="minorHAnsi"/>
          <w:color w:val="auto"/>
        </w:rPr>
      </w:pPr>
      <w:r w:rsidRPr="00303E95">
        <w:rPr>
          <w:rFonts w:asciiTheme="minorHAnsi" w:hAnsiTheme="minorHAnsi"/>
          <w:b/>
          <w:color w:val="auto"/>
        </w:rPr>
        <w:t>Στοιχεία Επικοινωνίας</w:t>
      </w:r>
    </w:p>
    <w:p w14:paraId="08CDF8DE" w14:textId="77777777" w:rsidR="000B0A8B" w:rsidRPr="00303E95" w:rsidRDefault="00561AA3" w:rsidP="00303E95">
      <w:pPr>
        <w:suppressAutoHyphens/>
        <w:spacing w:after="0" w:line="240" w:lineRule="auto"/>
        <w:ind w:left="284" w:hanging="284"/>
        <w:rPr>
          <w:rFonts w:asciiTheme="minorHAnsi" w:hAnsiTheme="minorHAnsi"/>
          <w:color w:val="auto"/>
        </w:rPr>
      </w:pPr>
      <w:r w:rsidRPr="00303E95">
        <w:rPr>
          <w:rFonts w:asciiTheme="minorHAnsi" w:hAnsiTheme="minorHAnsi"/>
          <w:color w:val="auto"/>
        </w:rPr>
        <w:t>α)</w:t>
      </w:r>
      <w:r w:rsidR="001A0E0A" w:rsidRPr="001A0E0A">
        <w:rPr>
          <w:rFonts w:asciiTheme="minorHAnsi" w:eastAsia="Times New Roman" w:hAnsiTheme="minorHAnsi" w:cstheme="minorHAnsi"/>
          <w:color w:val="auto"/>
          <w:szCs w:val="24"/>
          <w:lang w:eastAsia="zh-CN"/>
        </w:rPr>
        <w:tab/>
      </w:r>
      <w:r w:rsidRPr="00303E95">
        <w:rPr>
          <w:rFonts w:asciiTheme="minorHAnsi" w:hAnsiTheme="minorHAnsi"/>
          <w:color w:val="auto"/>
        </w:rPr>
        <w:t xml:space="preserve">Τα έγγραφα της σύμβασης είναι διαθέσιμα για ελεύθερη, πλήρη, άμεση &amp; δωρεάν ηλεκτρονική πρόσβαση </w:t>
      </w:r>
      <w:r w:rsidR="001A0E0A" w:rsidRPr="001A0E0A">
        <w:rPr>
          <w:rFonts w:asciiTheme="minorHAnsi" w:eastAsia="Times New Roman" w:hAnsiTheme="minorHAnsi" w:cstheme="minorHAnsi"/>
          <w:color w:val="auto"/>
          <w:szCs w:val="24"/>
          <w:lang w:eastAsia="zh-CN"/>
        </w:rPr>
        <w:t xml:space="preserve"> </w:t>
      </w:r>
      <w:r w:rsidRPr="00303E95">
        <w:rPr>
          <w:rFonts w:asciiTheme="minorHAnsi" w:hAnsiTheme="minorHAnsi"/>
          <w:color w:val="auto"/>
        </w:rPr>
        <w:t xml:space="preserve">μέσω της </w:t>
      </w:r>
      <w:r w:rsidR="001A0E0A" w:rsidRPr="001A0E0A">
        <w:rPr>
          <w:rFonts w:asciiTheme="minorHAnsi" w:eastAsia="Times New Roman" w:hAnsiTheme="minorHAnsi" w:cstheme="minorHAnsi"/>
          <w:color w:val="auto"/>
          <w:szCs w:val="24"/>
          <w:lang w:eastAsia="zh-CN"/>
        </w:rPr>
        <w:t>διαδικτυακής πύλης (</w:t>
      </w:r>
      <w:hyperlink r:id="rId16" w:history="1">
        <w:r w:rsidR="001A0E0A" w:rsidRPr="001A0E0A">
          <w:rPr>
            <w:rFonts w:asciiTheme="minorHAnsi" w:eastAsia="Times New Roman" w:hAnsiTheme="minorHAnsi" w:cstheme="minorHAnsi"/>
            <w:color w:val="0000FF"/>
            <w:szCs w:val="24"/>
            <w:u w:val="single"/>
            <w:lang w:eastAsia="zh-CN"/>
          </w:rPr>
          <w:t>www.promitheus.gov.gr</w:t>
        </w:r>
      </w:hyperlink>
      <w:r w:rsidR="001A0E0A" w:rsidRPr="001A0E0A">
        <w:rPr>
          <w:rFonts w:asciiTheme="minorHAnsi" w:eastAsia="Times New Roman" w:hAnsiTheme="minorHAnsi" w:cstheme="minorHAnsi"/>
          <w:color w:val="auto"/>
          <w:szCs w:val="24"/>
          <w:lang w:eastAsia="zh-CN"/>
        </w:rPr>
        <w:t>)</w:t>
      </w:r>
      <w:r w:rsidRPr="00303E95">
        <w:rPr>
          <w:rFonts w:asciiTheme="minorHAnsi" w:hAnsiTheme="minorHAnsi"/>
          <w:color w:val="auto"/>
        </w:rPr>
        <w:t xml:space="preserve"> του ΟΠΣ </w:t>
      </w:r>
      <w:r w:rsidR="001A0E0A" w:rsidRPr="001A0E0A">
        <w:rPr>
          <w:rFonts w:asciiTheme="minorHAnsi" w:eastAsia="Times New Roman" w:hAnsiTheme="minorHAnsi" w:cstheme="minorHAnsi"/>
          <w:color w:val="auto"/>
          <w:szCs w:val="24"/>
          <w:lang w:eastAsia="zh-CN"/>
        </w:rPr>
        <w:t>Ε.Σ.Η.ΔΗ.Σ.</w:t>
      </w:r>
    </w:p>
    <w:p w14:paraId="60D12122" w14:textId="77777777" w:rsidR="000B0A8B" w:rsidRPr="00303E95" w:rsidRDefault="00561AA3" w:rsidP="00303E95">
      <w:pPr>
        <w:suppressAutoHyphens/>
        <w:spacing w:after="0" w:line="240" w:lineRule="auto"/>
        <w:ind w:left="284" w:hanging="284"/>
        <w:rPr>
          <w:rFonts w:asciiTheme="minorHAnsi" w:hAnsiTheme="minorHAnsi"/>
          <w:color w:val="auto"/>
        </w:rPr>
      </w:pPr>
      <w:r w:rsidRPr="00303E95">
        <w:rPr>
          <w:rFonts w:asciiTheme="minorHAnsi" w:hAnsiTheme="minorHAnsi"/>
          <w:color w:val="auto"/>
        </w:rPr>
        <w:t>β)</w:t>
      </w:r>
      <w:r w:rsidRPr="00303E95">
        <w:rPr>
          <w:rFonts w:asciiTheme="minorHAnsi" w:hAnsiTheme="minorHAnsi"/>
          <w:color w:val="auto"/>
        </w:rPr>
        <w:tab/>
        <w:t xml:space="preserve">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t>
      </w:r>
      <w:r w:rsidR="001A0E0A" w:rsidRPr="001A0E0A">
        <w:rPr>
          <w:rFonts w:asciiTheme="minorHAnsi" w:eastAsia="Times New Roman" w:hAnsiTheme="minorHAnsi" w:cstheme="minorHAnsi"/>
          <w:color w:val="auto"/>
          <w:szCs w:val="24"/>
          <w:lang w:eastAsia="zh-CN"/>
        </w:rPr>
        <w:t xml:space="preserve"> </w:t>
      </w:r>
      <w:hyperlink r:id="rId17" w:history="1">
        <w:r w:rsidR="001A0E0A" w:rsidRPr="001A0E0A">
          <w:rPr>
            <w:rFonts w:asciiTheme="minorHAnsi" w:eastAsia="Times New Roman" w:hAnsiTheme="minorHAnsi" w:cstheme="minorHAnsi"/>
            <w:color w:val="0000FF"/>
            <w:u w:val="single"/>
            <w:shd w:val="clear" w:color="auto" w:fill="FFFFFF"/>
            <w:lang w:eastAsia="zh-CN"/>
          </w:rPr>
          <w:t>www.promitheus.gov.gr</w:t>
        </w:r>
      </w:hyperlink>
      <w:r w:rsidRPr="00303E95">
        <w:rPr>
          <w:rFonts w:asciiTheme="minorHAnsi" w:hAnsiTheme="minorHAnsi"/>
          <w:shd w:val="clear" w:color="auto" w:fill="FFFFFF"/>
        </w:rPr>
        <w:t xml:space="preserve"> του ΟΠΣ ΕΣΗΔΗΣ.</w:t>
      </w:r>
    </w:p>
    <w:p w14:paraId="51F0EFF0" w14:textId="77777777" w:rsidR="00F07227" w:rsidRPr="00303E95" w:rsidRDefault="00561AA3" w:rsidP="001A0E0A">
      <w:pPr>
        <w:spacing w:after="252" w:line="306" w:lineRule="auto"/>
        <w:ind w:left="284" w:right="2327" w:hanging="297"/>
        <w:rPr>
          <w:rFonts w:asciiTheme="minorHAnsi" w:hAnsiTheme="minorHAnsi"/>
        </w:rPr>
      </w:pPr>
      <w:r w:rsidRPr="00303E95">
        <w:rPr>
          <w:rFonts w:asciiTheme="minorHAnsi" w:hAnsiTheme="minorHAnsi"/>
          <w:color w:val="auto"/>
        </w:rPr>
        <w:t>γ)</w:t>
      </w:r>
      <w:r w:rsidRPr="00303E95">
        <w:rPr>
          <w:rFonts w:asciiTheme="minorHAnsi" w:hAnsiTheme="minorHAnsi"/>
          <w:color w:val="auto"/>
        </w:rPr>
        <w:tab/>
        <w:t>Περαιτέρω πληροφορίες είναι διαθέσιμες από</w:t>
      </w:r>
      <w:r w:rsidR="001A0E0A" w:rsidRPr="00F32DF3">
        <w:rPr>
          <w:rFonts w:asciiTheme="minorHAnsi" w:eastAsia="Times New Roman" w:hAnsiTheme="minorHAnsi" w:cstheme="minorHAnsi"/>
          <w:color w:val="auto"/>
          <w:szCs w:val="24"/>
          <w:lang w:eastAsia="zh-CN"/>
        </w:rPr>
        <w:t xml:space="preserve"> την προαναφερθείσα διεύθυνση </w:t>
      </w:r>
      <w:hyperlink r:id="rId18" w:history="1">
        <w:r w:rsidR="001A0E0A" w:rsidRPr="00F32DF3">
          <w:rPr>
            <w:rFonts w:asciiTheme="minorHAnsi" w:eastAsia="Times New Roman" w:hAnsiTheme="minorHAnsi" w:cstheme="minorHAnsi"/>
            <w:color w:val="0000FF"/>
            <w:szCs w:val="24"/>
            <w:u w:val="single"/>
            <w:lang w:val="en-GB" w:eastAsia="zh-CN"/>
          </w:rPr>
          <w:t>www</w:t>
        </w:r>
        <w:r w:rsidR="001A0E0A" w:rsidRPr="00F32DF3">
          <w:rPr>
            <w:rFonts w:asciiTheme="minorHAnsi" w:eastAsia="Times New Roman" w:hAnsiTheme="minorHAnsi" w:cstheme="minorHAnsi"/>
            <w:color w:val="0000FF"/>
            <w:szCs w:val="24"/>
            <w:u w:val="single"/>
            <w:lang w:eastAsia="zh-CN"/>
          </w:rPr>
          <w:t>.</w:t>
        </w:r>
        <w:r w:rsidR="001A0E0A" w:rsidRPr="00F32DF3">
          <w:rPr>
            <w:rFonts w:asciiTheme="minorHAnsi" w:eastAsia="Times New Roman" w:hAnsiTheme="minorHAnsi" w:cstheme="minorHAnsi"/>
            <w:color w:val="0000FF"/>
            <w:szCs w:val="24"/>
            <w:u w:val="single"/>
            <w:lang w:val="en-GB" w:eastAsia="zh-CN"/>
          </w:rPr>
          <w:t>promitheus</w:t>
        </w:r>
        <w:r w:rsidR="001A0E0A" w:rsidRPr="00F32DF3">
          <w:rPr>
            <w:rFonts w:asciiTheme="minorHAnsi" w:eastAsia="Times New Roman" w:hAnsiTheme="minorHAnsi" w:cstheme="minorHAnsi"/>
            <w:color w:val="0000FF"/>
            <w:szCs w:val="24"/>
            <w:u w:val="single"/>
            <w:lang w:eastAsia="zh-CN"/>
          </w:rPr>
          <w:t>.</w:t>
        </w:r>
        <w:r w:rsidR="001A0E0A" w:rsidRPr="00F32DF3">
          <w:rPr>
            <w:rFonts w:asciiTheme="minorHAnsi" w:eastAsia="Times New Roman" w:hAnsiTheme="minorHAnsi" w:cstheme="minorHAnsi"/>
            <w:color w:val="0000FF"/>
            <w:szCs w:val="24"/>
            <w:u w:val="single"/>
            <w:lang w:val="en-GB" w:eastAsia="zh-CN"/>
          </w:rPr>
          <w:t>gov</w:t>
        </w:r>
        <w:r w:rsidR="001A0E0A" w:rsidRPr="00F32DF3">
          <w:rPr>
            <w:rFonts w:asciiTheme="minorHAnsi" w:eastAsia="Times New Roman" w:hAnsiTheme="minorHAnsi" w:cstheme="minorHAnsi"/>
            <w:color w:val="0000FF"/>
            <w:szCs w:val="24"/>
            <w:u w:val="single"/>
            <w:lang w:eastAsia="zh-CN"/>
          </w:rPr>
          <w:t>.</w:t>
        </w:r>
        <w:r w:rsidR="001A0E0A" w:rsidRPr="00F32DF3">
          <w:rPr>
            <w:rFonts w:asciiTheme="minorHAnsi" w:eastAsia="Times New Roman" w:hAnsiTheme="minorHAnsi" w:cstheme="minorHAnsi"/>
            <w:color w:val="0000FF"/>
            <w:szCs w:val="24"/>
            <w:u w:val="single"/>
            <w:lang w:val="en-GB" w:eastAsia="zh-CN"/>
          </w:rPr>
          <w:t>gr</w:t>
        </w:r>
      </w:hyperlink>
      <w:r w:rsidR="001A0E0A" w:rsidRPr="00F32DF3">
        <w:rPr>
          <w:rFonts w:asciiTheme="minorHAnsi" w:eastAsia="Times New Roman" w:hAnsiTheme="minorHAnsi" w:cstheme="minorHAnsi"/>
          <w:color w:val="auto"/>
          <w:szCs w:val="24"/>
          <w:lang w:eastAsia="zh-CN"/>
        </w:rPr>
        <w:t xml:space="preserve"> του Ε.Σ.Η.ΔΗ.Σ. ή από τη διεύθυνση </w:t>
      </w:r>
      <w:hyperlink r:id="rId19" w:history="1">
        <w:r w:rsidR="001A0E0A" w:rsidRPr="00F32DF3">
          <w:rPr>
            <w:rFonts w:asciiTheme="minorHAnsi" w:eastAsia="Times New Roman" w:hAnsiTheme="minorHAnsi" w:cstheme="minorHAnsi"/>
            <w:color w:val="0000FF"/>
            <w:szCs w:val="24"/>
            <w:u w:val="single"/>
            <w:lang w:val="en-GB" w:eastAsia="zh-CN"/>
          </w:rPr>
          <w:t>www</w:t>
        </w:r>
        <w:r w:rsidR="001A0E0A" w:rsidRPr="00F32DF3">
          <w:rPr>
            <w:rFonts w:asciiTheme="minorHAnsi" w:eastAsia="Times New Roman" w:hAnsiTheme="minorHAnsi" w:cstheme="minorHAnsi"/>
            <w:color w:val="0000FF"/>
            <w:szCs w:val="24"/>
            <w:u w:val="single"/>
            <w:lang w:eastAsia="zh-CN"/>
          </w:rPr>
          <w:t>.</w:t>
        </w:r>
        <w:r w:rsidR="001A0E0A" w:rsidRPr="00F32DF3">
          <w:rPr>
            <w:rFonts w:asciiTheme="minorHAnsi" w:eastAsia="Times New Roman" w:hAnsiTheme="minorHAnsi" w:cstheme="minorHAnsi"/>
            <w:color w:val="0000FF"/>
            <w:szCs w:val="24"/>
            <w:u w:val="single"/>
            <w:lang w:val="en-GB" w:eastAsia="zh-CN"/>
          </w:rPr>
          <w:t>epiteliki</w:t>
        </w:r>
        <w:r w:rsidR="001A0E0A" w:rsidRPr="00F32DF3">
          <w:rPr>
            <w:rFonts w:asciiTheme="minorHAnsi" w:eastAsia="Times New Roman" w:hAnsiTheme="minorHAnsi" w:cstheme="minorHAnsi"/>
            <w:color w:val="0000FF"/>
            <w:szCs w:val="24"/>
            <w:u w:val="single"/>
            <w:lang w:eastAsia="zh-CN"/>
          </w:rPr>
          <w:t>.</w:t>
        </w:r>
        <w:r w:rsidR="001A0E0A" w:rsidRPr="00F32DF3">
          <w:rPr>
            <w:rFonts w:asciiTheme="minorHAnsi" w:eastAsia="Times New Roman" w:hAnsiTheme="minorHAnsi" w:cstheme="minorHAnsi"/>
            <w:color w:val="0000FF"/>
            <w:szCs w:val="24"/>
            <w:u w:val="single"/>
            <w:lang w:val="en-GB" w:eastAsia="zh-CN"/>
          </w:rPr>
          <w:t>minedu</w:t>
        </w:r>
        <w:r w:rsidR="001A0E0A" w:rsidRPr="00F32DF3">
          <w:rPr>
            <w:rFonts w:asciiTheme="minorHAnsi" w:eastAsia="Times New Roman" w:hAnsiTheme="minorHAnsi" w:cstheme="minorHAnsi"/>
            <w:color w:val="0000FF"/>
            <w:szCs w:val="24"/>
            <w:u w:val="single"/>
            <w:lang w:eastAsia="zh-CN"/>
          </w:rPr>
          <w:t>.</w:t>
        </w:r>
        <w:r w:rsidR="001A0E0A" w:rsidRPr="00F32DF3">
          <w:rPr>
            <w:rFonts w:asciiTheme="minorHAnsi" w:eastAsia="Times New Roman" w:hAnsiTheme="minorHAnsi" w:cstheme="minorHAnsi"/>
            <w:color w:val="0000FF"/>
            <w:szCs w:val="24"/>
            <w:u w:val="single"/>
            <w:lang w:val="en-GB" w:eastAsia="zh-CN"/>
          </w:rPr>
          <w:t>gov</w:t>
        </w:r>
        <w:r w:rsidR="001A0E0A" w:rsidRPr="00F32DF3">
          <w:rPr>
            <w:rFonts w:asciiTheme="minorHAnsi" w:eastAsia="Times New Roman" w:hAnsiTheme="minorHAnsi" w:cstheme="minorHAnsi"/>
            <w:color w:val="0000FF"/>
            <w:szCs w:val="24"/>
            <w:u w:val="single"/>
            <w:lang w:eastAsia="zh-CN"/>
          </w:rPr>
          <w:t>.</w:t>
        </w:r>
        <w:r w:rsidR="001A0E0A" w:rsidRPr="00F32DF3">
          <w:rPr>
            <w:rFonts w:asciiTheme="minorHAnsi" w:eastAsia="Times New Roman" w:hAnsiTheme="minorHAnsi" w:cstheme="minorHAnsi"/>
            <w:color w:val="0000FF"/>
            <w:szCs w:val="24"/>
            <w:u w:val="single"/>
            <w:lang w:val="en-GB" w:eastAsia="zh-CN"/>
          </w:rPr>
          <w:t>gr</w:t>
        </w:r>
      </w:hyperlink>
      <w:r w:rsidR="001A0E0A" w:rsidRPr="00F32DF3">
        <w:rPr>
          <w:rFonts w:asciiTheme="minorHAnsi" w:eastAsia="Times New Roman" w:hAnsiTheme="minorHAnsi" w:cstheme="minorHAnsi"/>
          <w:color w:val="0000FF"/>
          <w:szCs w:val="24"/>
          <w:u w:val="single"/>
          <w:lang w:eastAsia="zh-CN"/>
        </w:rPr>
        <w:t xml:space="preserve">  </w:t>
      </w:r>
      <w:r w:rsidR="001A0E0A" w:rsidRPr="00F32DF3">
        <w:rPr>
          <w:rFonts w:asciiTheme="minorHAnsi" w:eastAsia="Times New Roman" w:hAnsiTheme="minorHAnsi" w:cstheme="minorHAnsi"/>
          <w:color w:val="auto"/>
          <w:szCs w:val="24"/>
          <w:lang w:eastAsia="zh-CN"/>
        </w:rPr>
        <w:t xml:space="preserve"> της Αναθέτουσας  Αρχής.</w:t>
      </w:r>
      <w:r w:rsidRPr="00303E95">
        <w:rPr>
          <w:rFonts w:asciiTheme="minorHAnsi" w:hAnsiTheme="minorHAnsi"/>
        </w:rPr>
        <w:tab/>
      </w:r>
    </w:p>
    <w:p w14:paraId="2331BB2E" w14:textId="77777777" w:rsidR="00C55920" w:rsidRPr="009D0E5A" w:rsidRDefault="00561AA3" w:rsidP="009D0E5A">
      <w:pPr>
        <w:pStyle w:val="20"/>
        <w:keepLines w:val="0"/>
        <w:numPr>
          <w:ilvl w:val="1"/>
          <w:numId w:val="6"/>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76" w:hanging="576"/>
        <w:jc w:val="both"/>
        <w:rPr>
          <w:rFonts w:asciiTheme="minorHAnsi" w:eastAsia="Times New Roman" w:hAnsiTheme="minorHAnsi" w:cs="Tahoma"/>
          <w:color w:val="002060"/>
          <w:sz w:val="22"/>
          <w:lang w:eastAsia="zh-CN"/>
        </w:rPr>
      </w:pPr>
      <w:bookmarkStart w:id="14" w:name="_Toc104224508"/>
      <w:bookmarkStart w:id="15" w:name="_Toc110437932"/>
      <w:bookmarkStart w:id="16" w:name="_Toc114055817"/>
      <w:r w:rsidRPr="009D0E5A">
        <w:rPr>
          <w:rFonts w:asciiTheme="minorHAnsi" w:eastAsia="Times New Roman" w:hAnsiTheme="minorHAnsi" w:cs="Tahoma"/>
          <w:color w:val="002060"/>
          <w:sz w:val="22"/>
          <w:lang w:eastAsia="zh-CN"/>
        </w:rPr>
        <w:t>Στοιχεία Διαδικασίας-Χρηματοδότηση</w:t>
      </w:r>
      <w:bookmarkEnd w:id="14"/>
      <w:bookmarkEnd w:id="15"/>
      <w:bookmarkEnd w:id="16"/>
      <w:r w:rsidRPr="009D0E5A">
        <w:rPr>
          <w:rFonts w:asciiTheme="minorHAnsi" w:eastAsia="Times New Roman" w:hAnsiTheme="minorHAnsi" w:cs="Tahoma"/>
          <w:color w:val="002060"/>
          <w:sz w:val="22"/>
          <w:lang w:eastAsia="zh-CN"/>
        </w:rPr>
        <w:t xml:space="preserve"> </w:t>
      </w:r>
    </w:p>
    <w:p w14:paraId="45E6AA41" w14:textId="77777777" w:rsidR="00C55920" w:rsidRPr="00303E95" w:rsidRDefault="00561AA3">
      <w:pPr>
        <w:spacing w:line="248" w:lineRule="auto"/>
        <w:ind w:left="-3" w:right="56" w:hanging="10"/>
        <w:rPr>
          <w:rFonts w:asciiTheme="minorHAnsi" w:hAnsiTheme="minorHAnsi"/>
          <w:b/>
        </w:rPr>
      </w:pPr>
      <w:r w:rsidRPr="00303E95">
        <w:rPr>
          <w:rFonts w:asciiTheme="minorHAnsi" w:hAnsiTheme="minorHAnsi"/>
          <w:b/>
        </w:rPr>
        <w:t xml:space="preserve">Είδος διαδικασίας  </w:t>
      </w:r>
    </w:p>
    <w:p w14:paraId="3D1E5196" w14:textId="77777777" w:rsidR="00C55920" w:rsidRPr="00303E95" w:rsidRDefault="00561AA3">
      <w:pPr>
        <w:spacing w:after="47"/>
        <w:ind w:left="-4" w:right="57"/>
        <w:rPr>
          <w:rFonts w:asciiTheme="minorHAnsi" w:hAnsiTheme="minorHAnsi"/>
          <w:highlight w:val="green"/>
        </w:rPr>
      </w:pPr>
      <w:r w:rsidRPr="00303E95">
        <w:rPr>
          <w:rFonts w:asciiTheme="minorHAnsi" w:hAnsiTheme="minorHAnsi"/>
          <w:color w:val="auto"/>
        </w:rPr>
        <w:t xml:space="preserve">Ο διαγωνισμός θα διεξαχθεί με την ανοικτή διαδικασία του άρθρου </w:t>
      </w:r>
      <w:r w:rsidR="001A0E0A" w:rsidRPr="00F32DF3">
        <w:rPr>
          <w:rFonts w:asciiTheme="minorHAnsi" w:eastAsia="Times New Roman" w:hAnsiTheme="minorHAnsi" w:cstheme="minorHAnsi"/>
          <w:color w:val="auto"/>
          <w:szCs w:val="24"/>
          <w:lang w:eastAsia="zh-CN"/>
        </w:rPr>
        <w:t>27</w:t>
      </w:r>
      <w:r w:rsidRPr="00303E95">
        <w:rPr>
          <w:rFonts w:asciiTheme="minorHAnsi" w:hAnsiTheme="minorHAnsi"/>
          <w:color w:val="auto"/>
        </w:rPr>
        <w:t xml:space="preserve"> του ν. 4412/16. </w:t>
      </w:r>
      <w:r w:rsidRPr="00303E95">
        <w:rPr>
          <w:rFonts w:asciiTheme="minorHAnsi" w:hAnsiTheme="minorHAnsi"/>
          <w:highlight w:val="green"/>
        </w:rPr>
        <w:t xml:space="preserve"> </w:t>
      </w:r>
    </w:p>
    <w:p w14:paraId="4F2CB664" w14:textId="77777777" w:rsidR="000B0A8B" w:rsidRPr="009D0E5A" w:rsidRDefault="00561AA3" w:rsidP="00303E95">
      <w:pPr>
        <w:spacing w:after="38" w:line="259" w:lineRule="auto"/>
        <w:ind w:left="1" w:firstLine="0"/>
        <w:jc w:val="left"/>
        <w:rPr>
          <w:rFonts w:asciiTheme="minorHAnsi" w:hAnsiTheme="minorHAnsi"/>
          <w:b/>
          <w:color w:val="auto"/>
        </w:rPr>
      </w:pPr>
      <w:r w:rsidRPr="009D0E5A">
        <w:rPr>
          <w:rFonts w:asciiTheme="minorHAnsi" w:hAnsiTheme="minorHAnsi"/>
          <w:b/>
          <w:color w:val="auto"/>
        </w:rPr>
        <w:lastRenderedPageBreak/>
        <w:t>Χρηματοδότηση της σύμβασης</w:t>
      </w:r>
    </w:p>
    <w:p w14:paraId="015DFE70" w14:textId="77777777" w:rsidR="00F868C8" w:rsidRPr="009D0E5A" w:rsidRDefault="00F868C8" w:rsidP="00F868C8">
      <w:pPr>
        <w:suppressAutoHyphens/>
        <w:spacing w:after="0" w:line="240" w:lineRule="auto"/>
        <w:ind w:left="0" w:firstLine="0"/>
        <w:rPr>
          <w:rFonts w:asciiTheme="minorHAnsi" w:hAnsiTheme="minorHAnsi" w:cstheme="minorHAnsi"/>
        </w:rPr>
      </w:pPr>
      <w:r w:rsidRPr="009D0E5A">
        <w:rPr>
          <w:rFonts w:asciiTheme="minorHAnsi" w:eastAsia="Times New Roman" w:hAnsiTheme="minorHAnsi" w:cstheme="minorHAnsi"/>
          <w:color w:val="auto"/>
          <w:szCs w:val="24"/>
          <w:lang w:eastAsia="zh-CN"/>
        </w:rPr>
        <w:t xml:space="preserve">Φορέας χρηματοδότησης της παρούσας σύμβασης είναι </w:t>
      </w:r>
      <w:r w:rsidR="009B6225">
        <w:rPr>
          <w:rFonts w:asciiTheme="minorHAnsi" w:eastAsia="Times New Roman" w:hAnsiTheme="minorHAnsi" w:cstheme="minorHAnsi"/>
          <w:color w:val="auto"/>
          <w:szCs w:val="24"/>
          <w:lang w:eastAsia="zh-CN"/>
        </w:rPr>
        <w:t>το</w:t>
      </w:r>
      <w:r w:rsidRPr="009D0E5A">
        <w:rPr>
          <w:rFonts w:asciiTheme="minorHAnsi" w:eastAsia="Times New Roman" w:hAnsiTheme="minorHAnsi" w:cstheme="minorHAnsi"/>
          <w:color w:val="auto"/>
          <w:szCs w:val="24"/>
          <w:lang w:eastAsia="zh-CN"/>
        </w:rPr>
        <w:t xml:space="preserve"> Υπουργείο Παιδείας και Θρησκευμάτων με Κωδικό </w:t>
      </w:r>
      <w:r w:rsidRPr="009D0E5A">
        <w:rPr>
          <w:rFonts w:asciiTheme="minorHAnsi" w:hAnsiTheme="minorHAnsi" w:cstheme="minorHAnsi"/>
          <w:b/>
        </w:rPr>
        <w:t>2022ΤΑ04700004.</w:t>
      </w:r>
    </w:p>
    <w:p w14:paraId="0DF6B594" w14:textId="77777777" w:rsidR="00F868C8" w:rsidRPr="009D0E5A" w:rsidRDefault="00F868C8" w:rsidP="00303E95">
      <w:pPr>
        <w:spacing w:after="38" w:line="259" w:lineRule="auto"/>
        <w:ind w:left="1" w:firstLine="0"/>
        <w:jc w:val="left"/>
        <w:rPr>
          <w:rFonts w:asciiTheme="minorHAnsi" w:hAnsiTheme="minorHAnsi"/>
          <w:b/>
          <w:color w:val="auto"/>
        </w:rPr>
      </w:pPr>
    </w:p>
    <w:p w14:paraId="4CA0ACA8" w14:textId="77777777" w:rsidR="00F570E9" w:rsidRPr="009D0E5A" w:rsidRDefault="00F570E9" w:rsidP="00F570E9">
      <w:pPr>
        <w:spacing w:after="38" w:line="259" w:lineRule="auto"/>
        <w:ind w:left="1" w:firstLine="0"/>
        <w:rPr>
          <w:rFonts w:asciiTheme="minorHAnsi" w:hAnsiTheme="minorHAnsi"/>
          <w:color w:val="auto"/>
        </w:rPr>
      </w:pPr>
      <w:r w:rsidRPr="009D0E5A">
        <w:rPr>
          <w:rFonts w:asciiTheme="minorHAnsi" w:hAnsiTheme="minorHAnsi"/>
          <w:color w:val="auto"/>
        </w:rPr>
        <w:t xml:space="preserve">Η δαπάνη θα βαρύνει το Πρόγραμμα Δημοσίων Επενδύσεων (ΠΔΕ) 2022 – Ταμείο Ανάκαμψης: ΣΑΤΑ </w:t>
      </w:r>
      <w:r w:rsidR="00316AB1" w:rsidRPr="009D0E5A">
        <w:rPr>
          <w:rFonts w:asciiTheme="minorHAnsi" w:hAnsiTheme="minorHAnsi"/>
          <w:color w:val="auto"/>
        </w:rPr>
        <w:t>ΤΑ047</w:t>
      </w:r>
      <w:r w:rsidRPr="009D0E5A">
        <w:rPr>
          <w:rFonts w:asciiTheme="minorHAnsi" w:hAnsiTheme="minorHAnsi"/>
          <w:color w:val="auto"/>
        </w:rPr>
        <w:t xml:space="preserve"> του Υπουργείου Παιδείας και Θρησκευμάτων.</w:t>
      </w:r>
    </w:p>
    <w:p w14:paraId="4B0C8FB8" w14:textId="77777777" w:rsidR="000B0A8B" w:rsidRPr="00303E95" w:rsidRDefault="00601C3A" w:rsidP="00303E95">
      <w:pPr>
        <w:suppressAutoHyphens/>
        <w:spacing w:after="0" w:line="240" w:lineRule="auto"/>
        <w:ind w:left="0" w:firstLine="0"/>
        <w:rPr>
          <w:rFonts w:asciiTheme="minorHAnsi" w:hAnsiTheme="minorHAnsi"/>
          <w:color w:val="auto"/>
        </w:rPr>
      </w:pPr>
      <w:r w:rsidRPr="009D0E5A">
        <w:rPr>
          <w:rFonts w:asciiTheme="minorHAnsi" w:eastAsia="Times New Roman" w:hAnsiTheme="minorHAnsi" w:cstheme="minorHAnsi"/>
          <w:color w:val="auto"/>
          <w:szCs w:val="24"/>
          <w:lang w:eastAsia="zh-CN"/>
        </w:rPr>
        <w:t xml:space="preserve">Η σύμβαση περιλαμβάνεται στο </w:t>
      </w:r>
      <w:bookmarkStart w:id="17" w:name="_Hlk105446883"/>
      <w:r w:rsidRPr="009D0E5A">
        <w:rPr>
          <w:rFonts w:asciiTheme="minorHAnsi" w:eastAsia="Times New Roman" w:hAnsiTheme="minorHAnsi" w:cstheme="minorHAnsi"/>
          <w:color w:val="auto"/>
          <w:szCs w:val="24"/>
          <w:lang w:eastAsia="zh-CN"/>
        </w:rPr>
        <w:t>Υποέργο 1 της Πράξης «</w:t>
      </w:r>
      <w:r w:rsidR="00FC77FA" w:rsidRPr="009D0E5A">
        <w:rPr>
          <w:rFonts w:asciiTheme="minorHAnsi" w:eastAsia="Times New Roman" w:hAnsiTheme="minorHAnsi" w:cstheme="minorHAnsi"/>
          <w:color w:val="auto"/>
          <w:szCs w:val="24"/>
          <w:lang w:eastAsia="zh-CN"/>
        </w:rPr>
        <w:t xml:space="preserve">SUB.10 Ηλεκτρονικό Πανεπιστήμιο: Ψηφιακές υπηρεσίες Ακαδημαϊκών Ιδρυμάτων </w:t>
      </w:r>
      <w:r w:rsidRPr="009D0E5A">
        <w:rPr>
          <w:rFonts w:asciiTheme="minorHAnsi" w:eastAsia="Times New Roman" w:hAnsiTheme="minorHAnsi" w:cstheme="minorHAnsi"/>
          <w:color w:val="auto"/>
          <w:szCs w:val="24"/>
          <w:lang w:eastAsia="zh-CN"/>
        </w:rPr>
        <w:t xml:space="preserve">(Κωδικός Έργου </w:t>
      </w:r>
      <w:r w:rsidR="00FC77FA" w:rsidRPr="009D0E5A">
        <w:rPr>
          <w:rFonts w:asciiTheme="minorHAnsi" w:eastAsia="Times New Roman" w:hAnsiTheme="minorHAnsi" w:cstheme="minorHAnsi"/>
          <w:color w:val="auto"/>
          <w:szCs w:val="24"/>
          <w:lang w:eastAsia="zh-CN"/>
        </w:rPr>
        <w:t>2022ΤΑ04700004</w:t>
      </w:r>
      <w:r w:rsidRPr="009D0E5A">
        <w:rPr>
          <w:rFonts w:asciiTheme="minorHAnsi" w:eastAsia="Times New Roman" w:hAnsiTheme="minorHAnsi" w:cstheme="minorHAnsi"/>
          <w:color w:val="auto"/>
          <w:szCs w:val="24"/>
          <w:lang w:eastAsia="zh-CN"/>
        </w:rPr>
        <w:t>,</w:t>
      </w:r>
      <w:r w:rsidR="00FC77FA" w:rsidRPr="009D0E5A">
        <w:rPr>
          <w:rFonts w:asciiTheme="minorHAnsi" w:eastAsia="Times New Roman" w:hAnsiTheme="minorHAnsi" w:cstheme="minorHAnsi"/>
          <w:color w:val="auto"/>
          <w:szCs w:val="24"/>
          <w:lang w:eastAsia="zh-CN"/>
        </w:rPr>
        <w:t>κωδικός ΟΠΣ ΤΑ 5163950)</w:t>
      </w:r>
      <w:r w:rsidRPr="009D0E5A">
        <w:rPr>
          <w:rFonts w:asciiTheme="minorHAnsi" w:eastAsia="Times New Roman" w:hAnsiTheme="minorHAnsi" w:cstheme="minorHAnsi"/>
          <w:color w:val="auto"/>
          <w:szCs w:val="24"/>
          <w:lang w:eastAsia="zh-CN"/>
        </w:rPr>
        <w:t>στον Άξονα 3.2 «Ενίσχυση των ψηφιακών δυνατοτήτων της εκπαίδευσης</w:t>
      </w:r>
      <w:r w:rsidRPr="008B304F">
        <w:rPr>
          <w:rFonts w:asciiTheme="minorHAnsi" w:eastAsia="Times New Roman" w:hAnsiTheme="minorHAnsi" w:cstheme="minorHAnsi"/>
          <w:color w:val="auto"/>
          <w:szCs w:val="24"/>
          <w:lang w:eastAsia="zh-CN"/>
        </w:rPr>
        <w:t xml:space="preserve"> και εκσυγχρονισμός της επαγγελματικής εκπαίδευσης και κατάρτισης», το οποίο</w:t>
      </w:r>
      <w:r w:rsidR="00C45F7F">
        <w:rPr>
          <w:rFonts w:asciiTheme="minorHAnsi" w:eastAsia="Times New Roman" w:hAnsiTheme="minorHAnsi" w:cstheme="minorHAnsi"/>
          <w:color w:val="auto"/>
          <w:szCs w:val="24"/>
          <w:lang w:eastAsia="zh-CN"/>
        </w:rPr>
        <w:t xml:space="preserve"> </w:t>
      </w:r>
      <w:r w:rsidR="00C45F7F" w:rsidRPr="00650F2E">
        <w:rPr>
          <w:rFonts w:eastAsia="Times New Roman"/>
          <w:color w:val="auto"/>
          <w:szCs w:val="24"/>
          <w:lang w:eastAsia="zh-CN"/>
        </w:rPr>
        <w:t xml:space="preserve">υλοποιείται στο πλαίσιο του Εθνικού Σχεδίου Ανάκαμψης και Ανθεκτικότητας Ελλάδα 2.0 και χρηματοδοτείται από την Ευρωπαϊκή Ένωση – </w:t>
      </w:r>
      <w:r w:rsidR="00C45F7F" w:rsidRPr="00650F2E">
        <w:rPr>
          <w:rFonts w:eastAsia="Times New Roman"/>
          <w:color w:val="auto"/>
          <w:szCs w:val="24"/>
          <w:lang w:val="en-GB" w:eastAsia="zh-CN"/>
        </w:rPr>
        <w:t>NextGeneration</w:t>
      </w:r>
      <w:r w:rsidR="00C45F7F" w:rsidRPr="00650F2E">
        <w:rPr>
          <w:rFonts w:eastAsia="Times New Roman"/>
          <w:color w:val="auto"/>
          <w:szCs w:val="24"/>
          <w:lang w:eastAsia="zh-CN"/>
        </w:rPr>
        <w:t xml:space="preserve"> </w:t>
      </w:r>
      <w:r w:rsidR="00C45F7F" w:rsidRPr="00650F2E">
        <w:rPr>
          <w:rFonts w:eastAsia="Times New Roman"/>
          <w:color w:val="auto"/>
          <w:szCs w:val="24"/>
          <w:lang w:val="en-GB" w:eastAsia="zh-CN"/>
        </w:rPr>
        <w:t>EU</w:t>
      </w:r>
      <w:r w:rsidRPr="00650F2E">
        <w:rPr>
          <w:rFonts w:asciiTheme="minorHAnsi" w:eastAsia="Times New Roman" w:hAnsiTheme="minorHAnsi" w:cstheme="minorHAnsi"/>
          <w:color w:val="auto"/>
          <w:szCs w:val="24"/>
          <w:lang w:eastAsia="zh-CN"/>
        </w:rPr>
        <w:t xml:space="preserve"> σύμφωνα </w:t>
      </w:r>
      <w:r w:rsidRPr="008B304F">
        <w:rPr>
          <w:rFonts w:asciiTheme="minorHAnsi" w:eastAsia="Times New Roman" w:hAnsiTheme="minorHAnsi" w:cstheme="minorHAnsi"/>
          <w:color w:val="auto"/>
          <w:szCs w:val="24"/>
          <w:lang w:eastAsia="zh-CN"/>
        </w:rPr>
        <w:t xml:space="preserve">με την Α.Π. </w:t>
      </w:r>
      <w:r w:rsidR="00FC77FA" w:rsidRPr="008B304F">
        <w:rPr>
          <w:rFonts w:asciiTheme="minorHAnsi" w:eastAsia="Times New Roman" w:hAnsiTheme="minorHAnsi" w:cstheme="minorHAnsi"/>
          <w:color w:val="auto"/>
          <w:szCs w:val="24"/>
          <w:lang w:eastAsia="zh-CN"/>
        </w:rPr>
        <w:t>66381</w:t>
      </w:r>
      <w:r w:rsidR="00316AB1">
        <w:rPr>
          <w:rFonts w:asciiTheme="minorHAnsi" w:eastAsia="Times New Roman" w:hAnsiTheme="minorHAnsi" w:cstheme="minorHAnsi"/>
          <w:color w:val="auto"/>
          <w:szCs w:val="24"/>
          <w:lang w:eastAsia="zh-CN"/>
        </w:rPr>
        <w:t>/</w:t>
      </w:r>
      <w:r w:rsidR="00FC77FA" w:rsidRPr="008B304F">
        <w:rPr>
          <w:rFonts w:asciiTheme="minorHAnsi" w:eastAsia="Times New Roman" w:hAnsiTheme="minorHAnsi" w:cstheme="minorHAnsi"/>
          <w:color w:val="auto"/>
          <w:szCs w:val="24"/>
          <w:lang w:eastAsia="zh-CN"/>
        </w:rPr>
        <w:t xml:space="preserve">ΕΞ 2022/17-5-2022 </w:t>
      </w:r>
      <w:r w:rsidR="008B304F" w:rsidRPr="008B304F">
        <w:rPr>
          <w:rFonts w:asciiTheme="minorHAnsi" w:eastAsia="Times New Roman" w:hAnsiTheme="minorHAnsi" w:cstheme="minorHAnsi"/>
          <w:color w:val="auto"/>
          <w:szCs w:val="24"/>
          <w:lang w:eastAsia="zh-CN"/>
        </w:rPr>
        <w:t>(ΑΔΑ</w:t>
      </w:r>
      <w:r w:rsidR="00316AB1" w:rsidRPr="00316AB1">
        <w:rPr>
          <w:rFonts w:asciiTheme="minorHAnsi" w:eastAsia="Times New Roman" w:hAnsiTheme="minorHAnsi" w:cstheme="minorHAnsi"/>
          <w:color w:val="auto"/>
          <w:szCs w:val="24"/>
          <w:lang w:eastAsia="zh-CN"/>
        </w:rPr>
        <w:t>:</w:t>
      </w:r>
      <w:r w:rsidR="008B304F" w:rsidRPr="008B304F">
        <w:rPr>
          <w:rFonts w:asciiTheme="minorHAnsi" w:eastAsia="Times New Roman" w:hAnsiTheme="minorHAnsi" w:cstheme="minorHAnsi"/>
          <w:color w:val="auto"/>
          <w:szCs w:val="24"/>
          <w:lang w:eastAsia="zh-CN"/>
        </w:rPr>
        <w:t xml:space="preserve"> Ω26ΓΗ-9ΚΜ</w:t>
      </w:r>
      <w:r w:rsidR="00316AB1" w:rsidRPr="00316AB1">
        <w:rPr>
          <w:rFonts w:asciiTheme="minorHAnsi" w:eastAsia="Times New Roman" w:hAnsiTheme="minorHAnsi" w:cstheme="minorHAnsi"/>
          <w:color w:val="auto"/>
          <w:szCs w:val="24"/>
          <w:lang w:eastAsia="zh-CN"/>
        </w:rPr>
        <w:t>)</w:t>
      </w:r>
      <w:r w:rsidR="008B304F" w:rsidRPr="008B304F">
        <w:rPr>
          <w:rFonts w:asciiTheme="minorHAnsi" w:eastAsia="Times New Roman" w:hAnsiTheme="minorHAnsi" w:cstheme="minorHAnsi"/>
          <w:color w:val="auto"/>
          <w:szCs w:val="24"/>
          <w:lang w:eastAsia="zh-CN"/>
        </w:rPr>
        <w:t xml:space="preserve"> </w:t>
      </w:r>
      <w:r w:rsidR="00FC77FA" w:rsidRPr="008B304F">
        <w:rPr>
          <w:rFonts w:asciiTheme="minorHAnsi" w:eastAsia="Times New Roman" w:hAnsiTheme="minorHAnsi" w:cstheme="minorHAnsi"/>
          <w:color w:val="auto"/>
          <w:szCs w:val="24"/>
          <w:lang w:eastAsia="zh-CN"/>
        </w:rPr>
        <w:t>Α</w:t>
      </w:r>
      <w:r w:rsidRPr="008B304F">
        <w:rPr>
          <w:rFonts w:asciiTheme="minorHAnsi" w:eastAsia="Times New Roman" w:hAnsiTheme="minorHAnsi" w:cstheme="minorHAnsi"/>
          <w:color w:val="auto"/>
          <w:szCs w:val="24"/>
          <w:lang w:eastAsia="zh-CN"/>
        </w:rPr>
        <w:t xml:space="preserve">πόφαση Ένταξης του Έργου </w:t>
      </w:r>
      <w:r w:rsidR="008B304F" w:rsidRPr="008B304F">
        <w:rPr>
          <w:rFonts w:asciiTheme="minorHAnsi" w:eastAsia="Times New Roman" w:hAnsiTheme="minorHAnsi" w:cstheme="minorHAnsi"/>
          <w:color w:val="auto"/>
          <w:szCs w:val="24"/>
          <w:lang w:eastAsia="zh-CN"/>
        </w:rPr>
        <w:t>«SUB.10 Ηλεκτρονικό Πανεπιστήμιο: Ψηφιακές υπηρεσίες</w:t>
      </w:r>
      <w:r w:rsidR="00E967A5">
        <w:rPr>
          <w:rFonts w:asciiTheme="minorHAnsi" w:eastAsia="Times New Roman" w:hAnsiTheme="minorHAnsi" w:cstheme="minorHAnsi"/>
          <w:color w:val="auto"/>
          <w:szCs w:val="24"/>
          <w:lang w:eastAsia="zh-CN"/>
        </w:rPr>
        <w:t xml:space="preserve"> </w:t>
      </w:r>
      <w:r w:rsidR="008B304F" w:rsidRPr="008B304F">
        <w:rPr>
          <w:rFonts w:asciiTheme="minorHAnsi" w:eastAsia="Times New Roman" w:hAnsiTheme="minorHAnsi" w:cstheme="minorHAnsi"/>
          <w:color w:val="auto"/>
          <w:szCs w:val="24"/>
          <w:lang w:eastAsia="zh-CN"/>
        </w:rPr>
        <w:t>Ακαδημαϊκών Ιδρυμάτων» (κωδικός ΟΠΣ ΤΑ 5163950) στο Ταμείο Ανάκαμψης και Ανθεκτικότητας</w:t>
      </w:r>
      <w:r w:rsidRPr="008B304F">
        <w:rPr>
          <w:rFonts w:asciiTheme="minorHAnsi" w:eastAsia="Times New Roman" w:hAnsiTheme="minorHAnsi" w:cstheme="minorHAnsi"/>
          <w:color w:val="auto"/>
          <w:szCs w:val="24"/>
          <w:lang w:eastAsia="zh-CN"/>
        </w:rPr>
        <w:t>.</w:t>
      </w:r>
      <w:r w:rsidR="00561AA3" w:rsidRPr="00303E95">
        <w:rPr>
          <w:rFonts w:asciiTheme="minorHAnsi" w:hAnsiTheme="minorHAnsi"/>
          <w:color w:val="auto"/>
        </w:rPr>
        <w:t xml:space="preserve"> </w:t>
      </w:r>
      <w:bookmarkEnd w:id="17"/>
    </w:p>
    <w:p w14:paraId="3BF2708B" w14:textId="77777777" w:rsidR="00C55920" w:rsidRPr="009D0E5A" w:rsidRDefault="00561AA3" w:rsidP="009D0E5A">
      <w:pPr>
        <w:pStyle w:val="20"/>
        <w:keepLines w:val="0"/>
        <w:numPr>
          <w:ilvl w:val="1"/>
          <w:numId w:val="6"/>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76" w:hanging="576"/>
        <w:jc w:val="both"/>
        <w:rPr>
          <w:rFonts w:asciiTheme="minorHAnsi" w:eastAsia="Times New Roman" w:hAnsiTheme="minorHAnsi" w:cs="Tahoma"/>
          <w:color w:val="002060"/>
          <w:sz w:val="22"/>
          <w:lang w:eastAsia="zh-CN"/>
        </w:rPr>
      </w:pPr>
      <w:bookmarkStart w:id="18" w:name="_Toc104224509"/>
      <w:bookmarkStart w:id="19" w:name="_Toc110437933"/>
      <w:bookmarkStart w:id="20" w:name="_Toc114055818"/>
      <w:r w:rsidRPr="009D0E5A">
        <w:rPr>
          <w:rFonts w:asciiTheme="minorHAnsi" w:eastAsia="Times New Roman" w:hAnsiTheme="minorHAnsi" w:cs="Tahoma"/>
          <w:color w:val="002060"/>
          <w:sz w:val="22"/>
          <w:lang w:eastAsia="zh-CN"/>
        </w:rPr>
        <w:t>Συνοπτική Περιγραφή φυσικού και οικονομικού αντικειμένου της σύμβασης</w:t>
      </w:r>
      <w:bookmarkEnd w:id="18"/>
      <w:bookmarkEnd w:id="19"/>
      <w:bookmarkEnd w:id="20"/>
      <w:r w:rsidRPr="009D0E5A">
        <w:rPr>
          <w:rFonts w:asciiTheme="minorHAnsi" w:eastAsia="Times New Roman" w:hAnsiTheme="minorHAnsi" w:cs="Tahoma"/>
          <w:color w:val="002060"/>
          <w:sz w:val="22"/>
          <w:lang w:eastAsia="zh-CN"/>
        </w:rPr>
        <w:t xml:space="preserve">  </w:t>
      </w:r>
    </w:p>
    <w:p w14:paraId="5ED45125" w14:textId="77777777" w:rsidR="005C09A6" w:rsidRPr="00303E95" w:rsidRDefault="00561AA3" w:rsidP="00553E1F">
      <w:pPr>
        <w:spacing w:line="248" w:lineRule="auto"/>
        <w:ind w:left="-3" w:right="56" w:hanging="10"/>
        <w:rPr>
          <w:rFonts w:asciiTheme="minorHAnsi" w:hAnsiTheme="minorHAnsi"/>
          <w:b/>
        </w:rPr>
      </w:pPr>
      <w:r w:rsidRPr="00303E95">
        <w:rPr>
          <w:rFonts w:asciiTheme="minorHAnsi" w:hAnsiTheme="minorHAnsi"/>
          <w:b/>
        </w:rPr>
        <w:t>Αντικείμενο της σύμβασης  είναι :</w:t>
      </w:r>
    </w:p>
    <w:p w14:paraId="1239F1AE" w14:textId="77777777" w:rsidR="005C09A6" w:rsidRPr="00F32DF3" w:rsidRDefault="005C09A6" w:rsidP="001B327D">
      <w:pPr>
        <w:spacing w:after="0"/>
        <w:ind w:left="284" w:hanging="284"/>
        <w:rPr>
          <w:rFonts w:asciiTheme="minorHAnsi" w:hAnsiTheme="minorHAnsi" w:cstheme="minorHAnsi"/>
        </w:rPr>
      </w:pPr>
      <w:r w:rsidRPr="00F32DF3">
        <w:rPr>
          <w:rFonts w:asciiTheme="minorHAnsi" w:hAnsiTheme="minorHAnsi" w:cstheme="minorHAnsi"/>
        </w:rPr>
        <w:t>α)</w:t>
      </w:r>
      <w:r w:rsidRPr="00F32DF3">
        <w:rPr>
          <w:rFonts w:asciiTheme="minorHAnsi" w:hAnsiTheme="minorHAnsi" w:cstheme="minorHAnsi"/>
        </w:rPr>
        <w:tab/>
      </w:r>
      <w:r w:rsidRPr="00F32DF3">
        <w:rPr>
          <w:rFonts w:asciiTheme="minorHAnsi" w:hAnsiTheme="minorHAnsi" w:cstheme="minorHAnsi"/>
          <w:lang w:val="en-US"/>
        </w:rPr>
        <w:t>O</w:t>
      </w:r>
      <w:r w:rsidRPr="00F32DF3">
        <w:rPr>
          <w:rFonts w:asciiTheme="minorHAnsi" w:hAnsiTheme="minorHAnsi" w:cstheme="minorHAnsi"/>
        </w:rPr>
        <w:t xml:space="preserve"> Εκσυγχρονισμός των ψηφιακών υπηρεσιών για φοιτητές των Ανώτατων Εκπαιδευτικών Ιδρυμάτων και </w:t>
      </w:r>
    </w:p>
    <w:p w14:paraId="53F94FA4" w14:textId="77777777" w:rsidR="005C09A6" w:rsidRPr="00F32DF3" w:rsidRDefault="005C09A6" w:rsidP="001B327D">
      <w:pPr>
        <w:spacing w:before="240"/>
        <w:ind w:left="284" w:hanging="284"/>
        <w:rPr>
          <w:rFonts w:asciiTheme="minorHAnsi" w:hAnsiTheme="minorHAnsi" w:cstheme="minorHAnsi"/>
        </w:rPr>
      </w:pPr>
      <w:r w:rsidRPr="00F32DF3">
        <w:rPr>
          <w:rFonts w:asciiTheme="minorHAnsi" w:hAnsiTheme="minorHAnsi" w:cstheme="minorHAnsi"/>
        </w:rPr>
        <w:t>β)</w:t>
      </w:r>
      <w:r w:rsidRPr="00F32DF3">
        <w:rPr>
          <w:rFonts w:asciiTheme="minorHAnsi" w:hAnsiTheme="minorHAnsi" w:cstheme="minorHAnsi"/>
        </w:rPr>
        <w:tab/>
      </w:r>
      <w:r w:rsidRPr="00F32DF3">
        <w:rPr>
          <w:rFonts w:asciiTheme="minorHAnsi" w:hAnsiTheme="minorHAnsi" w:cstheme="minorHAnsi"/>
          <w:lang w:val="en-US"/>
        </w:rPr>
        <w:t>O</w:t>
      </w:r>
      <w:r w:rsidRPr="00F32DF3">
        <w:rPr>
          <w:rFonts w:asciiTheme="minorHAnsi" w:hAnsiTheme="minorHAnsi" w:cstheme="minorHAnsi"/>
        </w:rPr>
        <w:t xml:space="preserve"> Εκσυγχρονισμός των υπηρεσιών υποστήριξης των Ανώτατων Εκπαιδευτικών Ιδρυμάτων της χώρας για όλους τους κύκλους σπουδών (προπτυχιακό, μεταπτυχιακό και διδακτορικό).</w:t>
      </w:r>
    </w:p>
    <w:p w14:paraId="1E711F98" w14:textId="77777777" w:rsidR="005C09A6" w:rsidRPr="00F32DF3" w:rsidRDefault="00553E1F" w:rsidP="005C09A6">
      <w:pPr>
        <w:jc w:val="left"/>
        <w:rPr>
          <w:rFonts w:asciiTheme="minorHAnsi" w:hAnsiTheme="minorHAnsi" w:cstheme="minorHAnsi"/>
        </w:rPr>
      </w:pPr>
      <w:r w:rsidRPr="00F32DF3">
        <w:rPr>
          <w:rFonts w:asciiTheme="minorHAnsi" w:hAnsiTheme="minorHAnsi" w:cstheme="minorHAnsi"/>
        </w:rPr>
        <w:t>Σ</w:t>
      </w:r>
      <w:r w:rsidR="005C09A6" w:rsidRPr="00F32DF3">
        <w:rPr>
          <w:rFonts w:asciiTheme="minorHAnsi" w:hAnsiTheme="minorHAnsi" w:cstheme="minorHAnsi"/>
        </w:rPr>
        <w:t>υγκεκριμένα, το Έργο αφορά στην προμήθεια:</w:t>
      </w:r>
    </w:p>
    <w:p w14:paraId="74D5DBF6" w14:textId="77777777" w:rsidR="005C09A6" w:rsidRPr="00C44AA4" w:rsidRDefault="005C09A6" w:rsidP="001B327D">
      <w:pPr>
        <w:spacing w:after="0"/>
        <w:ind w:left="284" w:hanging="284"/>
        <w:rPr>
          <w:rFonts w:asciiTheme="minorHAnsi" w:hAnsiTheme="minorHAnsi" w:cstheme="minorHAnsi"/>
        </w:rPr>
      </w:pPr>
      <w:r w:rsidRPr="00F32DF3">
        <w:rPr>
          <w:rFonts w:asciiTheme="minorHAnsi" w:hAnsiTheme="minorHAnsi" w:cstheme="minorHAnsi"/>
        </w:rPr>
        <w:t>α)</w:t>
      </w:r>
      <w:r w:rsidRPr="00F32DF3">
        <w:rPr>
          <w:rFonts w:asciiTheme="minorHAnsi" w:hAnsiTheme="minorHAnsi" w:cstheme="minorHAnsi"/>
        </w:rPr>
        <w:tab/>
      </w:r>
      <w:bookmarkStart w:id="21" w:name="_Hlk96322951"/>
      <w:r w:rsidRPr="00F32DF3">
        <w:rPr>
          <w:rFonts w:asciiTheme="minorHAnsi" w:hAnsiTheme="minorHAnsi" w:cstheme="minorHAnsi"/>
        </w:rPr>
        <w:t>Αδειών Χρήσης Π.Σ. Φοιτητολογίου</w:t>
      </w:r>
      <w:bookmarkEnd w:id="21"/>
    </w:p>
    <w:p w14:paraId="4B647317" w14:textId="77777777" w:rsidR="005C09A6" w:rsidRPr="00F32DF3" w:rsidRDefault="005C09A6" w:rsidP="001B327D">
      <w:pPr>
        <w:spacing w:after="0"/>
        <w:ind w:left="284" w:hanging="284"/>
        <w:rPr>
          <w:rFonts w:asciiTheme="minorHAnsi" w:hAnsiTheme="minorHAnsi" w:cstheme="minorHAnsi"/>
        </w:rPr>
      </w:pPr>
      <w:r w:rsidRPr="00F32DF3">
        <w:rPr>
          <w:rFonts w:asciiTheme="minorHAnsi" w:hAnsiTheme="minorHAnsi" w:cstheme="minorHAnsi"/>
        </w:rPr>
        <w:t xml:space="preserve">β) </w:t>
      </w:r>
      <w:r w:rsidRPr="00F32DF3">
        <w:rPr>
          <w:rFonts w:asciiTheme="minorHAnsi" w:hAnsiTheme="minorHAnsi" w:cstheme="minorHAnsi"/>
        </w:rPr>
        <w:tab/>
        <w:t>Υπηρεσιών Ανάπτυξης Υποσυστημάτων Φοιτητικής Μέριμνας</w:t>
      </w:r>
    </w:p>
    <w:p w14:paraId="67A0039B" w14:textId="77777777" w:rsidR="005C09A6" w:rsidRPr="00F32DF3" w:rsidRDefault="005C09A6" w:rsidP="001B327D">
      <w:pPr>
        <w:spacing w:after="0"/>
        <w:ind w:left="284" w:hanging="284"/>
        <w:rPr>
          <w:rFonts w:asciiTheme="minorHAnsi" w:hAnsiTheme="minorHAnsi" w:cstheme="minorHAnsi"/>
        </w:rPr>
      </w:pPr>
      <w:r w:rsidRPr="00F32DF3">
        <w:rPr>
          <w:rFonts w:asciiTheme="minorHAnsi" w:hAnsiTheme="minorHAnsi" w:cstheme="minorHAnsi"/>
        </w:rPr>
        <w:t xml:space="preserve">γ) </w:t>
      </w:r>
      <w:r w:rsidRPr="00F32DF3">
        <w:rPr>
          <w:rFonts w:asciiTheme="minorHAnsi" w:hAnsiTheme="minorHAnsi" w:cstheme="minorHAnsi"/>
        </w:rPr>
        <w:tab/>
        <w:t>Υπηρεσιών Ανάπτυξης Λοιπών συναφών Υποσυστημάτων Φοιτητολογίου</w:t>
      </w:r>
    </w:p>
    <w:p w14:paraId="00B751BD" w14:textId="77777777" w:rsidR="005C09A6" w:rsidRPr="00F32DF3" w:rsidRDefault="005C09A6" w:rsidP="001B327D">
      <w:pPr>
        <w:spacing w:after="0"/>
        <w:ind w:left="284" w:hanging="284"/>
        <w:rPr>
          <w:rFonts w:asciiTheme="minorHAnsi" w:hAnsiTheme="minorHAnsi" w:cstheme="minorHAnsi"/>
        </w:rPr>
      </w:pPr>
      <w:r w:rsidRPr="00F32DF3">
        <w:rPr>
          <w:rFonts w:asciiTheme="minorHAnsi" w:hAnsiTheme="minorHAnsi" w:cstheme="minorHAnsi"/>
        </w:rPr>
        <w:t xml:space="preserve">δ) </w:t>
      </w:r>
      <w:r w:rsidRPr="00F32DF3">
        <w:rPr>
          <w:rFonts w:asciiTheme="minorHAnsi" w:hAnsiTheme="minorHAnsi" w:cstheme="minorHAnsi"/>
        </w:rPr>
        <w:tab/>
        <w:t xml:space="preserve">Υπηρεσιών Διασύνδεσης-Διαλειτουργικότητας με εσωτερικά και εξωτερικά πληροφοριακά συστήματα, </w:t>
      </w:r>
    </w:p>
    <w:p w14:paraId="13C77FE0" w14:textId="77777777" w:rsidR="001A7B16" w:rsidRPr="00303E95" w:rsidRDefault="001A7B16" w:rsidP="001A7B16">
      <w:pPr>
        <w:spacing w:after="0"/>
        <w:ind w:left="-4" w:right="57"/>
        <w:rPr>
          <w:rFonts w:asciiTheme="minorHAnsi" w:hAnsiTheme="minorHAnsi"/>
        </w:rPr>
      </w:pPr>
    </w:p>
    <w:p w14:paraId="67818166" w14:textId="77777777" w:rsidR="00F32DF3" w:rsidRPr="009D0E5A" w:rsidRDefault="00F570E9">
      <w:pPr>
        <w:ind w:left="-4" w:right="57"/>
        <w:rPr>
          <w:rFonts w:asciiTheme="minorHAnsi" w:hAnsiTheme="minorHAnsi"/>
          <w:b/>
        </w:rPr>
      </w:pPr>
      <w:r w:rsidRPr="009D0E5A">
        <w:rPr>
          <w:rFonts w:asciiTheme="minorHAnsi" w:hAnsiTheme="minorHAnsi"/>
        </w:rPr>
        <w:t>Οι υπηρεσίες της σύμβασης</w:t>
      </w:r>
      <w:r w:rsidR="00561AA3" w:rsidRPr="009D0E5A">
        <w:rPr>
          <w:rFonts w:asciiTheme="minorHAnsi" w:hAnsiTheme="minorHAnsi"/>
        </w:rPr>
        <w:t xml:space="preserve"> κατατάσσονται στους ακόλουθους κωδικούς του Κοινού Λεξιλογίου δημοσίων συμβάσεων (CPV) :</w:t>
      </w:r>
      <w:r w:rsidR="00561AA3" w:rsidRPr="009D0E5A">
        <w:rPr>
          <w:rFonts w:asciiTheme="minorHAnsi" w:hAnsiTheme="minorHAnsi"/>
          <w:b/>
        </w:rPr>
        <w:t xml:space="preserve"> </w:t>
      </w:r>
    </w:p>
    <w:p w14:paraId="6E4E2744" w14:textId="754B02F4" w:rsidR="004B7826" w:rsidRDefault="00A813ED" w:rsidP="00D20DF1">
      <w:pPr>
        <w:spacing w:after="0" w:line="250" w:lineRule="auto"/>
        <w:ind w:left="0" w:right="57" w:hanging="11"/>
        <w:rPr>
          <w:rFonts w:eastAsia="Times New Roman" w:cs="Tahoma"/>
          <w:b/>
          <w:color w:val="auto"/>
          <w:szCs w:val="24"/>
          <w:lang w:eastAsia="zh-CN"/>
        </w:rPr>
      </w:pPr>
      <w:r w:rsidRPr="009D0E5A">
        <w:rPr>
          <w:rFonts w:asciiTheme="minorHAnsi" w:eastAsia="Times New Roman" w:hAnsiTheme="minorHAnsi" w:cstheme="minorHAnsi"/>
          <w:b/>
          <w:color w:val="auto"/>
          <w:szCs w:val="24"/>
          <w:lang w:eastAsia="zh-CN"/>
        </w:rPr>
        <w:t xml:space="preserve">72000000-5 </w:t>
      </w:r>
      <w:r w:rsidRPr="009D0E5A">
        <w:rPr>
          <w:rFonts w:asciiTheme="minorHAnsi" w:eastAsia="Times New Roman" w:hAnsiTheme="minorHAnsi" w:cstheme="minorHAnsi"/>
          <w:color w:val="auto"/>
          <w:szCs w:val="24"/>
          <w:lang w:eastAsia="zh-CN"/>
        </w:rPr>
        <w:t>Υπηρεσίες τεχνολογίας των πληροφοριών: παροχή συμβουλών, ανάπτυξη λογισμικού, Διαδίκτυο και υποστήριξη</w:t>
      </w:r>
      <w:r w:rsidR="004B7826" w:rsidRPr="009D0E5A">
        <w:rPr>
          <w:rFonts w:asciiTheme="minorHAnsi" w:eastAsia="Times New Roman" w:hAnsiTheme="minorHAnsi" w:cstheme="minorHAnsi"/>
          <w:color w:val="auto"/>
          <w:szCs w:val="24"/>
          <w:lang w:eastAsia="zh-CN"/>
        </w:rPr>
        <w:t>.</w:t>
      </w:r>
      <w:r w:rsidRPr="009D0E5A">
        <w:rPr>
          <w:rFonts w:eastAsia="Times New Roman" w:cs="Tahoma"/>
          <w:b/>
          <w:color w:val="auto"/>
          <w:szCs w:val="24"/>
          <w:lang w:eastAsia="zh-CN"/>
        </w:rPr>
        <w:t xml:space="preserve"> </w:t>
      </w:r>
    </w:p>
    <w:p w14:paraId="4C7D12E7" w14:textId="4C29C698" w:rsidR="00D03262" w:rsidRPr="009D0E5A" w:rsidRDefault="00D03262" w:rsidP="00D20DF1">
      <w:pPr>
        <w:spacing w:after="240" w:line="250" w:lineRule="auto"/>
        <w:ind w:left="0" w:right="57" w:hanging="11"/>
        <w:rPr>
          <w:rFonts w:eastAsia="Times New Roman" w:cs="Tahoma"/>
          <w:b/>
          <w:color w:val="auto"/>
          <w:szCs w:val="24"/>
          <w:lang w:eastAsia="zh-CN"/>
        </w:rPr>
      </w:pPr>
      <w:r w:rsidRPr="0018698C">
        <w:rPr>
          <w:rFonts w:asciiTheme="minorHAnsi" w:eastAsia="Times New Roman" w:hAnsiTheme="minorHAnsi" w:cstheme="minorHAnsi"/>
          <w:b/>
          <w:color w:val="auto"/>
          <w:szCs w:val="24"/>
          <w:lang w:eastAsia="zh-CN"/>
        </w:rPr>
        <w:t>48000000-8</w:t>
      </w:r>
      <w:r>
        <w:rPr>
          <w:rFonts w:ascii="Arial" w:hAnsi="Arial" w:cs="Arial"/>
          <w:color w:val="212331"/>
        </w:rPr>
        <w:t> </w:t>
      </w:r>
      <w:r w:rsidRPr="0018698C">
        <w:rPr>
          <w:rFonts w:asciiTheme="minorHAnsi" w:eastAsia="Times New Roman" w:hAnsiTheme="minorHAnsi" w:cstheme="minorHAnsi"/>
          <w:color w:val="auto"/>
          <w:szCs w:val="24"/>
          <w:lang w:eastAsia="zh-CN"/>
        </w:rPr>
        <w:t>Πακέτα λογισμικού και συστήματα πληροφορικής</w:t>
      </w:r>
    </w:p>
    <w:p w14:paraId="474551F1" w14:textId="77777777" w:rsidR="00F32DF3" w:rsidRPr="009D0E5A" w:rsidRDefault="00F32DF3">
      <w:pPr>
        <w:ind w:left="-4" w:right="57"/>
        <w:rPr>
          <w:rFonts w:eastAsia="Times New Roman" w:cs="Tahoma"/>
          <w:b/>
          <w:color w:val="auto"/>
          <w:szCs w:val="24"/>
          <w:lang w:eastAsia="zh-CN"/>
        </w:rPr>
      </w:pPr>
      <w:r w:rsidRPr="009D0E5A">
        <w:rPr>
          <w:rFonts w:eastAsia="Times New Roman" w:cs="Tahoma"/>
          <w:b/>
          <w:color w:val="auto"/>
          <w:szCs w:val="24"/>
          <w:lang w:eastAsia="zh-CN"/>
        </w:rPr>
        <w:t>Η παρούσα σύμβαση θα ανατεθεί με το κριτήριο της πλέον συμφέρουσας από οικονομική άποψη προσφορά βάσει βέλτιστης σχέσης ποιότητας – τιμής.</w:t>
      </w:r>
    </w:p>
    <w:p w14:paraId="4965564E" w14:textId="77777777" w:rsidR="00F32DF3" w:rsidRPr="009D0E5A" w:rsidRDefault="00F32DF3">
      <w:pPr>
        <w:ind w:left="-4" w:right="57"/>
        <w:rPr>
          <w:rFonts w:asciiTheme="minorHAnsi" w:hAnsiTheme="minorHAnsi" w:cstheme="minorHAnsi"/>
          <w:b/>
        </w:rPr>
      </w:pPr>
      <w:r w:rsidRPr="009D0E5A">
        <w:rPr>
          <w:rFonts w:eastAsia="Times New Roman" w:cs="Tahoma"/>
          <w:b/>
          <w:color w:val="auto"/>
          <w:szCs w:val="24"/>
          <w:lang w:eastAsia="zh-CN"/>
        </w:rPr>
        <w:t xml:space="preserve">Η διάρκεια της σύμβασης ορίζεται </w:t>
      </w:r>
      <w:r w:rsidR="009A2F83">
        <w:rPr>
          <w:rFonts w:eastAsia="Times New Roman" w:cs="Tahoma"/>
          <w:b/>
          <w:color w:val="auto"/>
          <w:szCs w:val="24"/>
          <w:lang w:eastAsia="zh-CN"/>
        </w:rPr>
        <w:t>σε τριάντα τέσσερις (34) μήνες</w:t>
      </w:r>
      <w:r w:rsidRPr="009D0E5A">
        <w:rPr>
          <w:rFonts w:ascii="Tahoma" w:eastAsia="Times New Roman" w:hAnsi="Tahoma"/>
          <w:b/>
          <w:color w:val="auto"/>
          <w:szCs w:val="24"/>
          <w:lang w:eastAsia="zh-CN"/>
        </w:rPr>
        <w:t xml:space="preserve"> </w:t>
      </w:r>
      <w:r w:rsidRPr="009D0E5A">
        <w:rPr>
          <w:rFonts w:eastAsia="Times New Roman" w:cs="Tahoma"/>
          <w:b/>
          <w:color w:val="auto"/>
          <w:szCs w:val="24"/>
          <w:lang w:eastAsia="zh-CN"/>
        </w:rPr>
        <w:t>από την ημερομηνία υπογραφής της Σύμβασης και το αργότερο έως την 31/10/2025.</w:t>
      </w:r>
    </w:p>
    <w:p w14:paraId="4FACBA50" w14:textId="77777777" w:rsidR="00C55920" w:rsidRPr="009D0E5A" w:rsidRDefault="00CB0924">
      <w:pPr>
        <w:ind w:left="-4" w:right="57"/>
        <w:rPr>
          <w:rFonts w:asciiTheme="minorHAnsi" w:hAnsiTheme="minorHAnsi"/>
        </w:rPr>
      </w:pPr>
      <w:r w:rsidRPr="009D0E5A">
        <w:rPr>
          <w:rFonts w:asciiTheme="minorHAnsi" w:hAnsiTheme="minorHAnsi" w:cstheme="minorHAnsi"/>
        </w:rPr>
        <w:t xml:space="preserve">Η </w:t>
      </w:r>
      <w:r w:rsidR="006A15C1" w:rsidRPr="009D0E5A">
        <w:rPr>
          <w:rFonts w:asciiTheme="minorHAnsi" w:hAnsiTheme="minorHAnsi" w:cstheme="minorHAnsi"/>
        </w:rPr>
        <w:t>συνολική</w:t>
      </w:r>
      <w:r w:rsidR="00561AA3" w:rsidRPr="009D0E5A">
        <w:rPr>
          <w:rFonts w:asciiTheme="minorHAnsi" w:hAnsiTheme="minorHAnsi"/>
        </w:rPr>
        <w:t xml:space="preserve"> εκτιμώμενη αξία της σύμβασης ανέρχεται στο ποσό των </w:t>
      </w:r>
      <w:r w:rsidR="00561AA3" w:rsidRPr="009D0E5A">
        <w:rPr>
          <w:rFonts w:asciiTheme="minorHAnsi" w:hAnsiTheme="minorHAnsi"/>
          <w:b/>
        </w:rPr>
        <w:t>1</w:t>
      </w:r>
      <w:r w:rsidR="00650F2E" w:rsidRPr="00650F2E">
        <w:rPr>
          <w:rFonts w:asciiTheme="minorHAnsi" w:hAnsiTheme="minorHAnsi"/>
          <w:b/>
        </w:rPr>
        <w:t>3</w:t>
      </w:r>
      <w:r w:rsidR="00561AA3" w:rsidRPr="009D0E5A">
        <w:rPr>
          <w:rFonts w:asciiTheme="minorHAnsi" w:hAnsiTheme="minorHAnsi"/>
          <w:b/>
        </w:rPr>
        <w:t>.4</w:t>
      </w:r>
      <w:r w:rsidR="00650F2E" w:rsidRPr="00650F2E">
        <w:rPr>
          <w:rFonts w:asciiTheme="minorHAnsi" w:hAnsiTheme="minorHAnsi"/>
          <w:b/>
        </w:rPr>
        <w:t>76</w:t>
      </w:r>
      <w:r w:rsidR="00561AA3" w:rsidRPr="009D0E5A">
        <w:rPr>
          <w:rFonts w:asciiTheme="minorHAnsi" w:hAnsiTheme="minorHAnsi"/>
          <w:b/>
        </w:rPr>
        <w:t>.</w:t>
      </w:r>
      <w:r w:rsidR="00650F2E">
        <w:rPr>
          <w:rFonts w:asciiTheme="minorHAnsi" w:hAnsiTheme="minorHAnsi"/>
          <w:b/>
        </w:rPr>
        <w:t>910</w:t>
      </w:r>
      <w:r w:rsidR="00650F2E" w:rsidRPr="00650F2E">
        <w:rPr>
          <w:rFonts w:asciiTheme="minorHAnsi" w:hAnsiTheme="minorHAnsi"/>
          <w:b/>
        </w:rPr>
        <w:t>,24</w:t>
      </w:r>
      <w:r w:rsidR="00561AA3" w:rsidRPr="009D0E5A">
        <w:rPr>
          <w:rFonts w:asciiTheme="minorHAnsi" w:hAnsiTheme="minorHAnsi"/>
          <w:b/>
        </w:rPr>
        <w:t xml:space="preserve"> €</w:t>
      </w:r>
      <w:r w:rsidR="00561AA3" w:rsidRPr="009D0E5A">
        <w:rPr>
          <w:rFonts w:asciiTheme="minorHAnsi" w:hAnsiTheme="minorHAnsi"/>
        </w:rPr>
        <w:t xml:space="preserve"> συμπεριλαμβανομένου ΦΠΑ 24% (προϋπολογισμός χωρίς ΦΠΑ: </w:t>
      </w:r>
      <w:r w:rsidR="00561AA3" w:rsidRPr="009D0E5A">
        <w:rPr>
          <w:rFonts w:asciiTheme="minorHAnsi" w:hAnsiTheme="minorHAnsi"/>
          <w:b/>
        </w:rPr>
        <w:t>1</w:t>
      </w:r>
      <w:r w:rsidR="00650F2E" w:rsidRPr="00650F2E">
        <w:rPr>
          <w:rFonts w:asciiTheme="minorHAnsi" w:hAnsiTheme="minorHAnsi"/>
          <w:b/>
        </w:rPr>
        <w:t>0</w:t>
      </w:r>
      <w:r w:rsidR="00561AA3" w:rsidRPr="009D0E5A">
        <w:rPr>
          <w:rFonts w:asciiTheme="minorHAnsi" w:hAnsiTheme="minorHAnsi"/>
          <w:b/>
        </w:rPr>
        <w:t>.</w:t>
      </w:r>
      <w:r w:rsidR="00650F2E" w:rsidRPr="00650F2E">
        <w:rPr>
          <w:rFonts w:asciiTheme="minorHAnsi" w:hAnsiTheme="minorHAnsi"/>
          <w:b/>
        </w:rPr>
        <w:t>868</w:t>
      </w:r>
      <w:r w:rsidR="00561AA3" w:rsidRPr="009D0E5A">
        <w:rPr>
          <w:rFonts w:asciiTheme="minorHAnsi" w:hAnsiTheme="minorHAnsi"/>
          <w:b/>
        </w:rPr>
        <w:t>.476</w:t>
      </w:r>
      <w:r w:rsidR="00F570E9" w:rsidRPr="009D0E5A">
        <w:rPr>
          <w:rFonts w:asciiTheme="minorHAnsi" w:hAnsiTheme="minorHAnsi"/>
          <w:b/>
        </w:rPr>
        <w:t>,00</w:t>
      </w:r>
      <w:r w:rsidR="00561AA3" w:rsidRPr="009D0E5A">
        <w:rPr>
          <w:rFonts w:asciiTheme="minorHAnsi" w:hAnsiTheme="minorHAnsi"/>
        </w:rPr>
        <w:t xml:space="preserve"> </w:t>
      </w:r>
      <w:r w:rsidR="00561AA3" w:rsidRPr="009D0E5A">
        <w:rPr>
          <w:rFonts w:asciiTheme="minorHAnsi" w:hAnsiTheme="minorHAnsi"/>
          <w:b/>
        </w:rPr>
        <w:t>€</w:t>
      </w:r>
      <w:r w:rsidR="00561AA3" w:rsidRPr="009D0E5A">
        <w:rPr>
          <w:rFonts w:asciiTheme="minorHAnsi" w:hAnsiTheme="minorHAnsi"/>
        </w:rPr>
        <w:t xml:space="preserve">  ΦΠΑ: </w:t>
      </w:r>
      <w:r w:rsidR="00561AA3" w:rsidRPr="009D0E5A">
        <w:rPr>
          <w:rFonts w:asciiTheme="minorHAnsi" w:hAnsiTheme="minorHAnsi"/>
          <w:b/>
        </w:rPr>
        <w:t>2.</w:t>
      </w:r>
      <w:r w:rsidR="00650F2E" w:rsidRPr="00650F2E">
        <w:rPr>
          <w:rFonts w:asciiTheme="minorHAnsi" w:hAnsiTheme="minorHAnsi"/>
          <w:b/>
        </w:rPr>
        <w:t>608</w:t>
      </w:r>
      <w:r w:rsidR="00561AA3" w:rsidRPr="009D0E5A">
        <w:rPr>
          <w:rFonts w:asciiTheme="minorHAnsi" w:hAnsiTheme="minorHAnsi"/>
          <w:b/>
        </w:rPr>
        <w:t>.</w:t>
      </w:r>
      <w:r w:rsidR="00650F2E" w:rsidRPr="00650F2E">
        <w:rPr>
          <w:rFonts w:asciiTheme="minorHAnsi" w:hAnsiTheme="minorHAnsi"/>
          <w:b/>
        </w:rPr>
        <w:t>434</w:t>
      </w:r>
      <w:r w:rsidR="00F570E9" w:rsidRPr="009D0E5A">
        <w:rPr>
          <w:rFonts w:asciiTheme="minorHAnsi" w:hAnsiTheme="minorHAnsi"/>
          <w:b/>
        </w:rPr>
        <w:t>,</w:t>
      </w:r>
      <w:r w:rsidR="00650F2E" w:rsidRPr="00650F2E">
        <w:rPr>
          <w:rFonts w:asciiTheme="minorHAnsi" w:hAnsiTheme="minorHAnsi"/>
          <w:b/>
        </w:rPr>
        <w:t>24</w:t>
      </w:r>
      <w:r w:rsidR="00561AA3" w:rsidRPr="009D0E5A">
        <w:rPr>
          <w:rFonts w:asciiTheme="minorHAnsi" w:hAnsiTheme="minorHAnsi"/>
          <w:b/>
        </w:rPr>
        <w:t xml:space="preserve"> €</w:t>
      </w:r>
      <w:r w:rsidR="00561AA3" w:rsidRPr="009D0E5A">
        <w:rPr>
          <w:rFonts w:asciiTheme="minorHAnsi" w:hAnsiTheme="minorHAnsi"/>
        </w:rPr>
        <w:t xml:space="preserve">). </w:t>
      </w:r>
    </w:p>
    <w:p w14:paraId="30746FF2" w14:textId="77777777" w:rsidR="00C165F7" w:rsidRPr="009D0E5A" w:rsidRDefault="006A15C1" w:rsidP="00F570E9">
      <w:pPr>
        <w:spacing w:after="120" w:line="250" w:lineRule="auto"/>
        <w:ind w:left="0" w:right="57" w:hanging="11"/>
        <w:rPr>
          <w:rFonts w:eastAsia="Times New Roman" w:cs="Tahoma"/>
          <w:color w:val="auto"/>
          <w:szCs w:val="24"/>
          <w:lang w:eastAsia="zh-CN"/>
        </w:rPr>
      </w:pPr>
      <w:r w:rsidRPr="009D0E5A">
        <w:rPr>
          <w:rFonts w:eastAsia="Times New Roman" w:cs="Tahoma"/>
          <w:color w:val="auto"/>
          <w:szCs w:val="24"/>
          <w:lang w:eastAsia="zh-CN"/>
        </w:rPr>
        <w:t>Γίνονται δεκτές οι προσφορές που θα υποβληθούν μόνο σύμφωνα με τους όρους της παρούσας Διακήρυξης και για το σύνολο των ειδών και υπηρεσιών. Προσφορές που είναι αόριστες, ανεπίδεκτες εκτίμησης ή είναι υπό αίρεση ή για μέρος των ζητούμενων ειδών/υπηρεσιών και ποσοτήτων, καθώς και εναλλακτικές προσφορές δεν γίνονται δεκτές και απορρίπτονται ως απαράδεκτες.</w:t>
      </w:r>
    </w:p>
    <w:p w14:paraId="7DF76B6E" w14:textId="77777777" w:rsidR="00F570E9" w:rsidRPr="009D0E5A" w:rsidRDefault="00F570E9" w:rsidP="009D0E5A">
      <w:pPr>
        <w:spacing w:after="120" w:line="250" w:lineRule="auto"/>
        <w:ind w:left="11" w:hanging="11"/>
        <w:rPr>
          <w:rFonts w:asciiTheme="minorHAnsi" w:hAnsiTheme="minorHAnsi" w:cs="Tahoma"/>
        </w:rPr>
      </w:pPr>
      <w:r w:rsidRPr="009D0E5A">
        <w:rPr>
          <w:rFonts w:asciiTheme="minorHAnsi" w:hAnsiTheme="minorHAnsi" w:cs="Tahoma"/>
        </w:rPr>
        <w:t>Η υποδιαίρεση του αντικειμένου της σύμβασης σε τμήματα (σύμφωνα με τις διατάξεις του άρ. 59 του ν. 4412/2016) δεν είναι δυνατή, καθώς τα παραδοτέα της σύμβασης κρίνονται αλληλένδετα και αλληλοεξαρτώμενα.</w:t>
      </w:r>
    </w:p>
    <w:p w14:paraId="17E156F8" w14:textId="77777777" w:rsidR="00F570E9" w:rsidRDefault="00F570E9" w:rsidP="00F570E9">
      <w:pPr>
        <w:spacing w:after="0"/>
        <w:ind w:left="-4" w:right="57"/>
        <w:rPr>
          <w:rFonts w:eastAsia="Times New Roman" w:cs="Tahoma"/>
          <w:color w:val="auto"/>
          <w:szCs w:val="24"/>
          <w:lang w:eastAsia="zh-CN"/>
        </w:rPr>
      </w:pPr>
      <w:r w:rsidRPr="009D0E5A">
        <w:rPr>
          <w:rFonts w:asciiTheme="minorHAnsi" w:hAnsiTheme="minorHAnsi" w:cs="Tahoma"/>
        </w:rPr>
        <w:t>Περαιτέρω δεν δύναται να υποδιαρεθεί σε Τμήματα ανά Περιφέρειες καθώς η Πράξη έχει οριζόντιο χαρακτήρα και αφορά και τις 13 Περιφέρειες της Χώρας</w:t>
      </w:r>
    </w:p>
    <w:p w14:paraId="3AD2333F" w14:textId="77777777" w:rsidR="006A15C1" w:rsidRPr="00303E95" w:rsidRDefault="006A15C1" w:rsidP="00C165F7">
      <w:pPr>
        <w:spacing w:after="0"/>
        <w:ind w:left="-4" w:right="57"/>
        <w:rPr>
          <w:rFonts w:asciiTheme="minorHAnsi" w:hAnsiTheme="minorHAnsi"/>
        </w:rPr>
      </w:pPr>
    </w:p>
    <w:p w14:paraId="2D04D8D8" w14:textId="77777777" w:rsidR="00C55920" w:rsidRPr="009D0E5A" w:rsidRDefault="00561AA3" w:rsidP="009D0E5A">
      <w:pPr>
        <w:pStyle w:val="20"/>
        <w:keepLines w:val="0"/>
        <w:numPr>
          <w:ilvl w:val="1"/>
          <w:numId w:val="6"/>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76" w:hanging="576"/>
        <w:jc w:val="both"/>
        <w:rPr>
          <w:rFonts w:asciiTheme="minorHAnsi" w:eastAsia="Times New Roman" w:hAnsiTheme="minorHAnsi" w:cs="Tahoma"/>
          <w:color w:val="002060"/>
          <w:sz w:val="22"/>
          <w:lang w:eastAsia="zh-CN"/>
        </w:rPr>
      </w:pPr>
      <w:bookmarkStart w:id="22" w:name="_Toc104224510"/>
      <w:bookmarkStart w:id="23" w:name="_Toc110437934"/>
      <w:bookmarkStart w:id="24" w:name="_Toc114055819"/>
      <w:r w:rsidRPr="009D0E5A">
        <w:rPr>
          <w:rFonts w:asciiTheme="minorHAnsi" w:eastAsia="Times New Roman" w:hAnsiTheme="minorHAnsi" w:cs="Tahoma"/>
          <w:color w:val="002060"/>
          <w:sz w:val="22"/>
          <w:lang w:eastAsia="zh-CN"/>
        </w:rPr>
        <w:lastRenderedPageBreak/>
        <w:t>Θεσμικό πλαίσιο</w:t>
      </w:r>
      <w:bookmarkEnd w:id="22"/>
      <w:bookmarkEnd w:id="23"/>
      <w:bookmarkEnd w:id="24"/>
      <w:r w:rsidRPr="009D0E5A">
        <w:rPr>
          <w:rFonts w:asciiTheme="minorHAnsi" w:eastAsia="Times New Roman" w:hAnsiTheme="minorHAnsi" w:cs="Tahoma"/>
          <w:color w:val="002060"/>
          <w:sz w:val="22"/>
          <w:lang w:eastAsia="zh-CN"/>
        </w:rPr>
        <w:t xml:space="preserve">  </w:t>
      </w:r>
    </w:p>
    <w:p w14:paraId="2DFFB1F5" w14:textId="77777777" w:rsidR="000B0A8B" w:rsidRPr="00303E95" w:rsidRDefault="00561AA3" w:rsidP="00303E95">
      <w:pPr>
        <w:spacing w:before="240"/>
        <w:rPr>
          <w:rFonts w:asciiTheme="minorHAnsi" w:hAnsiTheme="minorHAnsi"/>
        </w:rPr>
      </w:pPr>
      <w:r w:rsidRPr="00303E95">
        <w:rPr>
          <w:rFonts w:asciiTheme="minorHAnsi" w:hAnsiTheme="minorHAnsi"/>
        </w:rPr>
        <w:t xml:space="preserve">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 </w:t>
      </w:r>
    </w:p>
    <w:p w14:paraId="455AD587" w14:textId="77777777" w:rsidR="000B0A8B" w:rsidRDefault="002538E5" w:rsidP="00303E95">
      <w:pPr>
        <w:numPr>
          <w:ilvl w:val="0"/>
          <w:numId w:val="126"/>
        </w:numPr>
        <w:suppressAutoHyphens/>
        <w:spacing w:before="60" w:after="120" w:line="276" w:lineRule="auto"/>
        <w:ind w:left="357" w:hanging="357"/>
      </w:pPr>
      <w:r w:rsidRPr="00C000BC">
        <w:rPr>
          <w:lang w:val="en-US"/>
        </w:rPr>
        <w:t>T</w:t>
      </w:r>
      <w:r w:rsidRPr="00C000BC">
        <w:t xml:space="preserve">ου </w:t>
      </w:r>
      <w:r w:rsidRPr="00C000BC">
        <w:rPr>
          <w:lang w:val="en-US"/>
        </w:rPr>
        <w:t>N</w:t>
      </w:r>
      <w:r w:rsidRPr="00C000BC">
        <w:t>. 4412/2016 (Α' 147) «Δημόσιες Συμβάσεις Έργων, Προμηθειών και Υπηρεσιών (προσαρμογή στις Οδηγίες 2014/24/ ΕΕ και 2014/25/ΕΕ)», όπως τροποποιήθηκε και ισχύει.</w:t>
      </w:r>
    </w:p>
    <w:p w14:paraId="48BE677F" w14:textId="77777777" w:rsidR="000B0A8B" w:rsidRDefault="002538E5" w:rsidP="00303E95">
      <w:pPr>
        <w:numPr>
          <w:ilvl w:val="0"/>
          <w:numId w:val="126"/>
        </w:numPr>
        <w:suppressAutoHyphens/>
        <w:spacing w:before="60" w:after="120" w:line="276" w:lineRule="auto"/>
      </w:pPr>
      <w:r w:rsidRPr="00C000BC">
        <w:t>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p>
    <w:p w14:paraId="4B95499B" w14:textId="77777777" w:rsidR="000B0A8B" w:rsidRDefault="002538E5" w:rsidP="00303E95">
      <w:pPr>
        <w:numPr>
          <w:ilvl w:val="0"/>
          <w:numId w:val="126"/>
        </w:numPr>
        <w:suppressAutoHyphens/>
        <w:spacing w:before="60" w:after="120" w:line="276" w:lineRule="auto"/>
      </w:pPr>
      <w:r w:rsidRPr="00C000BC">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39358A50" w14:textId="77777777" w:rsidR="000B0A8B" w:rsidRDefault="002538E5" w:rsidP="00303E95">
      <w:pPr>
        <w:numPr>
          <w:ilvl w:val="0"/>
          <w:numId w:val="126"/>
        </w:numPr>
        <w:suppressAutoHyphens/>
        <w:spacing w:after="120" w:line="240" w:lineRule="auto"/>
      </w:pPr>
      <w:r w:rsidRPr="00C000BC">
        <w:t>Του Ν. 4601/2019 (Α’ 44) «</w:t>
      </w:r>
      <w:r w:rsidR="00561AA3" w:rsidRPr="00303E95">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r w:rsidRPr="00C000BC">
        <w:t>».</w:t>
      </w:r>
    </w:p>
    <w:p w14:paraId="5607F215" w14:textId="77777777" w:rsidR="000B0A8B" w:rsidRPr="00D20DF1" w:rsidRDefault="002538E5" w:rsidP="00303E95">
      <w:pPr>
        <w:numPr>
          <w:ilvl w:val="0"/>
          <w:numId w:val="126"/>
        </w:numPr>
        <w:suppressAutoHyphens/>
        <w:spacing w:before="60" w:after="120" w:line="276" w:lineRule="auto"/>
      </w:pPr>
      <w:r w:rsidRPr="00C000BC">
        <w:t xml:space="preserve">Του Ν. 3310/2005 (Α' 30) </w:t>
      </w:r>
      <w:r w:rsidR="00561AA3" w:rsidRPr="00303E95">
        <w:t>«Μέτρα για τη διασφάλιση της διαφάνειας και την αποτροπή καταστρατηγήσεων κατά τη διαδικασία σύναψης δημοσίων συμβάσεων</w:t>
      </w:r>
      <w:r w:rsidRPr="00C000BC">
        <w:t xml:space="preserve">» για τη διασταύρωση των στοιχείων του αναδόχου με τα στοιχεία του Ε.Σ.Ρ., του π.δ/τος 82/1996 (Α' 66) </w:t>
      </w:r>
      <w:r w:rsidR="00561AA3" w:rsidRPr="00303E95">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C000BC">
        <w:t xml:space="preserve">, της κοινής απόφασης των Υπουργών Ανάπτυξης και Επικρατείας με αρ. 20977/2007 (Β’ 1673) σχετικά με τα </w:t>
      </w:r>
      <w:r w:rsidR="00561AA3" w:rsidRPr="00303E95">
        <w:t>«Δικαιολογητικά για την τήρηση των μητρώων του ν.3310/2005, όπως τροποποιήθηκε με το ν.3414/</w:t>
      </w:r>
      <w:r w:rsidR="00561AA3" w:rsidRPr="00D20DF1">
        <w:t>2005»</w:t>
      </w:r>
      <w:r w:rsidRPr="00D20DF1">
        <w:t>, καθώς και των υπουργικών αποφάσεων, οι οποίες εκδίδονται, κατ’εξουσιοδότ</w:t>
      </w:r>
      <w:r w:rsidRPr="00D20DF1">
        <w:rPr>
          <w:color w:val="auto"/>
        </w:rPr>
        <w:t>η</w:t>
      </w:r>
      <w:r w:rsidR="00070427" w:rsidRPr="00D20DF1">
        <w:rPr>
          <w:color w:val="auto"/>
        </w:rPr>
        <w:t>ση</w:t>
      </w:r>
      <w:r w:rsidRPr="00D20DF1">
        <w:t xml:space="preserve"> του άρθρου 65 του ν.</w:t>
      </w:r>
      <w:r w:rsidR="00561AA3" w:rsidRPr="00D20DF1">
        <w:rPr>
          <w:b/>
        </w:rPr>
        <w:t xml:space="preserve"> </w:t>
      </w:r>
      <w:r w:rsidRPr="00D20DF1">
        <w:t xml:space="preserve">4172/2013 (Α 167) για τον καθορισμό: α) των μη «συνεργάσιμων φορολογικά» κρατών και β) των κρατών με </w:t>
      </w:r>
      <w:r w:rsidR="00561AA3" w:rsidRPr="00D20DF1">
        <w:t>προνομιακό φορολογικό καθεστώς»</w:t>
      </w:r>
      <w:r w:rsidRPr="00D20DF1">
        <w:t>.</w:t>
      </w:r>
    </w:p>
    <w:p w14:paraId="09DEF35D" w14:textId="77777777" w:rsidR="00977CB6" w:rsidRPr="00D20DF1" w:rsidRDefault="00977CB6" w:rsidP="00935871">
      <w:pPr>
        <w:numPr>
          <w:ilvl w:val="0"/>
          <w:numId w:val="126"/>
        </w:numPr>
        <w:suppressAutoHyphens/>
        <w:spacing w:before="60" w:after="120" w:line="276" w:lineRule="auto"/>
      </w:pPr>
      <w:r w:rsidRPr="00D20DF1">
        <w:t xml:space="preserve">του ν. 4013/2011 (Α’ 204) «Σύσταση ενιαίας Ανεξάρτητης Αρχής Δημοσίων Συμβάσεων και Κεντρικού Ηλεκτρονικού Μητρώου Δημοσίων Συμβάσεων,  </w:t>
      </w:r>
    </w:p>
    <w:p w14:paraId="492AE132" w14:textId="77777777" w:rsidR="00977CB6" w:rsidRPr="00D20DF1" w:rsidRDefault="00977CB6" w:rsidP="00935871">
      <w:pPr>
        <w:numPr>
          <w:ilvl w:val="0"/>
          <w:numId w:val="126"/>
        </w:numPr>
        <w:suppressAutoHyphens/>
        <w:spacing w:before="60" w:after="120" w:line="276" w:lineRule="auto"/>
      </w:pPr>
      <w:r w:rsidRPr="00D20DF1">
        <w:t xml:space="preserve">του ν. 4727/2020 (Α’184)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0D0E0DAA" w14:textId="77777777" w:rsidR="00935871" w:rsidRPr="00D20DF1" w:rsidRDefault="00935871" w:rsidP="00935871">
      <w:pPr>
        <w:numPr>
          <w:ilvl w:val="0"/>
          <w:numId w:val="126"/>
        </w:numPr>
        <w:suppressAutoHyphens/>
        <w:spacing w:before="60" w:after="120" w:line="276" w:lineRule="auto"/>
      </w:pPr>
      <w:r w:rsidRPr="00D20DF1">
        <w:t xml:space="preserve">του ν. 3548/2007 (Α’ 68) «Καταχώριση δημοσιεύσεων των φορέων του Δημοσίου στο νομαρχιακό και τοπικό Τύπο και άλλες διατάξεις»,  </w:t>
      </w:r>
    </w:p>
    <w:p w14:paraId="6F2EE5B5" w14:textId="77777777" w:rsidR="000B0A8B" w:rsidRPr="00D20DF1" w:rsidRDefault="002538E5" w:rsidP="00303E95">
      <w:pPr>
        <w:numPr>
          <w:ilvl w:val="0"/>
          <w:numId w:val="126"/>
        </w:numPr>
        <w:suppressAutoHyphens/>
        <w:spacing w:before="60" w:after="120" w:line="276" w:lineRule="auto"/>
      </w:pPr>
      <w:r w:rsidRPr="00D20DF1">
        <w:t xml:space="preserve">Του Π.Δ. 39/2017 (Α΄64) </w:t>
      </w:r>
      <w:r w:rsidR="00561AA3" w:rsidRPr="00D20DF1">
        <w:t>«Κανονισμός εξέτασης προδικαστικών προσφυγών ενώπιων της Α.Ε.Π.Π</w:t>
      </w:r>
      <w:r w:rsidRPr="00D20DF1">
        <w:t>».</w:t>
      </w:r>
    </w:p>
    <w:p w14:paraId="752F3E5F" w14:textId="77777777" w:rsidR="000B0A8B" w:rsidRDefault="002538E5" w:rsidP="00303E95">
      <w:pPr>
        <w:numPr>
          <w:ilvl w:val="0"/>
          <w:numId w:val="126"/>
        </w:numPr>
        <w:suppressAutoHyphens/>
        <w:spacing w:after="120" w:line="240" w:lineRule="auto"/>
      </w:pPr>
      <w:r w:rsidRPr="00D20DF1">
        <w:t>Της υπ’ αριθ. 76928 (Β’ 3075/2021) κοινής υπουργικής</w:t>
      </w:r>
      <w:r w:rsidRPr="00C000BC">
        <w:t xml:space="preserve"> απόφασης με θέμα: «</w:t>
      </w:r>
      <w:r w:rsidR="00561AA3" w:rsidRPr="00303E95">
        <w:t>Ρύθμιση ειδικότερων θεμάτων λειτουργίας και διαχείρισης του Κεντρικού Ηλεκτρονικού Μητρώου Δημοσίων Συμβάσεων (ΚΗΜΔΗΣ</w:t>
      </w:r>
      <w:r w:rsidRPr="00C000BC">
        <w:t>).»</w:t>
      </w:r>
    </w:p>
    <w:p w14:paraId="3078B8D3" w14:textId="77777777" w:rsidR="000B0A8B" w:rsidRDefault="002538E5" w:rsidP="00303E95">
      <w:pPr>
        <w:numPr>
          <w:ilvl w:val="0"/>
          <w:numId w:val="126"/>
        </w:numPr>
        <w:suppressAutoHyphens/>
        <w:spacing w:after="120" w:line="240" w:lineRule="auto"/>
      </w:pPr>
      <w:r w:rsidRPr="00C000BC">
        <w:t>Της με αρ. 64233 (ΦΕΚ 2453/Β/09-06-2021) Κοινής Απόφασης των Υπουργών Ανάπτυξης και Επενδύσεων  και Επικρατείας</w:t>
      </w:r>
      <w:r w:rsidR="00561AA3" w:rsidRPr="00303E95">
        <w:t xml:space="preserve">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C000BC">
        <w:t>)».</w:t>
      </w:r>
    </w:p>
    <w:p w14:paraId="2257494D" w14:textId="77777777" w:rsidR="000B0A8B" w:rsidRDefault="002538E5" w:rsidP="00303E95">
      <w:pPr>
        <w:numPr>
          <w:ilvl w:val="0"/>
          <w:numId w:val="126"/>
        </w:numPr>
        <w:suppressAutoHyphens/>
        <w:spacing w:after="120" w:line="240" w:lineRule="auto"/>
        <w:rPr>
          <w:lang w:eastAsia="ar-SA"/>
        </w:rPr>
      </w:pPr>
      <w:r w:rsidRPr="00C000BC">
        <w:rPr>
          <w:lang w:eastAsia="ar-SA"/>
        </w:rPr>
        <w:t>της</w:t>
      </w:r>
      <w:r w:rsidR="00561AA3" w:rsidRPr="00303E95">
        <w:t xml:space="preserve"> </w:t>
      </w:r>
      <w:r w:rsidRPr="00C000BC">
        <w:rPr>
          <w:lang w:eastAsia="ar-SA"/>
        </w:rPr>
        <w:t>αριθμ</w:t>
      </w:r>
      <w:r w:rsidR="00561AA3" w:rsidRPr="00303E95">
        <w:t>. Κ.Υ.Α. οικ. 60967 ΕΞ 2020 (B’ 2425/18.06.2020) «Ηλεκτρονική Τιμολόγηση στο πλαίσιο των Δημόσιων Συμβάσεων δυνάμει του ν. 4601/2019» (Α΄44)</w:t>
      </w:r>
    </w:p>
    <w:p w14:paraId="09A3CFDD" w14:textId="77777777" w:rsidR="000B0A8B" w:rsidRDefault="002538E5" w:rsidP="00303E95">
      <w:pPr>
        <w:numPr>
          <w:ilvl w:val="0"/>
          <w:numId w:val="126"/>
        </w:numPr>
        <w:suppressAutoHyphens/>
        <w:spacing w:after="120" w:line="240" w:lineRule="auto"/>
        <w:rPr>
          <w:iCs/>
          <w:lang w:eastAsia="ar-SA"/>
        </w:rPr>
      </w:pPr>
      <w:r w:rsidRPr="00C000BC">
        <w:rPr>
          <w:lang w:eastAsia="ar-SA"/>
        </w:rPr>
        <w:t>Της υπ' αριθ. 31781ΕΞ2022/16.03.2022 κοινής υπουργικής απόφασης με θέμα: "Τροποποίηση</w:t>
      </w:r>
      <w:r w:rsidR="00561AA3" w:rsidRPr="00303E95">
        <w:t xml:space="preserve"> </w:t>
      </w:r>
      <w:r w:rsidRPr="00C000BC">
        <w:rPr>
          <w:lang w:eastAsia="ar-SA"/>
        </w:rPr>
        <w:t>της</w:t>
      </w:r>
      <w:r w:rsidR="00561AA3" w:rsidRPr="00303E95">
        <w:t xml:space="preserve"> </w:t>
      </w:r>
      <w:r w:rsidRPr="00C000BC">
        <w:rPr>
          <w:lang w:eastAsia="ar-SA"/>
        </w:rPr>
        <w:t>υπ΄ αρ</w:t>
      </w:r>
      <w:r w:rsidR="00561AA3" w:rsidRPr="00303E95">
        <w:t>. 63446/</w:t>
      </w:r>
      <w:r w:rsidRPr="00C000BC">
        <w:rPr>
          <w:lang w:eastAsia="ar-SA"/>
        </w:rPr>
        <w:t>31.5.</w:t>
      </w:r>
      <w:r w:rsidR="00561AA3" w:rsidRPr="00303E95">
        <w:t xml:space="preserve">2021 </w:t>
      </w:r>
      <w:r w:rsidRPr="00C000BC">
        <w:rPr>
          <w:lang w:eastAsia="ar-SA"/>
        </w:rPr>
        <w:t>κοινής απόφασης των Υπουργών Οικονομικών, Ανάπτυξης και Επενδύσεων και Επικρατείας</w:t>
      </w:r>
      <w:r w:rsidR="00561AA3" w:rsidRPr="00303E95">
        <w:t xml:space="preserve"> «Καθορισμός Εθνικού Μορφότυπου ηλεκτρονικού τιμολογίου στο πλαίσιο των Δημοσίων Συμβάσεων</w:t>
      </w:r>
      <w:r w:rsidRPr="00C000BC">
        <w:rPr>
          <w:lang w:eastAsia="ar-SA"/>
        </w:rPr>
        <w:t>» (Β’ 2338)" (Β΄1202)</w:t>
      </w:r>
    </w:p>
    <w:p w14:paraId="6C6A104C" w14:textId="77777777" w:rsidR="002538E5" w:rsidRPr="00C000BC" w:rsidRDefault="002538E5" w:rsidP="00161636">
      <w:pPr>
        <w:numPr>
          <w:ilvl w:val="0"/>
          <w:numId w:val="126"/>
        </w:numPr>
        <w:suppressAutoHyphens/>
        <w:spacing w:after="120" w:line="240" w:lineRule="auto"/>
      </w:pPr>
      <w:r w:rsidRPr="00C000BC">
        <w:lastRenderedPageBreak/>
        <w:t>της αριθμ. Κ.Υ.Α. οικ. 14900/21 (Β’ 466) «Έγκριση σχεδίου Δράσης για τις Πράσινες Δημόσιες Συμβάσεις» (ΑΔΑ: ΨΡΤΟ46ΜΤΛΡ-Χ92).</w:t>
      </w:r>
    </w:p>
    <w:p w14:paraId="3C002A99" w14:textId="77777777" w:rsidR="000B0A8B" w:rsidRDefault="002538E5" w:rsidP="00303E95">
      <w:pPr>
        <w:numPr>
          <w:ilvl w:val="0"/>
          <w:numId w:val="126"/>
        </w:numPr>
        <w:suppressAutoHyphens/>
        <w:spacing w:before="60" w:after="120" w:line="276" w:lineRule="auto"/>
        <w:ind w:left="357" w:hanging="357"/>
      </w:pPr>
      <w:r w:rsidRPr="00C000BC">
        <w:t xml:space="preserve">Του ν. 3419/2005 (Α’ 297) </w:t>
      </w:r>
      <w:r w:rsidR="00561AA3" w:rsidRPr="00303E95">
        <w:t>«Γενικό Εμπορικό Μητρώο (Γ.Ε.ΜΗ.) και εκσυγχρονισμός της Επιμελητηριακής Νομοθεσίας»</w:t>
      </w:r>
    </w:p>
    <w:p w14:paraId="6D6EF424" w14:textId="77777777" w:rsidR="000B0A8B" w:rsidRDefault="002538E5" w:rsidP="00303E95">
      <w:pPr>
        <w:numPr>
          <w:ilvl w:val="0"/>
          <w:numId w:val="126"/>
        </w:numPr>
        <w:suppressAutoHyphens/>
        <w:spacing w:before="60" w:after="120" w:line="276" w:lineRule="auto"/>
        <w:ind w:left="357" w:hanging="357"/>
      </w:pPr>
      <w:r w:rsidRPr="00C000BC">
        <w:t>Του ν. 4635/2019 (Α’167)</w:t>
      </w:r>
      <w:r w:rsidR="00561AA3" w:rsidRPr="00303E95">
        <w:t xml:space="preserve"> « Επενδύω στην Ελλάδα και άλλες διατάξεις» </w:t>
      </w:r>
      <w:r w:rsidRPr="00C000BC">
        <w:t>και ιδίως  των άρθρων 85 επ.</w:t>
      </w:r>
    </w:p>
    <w:p w14:paraId="5498EAA2" w14:textId="77777777" w:rsidR="000B0A8B" w:rsidRDefault="002538E5" w:rsidP="00303E95">
      <w:pPr>
        <w:numPr>
          <w:ilvl w:val="0"/>
          <w:numId w:val="126"/>
        </w:numPr>
        <w:suppressAutoHyphens/>
        <w:spacing w:before="60" w:after="120" w:line="276" w:lineRule="auto"/>
      </w:pPr>
      <w:r w:rsidRPr="00C000BC">
        <w:rPr>
          <w:lang w:val="en-US"/>
        </w:rPr>
        <w:t>T</w:t>
      </w:r>
      <w:r w:rsidRPr="00C000BC">
        <w:t xml:space="preserve">ου </w:t>
      </w:r>
      <w:r w:rsidRPr="00C000BC">
        <w:rPr>
          <w:lang w:val="en-US"/>
        </w:rPr>
        <w:t>N</w:t>
      </w:r>
      <w:r w:rsidRPr="00C000BC">
        <w:t xml:space="preserve">. 4270/2014 (Α' 143) </w:t>
      </w:r>
      <w:r w:rsidR="00561AA3" w:rsidRPr="00303E95">
        <w:t>«Αρχές δημοσιονομικής διαχείρισης και εποπτείας (ενσωμάτωση της Οδηγίας 2011/85/ΕΕ) – δημόσιο λογιστικό και άλλες διατάξεις</w:t>
      </w:r>
      <w:r w:rsidRPr="00C000BC">
        <w:t>».</w:t>
      </w:r>
    </w:p>
    <w:p w14:paraId="096E35E0" w14:textId="77777777" w:rsidR="000B0A8B" w:rsidRDefault="002538E5" w:rsidP="00303E95">
      <w:pPr>
        <w:numPr>
          <w:ilvl w:val="0"/>
          <w:numId w:val="126"/>
        </w:numPr>
        <w:suppressAutoHyphens/>
        <w:spacing w:before="60" w:after="120" w:line="276" w:lineRule="auto"/>
      </w:pPr>
      <w:r w:rsidRPr="00C000BC">
        <w:t xml:space="preserve">Του Π.Δ. 80/2016 (Α΄145) </w:t>
      </w:r>
      <w:r w:rsidR="00561AA3" w:rsidRPr="00303E95">
        <w:t>«Ανάληψη υποχρεώσεων από τους Διατάκτες</w:t>
      </w:r>
      <w:r w:rsidRPr="00C000BC">
        <w:t>».</w:t>
      </w:r>
    </w:p>
    <w:p w14:paraId="641590DD" w14:textId="77777777" w:rsidR="000B0A8B" w:rsidRDefault="002538E5" w:rsidP="00303E95">
      <w:pPr>
        <w:numPr>
          <w:ilvl w:val="0"/>
          <w:numId w:val="126"/>
        </w:numPr>
        <w:suppressAutoHyphens/>
        <w:spacing w:after="120" w:line="240" w:lineRule="auto"/>
        <w:rPr>
          <w:lang w:eastAsia="ar-SA"/>
        </w:rPr>
      </w:pPr>
      <w:r w:rsidRPr="00C000BC">
        <w:rPr>
          <w:lang w:eastAsia="ar-SA"/>
        </w:rPr>
        <w:t xml:space="preserve">της παρ. Ζ του Ν. 4152/2013 (Α’ 107) </w:t>
      </w:r>
      <w:r w:rsidR="00561AA3" w:rsidRPr="00303E95">
        <w:t>«Προσαρμογή της ελληνικής νομοθεσίας στην Οδηγία 2011/7 της 16.2.2011 για την καταπολέμηση των καθυστερήσεων πληρωμών στις εμπορικές συναλλαγές»,</w:t>
      </w:r>
    </w:p>
    <w:p w14:paraId="2A635ADC" w14:textId="77777777" w:rsidR="000B0A8B" w:rsidRDefault="002538E5" w:rsidP="00303E95">
      <w:pPr>
        <w:numPr>
          <w:ilvl w:val="0"/>
          <w:numId w:val="126"/>
        </w:numPr>
        <w:suppressAutoHyphens/>
        <w:spacing w:before="60" w:after="120" w:line="276" w:lineRule="auto"/>
      </w:pPr>
      <w:r w:rsidRPr="00C000BC">
        <w:t xml:space="preserve">Του Π.Δ. 28/2015 (Α' 34) </w:t>
      </w:r>
      <w:r w:rsidR="00561AA3" w:rsidRPr="00303E95">
        <w:t>«Κωδικοποίηση διατάξεων για την πρόσβαση σε δημόσια έγγραφα και στοιχεία</w:t>
      </w:r>
      <w:r w:rsidRPr="00C000BC">
        <w:t>».</w:t>
      </w:r>
      <w:r w:rsidR="00561AA3" w:rsidRPr="00303E95">
        <w:t xml:space="preserve"> </w:t>
      </w:r>
    </w:p>
    <w:p w14:paraId="40A164F7" w14:textId="77777777" w:rsidR="000B0A8B" w:rsidRDefault="002538E5" w:rsidP="00303E95">
      <w:pPr>
        <w:numPr>
          <w:ilvl w:val="0"/>
          <w:numId w:val="126"/>
        </w:numPr>
        <w:suppressAutoHyphens/>
        <w:spacing w:before="60" w:after="120" w:line="276" w:lineRule="auto"/>
      </w:pPr>
      <w:r w:rsidRPr="00C000BC">
        <w:rPr>
          <w:lang w:val="en-US"/>
        </w:rPr>
        <w:t>T</w:t>
      </w:r>
      <w:r w:rsidRPr="00C000BC">
        <w:t xml:space="preserve">ου </w:t>
      </w:r>
      <w:r w:rsidRPr="00C000BC">
        <w:rPr>
          <w:lang w:val="en-US"/>
        </w:rPr>
        <w:t>N</w:t>
      </w:r>
      <w:r w:rsidRPr="00C000BC">
        <w:t xml:space="preserve">. 2859/2000 (Α’ 248) </w:t>
      </w:r>
      <w:r w:rsidR="00561AA3" w:rsidRPr="00303E95">
        <w:t>«Κύρωση Κώδικα Φόρου Προστιθέμενης Αξίας</w:t>
      </w:r>
      <w:r w:rsidRPr="00C000BC">
        <w:t xml:space="preserve">». </w:t>
      </w:r>
    </w:p>
    <w:p w14:paraId="0AAB36AB" w14:textId="77777777" w:rsidR="000B0A8B" w:rsidRDefault="002538E5" w:rsidP="00303E95">
      <w:pPr>
        <w:numPr>
          <w:ilvl w:val="0"/>
          <w:numId w:val="126"/>
        </w:numPr>
        <w:suppressAutoHyphens/>
        <w:spacing w:before="60" w:after="120" w:line="276" w:lineRule="auto"/>
      </w:pPr>
      <w:r w:rsidRPr="00C000BC">
        <w:t xml:space="preserve">Του Ν. 2690/1999 (Α' 45) </w:t>
      </w:r>
      <w:r w:rsidR="00561AA3" w:rsidRPr="00303E95">
        <w:t>«Κύρωση του Κώδικα Διοικητικής Διαδικασίας και άλλες διατάξεις»</w:t>
      </w:r>
      <w:r w:rsidRPr="00C000BC">
        <w:t xml:space="preserve">  και ιδίως των άρθρων 7 και 13 έως 15, όπως τροποποιήθηκε και ισχύει.</w:t>
      </w:r>
    </w:p>
    <w:p w14:paraId="655CF6EA" w14:textId="77777777" w:rsidR="000B0A8B" w:rsidRDefault="002538E5" w:rsidP="00303E95">
      <w:pPr>
        <w:numPr>
          <w:ilvl w:val="0"/>
          <w:numId w:val="126"/>
        </w:numPr>
        <w:suppressAutoHyphens/>
        <w:spacing w:before="60" w:after="120" w:line="276" w:lineRule="auto"/>
        <w:ind w:left="357" w:hanging="357"/>
      </w:pPr>
      <w:r w:rsidRPr="00C000BC">
        <w:t xml:space="preserve">Του Ν. 2121/1993 (Α' 25) </w:t>
      </w:r>
      <w:r w:rsidR="00561AA3" w:rsidRPr="00303E95">
        <w:t>«Πνευματική Ιδιοκτησία, Συγγενικά Δικαιώματα και Πολιτιστικά Θέματα</w:t>
      </w:r>
      <w:r w:rsidRPr="00C000BC">
        <w:t xml:space="preserve">». </w:t>
      </w:r>
    </w:p>
    <w:p w14:paraId="3A796313" w14:textId="77777777" w:rsidR="000B0A8B" w:rsidRDefault="002538E5" w:rsidP="00303E95">
      <w:pPr>
        <w:numPr>
          <w:ilvl w:val="0"/>
          <w:numId w:val="126"/>
        </w:numPr>
        <w:suppressAutoHyphens/>
        <w:spacing w:before="60" w:after="120" w:line="276" w:lineRule="auto"/>
      </w:pPr>
      <w:r w:rsidRPr="00C000BC">
        <w:t>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14:paraId="5DDA913D" w14:textId="77777777" w:rsidR="000B0A8B" w:rsidRDefault="002538E5" w:rsidP="00303E95">
      <w:pPr>
        <w:numPr>
          <w:ilvl w:val="0"/>
          <w:numId w:val="126"/>
        </w:numPr>
        <w:suppressAutoHyphens/>
        <w:spacing w:before="60" w:after="120" w:line="276" w:lineRule="auto"/>
      </w:pPr>
      <w:r w:rsidRPr="00C000BC">
        <w:t xml:space="preserve">Του ν. 4624/2019 (Α’ 137) </w:t>
      </w:r>
      <w:r w:rsidR="00561AA3" w:rsidRPr="00303E95">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C000BC">
        <w:t>».</w:t>
      </w:r>
    </w:p>
    <w:p w14:paraId="2502B9FD" w14:textId="77777777" w:rsidR="002538E5" w:rsidRPr="00C000BC" w:rsidRDefault="002538E5" w:rsidP="00161636">
      <w:pPr>
        <w:numPr>
          <w:ilvl w:val="0"/>
          <w:numId w:val="126"/>
        </w:numPr>
        <w:suppressAutoHyphens/>
        <w:spacing w:before="60" w:after="120" w:line="276" w:lineRule="auto"/>
      </w:pPr>
      <w:r w:rsidRPr="00C000BC">
        <w:rPr>
          <w:lang w:val="en-US"/>
        </w:rPr>
        <w:t>T</w:t>
      </w:r>
      <w:r w:rsidRPr="00C000BC">
        <w:t xml:space="preserve">ου </w:t>
      </w:r>
      <w:r w:rsidRPr="00C000BC">
        <w:rPr>
          <w:lang w:val="en-US"/>
        </w:rPr>
        <w:t>N</w:t>
      </w:r>
      <w:r w:rsidRPr="00C000BC">
        <w:t>.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w:t>
      </w:r>
    </w:p>
    <w:p w14:paraId="74A5D6CE" w14:textId="77777777" w:rsidR="002538E5" w:rsidRPr="00C000BC" w:rsidRDefault="002538E5" w:rsidP="00161636">
      <w:pPr>
        <w:numPr>
          <w:ilvl w:val="0"/>
          <w:numId w:val="126"/>
        </w:numPr>
        <w:suppressAutoHyphens/>
        <w:spacing w:before="60" w:after="120" w:line="276" w:lineRule="auto"/>
        <w:ind w:left="357" w:hanging="357"/>
      </w:pPr>
      <w:r w:rsidRPr="00C000BC">
        <w:rPr>
          <w:lang w:val="en-US"/>
        </w:rPr>
        <w:t>T</w:t>
      </w:r>
      <w:r w:rsidRPr="00C000BC">
        <w:t xml:space="preserve">ου </w:t>
      </w:r>
      <w:r w:rsidRPr="00C000BC">
        <w:rPr>
          <w:lang w:val="en-US"/>
        </w:rPr>
        <w:t>N</w:t>
      </w:r>
      <w:r w:rsidRPr="00C000BC">
        <w:t>. 4129/2013 (Α’ 52) «Κύρωση του Κώδικα Νόμων για το Ελεγκτικό Συνέδριο».</w:t>
      </w:r>
    </w:p>
    <w:p w14:paraId="192E8A02" w14:textId="77777777" w:rsidR="002538E5" w:rsidRPr="00C000BC" w:rsidRDefault="002538E5" w:rsidP="00161636">
      <w:pPr>
        <w:numPr>
          <w:ilvl w:val="0"/>
          <w:numId w:val="126"/>
        </w:numPr>
        <w:suppressAutoHyphens/>
        <w:spacing w:before="60" w:after="120" w:line="276" w:lineRule="auto"/>
        <w:ind w:left="357" w:hanging="357"/>
      </w:pPr>
      <w:r w:rsidRPr="00C000BC">
        <w:rPr>
          <w:lang w:val="en-US"/>
        </w:rPr>
        <w:t>T</w:t>
      </w:r>
      <w:r w:rsidRPr="00C000BC">
        <w:t>ης υπ’ αριθμ. 2/51557/0026/01 (ΦΕΚ Β 1209) ΥΑ Περί καθορισμού επιτοκίου των προκαταβολών για προμήθεια προϊόντων, παροχή υπηρεσιών ή εκτέλεση έργων.</w:t>
      </w:r>
    </w:p>
    <w:p w14:paraId="29713B3B" w14:textId="77777777" w:rsidR="002538E5" w:rsidRPr="00C000BC" w:rsidRDefault="002538E5" w:rsidP="00161636">
      <w:pPr>
        <w:numPr>
          <w:ilvl w:val="0"/>
          <w:numId w:val="126"/>
        </w:numPr>
        <w:suppressAutoHyphens/>
        <w:spacing w:before="60" w:after="120" w:line="276" w:lineRule="auto"/>
        <w:ind w:left="357" w:hanging="357"/>
      </w:pPr>
      <w:r w:rsidRPr="00C000BC">
        <w:t>Του Π.Δ. 81/2019 (ΦΕΚ 119/Α/8-7-2019)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p>
    <w:p w14:paraId="77FA0B5D" w14:textId="77777777" w:rsidR="002538E5" w:rsidRPr="00C000BC" w:rsidRDefault="002538E5" w:rsidP="00161636">
      <w:pPr>
        <w:numPr>
          <w:ilvl w:val="0"/>
          <w:numId w:val="126"/>
        </w:numPr>
        <w:suppressAutoHyphens/>
        <w:spacing w:before="60" w:after="120" w:line="276" w:lineRule="auto"/>
        <w:ind w:left="357" w:hanging="357"/>
      </w:pPr>
      <w:r w:rsidRPr="00C000BC">
        <w:t>Του Π.Δ. 83/2019 (ΦΕΚ 121/Α/9-7-2019) «Διορισμός Αντιπροέδρου της Κυβέρνησης, Υπουργών, Αναπληρωτών Υπουργών και Υφυπουργών».</w:t>
      </w:r>
    </w:p>
    <w:p w14:paraId="4E92F32F" w14:textId="77777777" w:rsidR="002538E5" w:rsidRPr="00FA4A7E" w:rsidRDefault="002538E5" w:rsidP="00161636">
      <w:pPr>
        <w:numPr>
          <w:ilvl w:val="0"/>
          <w:numId w:val="126"/>
        </w:numPr>
        <w:suppressAutoHyphens/>
        <w:spacing w:before="60" w:after="120" w:line="276" w:lineRule="auto"/>
        <w:ind w:left="357" w:hanging="357"/>
      </w:pPr>
      <w:r w:rsidRPr="00FA4A7E">
        <w:t>Της υπ’ αρ. πρωτ. 47903/</w:t>
      </w:r>
      <w:r w:rsidRPr="00FA4A7E">
        <w:rPr>
          <w:lang w:val="en-US"/>
        </w:rPr>
        <w:t>E</w:t>
      </w:r>
      <w:r w:rsidRPr="00FA4A7E">
        <w:t>ΥΘΥ.495/09-05-2016 ΚΥΑ (ΦΕΚ 1406/Β/19-5-2016) «Αναδιάρθρωση της Ειδικής Υπηρεσίας “Επιτελική Δομή ΕΣΠΑ Υπουργείου Παιδείας, Έρευνας και Θρησκευμάτων, Τομέα Παιδείας” και αντικατάσταση των υπ’ αρ. πρωτ. 10756/9−10−2002 (ΦΕΚ 1343/Β/16-10-2002) και 17817/28−11−2008 (ΦΕΚ 2514/</w:t>
      </w:r>
      <w:r w:rsidRPr="00FA4A7E">
        <w:rPr>
          <w:lang w:val="en-US"/>
        </w:rPr>
        <w:t>B</w:t>
      </w:r>
      <w:r w:rsidRPr="00FA4A7E">
        <w:t>/10-12-2008) κοινών υπουργικών αποφάσεων», οι οποίες και καταργούνται.</w:t>
      </w:r>
    </w:p>
    <w:p w14:paraId="76882A69" w14:textId="77777777" w:rsidR="002538E5" w:rsidRPr="00FA4A7E" w:rsidRDefault="002538E5" w:rsidP="00161636">
      <w:pPr>
        <w:numPr>
          <w:ilvl w:val="0"/>
          <w:numId w:val="126"/>
        </w:numPr>
        <w:suppressAutoHyphens/>
        <w:spacing w:before="60" w:after="120" w:line="276" w:lineRule="auto"/>
      </w:pPr>
      <w:r w:rsidRPr="00FA4A7E">
        <w:lastRenderedPageBreak/>
        <w:t>Του ν. 4822/2021 «Κύρωση της Σύμβασης Χρηματοδότησης μεταξύ της Ευρωπαϊκής Επιτροπής και της Ελληνικής Δημοκρατίας, της Δανειακής Σύμβασης μεταξύ της Ευρωπαϊκής Επιτροπής και της Ελληνικής Δημοκρατίας και των Παραρτημάτων τους και άλλες διατάξεις για το Ταμείο Ανάκαμψης και Ανθεκτικότητας» (Α΄ 135),</w:t>
      </w:r>
    </w:p>
    <w:p w14:paraId="60D00444" w14:textId="77777777" w:rsidR="002538E5" w:rsidRPr="00FA4A7E" w:rsidRDefault="002538E5" w:rsidP="00161636">
      <w:pPr>
        <w:numPr>
          <w:ilvl w:val="0"/>
          <w:numId w:val="126"/>
        </w:numPr>
        <w:suppressAutoHyphens/>
        <w:spacing w:before="60" w:after="120" w:line="276" w:lineRule="auto"/>
      </w:pPr>
      <w:r w:rsidRPr="00FA4A7E">
        <w:t>Του Κανονισμού (ΕΕ) αριθ. 2021/241 του Ευρωπαϊκού Κοινοβουλίου και του Συμβουλίου της 12ης Φεβρουαρίου 2021 για τη θέσπιση του μηχανισμού ανάκαμψης και ανθεκτικότητας (L 57/17),</w:t>
      </w:r>
    </w:p>
    <w:p w14:paraId="274083F0" w14:textId="77777777" w:rsidR="002538E5" w:rsidRPr="00FA4A7E" w:rsidRDefault="002538E5" w:rsidP="00161636">
      <w:pPr>
        <w:numPr>
          <w:ilvl w:val="0"/>
          <w:numId w:val="126"/>
        </w:numPr>
        <w:suppressAutoHyphens/>
        <w:spacing w:before="60" w:after="120" w:line="276" w:lineRule="auto"/>
      </w:pPr>
      <w:r w:rsidRPr="00FA4A7E">
        <w:t>Του Κανονισμού (ΕΕ) αριθ. 2021/240 του Ευρωπαϊκού Κοινοβουλίου και του Συμβουλίου της 10ης Φεβρουαρίου 2021 για τη θέσπιση Μέσου Τεχνικής Υποστήριξης (L 57/1),</w:t>
      </w:r>
    </w:p>
    <w:p w14:paraId="711262DB" w14:textId="77777777" w:rsidR="002538E5" w:rsidRPr="00FA4A7E" w:rsidRDefault="002538E5" w:rsidP="00161636">
      <w:pPr>
        <w:numPr>
          <w:ilvl w:val="0"/>
          <w:numId w:val="126"/>
        </w:numPr>
        <w:suppressAutoHyphens/>
        <w:spacing w:before="60" w:after="120" w:line="276" w:lineRule="auto"/>
      </w:pPr>
      <w:r w:rsidRPr="00FA4A7E">
        <w:t>Του Κανονισμού (ΕΕ, Ευρατόμ) αριθ. 2018/1046 του Ευρωπαϊκού Κοινοβουλίου και του Συμβουλίου της 18ης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Ευρατόμ) αριθ. 966/2012 (L 193/1)</w:t>
      </w:r>
      <w:r w:rsidRPr="00FA4A7E">
        <w:rPr>
          <w:lang w:val="en-US"/>
        </w:rPr>
        <w:t>,</w:t>
      </w:r>
    </w:p>
    <w:p w14:paraId="69674F23" w14:textId="77777777" w:rsidR="002538E5" w:rsidRPr="00FA4A7E" w:rsidRDefault="002538E5" w:rsidP="00161636">
      <w:pPr>
        <w:numPr>
          <w:ilvl w:val="0"/>
          <w:numId w:val="126"/>
        </w:numPr>
        <w:suppressAutoHyphens/>
        <w:spacing w:before="60" w:after="120" w:line="276" w:lineRule="auto"/>
      </w:pPr>
      <w:r w:rsidRPr="00FA4A7E">
        <w:t>Της υπ’ αριθ. 2021/0159/17.06.2021 Πρόταση της Ευρωπαϊκής Επιτροπής για την Εκτελεστική Απόφαση του Συμβουλίου για την έγκριση της αξιολόγησης του Σχεδίου Ανάκαμψης και Ανθεκτικότητας της Ελλάδας (στο εξής το «Σ.Α.Α.»),</w:t>
      </w:r>
    </w:p>
    <w:p w14:paraId="3B53DAFD" w14:textId="77777777" w:rsidR="002538E5" w:rsidRPr="00D20DF1" w:rsidRDefault="002538E5" w:rsidP="009D0E5A">
      <w:pPr>
        <w:numPr>
          <w:ilvl w:val="0"/>
          <w:numId w:val="126"/>
        </w:numPr>
        <w:suppressAutoHyphens/>
        <w:spacing w:before="60" w:after="120" w:line="276" w:lineRule="auto"/>
      </w:pPr>
      <w:r w:rsidRPr="00FA4A7E">
        <w:t xml:space="preserve">Της </w:t>
      </w:r>
      <w:r w:rsidRPr="009D0E5A">
        <w:t xml:space="preserve">από 13 </w:t>
      </w:r>
      <w:r w:rsidRPr="00D20DF1">
        <w:t>Ιουλίου 2021 εκτελεστικής απόφαση του Συμβουλίου της Ευρωπαϊκής Ένωσης, για την έγκριση της αξιολόγησης του σχεδίου ανάκαμψης και ανθεκτικότητας για την Ελλάδα (ST 10152/21, ST 10152/21 ADD 1),</w:t>
      </w:r>
    </w:p>
    <w:p w14:paraId="1B04FD9F" w14:textId="77777777" w:rsidR="00935871" w:rsidRPr="00D20DF1" w:rsidRDefault="00935871" w:rsidP="00935871">
      <w:pPr>
        <w:numPr>
          <w:ilvl w:val="0"/>
          <w:numId w:val="126"/>
        </w:numPr>
        <w:suppressAutoHyphens/>
        <w:spacing w:before="60" w:after="120" w:line="276" w:lineRule="auto"/>
      </w:pPr>
      <w:r w:rsidRPr="00D20DF1">
        <w:t>της υπ’ αριθ. 119126/EΞ2021 (ΦΕΚ Β’4498/29-9-2021) υπουργικής απόφασης «Σύστημα Διαχείρισης και Ελέγχου των Δράσεων και των έργων του Ταμείου Ανάκαμψης και Ανθεκτικότητας»,</w:t>
      </w:r>
    </w:p>
    <w:p w14:paraId="29826AD8" w14:textId="77777777" w:rsidR="00935871" w:rsidRPr="00D20DF1" w:rsidRDefault="00935871" w:rsidP="00935871">
      <w:pPr>
        <w:numPr>
          <w:ilvl w:val="0"/>
          <w:numId w:val="126"/>
        </w:numPr>
        <w:suppressAutoHyphens/>
        <w:spacing w:before="60" w:after="120" w:line="276" w:lineRule="auto"/>
      </w:pPr>
      <w:r w:rsidRPr="00D20DF1">
        <w:t>του εγκεκριμένου Εγχειριδίου Διαδικασιών του ΤΑΑ, όπως τροποποιήθηκε και ισχύει,</w:t>
      </w:r>
    </w:p>
    <w:p w14:paraId="0B49AF26" w14:textId="61334CB6" w:rsidR="002538E5" w:rsidRPr="00D20DF1" w:rsidRDefault="002538E5" w:rsidP="003E7C74">
      <w:pPr>
        <w:pStyle w:val="a6"/>
        <w:numPr>
          <w:ilvl w:val="0"/>
          <w:numId w:val="126"/>
        </w:numPr>
        <w:suppressAutoHyphens/>
        <w:spacing w:before="120" w:after="120" w:line="276" w:lineRule="auto"/>
      </w:pPr>
      <w:r w:rsidRPr="00D20DF1">
        <w:t xml:space="preserve">Της υπ’ αρ. πρωτ. </w:t>
      </w:r>
      <w:r w:rsidR="00316AB1" w:rsidRPr="00D20DF1">
        <w:rPr>
          <w:rFonts w:asciiTheme="minorHAnsi" w:hAnsiTheme="minorHAnsi" w:cs="Tahoma"/>
        </w:rPr>
        <w:t>66381</w:t>
      </w:r>
      <w:r w:rsidRPr="00D20DF1">
        <w:rPr>
          <w:rFonts w:asciiTheme="minorHAnsi" w:hAnsiTheme="minorHAnsi" w:cs="Tahoma"/>
        </w:rPr>
        <w:t>/ΕΞ2022/1</w:t>
      </w:r>
      <w:r w:rsidR="00316AB1" w:rsidRPr="00D20DF1">
        <w:rPr>
          <w:rFonts w:asciiTheme="minorHAnsi" w:hAnsiTheme="minorHAnsi" w:cs="Tahoma"/>
        </w:rPr>
        <w:t>7</w:t>
      </w:r>
      <w:r w:rsidRPr="00D20DF1">
        <w:rPr>
          <w:rFonts w:asciiTheme="minorHAnsi" w:hAnsiTheme="minorHAnsi" w:cs="Tahoma"/>
        </w:rPr>
        <w:t>-0</w:t>
      </w:r>
      <w:r w:rsidR="00316AB1" w:rsidRPr="00D20DF1">
        <w:rPr>
          <w:rFonts w:asciiTheme="minorHAnsi" w:hAnsiTheme="minorHAnsi" w:cs="Tahoma"/>
        </w:rPr>
        <w:t>5</w:t>
      </w:r>
      <w:r w:rsidRPr="00D20DF1">
        <w:rPr>
          <w:rFonts w:asciiTheme="minorHAnsi" w:hAnsiTheme="minorHAnsi" w:cs="Tahoma"/>
        </w:rPr>
        <w:t xml:space="preserve">-2022 (ΑΔΑ: </w:t>
      </w:r>
      <w:r w:rsidR="00316AB1" w:rsidRPr="00D20DF1">
        <w:rPr>
          <w:rFonts w:asciiTheme="minorHAnsi" w:hAnsiTheme="minorHAnsi" w:cs="Tahoma"/>
        </w:rPr>
        <w:t>Ω2Γ6Η-9ΚΜ</w:t>
      </w:r>
      <w:r w:rsidRPr="00D20DF1">
        <w:rPr>
          <w:rFonts w:asciiTheme="minorHAnsi" w:hAnsiTheme="minorHAnsi" w:cs="Tahoma"/>
        </w:rPr>
        <w:t>) Απόφαση Ένταξης του Έ</w:t>
      </w:r>
      <w:r w:rsidR="00316AB1" w:rsidRPr="00D20DF1">
        <w:rPr>
          <w:rFonts w:asciiTheme="minorHAnsi" w:hAnsiTheme="minorHAnsi" w:cs="Tahoma"/>
        </w:rPr>
        <w:t>ργου «SUB.10</w:t>
      </w:r>
      <w:r w:rsidRPr="00D20DF1">
        <w:rPr>
          <w:rFonts w:asciiTheme="minorHAnsi" w:hAnsiTheme="minorHAnsi" w:cs="Tahoma"/>
        </w:rPr>
        <w:t xml:space="preserve"> </w:t>
      </w:r>
      <w:r w:rsidR="00316AB1" w:rsidRPr="00D20DF1">
        <w:rPr>
          <w:rFonts w:asciiTheme="minorHAnsi" w:hAnsiTheme="minorHAnsi" w:cs="Tahoma"/>
          <w:bCs/>
        </w:rPr>
        <w:t>Ηλεκτρονικό Πανεπιστήμιο: Ψηφιακές υπηρεσίες Ακαδημαϊκών Ιδρυμάτων</w:t>
      </w:r>
      <w:r w:rsidR="00316AB1" w:rsidRPr="00D20DF1">
        <w:rPr>
          <w:rFonts w:asciiTheme="minorHAnsi" w:hAnsiTheme="minorHAnsi" w:cs="Tahoma"/>
        </w:rPr>
        <w:t xml:space="preserve">» (κωδικός ΟΠΣ ΤΑ </w:t>
      </w:r>
      <w:r w:rsidR="00316AB1" w:rsidRPr="00D20DF1">
        <w:rPr>
          <w:rFonts w:asciiTheme="minorHAnsi" w:hAnsiTheme="minorHAnsi" w:cs="Tahoma"/>
          <w:bCs/>
        </w:rPr>
        <w:t>5163950</w:t>
      </w:r>
      <w:r w:rsidR="00316AB1" w:rsidRPr="00D20DF1">
        <w:rPr>
          <w:rFonts w:asciiTheme="minorHAnsi" w:hAnsiTheme="minorHAnsi" w:cs="Tahoma"/>
        </w:rPr>
        <w:t xml:space="preserve">) στο Ταμείο Ανάκαμψης και Ανθεκτικότητας </w:t>
      </w:r>
      <w:r w:rsidRPr="00D20DF1">
        <w:t>(Κωδικός Έργου 2022ΤΑ0470000</w:t>
      </w:r>
      <w:r w:rsidR="00316AB1" w:rsidRPr="00D20DF1">
        <w:t>4</w:t>
      </w:r>
      <w:r w:rsidRPr="00D20DF1">
        <w:t>) στον Άξονα 3.2 «Ενίσχυση των ψηφιακών δυνατοτήτων της εκπαίδευσης και εκσυγχρονισμός της επαγγελματικής εκπαίδευσης και κατάρτισης», το οποίο χρηματοδοτείται από την Ευρωπαϊκή Ένωση – NextGeneration EU</w:t>
      </w:r>
      <w:r w:rsidR="003E7C74">
        <w:t xml:space="preserve"> </w:t>
      </w:r>
      <w:r w:rsidR="003E7C74" w:rsidRPr="003E7C74">
        <w:t>(όπως τροποποιήθηκε και ισχύει)</w:t>
      </w:r>
      <w:r w:rsidR="003E7C74">
        <w:t>,</w:t>
      </w:r>
    </w:p>
    <w:p w14:paraId="24D0EDA5" w14:textId="77777777" w:rsidR="00D95A92" w:rsidRPr="00D20DF1" w:rsidRDefault="00D95A92" w:rsidP="00D95A92">
      <w:pPr>
        <w:pStyle w:val="a6"/>
        <w:numPr>
          <w:ilvl w:val="0"/>
          <w:numId w:val="126"/>
        </w:numPr>
        <w:suppressAutoHyphens/>
        <w:spacing w:before="120" w:after="120" w:line="276" w:lineRule="auto"/>
        <w:ind w:left="357" w:hanging="357"/>
      </w:pPr>
      <w:r w:rsidRPr="00D20DF1">
        <w:t>Την υπ΄αρ. 2183/13-07-2022 (ΑΔΑ: ΨΜΩΧ46ΜΤΛΗ-ΕΩΝ) ΥΑ με θέμα: «</w:t>
      </w:r>
      <w:r w:rsidRPr="00D20DF1">
        <w:rPr>
          <w:bCs/>
        </w:rPr>
        <w:t>Τροποποίηση της με αριθ. 4696/23-11-2021 (ΑΔΑ : Ψ4Δ346ΜΤΛΗ-Ξ72) απόφασης της Υπουργού Παιδείας και Θρησκευμάτων «Προσδιορισμός φορέων υλοποίησης και λειτουργίας των Δράσεων και Έργων του Ταμείου Ανάκαμψης και Ανθεκτικότητας, αρμοδιότητας του Υπουργείου Παιδείας και Θρησκευμάτων», όπως αυτή τροποποιήθηκε με την με αριθ. 200/31-1-2022 (ΑΔΑ : ΨΙΣ446ΜΤΛΗ-Κ3Υ) όμοια απόφαση»</w:t>
      </w:r>
    </w:p>
    <w:p w14:paraId="7E398630" w14:textId="77777777" w:rsidR="002538E5" w:rsidRPr="002E2CA0" w:rsidRDefault="002538E5" w:rsidP="009D0E5A">
      <w:pPr>
        <w:numPr>
          <w:ilvl w:val="0"/>
          <w:numId w:val="126"/>
        </w:numPr>
        <w:suppressAutoHyphens/>
        <w:spacing w:before="60" w:after="120" w:line="276" w:lineRule="auto"/>
        <w:ind w:left="357" w:hanging="357"/>
      </w:pPr>
      <w:r w:rsidRPr="00D20DF1">
        <w:t xml:space="preserve">Το υπ΄αρ. </w:t>
      </w:r>
      <w:r w:rsidR="002E2CA0" w:rsidRPr="00D20DF1">
        <w:t>78</w:t>
      </w:r>
      <w:r w:rsidRPr="00D20DF1">
        <w:t>/</w:t>
      </w:r>
      <w:r w:rsidR="002E2CA0" w:rsidRPr="00D20DF1">
        <w:t>10</w:t>
      </w:r>
      <w:r w:rsidRPr="00D20DF1">
        <w:t>-</w:t>
      </w:r>
      <w:r w:rsidR="002E2CA0" w:rsidRPr="00D20DF1">
        <w:t>6</w:t>
      </w:r>
      <w:r w:rsidRPr="00D20DF1">
        <w:t>-2022 Υ.Σ. από την μονάδα υλοποίησης</w:t>
      </w:r>
      <w:r w:rsidRPr="002E2CA0">
        <w:t xml:space="preserve"> Β</w:t>
      </w:r>
      <w:r w:rsidR="002E2CA0" w:rsidRPr="002E2CA0">
        <w:t>2</w:t>
      </w:r>
      <w:r w:rsidRPr="002E2CA0">
        <w:t xml:space="preserve"> της ΕΔ ΕΣΠΑ με το οποίο διαβιβάστηκε στην μονάδα Γ της ΕΔ ΕΣΠΑ, σχέδιο διακήρυξης με ενσωματωμένες τις τεχνικές προδιαγραφές του έργου,</w:t>
      </w:r>
    </w:p>
    <w:p w14:paraId="7FDDE8ED" w14:textId="187D0DF5" w:rsidR="002538E5" w:rsidRPr="00FA4A7E" w:rsidRDefault="002538E5" w:rsidP="009D0E5A">
      <w:pPr>
        <w:numPr>
          <w:ilvl w:val="0"/>
          <w:numId w:val="126"/>
        </w:numPr>
        <w:suppressAutoHyphens/>
        <w:spacing w:before="60" w:after="120" w:line="276" w:lineRule="auto"/>
      </w:pPr>
      <w:r w:rsidRPr="00FA4A7E">
        <w:t xml:space="preserve">Της υπ’ αρ. πρωτ. </w:t>
      </w:r>
      <w:r w:rsidRPr="001B327D">
        <w:t>ΕΥ</w:t>
      </w:r>
      <w:r w:rsidR="009D0E5A" w:rsidRPr="001B327D">
        <w:t>ΣΤΑ</w:t>
      </w:r>
      <w:r w:rsidRPr="001B327D">
        <w:t xml:space="preserve"> </w:t>
      </w:r>
      <w:r w:rsidR="001B327D" w:rsidRPr="001B327D">
        <w:t>118938</w:t>
      </w:r>
      <w:r w:rsidRPr="001B327D">
        <w:t>/</w:t>
      </w:r>
      <w:r w:rsidR="001B327D" w:rsidRPr="001B327D">
        <w:t xml:space="preserve">ΕΞ 2022/22-08-2022 </w:t>
      </w:r>
      <w:r w:rsidRPr="001B327D">
        <w:t>(εισ.</w:t>
      </w:r>
      <w:r w:rsidR="001B327D">
        <w:t xml:space="preserve"> 2741/02-09-2022</w:t>
      </w:r>
      <w:r w:rsidRPr="00FA4A7E">
        <w:t xml:space="preserve">) διατύπωσης </w:t>
      </w:r>
      <w:r w:rsidR="00E46F35">
        <w:t xml:space="preserve">θετικής </w:t>
      </w:r>
      <w:r w:rsidRPr="00FA4A7E">
        <w:t xml:space="preserve">γνώμης επί του σχεδίου Διακήρυξης  της Ειδικής Υπηρεσίας </w:t>
      </w:r>
      <w:r w:rsidRPr="00AB5BCF">
        <w:t>Συντονισμού</w:t>
      </w:r>
      <w:r>
        <w:t xml:space="preserve"> του</w:t>
      </w:r>
      <w:r w:rsidRPr="00AB5BCF">
        <w:t xml:space="preserve"> Ταμείου Ανάκαμψης</w:t>
      </w:r>
      <w:r w:rsidRPr="00FA4A7E">
        <w:t>.</w:t>
      </w:r>
    </w:p>
    <w:p w14:paraId="7F3DD849" w14:textId="3C1ABD63" w:rsidR="002538E5" w:rsidRPr="00FA4A7E" w:rsidRDefault="002538E5" w:rsidP="00161636">
      <w:pPr>
        <w:numPr>
          <w:ilvl w:val="0"/>
          <w:numId w:val="126"/>
        </w:numPr>
        <w:suppressAutoHyphens/>
        <w:spacing w:before="60" w:after="120" w:line="276" w:lineRule="auto"/>
        <w:ind w:left="357" w:hanging="357"/>
      </w:pPr>
      <w:r w:rsidRPr="00FA4A7E">
        <w:t xml:space="preserve">Της υπ’ αρ. </w:t>
      </w:r>
      <w:r w:rsidRPr="007F731B">
        <w:t xml:space="preserve">πρωτ. </w:t>
      </w:r>
      <w:r w:rsidR="007F731B" w:rsidRPr="007F731B">
        <w:t>2845</w:t>
      </w:r>
      <w:r w:rsidRPr="007F731B">
        <w:t>/</w:t>
      </w:r>
      <w:r w:rsidR="007F731B" w:rsidRPr="007F731B">
        <w:t>09-09</w:t>
      </w:r>
      <w:r w:rsidRPr="00FA4A7E">
        <w:t>-202</w:t>
      </w:r>
      <w:r w:rsidR="007F731B" w:rsidRPr="007F731B">
        <w:t>2</w:t>
      </w:r>
      <w:r w:rsidRPr="00FA4A7E">
        <w:t xml:space="preserve"> (ΑΔΑ: </w:t>
      </w:r>
      <w:r w:rsidR="007F731B" w:rsidRPr="007F731B">
        <w:t>6</w:t>
      </w:r>
      <w:r w:rsidR="007F731B">
        <w:t>Ι6Ψ46ΜΤΛΗ-ΠΧΜ</w:t>
      </w:r>
      <w:r w:rsidRPr="00FA4A7E">
        <w:t>) Απόφασης της Υπουργού Παιδείας και Θρησκευμάτων με την οποία προκηρύσσεται ο παρών διαγωνισμός και εγκρίνεται το τεύχος Διακήρυξης.</w:t>
      </w:r>
    </w:p>
    <w:p w14:paraId="37A6DCC9" w14:textId="77777777" w:rsidR="00C55920" w:rsidRDefault="002538E5" w:rsidP="00316AB1">
      <w:pPr>
        <w:numPr>
          <w:ilvl w:val="0"/>
          <w:numId w:val="126"/>
        </w:numPr>
        <w:suppressAutoHyphens/>
        <w:spacing w:before="60" w:after="120" w:line="276" w:lineRule="auto"/>
      </w:pPr>
      <w:r w:rsidRPr="00156580">
        <w:t xml:space="preserve">Το γεγονός ότι η δαπάνη θα βαρύνει τον προϋπολογισμό του Έργου </w:t>
      </w:r>
      <w:r w:rsidR="00156580" w:rsidRPr="00156580">
        <w:t xml:space="preserve">«SUB.10 Ηλεκτρονικό Πανεπιστήμιο: Ψηφιακές υπηρεσίες Ακαδημαϊκών Ιδρυμάτων» (κωδικός ΟΠΣ ΤΑ 5163950) στο Ταμείο Ανάκαμψης και </w:t>
      </w:r>
      <w:r w:rsidR="00156580" w:rsidRPr="00156580">
        <w:lastRenderedPageBreak/>
        <w:t xml:space="preserve">Ανθεκτικότητας </w:t>
      </w:r>
      <w:r w:rsidR="00316AB1" w:rsidRPr="00316AB1">
        <w:t xml:space="preserve">(ΣΑΤΑ ΤΑ047, Κωδικός Έργου 2022ΤΑ04700004) </w:t>
      </w:r>
      <w:r w:rsidRPr="00156580">
        <w:t>στον Άξονα 3.2 «Ενίσχυση των ψηφιακών δυνατοτήτων της εκπαίδευσης και εκσυγχρονισμός της επαγγελματικής εκπαίδευσης και κατάρτισης», το οποίο χρηματοδοτείται από την Ευρωπαϊκή Ένωση – NextGeneration EU.</w:t>
      </w:r>
    </w:p>
    <w:p w14:paraId="5D3480B2" w14:textId="77777777" w:rsidR="003811A7" w:rsidRDefault="009E0DEB" w:rsidP="00D97046">
      <w:pPr>
        <w:numPr>
          <w:ilvl w:val="0"/>
          <w:numId w:val="126"/>
        </w:numPr>
        <w:suppressAutoHyphens/>
        <w:spacing w:before="60" w:after="120" w:line="276" w:lineRule="auto"/>
        <w:rPr>
          <w:rFonts w:cs="Tahoma"/>
        </w:rPr>
      </w:pPr>
      <w:r w:rsidRPr="00E8706E">
        <w:rPr>
          <w:rFonts w:cs="Tahoma"/>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r w:rsidRPr="00E8706E" w:rsidDel="00E7277B">
        <w:rPr>
          <w:rFonts w:cs="Tahoma"/>
        </w:rPr>
        <w:t xml:space="preserve"> </w:t>
      </w:r>
    </w:p>
    <w:p w14:paraId="423A1530" w14:textId="77777777" w:rsidR="00C55920" w:rsidRPr="009D0E5A" w:rsidRDefault="00561AA3" w:rsidP="009D0E5A">
      <w:pPr>
        <w:pStyle w:val="20"/>
        <w:keepLines w:val="0"/>
        <w:numPr>
          <w:ilvl w:val="1"/>
          <w:numId w:val="6"/>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76" w:hanging="576"/>
        <w:jc w:val="both"/>
        <w:rPr>
          <w:rFonts w:asciiTheme="minorHAnsi" w:eastAsia="Times New Roman" w:hAnsiTheme="minorHAnsi" w:cs="Tahoma"/>
          <w:color w:val="002060"/>
          <w:sz w:val="22"/>
          <w:lang w:eastAsia="zh-CN"/>
        </w:rPr>
      </w:pPr>
      <w:bookmarkStart w:id="25" w:name="_Toc104224511"/>
      <w:bookmarkStart w:id="26" w:name="_Toc110437935"/>
      <w:bookmarkStart w:id="27" w:name="_Toc114055820"/>
      <w:r w:rsidRPr="009D0E5A">
        <w:rPr>
          <w:rFonts w:asciiTheme="minorHAnsi" w:eastAsia="Times New Roman" w:hAnsiTheme="minorHAnsi" w:cs="Tahoma"/>
          <w:color w:val="002060"/>
          <w:sz w:val="22"/>
          <w:lang w:eastAsia="zh-CN"/>
        </w:rPr>
        <w:t>Προθεσμία παραλαβής προσφορών</w:t>
      </w:r>
      <w:bookmarkEnd w:id="25"/>
      <w:bookmarkEnd w:id="26"/>
      <w:bookmarkEnd w:id="27"/>
      <w:r w:rsidRPr="009D0E5A">
        <w:rPr>
          <w:rFonts w:asciiTheme="minorHAnsi" w:eastAsia="Times New Roman" w:hAnsiTheme="minorHAnsi" w:cs="Tahoma"/>
          <w:color w:val="002060"/>
          <w:sz w:val="22"/>
          <w:lang w:eastAsia="zh-CN"/>
        </w:rPr>
        <w:t xml:space="preserve">  </w:t>
      </w:r>
    </w:p>
    <w:p w14:paraId="494BBB30" w14:textId="77777777" w:rsidR="00C55920" w:rsidRPr="00F32DF3" w:rsidRDefault="00C55920">
      <w:pPr>
        <w:spacing w:after="120" w:line="259" w:lineRule="auto"/>
        <w:ind w:left="-27" w:firstLine="0"/>
        <w:jc w:val="left"/>
        <w:rPr>
          <w:rFonts w:asciiTheme="minorHAnsi" w:hAnsiTheme="minorHAnsi" w:cstheme="minorHAnsi"/>
        </w:rPr>
      </w:pPr>
    </w:p>
    <w:p w14:paraId="7958F7BA" w14:textId="3A44BEA5" w:rsidR="00C55920" w:rsidRPr="00303E95" w:rsidRDefault="00561AA3">
      <w:pPr>
        <w:ind w:left="-4" w:right="57"/>
        <w:rPr>
          <w:rFonts w:asciiTheme="minorHAnsi" w:hAnsiTheme="minorHAnsi"/>
        </w:rPr>
      </w:pPr>
      <w:r w:rsidRPr="00303E95">
        <w:rPr>
          <w:rFonts w:asciiTheme="minorHAnsi" w:hAnsiTheme="minorHAnsi"/>
        </w:rPr>
        <w:t xml:space="preserve">Η καταληκτική ημερομηνία παραλαβής των προσφορών είναι </w:t>
      </w:r>
      <w:r w:rsidRPr="007F731B">
        <w:rPr>
          <w:rFonts w:asciiTheme="minorHAnsi" w:hAnsiTheme="minorHAnsi"/>
        </w:rPr>
        <w:t xml:space="preserve">η </w:t>
      </w:r>
      <w:r w:rsidR="007F731B" w:rsidRPr="007F731B">
        <w:rPr>
          <w:rFonts w:asciiTheme="minorHAnsi" w:hAnsiTheme="minorHAnsi"/>
          <w:b/>
        </w:rPr>
        <w:t>17</w:t>
      </w:r>
      <w:r w:rsidRPr="007F731B">
        <w:rPr>
          <w:rFonts w:asciiTheme="minorHAnsi" w:hAnsiTheme="minorHAnsi"/>
          <w:b/>
        </w:rPr>
        <w:t>/</w:t>
      </w:r>
      <w:r w:rsidR="007F731B" w:rsidRPr="007F731B">
        <w:rPr>
          <w:rFonts w:asciiTheme="minorHAnsi" w:hAnsiTheme="minorHAnsi"/>
          <w:b/>
        </w:rPr>
        <w:t>10</w:t>
      </w:r>
      <w:r w:rsidRPr="007F731B">
        <w:rPr>
          <w:rFonts w:asciiTheme="minorHAnsi" w:hAnsiTheme="minorHAnsi"/>
          <w:b/>
        </w:rPr>
        <w:t>/2022</w:t>
      </w:r>
      <w:r w:rsidRPr="00303E95">
        <w:rPr>
          <w:rFonts w:asciiTheme="minorHAnsi" w:hAnsiTheme="minorHAnsi"/>
          <w:b/>
        </w:rPr>
        <w:t xml:space="preserve"> και ώρα 11:</w:t>
      </w:r>
      <w:r w:rsidR="002538E5">
        <w:rPr>
          <w:rFonts w:asciiTheme="minorHAnsi" w:hAnsiTheme="minorHAnsi" w:cstheme="minorHAnsi"/>
          <w:b/>
        </w:rPr>
        <w:t>30</w:t>
      </w:r>
      <w:r w:rsidRPr="00303E95">
        <w:rPr>
          <w:rFonts w:asciiTheme="minorHAnsi" w:hAnsiTheme="minorHAnsi"/>
          <w:b/>
        </w:rPr>
        <w:t xml:space="preserve"> π.μ.</w:t>
      </w:r>
      <w:r w:rsidRPr="00303E95">
        <w:rPr>
          <w:rFonts w:asciiTheme="minorHAnsi" w:hAnsiTheme="minorHAnsi"/>
          <w:i/>
          <w:color w:val="5B9BD4"/>
        </w:rPr>
        <w:t xml:space="preserve">  </w:t>
      </w:r>
    </w:p>
    <w:p w14:paraId="65248BDC" w14:textId="11B2D74D" w:rsidR="00C55920" w:rsidRPr="00303E95" w:rsidRDefault="00561AA3">
      <w:pPr>
        <w:spacing w:after="308"/>
        <w:ind w:left="-4" w:right="57"/>
        <w:rPr>
          <w:rFonts w:asciiTheme="minorHAnsi" w:hAnsiTheme="minorHAnsi"/>
        </w:rPr>
      </w:pPr>
      <w:r w:rsidRPr="00303E95">
        <w:rPr>
          <w:color w:val="auto"/>
        </w:rPr>
        <w:t xml:space="preserve">Η διαδικασία θα διενεργηθεί με χρήση </w:t>
      </w:r>
      <w:r w:rsidR="002538E5" w:rsidRPr="002538E5">
        <w:rPr>
          <w:rFonts w:eastAsia="Times New Roman" w:cs="Tahoma"/>
          <w:color w:val="auto"/>
        </w:rPr>
        <w:t xml:space="preserve">της πλατφόρμας </w:t>
      </w:r>
      <w:r w:rsidRPr="00303E95">
        <w:rPr>
          <w:color w:val="auto"/>
        </w:rPr>
        <w:t xml:space="preserve">του Εθνικού Συστήματος Ηλεκτρονικών </w:t>
      </w:r>
      <w:r w:rsidR="002538E5" w:rsidRPr="002538E5">
        <w:rPr>
          <w:rFonts w:eastAsia="Times New Roman" w:cs="Tahoma"/>
          <w:color w:val="auto"/>
        </w:rPr>
        <w:t>Δημοσίων</w:t>
      </w:r>
      <w:r w:rsidRPr="00303E95">
        <w:rPr>
          <w:color w:val="auto"/>
        </w:rPr>
        <w:t xml:space="preserve"> Συμβάσεων (</w:t>
      </w:r>
      <w:r w:rsidR="002538E5" w:rsidRPr="002538E5">
        <w:rPr>
          <w:rFonts w:eastAsia="Times New Roman" w:cs="Tahoma"/>
          <w:color w:val="auto"/>
        </w:rPr>
        <w:t xml:space="preserve">Ε.Σ.Η.Δ.Η.Σ.), μέσω της Διαδικτυακής πύλης </w:t>
      </w:r>
      <w:hyperlink r:id="rId20" w:history="1">
        <w:r w:rsidR="002538E5" w:rsidRPr="002538E5">
          <w:rPr>
            <w:rFonts w:eastAsia="Times New Roman" w:cs="Tahoma"/>
            <w:color w:val="0000FF"/>
            <w:u w:val="single"/>
          </w:rPr>
          <w:t>www.promitheus.gov.gr</w:t>
        </w:r>
      </w:hyperlink>
      <w:r w:rsidR="002538E5" w:rsidRPr="002538E5">
        <w:rPr>
          <w:rFonts w:eastAsia="Times New Roman" w:cs="Tahoma"/>
          <w:color w:val="auto"/>
        </w:rPr>
        <w:t xml:space="preserve"> του ως άνω συστήματος, </w:t>
      </w:r>
      <w:r w:rsidR="00D8736E" w:rsidRPr="00D8736E">
        <w:rPr>
          <w:rFonts w:eastAsia="Times New Roman" w:cs="Tahoma"/>
          <w:color w:val="auto"/>
          <w:lang w:eastAsia="zh-CN"/>
        </w:rPr>
        <w:t>την</w:t>
      </w:r>
      <w:r w:rsidR="002538E5" w:rsidRPr="00D8736E">
        <w:rPr>
          <w:rFonts w:eastAsia="Times New Roman" w:cs="Tahoma"/>
          <w:color w:val="auto"/>
          <w:lang w:eastAsia="zh-CN"/>
        </w:rPr>
        <w:t xml:space="preserve"> </w:t>
      </w:r>
      <w:r w:rsidR="007F731B" w:rsidRPr="00DD00CC">
        <w:rPr>
          <w:rFonts w:eastAsia="Times New Roman" w:cs="Tahoma"/>
          <w:b/>
          <w:color w:val="auto"/>
          <w:lang w:eastAsia="zh-CN"/>
        </w:rPr>
        <w:t>17</w:t>
      </w:r>
      <w:r w:rsidR="00DD00CC">
        <w:rPr>
          <w:rFonts w:eastAsia="Times New Roman" w:cs="Tahoma"/>
          <w:b/>
          <w:color w:val="auto"/>
          <w:lang w:eastAsia="zh-CN"/>
        </w:rPr>
        <w:t>/</w:t>
      </w:r>
      <w:r w:rsidR="007F731B" w:rsidRPr="00DD00CC">
        <w:rPr>
          <w:rFonts w:eastAsia="Times New Roman" w:cs="Tahoma"/>
          <w:b/>
          <w:color w:val="auto"/>
          <w:lang w:eastAsia="zh-CN"/>
        </w:rPr>
        <w:t>10</w:t>
      </w:r>
      <w:r w:rsidR="00DD00CC">
        <w:rPr>
          <w:rFonts w:eastAsia="Times New Roman" w:cs="Tahoma"/>
          <w:b/>
          <w:color w:val="auto"/>
          <w:lang w:eastAsia="zh-CN"/>
        </w:rPr>
        <w:t>/</w:t>
      </w:r>
      <w:r w:rsidR="002538E5" w:rsidRPr="002538E5">
        <w:rPr>
          <w:rFonts w:eastAsia="Times New Roman" w:cs="Tahoma"/>
          <w:b/>
          <w:color w:val="auto"/>
          <w:lang w:eastAsia="zh-CN"/>
        </w:rPr>
        <w:t>2022, ημέρα</w:t>
      </w:r>
      <w:r w:rsidR="007F731B">
        <w:rPr>
          <w:rFonts w:eastAsia="Times New Roman" w:cs="Tahoma"/>
          <w:b/>
          <w:color w:val="auto"/>
          <w:lang w:eastAsia="zh-CN"/>
        </w:rPr>
        <w:t xml:space="preserve"> Δευτέρα </w:t>
      </w:r>
      <w:r w:rsidRPr="00303E95">
        <w:rPr>
          <w:b/>
          <w:color w:val="auto"/>
        </w:rPr>
        <w:t xml:space="preserve">και </w:t>
      </w:r>
      <w:r w:rsidR="002538E5" w:rsidRPr="002538E5">
        <w:rPr>
          <w:rFonts w:eastAsia="Times New Roman" w:cs="Tahoma"/>
          <w:b/>
          <w:color w:val="auto"/>
          <w:lang w:eastAsia="zh-CN"/>
        </w:rPr>
        <w:t>ώρα 12:30 μ.μ</w:t>
      </w:r>
      <w:r w:rsidR="002538E5" w:rsidRPr="002538E5">
        <w:rPr>
          <w:rFonts w:eastAsia="Times New Roman" w:cs="Tahoma"/>
          <w:color w:val="auto"/>
          <w:lang w:eastAsia="zh-CN"/>
        </w:rPr>
        <w:t>.</w:t>
      </w:r>
      <w:r w:rsidRPr="00303E95">
        <w:rPr>
          <w:rFonts w:asciiTheme="minorHAnsi" w:hAnsiTheme="minorHAnsi"/>
        </w:rPr>
        <w:t xml:space="preserve">  </w:t>
      </w:r>
    </w:p>
    <w:p w14:paraId="46166956" w14:textId="77777777" w:rsidR="00C55920" w:rsidRPr="009D0E5A" w:rsidRDefault="00561AA3" w:rsidP="009D0E5A">
      <w:pPr>
        <w:pStyle w:val="20"/>
        <w:keepLines w:val="0"/>
        <w:numPr>
          <w:ilvl w:val="1"/>
          <w:numId w:val="6"/>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76" w:hanging="576"/>
        <w:jc w:val="both"/>
        <w:rPr>
          <w:rFonts w:asciiTheme="minorHAnsi" w:eastAsia="Times New Roman" w:hAnsiTheme="minorHAnsi" w:cs="Tahoma"/>
          <w:color w:val="002060"/>
          <w:sz w:val="22"/>
          <w:lang w:eastAsia="zh-CN"/>
        </w:rPr>
      </w:pPr>
      <w:bookmarkStart w:id="28" w:name="_Toc104224512"/>
      <w:bookmarkStart w:id="29" w:name="_Toc110437936"/>
      <w:bookmarkStart w:id="30" w:name="_Toc114055821"/>
      <w:r w:rsidRPr="009D0E5A">
        <w:rPr>
          <w:rFonts w:asciiTheme="minorHAnsi" w:eastAsia="Times New Roman" w:hAnsiTheme="minorHAnsi" w:cs="Tahoma"/>
          <w:color w:val="002060"/>
          <w:sz w:val="22"/>
          <w:lang w:eastAsia="zh-CN"/>
        </w:rPr>
        <w:t>Δημοσιότητα</w:t>
      </w:r>
      <w:bookmarkEnd w:id="28"/>
      <w:bookmarkEnd w:id="29"/>
      <w:bookmarkEnd w:id="30"/>
      <w:r w:rsidRPr="009D0E5A">
        <w:rPr>
          <w:rFonts w:asciiTheme="minorHAnsi" w:eastAsia="Times New Roman" w:hAnsiTheme="minorHAnsi" w:cs="Tahoma"/>
          <w:color w:val="002060"/>
          <w:sz w:val="22"/>
          <w:lang w:eastAsia="zh-CN"/>
        </w:rPr>
        <w:t xml:space="preserve"> </w:t>
      </w:r>
    </w:p>
    <w:p w14:paraId="64D3F017" w14:textId="77777777" w:rsidR="000B0A8B" w:rsidRPr="00303E95" w:rsidRDefault="00561AA3" w:rsidP="00303E95">
      <w:pPr>
        <w:numPr>
          <w:ilvl w:val="0"/>
          <w:numId w:val="127"/>
        </w:numPr>
        <w:tabs>
          <w:tab w:val="left" w:pos="284"/>
        </w:tabs>
        <w:suppressAutoHyphens/>
        <w:spacing w:after="0" w:line="240" w:lineRule="auto"/>
        <w:ind w:left="284" w:hanging="284"/>
        <w:rPr>
          <w:b/>
          <w:color w:val="auto"/>
        </w:rPr>
      </w:pPr>
      <w:r w:rsidRPr="00303E95">
        <w:rPr>
          <w:b/>
          <w:color w:val="auto"/>
        </w:rPr>
        <w:t xml:space="preserve">Δημοσίευση στην Επίσημη Εφημερίδα της Ευρωπαϊκής Ένωσης </w:t>
      </w:r>
    </w:p>
    <w:p w14:paraId="31AE991E" w14:textId="5E53372A" w:rsidR="000B0A8B" w:rsidRPr="00303E95" w:rsidRDefault="00561AA3" w:rsidP="00303E95">
      <w:pPr>
        <w:numPr>
          <w:ilvl w:val="0"/>
          <w:numId w:val="130"/>
        </w:numPr>
        <w:suppressAutoHyphens/>
        <w:spacing w:after="0" w:line="240" w:lineRule="auto"/>
        <w:rPr>
          <w:color w:val="auto"/>
        </w:rPr>
      </w:pPr>
      <w:r w:rsidRPr="00303E95">
        <w:rPr>
          <w:color w:val="auto"/>
        </w:rPr>
        <w:t xml:space="preserve">Προκήρυξη </w:t>
      </w:r>
      <w:r w:rsidR="00B523C8" w:rsidRPr="00B523C8">
        <w:rPr>
          <w:rFonts w:eastAsia="Times New Roman" w:cs="Tahoma"/>
          <w:color w:val="auto"/>
          <w:szCs w:val="24"/>
          <w:lang w:eastAsia="zh-CN"/>
        </w:rPr>
        <w:t>(</w:t>
      </w:r>
      <w:r w:rsidR="00B523C8" w:rsidRPr="00B523C8">
        <w:rPr>
          <w:rFonts w:eastAsia="Times New Roman" w:cs="Tahoma"/>
          <w:color w:val="auto"/>
          <w:szCs w:val="24"/>
          <w:lang w:val="en-US" w:eastAsia="zh-CN"/>
        </w:rPr>
        <w:t>SIMAP</w:t>
      </w:r>
      <w:r w:rsidR="00B523C8" w:rsidRPr="00B523C8">
        <w:rPr>
          <w:rFonts w:eastAsia="Times New Roman" w:cs="Tahoma"/>
          <w:color w:val="auto"/>
          <w:szCs w:val="24"/>
          <w:lang w:eastAsia="zh-CN"/>
        </w:rPr>
        <w:t xml:space="preserve">) </w:t>
      </w:r>
      <w:r w:rsidRPr="00303E95">
        <w:rPr>
          <w:color w:val="auto"/>
        </w:rPr>
        <w:t xml:space="preserve">της παρούσας σύμβασης απεστάλη με ηλεκτρονικά μέσα για δημοσίευση στις </w:t>
      </w:r>
      <w:r w:rsidR="00B523C8" w:rsidRPr="00B523C8">
        <w:rPr>
          <w:rFonts w:eastAsia="Times New Roman" w:cs="Tahoma"/>
          <w:color w:val="auto"/>
          <w:szCs w:val="24"/>
          <w:lang w:eastAsia="zh-CN"/>
        </w:rPr>
        <w:t xml:space="preserve"> </w:t>
      </w:r>
      <w:r w:rsidR="00DD00CC">
        <w:rPr>
          <w:rFonts w:eastAsia="Times New Roman" w:cs="Tahoma"/>
          <w:b/>
          <w:color w:val="auto"/>
          <w:szCs w:val="24"/>
        </w:rPr>
        <w:t>09/09</w:t>
      </w:r>
      <w:r w:rsidR="00B523C8" w:rsidRPr="00B523C8">
        <w:rPr>
          <w:rFonts w:eastAsia="Times New Roman" w:cs="Tahoma"/>
          <w:b/>
          <w:color w:val="auto"/>
          <w:szCs w:val="24"/>
        </w:rPr>
        <w:t>/</w:t>
      </w:r>
      <w:r w:rsidRPr="00303E95">
        <w:rPr>
          <w:b/>
          <w:color w:val="auto"/>
        </w:rPr>
        <w:t>2022</w:t>
      </w:r>
      <w:r w:rsidRPr="00303E95">
        <w:rPr>
          <w:color w:val="auto"/>
        </w:rPr>
        <w:t xml:space="preserve"> στην Υπηρεσία Εκδόσεων της Ευρωπαϊκής Ένωσης. </w:t>
      </w:r>
    </w:p>
    <w:p w14:paraId="1234E9EB" w14:textId="77777777" w:rsidR="00B523C8" w:rsidRPr="00B523C8" w:rsidRDefault="00B523C8" w:rsidP="00B523C8">
      <w:pPr>
        <w:suppressAutoHyphens/>
        <w:spacing w:after="0" w:line="240" w:lineRule="auto"/>
        <w:ind w:left="0" w:firstLine="0"/>
        <w:rPr>
          <w:rFonts w:eastAsia="Times New Roman" w:cs="Tahoma"/>
          <w:color w:val="auto"/>
          <w:szCs w:val="24"/>
          <w:lang w:eastAsia="zh-CN"/>
        </w:rPr>
      </w:pPr>
    </w:p>
    <w:p w14:paraId="12FEA3EE" w14:textId="77777777" w:rsidR="000B0A8B" w:rsidRPr="00303E95" w:rsidRDefault="00561AA3" w:rsidP="00303E95">
      <w:pPr>
        <w:numPr>
          <w:ilvl w:val="0"/>
          <w:numId w:val="127"/>
        </w:numPr>
        <w:tabs>
          <w:tab w:val="left" w:pos="284"/>
        </w:tabs>
        <w:suppressAutoHyphens/>
        <w:spacing w:after="0" w:line="240" w:lineRule="auto"/>
        <w:ind w:left="284" w:hanging="284"/>
        <w:rPr>
          <w:b/>
          <w:color w:val="auto"/>
        </w:rPr>
      </w:pPr>
      <w:r w:rsidRPr="00303E95">
        <w:rPr>
          <w:b/>
          <w:color w:val="auto"/>
        </w:rPr>
        <w:t xml:space="preserve">Δημοσίευση σε εθνικό επίπεδο </w:t>
      </w:r>
    </w:p>
    <w:p w14:paraId="4DE3A6D8" w14:textId="77777777" w:rsidR="000B0A8B" w:rsidRPr="00303E95" w:rsidRDefault="00561AA3" w:rsidP="00303E95">
      <w:pPr>
        <w:numPr>
          <w:ilvl w:val="0"/>
          <w:numId w:val="128"/>
        </w:numPr>
        <w:suppressAutoHyphens/>
        <w:spacing w:after="120" w:line="240" w:lineRule="auto"/>
        <w:ind w:left="714" w:hanging="357"/>
        <w:rPr>
          <w:color w:val="auto"/>
        </w:rPr>
      </w:pPr>
      <w:r w:rsidRPr="00303E95">
        <w:rPr>
          <w:color w:val="auto"/>
        </w:rPr>
        <w:t>Η προκήρυξη και το πλήρες κείμενο της παρούσας Διακήρυξης καταχωρήθηκαν στο Κεντρικό Ηλεκτρονικό Μητρώο Δημοσίων Συμβάσεων (ΚΗΜΔΗΣ).</w:t>
      </w:r>
    </w:p>
    <w:p w14:paraId="31848DF4" w14:textId="50D5EC5B" w:rsidR="000B0A8B" w:rsidRPr="00303E95" w:rsidRDefault="00B523C8" w:rsidP="00303E95">
      <w:pPr>
        <w:numPr>
          <w:ilvl w:val="0"/>
          <w:numId w:val="128"/>
        </w:numPr>
        <w:suppressAutoHyphens/>
        <w:spacing w:after="120" w:line="240" w:lineRule="auto"/>
        <w:ind w:left="714" w:hanging="357"/>
        <w:rPr>
          <w:color w:val="auto"/>
        </w:rPr>
      </w:pPr>
      <w:r w:rsidRPr="00B523C8">
        <w:rPr>
          <w:rFonts w:eastAsia="Times New Roman" w:cs="Tahoma"/>
          <w:color w:val="auto"/>
          <w:szCs w:val="24"/>
          <w:lang w:eastAsia="zh-CN"/>
        </w:rPr>
        <w:t>Το πλήρες κείμενο</w:t>
      </w:r>
      <w:r w:rsidR="00561AA3" w:rsidRPr="00303E95">
        <w:rPr>
          <w:color w:val="auto"/>
        </w:rPr>
        <w:t xml:space="preserve"> της παρούσας Διακήρυξης </w:t>
      </w:r>
      <w:r w:rsidRPr="00B523C8">
        <w:rPr>
          <w:rFonts w:eastAsia="Times New Roman" w:cs="Tahoma"/>
          <w:color w:val="auto"/>
          <w:szCs w:val="24"/>
          <w:lang w:eastAsia="zh-CN"/>
        </w:rPr>
        <w:t xml:space="preserve">καταχωρήθηκε ακόμη και </w:t>
      </w:r>
      <w:r w:rsidR="00561AA3" w:rsidRPr="00303E95">
        <w:rPr>
          <w:color w:val="auto"/>
        </w:rPr>
        <w:t xml:space="preserve">στη </w:t>
      </w:r>
      <w:r w:rsidRPr="00B523C8">
        <w:rPr>
          <w:rFonts w:eastAsia="Times New Roman" w:cs="Tahoma"/>
          <w:color w:val="auto"/>
          <w:szCs w:val="24"/>
          <w:lang w:eastAsia="zh-CN"/>
        </w:rPr>
        <w:t xml:space="preserve">διαδικτυακή πύλη του Ε.Σ.Η.Δ.Η.Σ. : </w:t>
      </w:r>
      <w:hyperlink r:id="rId21" w:history="1">
        <w:r w:rsidRPr="00B523C8">
          <w:rPr>
            <w:rFonts w:eastAsia="Times New Roman" w:cs="Tahoma"/>
            <w:color w:val="0000FF"/>
            <w:u w:val="single"/>
            <w:lang w:val="en-GB" w:eastAsia="zh-CN"/>
          </w:rPr>
          <w:t>http</w:t>
        </w:r>
        <w:r w:rsidRPr="00B523C8">
          <w:rPr>
            <w:rFonts w:eastAsia="Times New Roman" w:cs="Tahoma"/>
            <w:color w:val="0000FF"/>
            <w:u w:val="single"/>
            <w:lang w:eastAsia="zh-CN"/>
          </w:rPr>
          <w:t>://</w:t>
        </w:r>
        <w:r w:rsidRPr="00B523C8">
          <w:rPr>
            <w:rFonts w:eastAsia="Times New Roman" w:cs="Tahoma"/>
            <w:color w:val="0000FF"/>
            <w:u w:val="single"/>
            <w:lang w:val="en-GB" w:eastAsia="zh-CN"/>
          </w:rPr>
          <w:t>www</w:t>
        </w:r>
        <w:r w:rsidRPr="00B523C8">
          <w:rPr>
            <w:rFonts w:eastAsia="Times New Roman" w:cs="Tahoma"/>
            <w:color w:val="0000FF"/>
            <w:u w:val="single"/>
            <w:lang w:eastAsia="zh-CN"/>
          </w:rPr>
          <w:t>.</w:t>
        </w:r>
        <w:r w:rsidRPr="00B523C8">
          <w:rPr>
            <w:rFonts w:eastAsia="Times New Roman" w:cs="Tahoma"/>
            <w:color w:val="0000FF"/>
            <w:u w:val="single"/>
            <w:lang w:val="en-GB" w:eastAsia="zh-CN"/>
          </w:rPr>
          <w:t>promitheus</w:t>
        </w:r>
        <w:r w:rsidRPr="00B523C8">
          <w:rPr>
            <w:rFonts w:eastAsia="Times New Roman" w:cs="Tahoma"/>
            <w:color w:val="0000FF"/>
            <w:u w:val="single"/>
            <w:lang w:eastAsia="zh-CN"/>
          </w:rPr>
          <w:t>.</w:t>
        </w:r>
        <w:r w:rsidRPr="00B523C8">
          <w:rPr>
            <w:rFonts w:eastAsia="Times New Roman" w:cs="Tahoma"/>
            <w:color w:val="0000FF"/>
            <w:u w:val="single"/>
            <w:lang w:val="en-GB" w:eastAsia="zh-CN"/>
          </w:rPr>
          <w:t>gov</w:t>
        </w:r>
        <w:r w:rsidRPr="00B523C8">
          <w:rPr>
            <w:rFonts w:eastAsia="Times New Roman" w:cs="Tahoma"/>
            <w:color w:val="0000FF"/>
            <w:u w:val="single"/>
            <w:lang w:eastAsia="zh-CN"/>
          </w:rPr>
          <w:t>.</w:t>
        </w:r>
        <w:r w:rsidRPr="00B523C8">
          <w:rPr>
            <w:rFonts w:eastAsia="Times New Roman" w:cs="Tahoma"/>
            <w:color w:val="0000FF"/>
            <w:u w:val="single"/>
            <w:lang w:val="en-GB" w:eastAsia="zh-CN"/>
          </w:rPr>
          <w:t>gr</w:t>
        </w:r>
      </w:hyperlink>
      <w:r w:rsidRPr="00B523C8">
        <w:rPr>
          <w:rFonts w:eastAsia="Times New Roman" w:cs="Tahoma"/>
          <w:color w:val="auto"/>
          <w:szCs w:val="24"/>
          <w:lang w:eastAsia="zh-CN"/>
        </w:rPr>
        <w:t>, όπου</w:t>
      </w:r>
      <w:r w:rsidR="00561AA3" w:rsidRPr="00303E95">
        <w:rPr>
          <w:color w:val="auto"/>
        </w:rPr>
        <w:t xml:space="preserve"> έλαβε Συστημικό Αριθμό: </w:t>
      </w:r>
      <w:r w:rsidR="00DD00CC">
        <w:rPr>
          <w:rFonts w:eastAsia="Times New Roman" w:cs="Tahoma"/>
          <w:b/>
          <w:color w:val="auto"/>
          <w:szCs w:val="24"/>
        </w:rPr>
        <w:t>172204</w:t>
      </w:r>
    </w:p>
    <w:p w14:paraId="4546892E" w14:textId="77777777" w:rsidR="000B0A8B" w:rsidRPr="00303E95" w:rsidRDefault="00561AA3" w:rsidP="00303E95">
      <w:pPr>
        <w:numPr>
          <w:ilvl w:val="0"/>
          <w:numId w:val="129"/>
        </w:numPr>
        <w:suppressAutoHyphens/>
        <w:spacing w:after="120" w:line="240" w:lineRule="auto"/>
        <w:rPr>
          <w:color w:val="auto"/>
        </w:rPr>
      </w:pPr>
      <w:r w:rsidRPr="00303E95">
        <w:rPr>
          <w:color w:val="auto"/>
        </w:rPr>
        <w:t xml:space="preserve">Περίληψη της παρούσας Διακήρυξης όπως προβλέπεται στην περίπτωση (ιστ) της παραγράφου 3 του άρθρου 76 του Ν.4727/2020, αναρτήθηκε στο διαδίκτυο, στον ιστότοπο </w:t>
      </w:r>
      <w:hyperlink r:id="rId22" w:history="1">
        <w:r w:rsidR="00B523C8" w:rsidRPr="00B523C8">
          <w:rPr>
            <w:rFonts w:eastAsia="Times New Roman" w:cs="Tahoma"/>
            <w:color w:val="0000FF"/>
            <w:szCs w:val="24"/>
            <w:u w:val="single"/>
            <w:lang w:eastAsia="zh-CN"/>
          </w:rPr>
          <w:t>http://et.diavgeia.gov.gr/</w:t>
        </w:r>
      </w:hyperlink>
      <w:r w:rsidR="00B523C8" w:rsidRPr="00B523C8">
        <w:rPr>
          <w:rFonts w:eastAsia="Times New Roman" w:cs="Tahoma"/>
          <w:color w:val="auto"/>
          <w:szCs w:val="24"/>
          <w:lang w:eastAsia="zh-CN"/>
        </w:rPr>
        <w:t xml:space="preserve">  (ΠΡΟΓΡΑΜΜΑ ΔΙΑΥΓΕΙΑ).</w:t>
      </w:r>
    </w:p>
    <w:p w14:paraId="3E0984C0" w14:textId="5F570AFB" w:rsidR="000B0A8B" w:rsidRPr="00303E95" w:rsidRDefault="00561AA3" w:rsidP="00303E95">
      <w:pPr>
        <w:numPr>
          <w:ilvl w:val="0"/>
          <w:numId w:val="129"/>
        </w:numPr>
        <w:suppressAutoHyphens/>
        <w:spacing w:after="120" w:line="240" w:lineRule="auto"/>
        <w:rPr>
          <w:color w:val="auto"/>
        </w:rPr>
      </w:pPr>
      <w:r w:rsidRPr="00303E95">
        <w:rPr>
          <w:color w:val="auto"/>
        </w:rPr>
        <w:t xml:space="preserve">Η Διακήρυξη καταχωρήθηκε στο διαδίκτυο, </w:t>
      </w:r>
      <w:r w:rsidR="00B523C8" w:rsidRPr="00B523C8">
        <w:rPr>
          <w:rFonts w:eastAsia="Times New Roman" w:cs="Tahoma"/>
          <w:color w:val="auto"/>
          <w:szCs w:val="24"/>
          <w:lang w:eastAsia="zh-CN"/>
        </w:rPr>
        <w:t xml:space="preserve">στον δικτυακό τόπο </w:t>
      </w:r>
      <w:r w:rsidRPr="00303E95">
        <w:rPr>
          <w:color w:val="auto"/>
        </w:rPr>
        <w:t xml:space="preserve">της </w:t>
      </w:r>
      <w:r w:rsidR="00B523C8" w:rsidRPr="00B523C8">
        <w:rPr>
          <w:rFonts w:eastAsia="Times New Roman" w:cs="Tahoma"/>
          <w:color w:val="auto"/>
          <w:szCs w:val="24"/>
          <w:lang w:eastAsia="zh-CN"/>
        </w:rPr>
        <w:t>Αναθέτουσας Αρχής</w:t>
      </w:r>
      <w:r w:rsidRPr="00303E95">
        <w:rPr>
          <w:color w:val="auto"/>
        </w:rPr>
        <w:t xml:space="preserve"> στη διεύθυνση (</w:t>
      </w:r>
      <w:r w:rsidRPr="00303E95">
        <w:rPr>
          <w:color w:val="auto"/>
          <w:lang w:val="en-US"/>
        </w:rPr>
        <w:t>URL</w:t>
      </w:r>
      <w:r w:rsidRPr="00303E95">
        <w:rPr>
          <w:color w:val="auto"/>
        </w:rPr>
        <w:t xml:space="preserve">): </w:t>
      </w:r>
      <w:hyperlink r:id="rId23" w:history="1">
        <w:r w:rsidR="00B523C8" w:rsidRPr="00B523C8">
          <w:rPr>
            <w:rFonts w:eastAsia="Times New Roman" w:cs="Tahoma"/>
            <w:color w:val="0000FF"/>
            <w:szCs w:val="24"/>
            <w:u w:val="single"/>
            <w:lang w:val="en-GB" w:eastAsia="zh-CN"/>
          </w:rPr>
          <w:t>https</w:t>
        </w:r>
        <w:r w:rsidR="00B523C8" w:rsidRPr="00B523C8">
          <w:rPr>
            <w:rFonts w:eastAsia="Times New Roman" w:cs="Tahoma"/>
            <w:color w:val="0000FF"/>
            <w:szCs w:val="24"/>
            <w:u w:val="single"/>
            <w:lang w:eastAsia="zh-CN"/>
          </w:rPr>
          <w:t>://</w:t>
        </w:r>
        <w:r w:rsidR="00B523C8" w:rsidRPr="00B523C8">
          <w:rPr>
            <w:rFonts w:eastAsia="Times New Roman" w:cs="Tahoma"/>
            <w:color w:val="0000FF"/>
            <w:szCs w:val="24"/>
            <w:u w:val="single"/>
            <w:lang w:val="en-GB" w:eastAsia="zh-CN"/>
          </w:rPr>
          <w:t>www</w:t>
        </w:r>
        <w:r w:rsidR="00B523C8" w:rsidRPr="00B523C8">
          <w:rPr>
            <w:rFonts w:eastAsia="Times New Roman" w:cs="Tahoma"/>
            <w:color w:val="0000FF"/>
            <w:szCs w:val="24"/>
            <w:u w:val="single"/>
            <w:lang w:eastAsia="zh-CN"/>
          </w:rPr>
          <w:t>.</w:t>
        </w:r>
        <w:r w:rsidR="00B523C8" w:rsidRPr="00B523C8">
          <w:rPr>
            <w:rFonts w:eastAsia="Times New Roman" w:cs="Tahoma"/>
            <w:color w:val="0000FF"/>
            <w:szCs w:val="24"/>
            <w:u w:val="single"/>
            <w:lang w:val="en-GB" w:eastAsia="zh-CN"/>
          </w:rPr>
          <w:t>epiteliki</w:t>
        </w:r>
        <w:r w:rsidR="00B523C8" w:rsidRPr="00B523C8">
          <w:rPr>
            <w:rFonts w:eastAsia="Times New Roman" w:cs="Tahoma"/>
            <w:color w:val="0000FF"/>
            <w:szCs w:val="24"/>
            <w:u w:val="single"/>
            <w:lang w:eastAsia="zh-CN"/>
          </w:rPr>
          <w:t>.</w:t>
        </w:r>
        <w:r w:rsidR="00B523C8" w:rsidRPr="00B523C8">
          <w:rPr>
            <w:rFonts w:eastAsia="Times New Roman" w:cs="Tahoma"/>
            <w:color w:val="0000FF"/>
            <w:szCs w:val="24"/>
            <w:u w:val="single"/>
            <w:lang w:val="en-GB" w:eastAsia="zh-CN"/>
          </w:rPr>
          <w:t>minedu</w:t>
        </w:r>
        <w:r w:rsidR="00B523C8" w:rsidRPr="00B523C8">
          <w:rPr>
            <w:rFonts w:eastAsia="Times New Roman" w:cs="Tahoma"/>
            <w:color w:val="0000FF"/>
            <w:szCs w:val="24"/>
            <w:u w:val="single"/>
            <w:lang w:eastAsia="zh-CN"/>
          </w:rPr>
          <w:t>.</w:t>
        </w:r>
        <w:r w:rsidR="00B523C8" w:rsidRPr="00B523C8">
          <w:rPr>
            <w:rFonts w:eastAsia="Times New Roman" w:cs="Tahoma"/>
            <w:color w:val="0000FF"/>
            <w:szCs w:val="24"/>
            <w:u w:val="single"/>
            <w:lang w:val="en-GB" w:eastAsia="zh-CN"/>
          </w:rPr>
          <w:t>gov</w:t>
        </w:r>
        <w:r w:rsidR="00B523C8" w:rsidRPr="00B523C8">
          <w:rPr>
            <w:rFonts w:eastAsia="Times New Roman" w:cs="Tahoma"/>
            <w:color w:val="0000FF"/>
            <w:szCs w:val="24"/>
            <w:u w:val="single"/>
            <w:lang w:eastAsia="zh-CN"/>
          </w:rPr>
          <w:t>.</w:t>
        </w:r>
        <w:r w:rsidR="00B523C8" w:rsidRPr="00B523C8">
          <w:rPr>
            <w:rFonts w:eastAsia="Times New Roman" w:cs="Tahoma"/>
            <w:color w:val="0000FF"/>
            <w:szCs w:val="24"/>
            <w:u w:val="single"/>
            <w:lang w:val="en-GB" w:eastAsia="zh-CN"/>
          </w:rPr>
          <w:t>gr</w:t>
        </w:r>
      </w:hyperlink>
      <w:r w:rsidR="00B523C8" w:rsidRPr="00B523C8">
        <w:rPr>
          <w:rFonts w:eastAsia="Times New Roman" w:cs="Tahoma"/>
          <w:color w:val="auto"/>
          <w:szCs w:val="24"/>
          <w:lang w:eastAsia="zh-CN"/>
        </w:rPr>
        <w:t xml:space="preserve">, στις </w:t>
      </w:r>
      <w:r w:rsidR="00DD00CC">
        <w:rPr>
          <w:rFonts w:eastAsia="Times New Roman" w:cs="Tahoma"/>
          <w:b/>
          <w:color w:val="auto"/>
          <w:szCs w:val="24"/>
        </w:rPr>
        <w:t>14/09/2022</w:t>
      </w:r>
    </w:p>
    <w:p w14:paraId="0E3687D4" w14:textId="77777777" w:rsidR="00B523C8" w:rsidRPr="00B523C8" w:rsidRDefault="00B523C8" w:rsidP="00161636">
      <w:pPr>
        <w:numPr>
          <w:ilvl w:val="0"/>
          <w:numId w:val="131"/>
        </w:numPr>
        <w:suppressAutoHyphens/>
        <w:spacing w:after="120" w:line="240" w:lineRule="auto"/>
        <w:rPr>
          <w:rFonts w:eastAsia="Times New Roman" w:cs="Tahoma"/>
          <w:color w:val="auto"/>
          <w:szCs w:val="24"/>
          <w:lang w:eastAsia="zh-CN"/>
        </w:rPr>
      </w:pPr>
      <w:r w:rsidRPr="00B523C8">
        <w:rPr>
          <w:rFonts w:eastAsia="Times New Roman" w:cs="Tahoma"/>
          <w:color w:val="auto"/>
          <w:szCs w:val="24"/>
          <w:lang w:eastAsia="zh-CN"/>
        </w:rPr>
        <w:t xml:space="preserve">στη διαδρομή: Αρχική Σελίδα </w:t>
      </w:r>
      <w:r w:rsidRPr="00B523C8">
        <w:rPr>
          <w:rFonts w:ascii="Arial" w:eastAsia="Times New Roman" w:hAnsi="Arial" w:cs="Arial"/>
          <w:smallCaps/>
          <w:color w:val="auto"/>
          <w:szCs w:val="24"/>
          <w:lang w:eastAsia="zh-CN"/>
        </w:rPr>
        <w:t>►</w:t>
      </w:r>
      <w:r w:rsidRPr="00B523C8">
        <w:rPr>
          <w:rFonts w:eastAsia="Times New Roman" w:cs="Tahoma"/>
          <w:color w:val="auto"/>
          <w:szCs w:val="24"/>
          <w:lang w:eastAsia="zh-CN"/>
        </w:rPr>
        <w:t xml:space="preserve"> Διαγωνισμοί – Προσκλήσεις – Διαβουλεύσεις, </w:t>
      </w:r>
    </w:p>
    <w:p w14:paraId="5D058DD4" w14:textId="77777777" w:rsidR="00B523C8" w:rsidRPr="00B523C8" w:rsidRDefault="00B523C8" w:rsidP="00161636">
      <w:pPr>
        <w:numPr>
          <w:ilvl w:val="0"/>
          <w:numId w:val="131"/>
        </w:numPr>
        <w:suppressAutoHyphens/>
        <w:spacing w:after="120" w:line="240" w:lineRule="auto"/>
        <w:jc w:val="left"/>
        <w:rPr>
          <w:rFonts w:eastAsia="Times New Roman"/>
          <w:color w:val="0000FF"/>
          <w:szCs w:val="24"/>
          <w:u w:val="single"/>
          <w:lang w:eastAsia="zh-CN"/>
        </w:rPr>
      </w:pPr>
      <w:r w:rsidRPr="00B523C8">
        <w:rPr>
          <w:rFonts w:eastAsia="Times New Roman"/>
          <w:color w:val="auto"/>
          <w:szCs w:val="24"/>
          <w:lang w:eastAsia="zh-CN"/>
        </w:rPr>
        <w:t xml:space="preserve">στο κεντρικό banner της Αρχικής Σελίδας </w:t>
      </w:r>
      <w:hyperlink r:id="rId24" w:history="1">
        <w:r w:rsidRPr="00B523C8">
          <w:rPr>
            <w:rFonts w:eastAsia="Times New Roman"/>
            <w:color w:val="0000FF"/>
            <w:szCs w:val="24"/>
            <w:u w:val="single"/>
            <w:lang w:val="en-GB" w:eastAsia="zh-CN"/>
          </w:rPr>
          <w:t>https</w:t>
        </w:r>
        <w:r w:rsidRPr="00B523C8">
          <w:rPr>
            <w:rFonts w:eastAsia="Times New Roman"/>
            <w:color w:val="0000FF"/>
            <w:szCs w:val="24"/>
            <w:u w:val="single"/>
            <w:lang w:eastAsia="zh-CN"/>
          </w:rPr>
          <w:t>://</w:t>
        </w:r>
        <w:r w:rsidRPr="00B523C8">
          <w:rPr>
            <w:rFonts w:eastAsia="Times New Roman"/>
            <w:color w:val="0000FF"/>
            <w:szCs w:val="24"/>
            <w:u w:val="single"/>
            <w:lang w:val="en-GB" w:eastAsia="zh-CN"/>
          </w:rPr>
          <w:t>www</w:t>
        </w:r>
        <w:r w:rsidRPr="00B523C8">
          <w:rPr>
            <w:rFonts w:eastAsia="Times New Roman"/>
            <w:color w:val="0000FF"/>
            <w:szCs w:val="24"/>
            <w:u w:val="single"/>
            <w:lang w:eastAsia="zh-CN"/>
          </w:rPr>
          <w:t>.</w:t>
        </w:r>
        <w:r w:rsidRPr="00B523C8">
          <w:rPr>
            <w:rFonts w:eastAsia="Times New Roman"/>
            <w:color w:val="0000FF"/>
            <w:szCs w:val="24"/>
            <w:u w:val="single"/>
            <w:lang w:val="en-GB" w:eastAsia="zh-CN"/>
          </w:rPr>
          <w:t>epiteliki</w:t>
        </w:r>
        <w:r w:rsidRPr="00B523C8">
          <w:rPr>
            <w:rFonts w:eastAsia="Times New Roman"/>
            <w:color w:val="0000FF"/>
            <w:szCs w:val="24"/>
            <w:u w:val="single"/>
            <w:lang w:eastAsia="zh-CN"/>
          </w:rPr>
          <w:t>.</w:t>
        </w:r>
        <w:r w:rsidRPr="00B523C8">
          <w:rPr>
            <w:rFonts w:eastAsia="Times New Roman"/>
            <w:color w:val="0000FF"/>
            <w:szCs w:val="24"/>
            <w:u w:val="single"/>
            <w:lang w:val="en-GB" w:eastAsia="zh-CN"/>
          </w:rPr>
          <w:t>minedu</w:t>
        </w:r>
        <w:r w:rsidRPr="00B523C8">
          <w:rPr>
            <w:rFonts w:eastAsia="Times New Roman"/>
            <w:color w:val="0000FF"/>
            <w:szCs w:val="24"/>
            <w:u w:val="single"/>
            <w:lang w:eastAsia="zh-CN"/>
          </w:rPr>
          <w:t>.</w:t>
        </w:r>
        <w:r w:rsidRPr="00B523C8">
          <w:rPr>
            <w:rFonts w:eastAsia="Times New Roman"/>
            <w:color w:val="0000FF"/>
            <w:szCs w:val="24"/>
            <w:u w:val="single"/>
            <w:lang w:val="en-GB" w:eastAsia="zh-CN"/>
          </w:rPr>
          <w:t>gov</w:t>
        </w:r>
        <w:r w:rsidRPr="00B523C8">
          <w:rPr>
            <w:rFonts w:eastAsia="Times New Roman"/>
            <w:color w:val="0000FF"/>
            <w:szCs w:val="24"/>
            <w:u w:val="single"/>
            <w:lang w:eastAsia="zh-CN"/>
          </w:rPr>
          <w:t>.</w:t>
        </w:r>
        <w:r w:rsidRPr="00B523C8">
          <w:rPr>
            <w:rFonts w:eastAsia="Times New Roman"/>
            <w:color w:val="0000FF"/>
            <w:szCs w:val="24"/>
            <w:u w:val="single"/>
            <w:lang w:val="en-GB" w:eastAsia="zh-CN"/>
          </w:rPr>
          <w:t>gr</w:t>
        </w:r>
        <w:r w:rsidRPr="00B523C8">
          <w:rPr>
            <w:rFonts w:eastAsia="Times New Roman"/>
            <w:color w:val="0000FF"/>
            <w:szCs w:val="24"/>
            <w:u w:val="single"/>
            <w:lang w:eastAsia="zh-CN"/>
          </w:rPr>
          <w:t>/?</w:t>
        </w:r>
        <w:r w:rsidRPr="00B523C8">
          <w:rPr>
            <w:rFonts w:eastAsia="Times New Roman"/>
            <w:color w:val="0000FF"/>
            <w:szCs w:val="24"/>
            <w:u w:val="single"/>
            <w:lang w:val="en-GB" w:eastAsia="zh-CN"/>
          </w:rPr>
          <w:t>lang</w:t>
        </w:r>
        <w:r w:rsidRPr="00B523C8">
          <w:rPr>
            <w:rFonts w:eastAsia="Times New Roman"/>
            <w:color w:val="0000FF"/>
            <w:szCs w:val="24"/>
            <w:u w:val="single"/>
            <w:lang w:eastAsia="zh-CN"/>
          </w:rPr>
          <w:t>=</w:t>
        </w:r>
        <w:r w:rsidRPr="00B523C8">
          <w:rPr>
            <w:rFonts w:eastAsia="Times New Roman"/>
            <w:color w:val="0000FF"/>
            <w:szCs w:val="24"/>
            <w:u w:val="single"/>
            <w:lang w:val="en-GB" w:eastAsia="zh-CN"/>
          </w:rPr>
          <w:t>el</w:t>
        </w:r>
      </w:hyperlink>
    </w:p>
    <w:p w14:paraId="391EF899" w14:textId="77777777" w:rsidR="00B523C8" w:rsidRPr="00B523C8" w:rsidRDefault="00B523C8" w:rsidP="00161636">
      <w:pPr>
        <w:numPr>
          <w:ilvl w:val="0"/>
          <w:numId w:val="132"/>
        </w:numPr>
        <w:suppressAutoHyphens/>
        <w:spacing w:after="120" w:line="240" w:lineRule="auto"/>
        <w:jc w:val="left"/>
        <w:rPr>
          <w:rFonts w:eastAsia="Times New Roman"/>
          <w:color w:val="0000FF"/>
          <w:szCs w:val="24"/>
          <w:u w:val="single"/>
          <w:lang w:eastAsia="zh-CN"/>
        </w:rPr>
      </w:pPr>
      <w:r w:rsidRPr="00B523C8">
        <w:rPr>
          <w:rFonts w:eastAsia="Times New Roman"/>
          <w:color w:val="auto"/>
          <w:szCs w:val="24"/>
          <w:lang w:eastAsia="zh-CN"/>
        </w:rPr>
        <w:t xml:space="preserve">στο module των Τελευταίων Νέων </w:t>
      </w:r>
      <w:hyperlink r:id="rId25" w:history="1">
        <w:r w:rsidRPr="00B523C8">
          <w:rPr>
            <w:rFonts w:eastAsia="Times New Roman"/>
            <w:color w:val="0000FF"/>
            <w:szCs w:val="24"/>
            <w:u w:val="single"/>
            <w:lang w:val="en-GB" w:eastAsia="zh-CN"/>
          </w:rPr>
          <w:t>https</w:t>
        </w:r>
        <w:r w:rsidRPr="00B523C8">
          <w:rPr>
            <w:rFonts w:eastAsia="Times New Roman"/>
            <w:color w:val="0000FF"/>
            <w:szCs w:val="24"/>
            <w:u w:val="single"/>
            <w:lang w:eastAsia="zh-CN"/>
          </w:rPr>
          <w:t>://</w:t>
        </w:r>
        <w:r w:rsidRPr="00B523C8">
          <w:rPr>
            <w:rFonts w:eastAsia="Times New Roman"/>
            <w:color w:val="0000FF"/>
            <w:szCs w:val="24"/>
            <w:u w:val="single"/>
            <w:lang w:val="en-GB" w:eastAsia="zh-CN"/>
          </w:rPr>
          <w:t>www</w:t>
        </w:r>
        <w:r w:rsidRPr="00B523C8">
          <w:rPr>
            <w:rFonts w:eastAsia="Times New Roman"/>
            <w:color w:val="0000FF"/>
            <w:szCs w:val="24"/>
            <w:u w:val="single"/>
            <w:lang w:eastAsia="zh-CN"/>
          </w:rPr>
          <w:t>.</w:t>
        </w:r>
        <w:r w:rsidRPr="00B523C8">
          <w:rPr>
            <w:rFonts w:eastAsia="Times New Roman"/>
            <w:color w:val="0000FF"/>
            <w:szCs w:val="24"/>
            <w:u w:val="single"/>
            <w:lang w:val="en-GB" w:eastAsia="zh-CN"/>
          </w:rPr>
          <w:t>epiteliki</w:t>
        </w:r>
        <w:r w:rsidRPr="00B523C8">
          <w:rPr>
            <w:rFonts w:eastAsia="Times New Roman"/>
            <w:color w:val="0000FF"/>
            <w:szCs w:val="24"/>
            <w:u w:val="single"/>
            <w:lang w:eastAsia="zh-CN"/>
          </w:rPr>
          <w:t>.</w:t>
        </w:r>
        <w:r w:rsidRPr="00B523C8">
          <w:rPr>
            <w:rFonts w:eastAsia="Times New Roman"/>
            <w:color w:val="0000FF"/>
            <w:szCs w:val="24"/>
            <w:u w:val="single"/>
            <w:lang w:val="en-GB" w:eastAsia="zh-CN"/>
          </w:rPr>
          <w:t>minedu</w:t>
        </w:r>
        <w:r w:rsidRPr="00B523C8">
          <w:rPr>
            <w:rFonts w:eastAsia="Times New Roman"/>
            <w:color w:val="0000FF"/>
            <w:szCs w:val="24"/>
            <w:u w:val="single"/>
            <w:lang w:eastAsia="zh-CN"/>
          </w:rPr>
          <w:t>.</w:t>
        </w:r>
        <w:r w:rsidRPr="00B523C8">
          <w:rPr>
            <w:rFonts w:eastAsia="Times New Roman"/>
            <w:color w:val="0000FF"/>
            <w:szCs w:val="24"/>
            <w:u w:val="single"/>
            <w:lang w:val="en-GB" w:eastAsia="zh-CN"/>
          </w:rPr>
          <w:t>gov</w:t>
        </w:r>
        <w:r w:rsidRPr="00B523C8">
          <w:rPr>
            <w:rFonts w:eastAsia="Times New Roman"/>
            <w:color w:val="0000FF"/>
            <w:szCs w:val="24"/>
            <w:u w:val="single"/>
            <w:lang w:eastAsia="zh-CN"/>
          </w:rPr>
          <w:t>.</w:t>
        </w:r>
        <w:r w:rsidRPr="00B523C8">
          <w:rPr>
            <w:rFonts w:eastAsia="Times New Roman"/>
            <w:color w:val="0000FF"/>
            <w:szCs w:val="24"/>
            <w:u w:val="single"/>
            <w:lang w:val="en-GB" w:eastAsia="zh-CN"/>
          </w:rPr>
          <w:t>gr</w:t>
        </w:r>
        <w:r w:rsidRPr="00B523C8">
          <w:rPr>
            <w:rFonts w:eastAsia="Times New Roman"/>
            <w:color w:val="0000FF"/>
            <w:szCs w:val="24"/>
            <w:u w:val="single"/>
            <w:lang w:eastAsia="zh-CN"/>
          </w:rPr>
          <w:t>/?</w:t>
        </w:r>
        <w:r w:rsidRPr="00B523C8">
          <w:rPr>
            <w:rFonts w:eastAsia="Times New Roman"/>
            <w:color w:val="0000FF"/>
            <w:szCs w:val="24"/>
            <w:u w:val="single"/>
            <w:lang w:val="en-GB" w:eastAsia="zh-CN"/>
          </w:rPr>
          <w:t>cat</w:t>
        </w:r>
        <w:r w:rsidRPr="00B523C8">
          <w:rPr>
            <w:rFonts w:eastAsia="Times New Roman"/>
            <w:color w:val="0000FF"/>
            <w:szCs w:val="24"/>
            <w:u w:val="single"/>
            <w:lang w:eastAsia="zh-CN"/>
          </w:rPr>
          <w:t>=50&amp;</w:t>
        </w:r>
        <w:r w:rsidRPr="00B523C8">
          <w:rPr>
            <w:rFonts w:eastAsia="Times New Roman"/>
            <w:color w:val="0000FF"/>
            <w:szCs w:val="24"/>
            <w:u w:val="single"/>
            <w:lang w:val="en-GB" w:eastAsia="zh-CN"/>
          </w:rPr>
          <w:t>lang</w:t>
        </w:r>
        <w:r w:rsidRPr="00B523C8">
          <w:rPr>
            <w:rFonts w:eastAsia="Times New Roman"/>
            <w:color w:val="0000FF"/>
            <w:szCs w:val="24"/>
            <w:u w:val="single"/>
            <w:lang w:eastAsia="zh-CN"/>
          </w:rPr>
          <w:t>=</w:t>
        </w:r>
        <w:r w:rsidRPr="00B523C8">
          <w:rPr>
            <w:rFonts w:eastAsia="Times New Roman"/>
            <w:color w:val="0000FF"/>
            <w:szCs w:val="24"/>
            <w:u w:val="single"/>
            <w:lang w:val="en-GB" w:eastAsia="zh-CN"/>
          </w:rPr>
          <w:t>el</w:t>
        </w:r>
      </w:hyperlink>
    </w:p>
    <w:p w14:paraId="7433E5B6" w14:textId="77777777" w:rsidR="00B523C8" w:rsidRPr="00B523C8" w:rsidRDefault="00B523C8" w:rsidP="00161636">
      <w:pPr>
        <w:numPr>
          <w:ilvl w:val="0"/>
          <w:numId w:val="132"/>
        </w:numPr>
        <w:suppressAutoHyphens/>
        <w:spacing w:after="120" w:line="240" w:lineRule="auto"/>
        <w:jc w:val="left"/>
        <w:rPr>
          <w:rFonts w:eastAsia="Times New Roman"/>
          <w:color w:val="0000FF"/>
          <w:szCs w:val="24"/>
          <w:u w:val="single"/>
          <w:lang w:eastAsia="zh-CN"/>
        </w:rPr>
      </w:pPr>
      <w:r w:rsidRPr="00B523C8">
        <w:rPr>
          <w:rFonts w:eastAsia="Times New Roman"/>
          <w:color w:val="auto"/>
          <w:szCs w:val="24"/>
          <w:lang w:eastAsia="zh-CN"/>
        </w:rPr>
        <w:t xml:space="preserve">στην ιστοσελίδα των Ανακοινώσεων </w:t>
      </w:r>
      <w:hyperlink r:id="rId26" w:history="1">
        <w:r w:rsidRPr="00B523C8">
          <w:rPr>
            <w:rFonts w:eastAsia="Times New Roman"/>
            <w:color w:val="0000FF"/>
            <w:szCs w:val="24"/>
            <w:u w:val="single"/>
            <w:lang w:val="en-GB" w:eastAsia="zh-CN"/>
          </w:rPr>
          <w:t>https</w:t>
        </w:r>
        <w:r w:rsidRPr="00B523C8">
          <w:rPr>
            <w:rFonts w:eastAsia="Times New Roman"/>
            <w:color w:val="0000FF"/>
            <w:szCs w:val="24"/>
            <w:u w:val="single"/>
            <w:lang w:eastAsia="zh-CN"/>
          </w:rPr>
          <w:t>://</w:t>
        </w:r>
        <w:r w:rsidRPr="00B523C8">
          <w:rPr>
            <w:rFonts w:eastAsia="Times New Roman"/>
            <w:color w:val="0000FF"/>
            <w:szCs w:val="24"/>
            <w:u w:val="single"/>
            <w:lang w:val="en-GB" w:eastAsia="zh-CN"/>
          </w:rPr>
          <w:t>www</w:t>
        </w:r>
        <w:r w:rsidRPr="00B523C8">
          <w:rPr>
            <w:rFonts w:eastAsia="Times New Roman"/>
            <w:color w:val="0000FF"/>
            <w:szCs w:val="24"/>
            <w:u w:val="single"/>
            <w:lang w:eastAsia="zh-CN"/>
          </w:rPr>
          <w:t>.</w:t>
        </w:r>
        <w:r w:rsidRPr="00B523C8">
          <w:rPr>
            <w:rFonts w:eastAsia="Times New Roman"/>
            <w:color w:val="0000FF"/>
            <w:szCs w:val="24"/>
            <w:u w:val="single"/>
            <w:lang w:val="en-GB" w:eastAsia="zh-CN"/>
          </w:rPr>
          <w:t>epiteliki</w:t>
        </w:r>
        <w:r w:rsidRPr="00B523C8">
          <w:rPr>
            <w:rFonts w:eastAsia="Times New Roman"/>
            <w:color w:val="0000FF"/>
            <w:szCs w:val="24"/>
            <w:u w:val="single"/>
            <w:lang w:eastAsia="zh-CN"/>
          </w:rPr>
          <w:t>.</w:t>
        </w:r>
        <w:r w:rsidRPr="00B523C8">
          <w:rPr>
            <w:rFonts w:eastAsia="Times New Roman"/>
            <w:color w:val="0000FF"/>
            <w:szCs w:val="24"/>
            <w:u w:val="single"/>
            <w:lang w:val="en-GB" w:eastAsia="zh-CN"/>
          </w:rPr>
          <w:t>minedu</w:t>
        </w:r>
        <w:r w:rsidRPr="00B523C8">
          <w:rPr>
            <w:rFonts w:eastAsia="Times New Roman"/>
            <w:color w:val="0000FF"/>
            <w:szCs w:val="24"/>
            <w:u w:val="single"/>
            <w:lang w:eastAsia="zh-CN"/>
          </w:rPr>
          <w:t>.</w:t>
        </w:r>
        <w:r w:rsidRPr="00B523C8">
          <w:rPr>
            <w:rFonts w:eastAsia="Times New Roman"/>
            <w:color w:val="0000FF"/>
            <w:szCs w:val="24"/>
            <w:u w:val="single"/>
            <w:lang w:val="en-GB" w:eastAsia="zh-CN"/>
          </w:rPr>
          <w:t>gov</w:t>
        </w:r>
        <w:r w:rsidRPr="00B523C8">
          <w:rPr>
            <w:rFonts w:eastAsia="Times New Roman"/>
            <w:color w:val="0000FF"/>
            <w:szCs w:val="24"/>
            <w:u w:val="single"/>
            <w:lang w:eastAsia="zh-CN"/>
          </w:rPr>
          <w:t>.</w:t>
        </w:r>
        <w:r w:rsidRPr="00B523C8">
          <w:rPr>
            <w:rFonts w:eastAsia="Times New Roman"/>
            <w:color w:val="0000FF"/>
            <w:szCs w:val="24"/>
            <w:u w:val="single"/>
            <w:lang w:val="en-GB" w:eastAsia="zh-CN"/>
          </w:rPr>
          <w:t>gr</w:t>
        </w:r>
        <w:r w:rsidRPr="00B523C8">
          <w:rPr>
            <w:rFonts w:eastAsia="Times New Roman"/>
            <w:color w:val="0000FF"/>
            <w:szCs w:val="24"/>
            <w:u w:val="single"/>
            <w:lang w:eastAsia="zh-CN"/>
          </w:rPr>
          <w:t>/?</w:t>
        </w:r>
        <w:r w:rsidRPr="00B523C8">
          <w:rPr>
            <w:rFonts w:eastAsia="Times New Roman"/>
            <w:color w:val="0000FF"/>
            <w:szCs w:val="24"/>
            <w:u w:val="single"/>
            <w:lang w:val="en-GB" w:eastAsia="zh-CN"/>
          </w:rPr>
          <w:t>page</w:t>
        </w:r>
        <w:r w:rsidRPr="00B523C8">
          <w:rPr>
            <w:rFonts w:eastAsia="Times New Roman"/>
            <w:color w:val="0000FF"/>
            <w:szCs w:val="24"/>
            <w:u w:val="single"/>
            <w:lang w:eastAsia="zh-CN"/>
          </w:rPr>
          <w:t>_</w:t>
        </w:r>
        <w:r w:rsidRPr="00B523C8">
          <w:rPr>
            <w:rFonts w:eastAsia="Times New Roman"/>
            <w:color w:val="0000FF"/>
            <w:szCs w:val="24"/>
            <w:u w:val="single"/>
            <w:lang w:val="en-GB" w:eastAsia="zh-CN"/>
          </w:rPr>
          <w:t>id</w:t>
        </w:r>
        <w:r w:rsidRPr="00B523C8">
          <w:rPr>
            <w:rFonts w:eastAsia="Times New Roman"/>
            <w:color w:val="0000FF"/>
            <w:szCs w:val="24"/>
            <w:u w:val="single"/>
            <w:lang w:eastAsia="zh-CN"/>
          </w:rPr>
          <w:t>=93&amp;</w:t>
        </w:r>
        <w:r w:rsidRPr="00B523C8">
          <w:rPr>
            <w:rFonts w:eastAsia="Times New Roman"/>
            <w:color w:val="0000FF"/>
            <w:szCs w:val="24"/>
            <w:u w:val="single"/>
            <w:lang w:val="en-GB" w:eastAsia="zh-CN"/>
          </w:rPr>
          <w:t>lang</w:t>
        </w:r>
        <w:r w:rsidRPr="00B523C8">
          <w:rPr>
            <w:rFonts w:eastAsia="Times New Roman"/>
            <w:color w:val="0000FF"/>
            <w:szCs w:val="24"/>
            <w:u w:val="single"/>
            <w:lang w:eastAsia="zh-CN"/>
          </w:rPr>
          <w:t>=</w:t>
        </w:r>
        <w:r w:rsidRPr="00B523C8">
          <w:rPr>
            <w:rFonts w:eastAsia="Times New Roman"/>
            <w:color w:val="0000FF"/>
            <w:szCs w:val="24"/>
            <w:u w:val="single"/>
            <w:lang w:val="en-GB" w:eastAsia="zh-CN"/>
          </w:rPr>
          <w:t>el</w:t>
        </w:r>
      </w:hyperlink>
      <w:r w:rsidRPr="00B523C8">
        <w:rPr>
          <w:rFonts w:eastAsia="Times New Roman"/>
          <w:color w:val="0000FF"/>
          <w:szCs w:val="24"/>
          <w:u w:val="single"/>
          <w:lang w:eastAsia="zh-CN"/>
        </w:rPr>
        <w:t xml:space="preserve"> </w:t>
      </w:r>
    </w:p>
    <w:p w14:paraId="0600790C" w14:textId="77777777" w:rsidR="00B523C8" w:rsidRPr="00B523C8" w:rsidRDefault="00B523C8" w:rsidP="00161636">
      <w:pPr>
        <w:numPr>
          <w:ilvl w:val="0"/>
          <w:numId w:val="129"/>
        </w:numPr>
        <w:suppressAutoHyphens/>
        <w:spacing w:after="120" w:line="240" w:lineRule="auto"/>
        <w:ind w:left="714" w:hanging="357"/>
        <w:rPr>
          <w:rFonts w:eastAsia="Times New Roman"/>
          <w:color w:val="auto"/>
          <w:szCs w:val="24"/>
          <w:lang w:eastAsia="zh-CN"/>
        </w:rPr>
      </w:pPr>
      <w:r w:rsidRPr="00B523C8">
        <w:rPr>
          <w:rFonts w:eastAsia="Times New Roman"/>
          <w:color w:val="auto"/>
          <w:szCs w:val="24"/>
          <w:lang w:eastAsia="zh-CN"/>
        </w:rPr>
        <w:t xml:space="preserve">Η Διακήρυξη καταχωρήθηκε στην ιστοσελίδα του Υ.ΠΑΙ.Θ </w:t>
      </w:r>
    </w:p>
    <w:p w14:paraId="5B3073A3" w14:textId="77777777" w:rsidR="00B523C8" w:rsidRPr="00B523C8" w:rsidRDefault="00A042CA" w:rsidP="00B523C8">
      <w:pPr>
        <w:suppressAutoHyphens/>
        <w:snapToGrid w:val="0"/>
        <w:spacing w:after="60" w:line="240" w:lineRule="auto"/>
        <w:ind w:left="0" w:firstLine="0"/>
        <w:rPr>
          <w:rFonts w:eastAsia="Times New Roman" w:cs="Tahoma"/>
          <w:iCs/>
          <w:color w:val="auto"/>
          <w:kern w:val="1"/>
          <w:lang w:eastAsia="zh-CN"/>
        </w:rPr>
      </w:pPr>
      <w:hyperlink r:id="rId27" w:history="1">
        <w:r w:rsidR="00B523C8" w:rsidRPr="00B523C8">
          <w:rPr>
            <w:rFonts w:eastAsia="Times New Roman"/>
            <w:color w:val="0000FF"/>
            <w:szCs w:val="24"/>
            <w:u w:val="single"/>
            <w:lang w:val="en-GB" w:eastAsia="zh-CN"/>
          </w:rPr>
          <w:t>https</w:t>
        </w:r>
        <w:r w:rsidR="00B523C8" w:rsidRPr="00B523C8">
          <w:rPr>
            <w:rFonts w:eastAsia="Times New Roman"/>
            <w:color w:val="0000FF"/>
            <w:szCs w:val="24"/>
            <w:u w:val="single"/>
            <w:lang w:eastAsia="zh-CN"/>
          </w:rPr>
          <w:t>://</w:t>
        </w:r>
        <w:r w:rsidR="00B523C8" w:rsidRPr="00B523C8">
          <w:rPr>
            <w:rFonts w:eastAsia="Times New Roman"/>
            <w:color w:val="0000FF"/>
            <w:szCs w:val="24"/>
            <w:u w:val="single"/>
            <w:lang w:val="en-GB" w:eastAsia="zh-CN"/>
          </w:rPr>
          <w:t>www</w:t>
        </w:r>
        <w:r w:rsidR="00B523C8" w:rsidRPr="00B523C8">
          <w:rPr>
            <w:rFonts w:eastAsia="Times New Roman"/>
            <w:color w:val="0000FF"/>
            <w:szCs w:val="24"/>
            <w:u w:val="single"/>
            <w:lang w:eastAsia="zh-CN"/>
          </w:rPr>
          <w:t>.</w:t>
        </w:r>
        <w:r w:rsidR="00B523C8" w:rsidRPr="00B523C8">
          <w:rPr>
            <w:rFonts w:eastAsia="Times New Roman"/>
            <w:color w:val="0000FF"/>
            <w:szCs w:val="24"/>
            <w:u w:val="single"/>
            <w:lang w:val="en-GB" w:eastAsia="zh-CN"/>
          </w:rPr>
          <w:t>minedu</w:t>
        </w:r>
        <w:r w:rsidR="00B523C8" w:rsidRPr="00B523C8">
          <w:rPr>
            <w:rFonts w:eastAsia="Times New Roman"/>
            <w:color w:val="0000FF"/>
            <w:szCs w:val="24"/>
            <w:u w:val="single"/>
            <w:lang w:eastAsia="zh-CN"/>
          </w:rPr>
          <w:t>.</w:t>
        </w:r>
        <w:r w:rsidR="00B523C8" w:rsidRPr="00B523C8">
          <w:rPr>
            <w:rFonts w:eastAsia="Times New Roman"/>
            <w:color w:val="0000FF"/>
            <w:szCs w:val="24"/>
            <w:u w:val="single"/>
            <w:lang w:val="en-GB" w:eastAsia="zh-CN"/>
          </w:rPr>
          <w:t>gov</w:t>
        </w:r>
        <w:r w:rsidR="00B523C8" w:rsidRPr="00B523C8">
          <w:rPr>
            <w:rFonts w:eastAsia="Times New Roman"/>
            <w:color w:val="0000FF"/>
            <w:szCs w:val="24"/>
            <w:u w:val="single"/>
            <w:lang w:eastAsia="zh-CN"/>
          </w:rPr>
          <w:t>.</w:t>
        </w:r>
        <w:r w:rsidR="00B523C8" w:rsidRPr="00B523C8">
          <w:rPr>
            <w:rFonts w:eastAsia="Times New Roman"/>
            <w:color w:val="0000FF"/>
            <w:szCs w:val="24"/>
            <w:u w:val="single"/>
            <w:lang w:val="en-GB" w:eastAsia="zh-CN"/>
          </w:rPr>
          <w:t>gr</w:t>
        </w:r>
        <w:r w:rsidR="00B523C8" w:rsidRPr="00B523C8">
          <w:rPr>
            <w:rFonts w:eastAsia="Times New Roman"/>
            <w:color w:val="0000FF"/>
            <w:szCs w:val="24"/>
            <w:u w:val="single"/>
            <w:lang w:eastAsia="zh-CN"/>
          </w:rPr>
          <w:t>/</w:t>
        </w:r>
        <w:r w:rsidR="00B523C8" w:rsidRPr="00B523C8">
          <w:rPr>
            <w:rFonts w:eastAsia="Times New Roman"/>
            <w:color w:val="0000FF"/>
            <w:szCs w:val="24"/>
            <w:u w:val="single"/>
            <w:lang w:val="en-GB" w:eastAsia="zh-CN"/>
          </w:rPr>
          <w:t>toypoyrgeio</w:t>
        </w:r>
        <w:r w:rsidR="00B523C8" w:rsidRPr="00B523C8">
          <w:rPr>
            <w:rFonts w:eastAsia="Times New Roman"/>
            <w:color w:val="0000FF"/>
            <w:szCs w:val="24"/>
            <w:u w:val="single"/>
            <w:lang w:eastAsia="zh-CN"/>
          </w:rPr>
          <w:t>/</w:t>
        </w:r>
        <w:r w:rsidR="00B523C8" w:rsidRPr="00B523C8">
          <w:rPr>
            <w:rFonts w:eastAsia="Times New Roman"/>
            <w:color w:val="0000FF"/>
            <w:szCs w:val="24"/>
            <w:u w:val="single"/>
            <w:lang w:val="en-GB" w:eastAsia="zh-CN"/>
          </w:rPr>
          <w:t>diagwnismoi</w:t>
        </w:r>
        <w:r w:rsidR="00B523C8" w:rsidRPr="00B523C8">
          <w:rPr>
            <w:rFonts w:eastAsia="Times New Roman"/>
            <w:color w:val="0000FF"/>
            <w:szCs w:val="24"/>
            <w:u w:val="single"/>
            <w:lang w:eastAsia="zh-CN"/>
          </w:rPr>
          <w:t>-</w:t>
        </w:r>
        <w:r w:rsidR="00B523C8" w:rsidRPr="00B523C8">
          <w:rPr>
            <w:rFonts w:eastAsia="Times New Roman"/>
            <w:color w:val="0000FF"/>
            <w:szCs w:val="24"/>
            <w:u w:val="single"/>
            <w:lang w:val="en-GB" w:eastAsia="zh-CN"/>
          </w:rPr>
          <w:t>ergwn</w:t>
        </w:r>
      </w:hyperlink>
    </w:p>
    <w:p w14:paraId="6CD1097B" w14:textId="77777777" w:rsidR="00124269" w:rsidRPr="00F32DF3" w:rsidRDefault="00124269" w:rsidP="00C165F7">
      <w:pPr>
        <w:spacing w:after="0" w:line="240" w:lineRule="auto"/>
        <w:ind w:left="0" w:right="2710" w:hanging="11"/>
        <w:rPr>
          <w:rFonts w:asciiTheme="minorHAnsi" w:eastAsia="Arial" w:hAnsiTheme="minorHAnsi" w:cstheme="minorHAnsi"/>
          <w:b/>
          <w:color w:val="001F5F"/>
          <w:sz w:val="24"/>
        </w:rPr>
      </w:pPr>
    </w:p>
    <w:p w14:paraId="2A65A8A6" w14:textId="77777777" w:rsidR="00C55920" w:rsidRPr="009D0E5A" w:rsidRDefault="00561AA3" w:rsidP="009D0E5A">
      <w:pPr>
        <w:pStyle w:val="20"/>
        <w:keepLines w:val="0"/>
        <w:numPr>
          <w:ilvl w:val="1"/>
          <w:numId w:val="6"/>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76" w:hanging="576"/>
        <w:jc w:val="both"/>
        <w:rPr>
          <w:rFonts w:asciiTheme="minorHAnsi" w:eastAsia="Times New Roman" w:hAnsiTheme="minorHAnsi" w:cs="Tahoma"/>
          <w:color w:val="002060"/>
          <w:sz w:val="22"/>
          <w:lang w:eastAsia="zh-CN"/>
        </w:rPr>
      </w:pPr>
      <w:bookmarkStart w:id="31" w:name="_Toc104224513"/>
      <w:bookmarkStart w:id="32" w:name="_Toc110437937"/>
      <w:bookmarkStart w:id="33" w:name="_Toc114055822"/>
      <w:r w:rsidRPr="009D0E5A">
        <w:rPr>
          <w:rFonts w:asciiTheme="minorHAnsi" w:eastAsia="Times New Roman" w:hAnsiTheme="minorHAnsi" w:cs="Tahoma"/>
          <w:color w:val="002060"/>
          <w:sz w:val="22"/>
          <w:lang w:eastAsia="zh-CN"/>
        </w:rPr>
        <w:t>Αρχές εφαρμοζόμενες στη διαδικασία σύναψης</w:t>
      </w:r>
      <w:bookmarkEnd w:id="31"/>
      <w:bookmarkEnd w:id="32"/>
      <w:bookmarkEnd w:id="33"/>
      <w:r w:rsidRPr="009D0E5A">
        <w:rPr>
          <w:rFonts w:asciiTheme="minorHAnsi" w:eastAsia="Times New Roman" w:hAnsiTheme="minorHAnsi" w:cs="Tahoma"/>
          <w:color w:val="002060"/>
          <w:sz w:val="22"/>
          <w:lang w:eastAsia="zh-CN"/>
        </w:rPr>
        <w:t xml:space="preserve">  </w:t>
      </w:r>
    </w:p>
    <w:p w14:paraId="1903B09D" w14:textId="77777777" w:rsidR="000B0A8B" w:rsidRPr="00303E95" w:rsidRDefault="00CB0924" w:rsidP="00303E95">
      <w:pPr>
        <w:spacing w:after="0"/>
        <w:rPr>
          <w:color w:val="auto"/>
        </w:rPr>
      </w:pPr>
      <w:r w:rsidRPr="00F32DF3">
        <w:rPr>
          <w:rFonts w:asciiTheme="minorHAnsi" w:hAnsiTheme="minorHAnsi" w:cstheme="minorHAnsi"/>
        </w:rPr>
        <w:t xml:space="preserve"> </w:t>
      </w:r>
      <w:r w:rsidR="00561AA3" w:rsidRPr="00303E95">
        <w:rPr>
          <w:color w:val="auto"/>
        </w:rPr>
        <w:t>Οι οικονομικοί φορείς δεσμεύονται ότι:</w:t>
      </w:r>
    </w:p>
    <w:p w14:paraId="3D9B3560" w14:textId="77777777" w:rsidR="000B0A8B" w:rsidRPr="00303E95" w:rsidRDefault="00561AA3" w:rsidP="00303E95">
      <w:pPr>
        <w:suppressAutoHyphens/>
        <w:spacing w:after="0" w:line="240" w:lineRule="auto"/>
        <w:ind w:left="0" w:firstLine="0"/>
        <w:rPr>
          <w:color w:val="auto"/>
        </w:rPr>
      </w:pPr>
      <w:r w:rsidRPr="00303E95">
        <w:rPr>
          <w:color w:val="auto"/>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w:t>
      </w:r>
      <w:r w:rsidRPr="00303E95">
        <w:rPr>
          <w:color w:val="auto"/>
        </w:rPr>
        <w:lastRenderedPageBreak/>
        <w:t>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065B8283" w14:textId="77777777" w:rsidR="000B0A8B" w:rsidRPr="00303E95" w:rsidRDefault="00561AA3" w:rsidP="00303E95">
      <w:pPr>
        <w:suppressAutoHyphens/>
        <w:spacing w:after="120" w:line="240" w:lineRule="auto"/>
        <w:ind w:left="0" w:firstLine="0"/>
        <w:rPr>
          <w:color w:val="auto"/>
        </w:rPr>
      </w:pPr>
      <w:r w:rsidRPr="00303E95">
        <w:rPr>
          <w:color w:val="auto"/>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14:paraId="7FAA9EDF" w14:textId="77777777" w:rsidR="00C55920" w:rsidRPr="00303E95" w:rsidRDefault="00561AA3" w:rsidP="00B523C8">
      <w:pPr>
        <w:ind w:left="-4" w:right="57"/>
        <w:rPr>
          <w:rFonts w:asciiTheme="minorHAnsi" w:hAnsiTheme="minorHAnsi"/>
        </w:rPr>
      </w:pPr>
      <w:r w:rsidRPr="00303E95">
        <w:rPr>
          <w:color w:val="auto"/>
        </w:rPr>
        <w:t>γ) λαμβάνουν τα κατάλληλα μέτρα για να διαφυλάξουν την εμπιστευτικότητα των πληροφοριών που έχουν χαρακτηρισθεί ως τέτοιες.</w:t>
      </w:r>
    </w:p>
    <w:p w14:paraId="4F9DD58F" w14:textId="77777777" w:rsidR="00C165F7" w:rsidRDefault="00C165F7">
      <w:pPr>
        <w:ind w:left="-4" w:right="57"/>
        <w:rPr>
          <w:rFonts w:asciiTheme="minorHAnsi" w:hAnsiTheme="minorHAnsi"/>
        </w:rPr>
      </w:pPr>
    </w:p>
    <w:p w14:paraId="7516B539" w14:textId="77777777" w:rsidR="009D0E5A" w:rsidRDefault="009D0E5A">
      <w:pPr>
        <w:ind w:left="-4" w:right="57"/>
        <w:rPr>
          <w:rFonts w:asciiTheme="minorHAnsi" w:hAnsiTheme="minorHAnsi"/>
        </w:rPr>
      </w:pPr>
    </w:p>
    <w:p w14:paraId="03334997" w14:textId="77777777" w:rsidR="009F7FE8" w:rsidRDefault="009F7FE8">
      <w:pPr>
        <w:ind w:left="-4" w:right="57"/>
        <w:rPr>
          <w:rFonts w:asciiTheme="minorHAnsi" w:hAnsiTheme="minorHAnsi"/>
        </w:rPr>
      </w:pPr>
    </w:p>
    <w:p w14:paraId="619ADF53" w14:textId="77777777" w:rsidR="009F7FE8" w:rsidRDefault="009F7FE8">
      <w:pPr>
        <w:ind w:left="-4" w:right="57"/>
        <w:rPr>
          <w:rFonts w:asciiTheme="minorHAnsi" w:hAnsiTheme="minorHAnsi"/>
        </w:rPr>
      </w:pPr>
    </w:p>
    <w:p w14:paraId="0D765936" w14:textId="77777777" w:rsidR="009F7FE8" w:rsidRDefault="009F7FE8">
      <w:pPr>
        <w:ind w:left="-4" w:right="57"/>
        <w:rPr>
          <w:rFonts w:asciiTheme="minorHAnsi" w:hAnsiTheme="minorHAnsi"/>
        </w:rPr>
      </w:pPr>
    </w:p>
    <w:p w14:paraId="10491FDF" w14:textId="77777777" w:rsidR="009F7FE8" w:rsidRDefault="009F7FE8">
      <w:pPr>
        <w:ind w:left="-4" w:right="57"/>
        <w:rPr>
          <w:rFonts w:asciiTheme="minorHAnsi" w:hAnsiTheme="minorHAnsi"/>
        </w:rPr>
      </w:pPr>
    </w:p>
    <w:p w14:paraId="60586AC7" w14:textId="77777777" w:rsidR="009F7FE8" w:rsidRDefault="009F7FE8">
      <w:pPr>
        <w:ind w:left="-4" w:right="57"/>
        <w:rPr>
          <w:rFonts w:asciiTheme="minorHAnsi" w:hAnsiTheme="minorHAnsi"/>
        </w:rPr>
      </w:pPr>
    </w:p>
    <w:p w14:paraId="3B053A0C" w14:textId="77777777" w:rsidR="009F7FE8" w:rsidRDefault="009F7FE8">
      <w:pPr>
        <w:ind w:left="-4" w:right="57"/>
        <w:rPr>
          <w:rFonts w:asciiTheme="minorHAnsi" w:hAnsiTheme="minorHAnsi"/>
        </w:rPr>
      </w:pPr>
    </w:p>
    <w:p w14:paraId="5290AB76" w14:textId="77777777" w:rsidR="009F7FE8" w:rsidRDefault="009F7FE8">
      <w:pPr>
        <w:ind w:left="-4" w:right="57"/>
        <w:rPr>
          <w:rFonts w:asciiTheme="minorHAnsi" w:hAnsiTheme="minorHAnsi"/>
        </w:rPr>
      </w:pPr>
    </w:p>
    <w:p w14:paraId="130EA430" w14:textId="77777777" w:rsidR="009F7FE8" w:rsidRDefault="009F7FE8">
      <w:pPr>
        <w:ind w:left="-4" w:right="57"/>
        <w:rPr>
          <w:rFonts w:asciiTheme="minorHAnsi" w:hAnsiTheme="minorHAnsi"/>
        </w:rPr>
      </w:pPr>
    </w:p>
    <w:p w14:paraId="33BD8281" w14:textId="77777777" w:rsidR="009F7FE8" w:rsidRDefault="009F7FE8">
      <w:pPr>
        <w:ind w:left="-4" w:right="57"/>
        <w:rPr>
          <w:rFonts w:asciiTheme="minorHAnsi" w:hAnsiTheme="minorHAnsi"/>
        </w:rPr>
      </w:pPr>
    </w:p>
    <w:p w14:paraId="08446A21" w14:textId="77777777" w:rsidR="009F7FE8" w:rsidRDefault="009F7FE8">
      <w:pPr>
        <w:ind w:left="-4" w:right="57"/>
        <w:rPr>
          <w:rFonts w:asciiTheme="minorHAnsi" w:hAnsiTheme="minorHAnsi"/>
        </w:rPr>
      </w:pPr>
    </w:p>
    <w:p w14:paraId="43A8309B" w14:textId="77777777" w:rsidR="009F7FE8" w:rsidRDefault="009F7FE8">
      <w:pPr>
        <w:ind w:left="-4" w:right="57"/>
        <w:rPr>
          <w:rFonts w:asciiTheme="minorHAnsi" w:hAnsiTheme="minorHAnsi"/>
        </w:rPr>
      </w:pPr>
    </w:p>
    <w:p w14:paraId="265D8220" w14:textId="77777777" w:rsidR="009F7FE8" w:rsidRDefault="009F7FE8">
      <w:pPr>
        <w:ind w:left="-4" w:right="57"/>
        <w:rPr>
          <w:rFonts w:asciiTheme="minorHAnsi" w:hAnsiTheme="minorHAnsi"/>
        </w:rPr>
      </w:pPr>
    </w:p>
    <w:p w14:paraId="6C55DAF7" w14:textId="77777777" w:rsidR="009F7FE8" w:rsidRDefault="009F7FE8">
      <w:pPr>
        <w:ind w:left="-4" w:right="57"/>
        <w:rPr>
          <w:rFonts w:asciiTheme="minorHAnsi" w:hAnsiTheme="minorHAnsi"/>
        </w:rPr>
      </w:pPr>
    </w:p>
    <w:p w14:paraId="34BE31AA" w14:textId="77777777" w:rsidR="009F7FE8" w:rsidRDefault="009F7FE8">
      <w:pPr>
        <w:ind w:left="-4" w:right="57"/>
        <w:rPr>
          <w:rFonts w:asciiTheme="minorHAnsi" w:hAnsiTheme="minorHAnsi"/>
        </w:rPr>
      </w:pPr>
    </w:p>
    <w:p w14:paraId="7F840B04" w14:textId="77777777" w:rsidR="009F7FE8" w:rsidRDefault="009F7FE8">
      <w:pPr>
        <w:ind w:left="-4" w:right="57"/>
        <w:rPr>
          <w:rFonts w:asciiTheme="minorHAnsi" w:hAnsiTheme="minorHAnsi"/>
        </w:rPr>
      </w:pPr>
    </w:p>
    <w:p w14:paraId="07A78481" w14:textId="77777777" w:rsidR="009F7FE8" w:rsidRDefault="009F7FE8">
      <w:pPr>
        <w:ind w:left="-4" w:right="57"/>
        <w:rPr>
          <w:rFonts w:asciiTheme="minorHAnsi" w:hAnsiTheme="minorHAnsi"/>
        </w:rPr>
      </w:pPr>
    </w:p>
    <w:p w14:paraId="4092F9A4" w14:textId="77777777" w:rsidR="009F7FE8" w:rsidRDefault="009F7FE8">
      <w:pPr>
        <w:ind w:left="-4" w:right="57"/>
        <w:rPr>
          <w:rFonts w:asciiTheme="minorHAnsi" w:hAnsiTheme="minorHAnsi"/>
        </w:rPr>
      </w:pPr>
    </w:p>
    <w:p w14:paraId="617FEBEE" w14:textId="77777777" w:rsidR="009F7FE8" w:rsidRDefault="009F7FE8">
      <w:pPr>
        <w:ind w:left="-4" w:right="57"/>
        <w:rPr>
          <w:rFonts w:asciiTheme="minorHAnsi" w:hAnsiTheme="minorHAnsi"/>
        </w:rPr>
      </w:pPr>
    </w:p>
    <w:p w14:paraId="038B041F" w14:textId="77777777" w:rsidR="009F7FE8" w:rsidRDefault="009F7FE8">
      <w:pPr>
        <w:ind w:left="-4" w:right="57"/>
        <w:rPr>
          <w:rFonts w:asciiTheme="minorHAnsi" w:hAnsiTheme="minorHAnsi"/>
        </w:rPr>
      </w:pPr>
    </w:p>
    <w:p w14:paraId="0729DA01" w14:textId="77777777" w:rsidR="009F7FE8" w:rsidRDefault="009F7FE8">
      <w:pPr>
        <w:ind w:left="-4" w:right="57"/>
        <w:rPr>
          <w:rFonts w:asciiTheme="minorHAnsi" w:hAnsiTheme="minorHAnsi"/>
        </w:rPr>
      </w:pPr>
    </w:p>
    <w:p w14:paraId="6B9D0970" w14:textId="77777777" w:rsidR="009F7FE8" w:rsidRDefault="009F7FE8">
      <w:pPr>
        <w:ind w:left="-4" w:right="57"/>
        <w:rPr>
          <w:rFonts w:asciiTheme="minorHAnsi" w:hAnsiTheme="minorHAnsi"/>
        </w:rPr>
      </w:pPr>
    </w:p>
    <w:p w14:paraId="02800CEB" w14:textId="77777777" w:rsidR="009F7FE8" w:rsidRDefault="009F7FE8">
      <w:pPr>
        <w:ind w:left="-4" w:right="57"/>
        <w:rPr>
          <w:rFonts w:asciiTheme="minorHAnsi" w:hAnsiTheme="minorHAnsi"/>
        </w:rPr>
      </w:pPr>
    </w:p>
    <w:p w14:paraId="057C5756" w14:textId="77777777" w:rsidR="009F7FE8" w:rsidRDefault="009F7FE8">
      <w:pPr>
        <w:ind w:left="-4" w:right="57"/>
        <w:rPr>
          <w:rFonts w:asciiTheme="minorHAnsi" w:hAnsiTheme="minorHAnsi"/>
        </w:rPr>
      </w:pPr>
    </w:p>
    <w:p w14:paraId="404882BD" w14:textId="77777777" w:rsidR="006773DD" w:rsidRDefault="006773DD">
      <w:pPr>
        <w:ind w:left="-4" w:right="57"/>
        <w:rPr>
          <w:rFonts w:asciiTheme="minorHAnsi" w:hAnsiTheme="minorHAnsi"/>
        </w:rPr>
      </w:pPr>
      <w:bookmarkStart w:id="34" w:name="_GoBack"/>
      <w:bookmarkEnd w:id="34"/>
    </w:p>
    <w:p w14:paraId="0E2F280F" w14:textId="77777777" w:rsidR="009F7FE8" w:rsidRDefault="009F7FE8">
      <w:pPr>
        <w:ind w:left="-4" w:right="57"/>
        <w:rPr>
          <w:rFonts w:asciiTheme="minorHAnsi" w:hAnsiTheme="minorHAnsi"/>
        </w:rPr>
      </w:pPr>
    </w:p>
    <w:p w14:paraId="42207931" w14:textId="77777777" w:rsidR="009F7FE8" w:rsidRDefault="009F7FE8">
      <w:pPr>
        <w:ind w:left="-4" w:right="57"/>
        <w:rPr>
          <w:rFonts w:asciiTheme="minorHAnsi" w:hAnsiTheme="minorHAnsi"/>
        </w:rPr>
      </w:pPr>
    </w:p>
    <w:p w14:paraId="1AD39BA8" w14:textId="77777777" w:rsidR="00455FD4" w:rsidRDefault="00455FD4">
      <w:pPr>
        <w:ind w:left="-4" w:right="57"/>
        <w:rPr>
          <w:rFonts w:asciiTheme="minorHAnsi" w:hAnsiTheme="minorHAnsi"/>
        </w:rPr>
      </w:pPr>
    </w:p>
    <w:p w14:paraId="72D62EC4" w14:textId="77777777" w:rsidR="009F7FE8" w:rsidRDefault="009F7FE8">
      <w:pPr>
        <w:ind w:left="-4" w:right="57"/>
        <w:rPr>
          <w:rFonts w:asciiTheme="minorHAnsi" w:hAnsiTheme="minorHAnsi"/>
        </w:rPr>
      </w:pPr>
    </w:p>
    <w:p w14:paraId="057D1A80" w14:textId="77777777" w:rsidR="00C55920" w:rsidRPr="00303E95" w:rsidRDefault="00561AA3" w:rsidP="00161636">
      <w:pPr>
        <w:pStyle w:val="20"/>
        <w:numPr>
          <w:ilvl w:val="0"/>
          <w:numId w:val="6"/>
        </w:numPr>
        <w:tabs>
          <w:tab w:val="center" w:pos="4077"/>
        </w:tabs>
        <w:rPr>
          <w:rFonts w:asciiTheme="minorHAnsi" w:hAnsiTheme="minorHAnsi"/>
        </w:rPr>
      </w:pPr>
      <w:bookmarkStart w:id="35" w:name="_Toc104224514"/>
      <w:bookmarkStart w:id="36" w:name="_Toc110437938"/>
      <w:bookmarkStart w:id="37" w:name="_Toc114055823"/>
      <w:r w:rsidRPr="00303E95">
        <w:rPr>
          <w:rFonts w:asciiTheme="minorHAnsi" w:hAnsiTheme="minorHAnsi"/>
        </w:rPr>
        <w:lastRenderedPageBreak/>
        <w:t>ΓΕΝΙΚΟΙ ΚΑΙ ΕΙΔΙΚΟΙ ΟΡΟΙ ΣΥΜΜΕΤΟΧΗΣ</w:t>
      </w:r>
      <w:bookmarkEnd w:id="35"/>
      <w:bookmarkEnd w:id="36"/>
      <w:bookmarkEnd w:id="37"/>
      <w:r w:rsidRPr="00303E95">
        <w:rPr>
          <w:rFonts w:asciiTheme="minorHAnsi" w:hAnsiTheme="minorHAnsi"/>
        </w:rPr>
        <w:t xml:space="preserve"> </w:t>
      </w:r>
    </w:p>
    <w:p w14:paraId="2B6E5D91" w14:textId="425F92E5" w:rsidR="00C55920" w:rsidRPr="00F32DF3" w:rsidRDefault="00C748CC">
      <w:pPr>
        <w:spacing w:after="278" w:line="259" w:lineRule="auto"/>
        <w:ind w:left="-27" w:firstLine="0"/>
        <w:jc w:val="left"/>
        <w:rPr>
          <w:rFonts w:asciiTheme="minorHAnsi" w:hAnsiTheme="minorHAnsi" w:cstheme="minorHAnsi"/>
        </w:rPr>
      </w:pPr>
      <w:r>
        <w:rPr>
          <w:rFonts w:asciiTheme="minorHAnsi" w:hAnsiTheme="minorHAnsi" w:cstheme="minorHAnsi"/>
          <w:noProof/>
        </w:rPr>
        <mc:AlternateContent>
          <mc:Choice Requires="wpg">
            <w:drawing>
              <wp:inline distT="0" distB="0" distL="0" distR="0" wp14:anchorId="433FCAA2" wp14:editId="6F4B99FE">
                <wp:extent cx="6156960" cy="30480"/>
                <wp:effectExtent l="0" t="0" r="0" b="0"/>
                <wp:docPr id="19" name="Group 94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30480"/>
                          <a:chOff x="0" y="0"/>
                          <a:chExt cx="61569" cy="304"/>
                        </a:xfrm>
                      </wpg:grpSpPr>
                      <wps:wsp>
                        <wps:cNvPr id="20" name="Shape 126887"/>
                        <wps:cNvSpPr>
                          <a:spLocks/>
                        </wps:cNvSpPr>
                        <wps:spPr bwMode="auto">
                          <a:xfrm>
                            <a:off x="0" y="0"/>
                            <a:ext cx="61569" cy="304"/>
                          </a:xfrm>
                          <a:custGeom>
                            <a:avLst/>
                            <a:gdLst>
                              <a:gd name="T0" fmla="*/ 0 w 6156960"/>
                              <a:gd name="T1" fmla="*/ 0 h 30480"/>
                              <a:gd name="T2" fmla="*/ 0 w 6156960"/>
                              <a:gd name="T3" fmla="*/ 0 h 30480"/>
                              <a:gd name="T4" fmla="*/ 0 w 6156960"/>
                              <a:gd name="T5" fmla="*/ 0 h 30480"/>
                              <a:gd name="T6" fmla="*/ 0 w 6156960"/>
                              <a:gd name="T7" fmla="*/ 0 h 30480"/>
                              <a:gd name="T8" fmla="*/ 0 w 6156960"/>
                              <a:gd name="T9" fmla="*/ 0 h 304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56960" h="30480">
                                <a:moveTo>
                                  <a:pt x="0" y="0"/>
                                </a:moveTo>
                                <a:lnTo>
                                  <a:pt x="6156960" y="0"/>
                                </a:lnTo>
                                <a:lnTo>
                                  <a:pt x="6156960" y="30480"/>
                                </a:lnTo>
                                <a:lnTo>
                                  <a:pt x="0" y="30480"/>
                                </a:lnTo>
                                <a:lnTo>
                                  <a:pt x="0" y="0"/>
                                </a:lnTo>
                              </a:path>
                            </a:pathLst>
                          </a:custGeom>
                          <a:solidFill>
                            <a:srgbClr val="000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E5C5F70" id="Group 94432" o:spid="_x0000_s1026" style="width:484.8pt;height:2.4pt;mso-position-horizontal-relative:char;mso-position-vertical-relative:line" coordsize="6156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">
                <v:shape id="Shape 126887" o:spid="_x0000_s1027" style="position:absolute;width:61569;height:304;visibility:visible;mso-wrap-style:square;v-text-anchor:top" coordsize="6156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" path="m,l6156960,r,30480l,30480,,e" fillcolor="navy" stroked="f" strokeweight="0">
                  <v:stroke opacity="0" miterlimit="10" joinstyle="miter"/>
                  <v:path arrowok="t" o:connecttype="custom" o:connectlocs="0,0;0,0;0,0;0,0;0,0" o:connectangles="0,0,0,0,0"/>
                </v:shape>
                <w10:anchorlock/>
              </v:group>
            </w:pict>
          </mc:Fallback>
        </mc:AlternateContent>
      </w:r>
    </w:p>
    <w:p w14:paraId="44085EF0" w14:textId="77777777" w:rsidR="00C55920" w:rsidRPr="009D0E5A" w:rsidRDefault="00561AA3" w:rsidP="009D0E5A">
      <w:pPr>
        <w:pStyle w:val="20"/>
        <w:keepLines w:val="0"/>
        <w:numPr>
          <w:ilvl w:val="1"/>
          <w:numId w:val="6"/>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76" w:hanging="576"/>
        <w:jc w:val="both"/>
        <w:rPr>
          <w:rFonts w:asciiTheme="minorHAnsi" w:eastAsia="Times New Roman" w:hAnsiTheme="minorHAnsi" w:cs="Tahoma"/>
          <w:color w:val="002060"/>
          <w:sz w:val="22"/>
          <w:lang w:eastAsia="zh-CN"/>
        </w:rPr>
      </w:pPr>
      <w:bookmarkStart w:id="38" w:name="_Toc104224515"/>
      <w:bookmarkStart w:id="39" w:name="_Toc110437939"/>
      <w:bookmarkStart w:id="40" w:name="_Toc114055824"/>
      <w:r w:rsidRPr="009D0E5A">
        <w:rPr>
          <w:rFonts w:asciiTheme="minorHAnsi" w:eastAsia="Times New Roman" w:hAnsiTheme="minorHAnsi" w:cs="Tahoma"/>
          <w:color w:val="002060"/>
          <w:sz w:val="22"/>
          <w:lang w:eastAsia="zh-CN"/>
        </w:rPr>
        <w:t>Γενικές Πληροφορίες</w:t>
      </w:r>
      <w:bookmarkEnd w:id="38"/>
      <w:bookmarkEnd w:id="39"/>
      <w:bookmarkEnd w:id="40"/>
      <w:r w:rsidRPr="009D0E5A">
        <w:rPr>
          <w:rFonts w:asciiTheme="minorHAnsi" w:eastAsia="Times New Roman" w:hAnsiTheme="minorHAnsi" w:cs="Tahoma"/>
          <w:color w:val="002060"/>
          <w:sz w:val="22"/>
          <w:lang w:eastAsia="zh-CN"/>
        </w:rPr>
        <w:t xml:space="preserve"> </w:t>
      </w:r>
    </w:p>
    <w:p w14:paraId="102F002C" w14:textId="77777777" w:rsidR="00C55920" w:rsidRDefault="00561AA3" w:rsidP="00161636">
      <w:pPr>
        <w:pStyle w:val="20"/>
        <w:numPr>
          <w:ilvl w:val="2"/>
          <w:numId w:val="6"/>
        </w:numPr>
        <w:tabs>
          <w:tab w:val="center" w:pos="4077"/>
        </w:tabs>
        <w:ind w:left="851" w:hanging="851"/>
        <w:rPr>
          <w:rFonts w:asciiTheme="minorHAnsi" w:hAnsiTheme="minorHAnsi"/>
          <w:color w:val="000000"/>
          <w:sz w:val="22"/>
        </w:rPr>
      </w:pPr>
      <w:bookmarkStart w:id="41" w:name="_Toc104224516"/>
      <w:bookmarkStart w:id="42" w:name="_Toc110437940"/>
      <w:bookmarkStart w:id="43" w:name="_Toc114055825"/>
      <w:r w:rsidRPr="009D0E5A">
        <w:rPr>
          <w:rFonts w:asciiTheme="minorHAnsi" w:hAnsiTheme="minorHAnsi"/>
          <w:color w:val="000000"/>
          <w:sz w:val="22"/>
        </w:rPr>
        <w:t>Έγγραφα της σύμβασης</w:t>
      </w:r>
      <w:bookmarkEnd w:id="41"/>
      <w:bookmarkEnd w:id="42"/>
      <w:bookmarkEnd w:id="43"/>
      <w:r w:rsidRPr="009D0E5A">
        <w:rPr>
          <w:rFonts w:asciiTheme="minorHAnsi" w:hAnsiTheme="minorHAnsi"/>
          <w:color w:val="000000"/>
          <w:sz w:val="22"/>
        </w:rPr>
        <w:t xml:space="preserve"> </w:t>
      </w:r>
    </w:p>
    <w:p w14:paraId="7626496F" w14:textId="77777777" w:rsidR="009F7FE8" w:rsidRPr="009F7FE8" w:rsidRDefault="009F7FE8" w:rsidP="009F7FE8">
      <w:pPr>
        <w:suppressAutoHyphens/>
        <w:spacing w:before="120" w:after="120" w:line="240" w:lineRule="auto"/>
        <w:ind w:left="0" w:firstLine="0"/>
        <w:rPr>
          <w:rFonts w:eastAsia="Times New Roman"/>
          <w:color w:val="auto"/>
          <w:szCs w:val="24"/>
          <w:lang w:eastAsia="zh-CN"/>
        </w:rPr>
      </w:pPr>
      <w:r w:rsidRPr="009F7FE8">
        <w:rPr>
          <w:rFonts w:eastAsia="Times New Roman"/>
          <w:color w:val="auto"/>
          <w:szCs w:val="24"/>
          <w:lang w:eastAsia="zh-CN"/>
        </w:rPr>
        <w:t>Τα έγγραφα της παρούσας διαδικασίας σύναψης της σύμβασης είναι τα ακόλουθα:</w:t>
      </w:r>
    </w:p>
    <w:p w14:paraId="35DC2308" w14:textId="5BCA7C66" w:rsidR="009F7FE8" w:rsidRPr="009F7FE8" w:rsidRDefault="009F7FE8" w:rsidP="00455FD4">
      <w:pPr>
        <w:numPr>
          <w:ilvl w:val="0"/>
          <w:numId w:val="168"/>
        </w:numPr>
        <w:suppressAutoHyphens/>
        <w:spacing w:after="120" w:line="240" w:lineRule="auto"/>
        <w:rPr>
          <w:rFonts w:eastAsia="Times New Roman"/>
          <w:szCs w:val="24"/>
          <w:lang w:eastAsia="zh-CN"/>
        </w:rPr>
      </w:pPr>
      <w:r w:rsidRPr="009F7FE8">
        <w:rPr>
          <w:rFonts w:eastAsia="Times New Roman"/>
          <w:szCs w:val="24"/>
          <w:lang w:eastAsia="zh-CN"/>
        </w:rPr>
        <w:t xml:space="preserve">Η με αρ. </w:t>
      </w:r>
      <w:r w:rsidR="00455FD4" w:rsidRPr="00455FD4">
        <w:rPr>
          <w:rFonts w:eastAsia="Times New Roman"/>
          <w:b/>
          <w:szCs w:val="24"/>
          <w:lang w:eastAsia="zh-CN"/>
        </w:rPr>
        <w:t>2022/S 177-501495</w:t>
      </w:r>
      <w:r w:rsidRPr="009F7FE8">
        <w:rPr>
          <w:rFonts w:eastAsia="Times New Roman"/>
          <w:szCs w:val="24"/>
          <w:lang w:eastAsia="zh-CN"/>
        </w:rPr>
        <w:t xml:space="preserve"> Προκήρυξη της </w:t>
      </w:r>
      <w:r w:rsidRPr="00055EA0">
        <w:rPr>
          <w:rFonts w:eastAsia="Times New Roman"/>
          <w:szCs w:val="24"/>
          <w:lang w:eastAsia="zh-CN"/>
        </w:rPr>
        <w:t>Σύμβασης (ΑΔΑΜ:</w:t>
      </w:r>
      <w:r w:rsidR="00055EA0" w:rsidRPr="00055EA0">
        <w:rPr>
          <w:rFonts w:eastAsia="Times New Roman"/>
          <w:szCs w:val="24"/>
          <w:lang w:eastAsia="zh-CN"/>
        </w:rPr>
        <w:t xml:space="preserve"> 22</w:t>
      </w:r>
      <w:r w:rsidR="00055EA0" w:rsidRPr="00055EA0">
        <w:rPr>
          <w:rFonts w:eastAsia="Times New Roman"/>
          <w:szCs w:val="24"/>
          <w:lang w:val="en-US" w:eastAsia="zh-CN"/>
        </w:rPr>
        <w:t>PROC</w:t>
      </w:r>
      <w:r w:rsidR="00055EA0" w:rsidRPr="00055EA0">
        <w:rPr>
          <w:rFonts w:eastAsia="Times New Roman"/>
          <w:szCs w:val="24"/>
          <w:lang w:eastAsia="zh-CN"/>
        </w:rPr>
        <w:t>011241260</w:t>
      </w:r>
      <w:r w:rsidRPr="009F7FE8">
        <w:rPr>
          <w:rFonts w:eastAsia="Times New Roman"/>
          <w:szCs w:val="24"/>
          <w:lang w:eastAsia="zh-CN"/>
        </w:rPr>
        <w:t>), όπως αυτή έχει δημοσιευτεί στην  Επίσημη Εφημερίδα της Ευρωπαϊκής Ένωσης.</w:t>
      </w:r>
    </w:p>
    <w:p w14:paraId="5938BF8C" w14:textId="77777777" w:rsidR="009F7FE8" w:rsidRPr="009F7FE8" w:rsidRDefault="009F7FE8" w:rsidP="009F7FE8">
      <w:pPr>
        <w:numPr>
          <w:ilvl w:val="0"/>
          <w:numId w:val="168"/>
        </w:numPr>
        <w:suppressAutoHyphens/>
        <w:spacing w:after="120" w:line="240" w:lineRule="auto"/>
        <w:rPr>
          <w:rFonts w:eastAsia="Times New Roman"/>
          <w:szCs w:val="24"/>
          <w:lang w:eastAsia="zh-CN"/>
        </w:rPr>
      </w:pPr>
      <w:r w:rsidRPr="009F7FE8">
        <w:rPr>
          <w:rFonts w:eastAsia="Times New Roman"/>
          <w:szCs w:val="24"/>
          <w:lang w:eastAsia="zh-CN"/>
        </w:rPr>
        <w:t>Η παρούσα Διακήρυξη με τα Παραρτήματα που αποτελούν αναπόσπαστο μέρος αυτής.</w:t>
      </w:r>
    </w:p>
    <w:p w14:paraId="71194F4C" w14:textId="77777777" w:rsidR="009F7FE8" w:rsidRPr="009F7FE8" w:rsidRDefault="009F7FE8" w:rsidP="009F7FE8">
      <w:pPr>
        <w:numPr>
          <w:ilvl w:val="0"/>
          <w:numId w:val="168"/>
        </w:numPr>
        <w:suppressAutoHyphens/>
        <w:spacing w:after="120" w:line="240" w:lineRule="auto"/>
        <w:rPr>
          <w:rFonts w:eastAsia="Times New Roman"/>
          <w:szCs w:val="24"/>
          <w:lang w:eastAsia="zh-CN"/>
        </w:rPr>
      </w:pPr>
      <w:r w:rsidRPr="009F7FE8">
        <w:rPr>
          <w:rFonts w:eastAsia="Times New Roman"/>
          <w:szCs w:val="24"/>
          <w:lang w:eastAsia="zh-CN"/>
        </w:rPr>
        <w:t>Το Ευρωπαϊκό Ενιαίο Έγγραφο Σύμβασης [ΕΕΕΣ].</w:t>
      </w:r>
    </w:p>
    <w:p w14:paraId="730416F5" w14:textId="77777777" w:rsidR="009F7FE8" w:rsidRPr="009F7FE8" w:rsidRDefault="009F7FE8" w:rsidP="009F7FE8">
      <w:pPr>
        <w:numPr>
          <w:ilvl w:val="0"/>
          <w:numId w:val="168"/>
        </w:numPr>
        <w:suppressAutoHyphens/>
        <w:spacing w:after="120" w:line="240" w:lineRule="auto"/>
        <w:rPr>
          <w:rFonts w:eastAsia="Times New Roman"/>
          <w:szCs w:val="24"/>
          <w:lang w:eastAsia="zh-CN"/>
        </w:rPr>
      </w:pPr>
      <w:r w:rsidRPr="009F7FE8">
        <w:rPr>
          <w:rFonts w:eastAsia="Times New Roman"/>
          <w:szCs w:val="24"/>
          <w:lang w:eastAsia="zh-CN"/>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7EF1BB0C" w14:textId="77777777" w:rsidR="009F7FE8" w:rsidRPr="009F7FE8" w:rsidRDefault="009F7FE8" w:rsidP="009F7FE8">
      <w:pPr>
        <w:numPr>
          <w:ilvl w:val="0"/>
          <w:numId w:val="168"/>
        </w:numPr>
        <w:suppressAutoHyphens/>
        <w:spacing w:after="120" w:line="240" w:lineRule="auto"/>
        <w:rPr>
          <w:rFonts w:eastAsia="Times New Roman"/>
          <w:szCs w:val="24"/>
          <w:lang w:eastAsia="zh-CN"/>
        </w:rPr>
      </w:pPr>
      <w:r w:rsidRPr="009F7FE8">
        <w:rPr>
          <w:rFonts w:eastAsia="Times New Roman"/>
          <w:szCs w:val="24"/>
          <w:lang w:eastAsia="zh-CN"/>
        </w:rPr>
        <w:t xml:space="preserve">Το σχέδιο της Σύμβασης με τα Παραρτήματά της. </w:t>
      </w:r>
    </w:p>
    <w:p w14:paraId="1AA1B9EA" w14:textId="77777777" w:rsidR="00C55920" w:rsidRPr="009D0E5A" w:rsidRDefault="00561AA3" w:rsidP="00161636">
      <w:pPr>
        <w:pStyle w:val="20"/>
        <w:numPr>
          <w:ilvl w:val="2"/>
          <w:numId w:val="6"/>
        </w:numPr>
        <w:tabs>
          <w:tab w:val="center" w:pos="4077"/>
        </w:tabs>
        <w:ind w:left="851" w:hanging="851"/>
        <w:rPr>
          <w:rFonts w:asciiTheme="minorHAnsi" w:hAnsiTheme="minorHAnsi"/>
          <w:color w:val="000000"/>
          <w:sz w:val="22"/>
        </w:rPr>
      </w:pPr>
      <w:bookmarkStart w:id="44" w:name="_Toc104224517"/>
      <w:bookmarkStart w:id="45" w:name="_Toc110437941"/>
      <w:bookmarkStart w:id="46" w:name="_Toc114055826"/>
      <w:r w:rsidRPr="009D0E5A">
        <w:rPr>
          <w:rFonts w:asciiTheme="minorHAnsi" w:hAnsiTheme="minorHAnsi"/>
          <w:color w:val="000000"/>
          <w:sz w:val="22"/>
        </w:rPr>
        <w:t>Επικοινωνία - Πρόσβαση στα έγγραφα της Σύμβασης</w:t>
      </w:r>
      <w:bookmarkEnd w:id="44"/>
      <w:bookmarkEnd w:id="45"/>
      <w:bookmarkEnd w:id="46"/>
      <w:r w:rsidRPr="009D0E5A">
        <w:rPr>
          <w:rFonts w:asciiTheme="minorHAnsi" w:hAnsiTheme="minorHAnsi"/>
          <w:color w:val="000000"/>
          <w:sz w:val="22"/>
        </w:rPr>
        <w:t xml:space="preserve"> </w:t>
      </w:r>
    </w:p>
    <w:p w14:paraId="496617E7" w14:textId="77777777" w:rsidR="000B0A8B" w:rsidRPr="00303E95" w:rsidRDefault="00561AA3" w:rsidP="00303E95">
      <w:pPr>
        <w:spacing w:after="0"/>
        <w:ind w:firstLine="710"/>
        <w:rPr>
          <w:rFonts w:asciiTheme="minorHAnsi" w:hAnsiTheme="minorHAnsi"/>
        </w:rPr>
      </w:pPr>
      <w:r w:rsidRPr="00303E95">
        <w:rPr>
          <w:rFonts w:asciiTheme="minorHAnsi" w:hAnsiTheme="minorHAnsi"/>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w:t>
      </w:r>
      <w:r w:rsidR="00B523C8" w:rsidRPr="00B523C8">
        <w:rPr>
          <w:rFonts w:asciiTheme="minorHAnsi" w:hAnsiTheme="minorHAnsi" w:cs="Tahoma"/>
        </w:rPr>
        <w:t xml:space="preserve">πύλης </w:t>
      </w:r>
      <w:hyperlink r:id="rId28" w:history="1">
        <w:r w:rsidR="00B523C8" w:rsidRPr="00B523C8">
          <w:rPr>
            <w:rStyle w:val="-"/>
            <w:rFonts w:asciiTheme="minorHAnsi" w:hAnsiTheme="minorHAnsi" w:cs="Tahoma"/>
          </w:rPr>
          <w:t>www.promitheus.gov.gr</w:t>
        </w:r>
      </w:hyperlink>
      <w:r w:rsidR="00B523C8" w:rsidRPr="00B523C8">
        <w:rPr>
          <w:rFonts w:asciiTheme="minorHAnsi" w:hAnsiTheme="minorHAnsi" w:cs="Tahoma"/>
        </w:rPr>
        <w:t xml:space="preserve">  του ως άνω συστήματος.</w:t>
      </w:r>
    </w:p>
    <w:p w14:paraId="6CAFE736" w14:textId="77777777" w:rsidR="00C165F7" w:rsidRPr="00303E95" w:rsidRDefault="00C165F7" w:rsidP="00C165F7">
      <w:pPr>
        <w:spacing w:after="0"/>
        <w:ind w:left="-4" w:right="57"/>
        <w:rPr>
          <w:rFonts w:asciiTheme="minorHAnsi" w:hAnsiTheme="minorHAnsi"/>
        </w:rPr>
      </w:pPr>
    </w:p>
    <w:p w14:paraId="3345EAD8" w14:textId="77777777" w:rsidR="00C55920" w:rsidRPr="009D0E5A" w:rsidRDefault="00561AA3" w:rsidP="00161636">
      <w:pPr>
        <w:pStyle w:val="20"/>
        <w:numPr>
          <w:ilvl w:val="2"/>
          <w:numId w:val="6"/>
        </w:numPr>
        <w:tabs>
          <w:tab w:val="center" w:pos="4077"/>
        </w:tabs>
        <w:ind w:left="851" w:hanging="851"/>
        <w:rPr>
          <w:rFonts w:asciiTheme="minorHAnsi" w:hAnsiTheme="minorHAnsi"/>
          <w:color w:val="000000"/>
          <w:sz w:val="22"/>
        </w:rPr>
      </w:pPr>
      <w:bookmarkStart w:id="47" w:name="_Toc104224518"/>
      <w:bookmarkStart w:id="48" w:name="_Toc110437942"/>
      <w:bookmarkStart w:id="49" w:name="_Toc114055827"/>
      <w:r w:rsidRPr="009D0E5A">
        <w:rPr>
          <w:rFonts w:asciiTheme="minorHAnsi" w:hAnsiTheme="minorHAnsi"/>
          <w:color w:val="000000"/>
          <w:sz w:val="22"/>
        </w:rPr>
        <w:t>Παροχή Διευκρινίσεων</w:t>
      </w:r>
      <w:bookmarkEnd w:id="47"/>
      <w:bookmarkEnd w:id="48"/>
      <w:bookmarkEnd w:id="49"/>
      <w:r w:rsidRPr="009D0E5A">
        <w:rPr>
          <w:rFonts w:asciiTheme="minorHAnsi" w:hAnsiTheme="minorHAnsi"/>
          <w:color w:val="000000"/>
          <w:sz w:val="22"/>
        </w:rPr>
        <w:t xml:space="preserve"> </w:t>
      </w:r>
    </w:p>
    <w:p w14:paraId="1C4F2D6C" w14:textId="77777777" w:rsidR="000B0A8B" w:rsidRPr="00303E95" w:rsidRDefault="00CB0924" w:rsidP="00303E95">
      <w:pPr>
        <w:tabs>
          <w:tab w:val="left" w:pos="-2268"/>
          <w:tab w:val="left" w:pos="-2127"/>
        </w:tabs>
        <w:rPr>
          <w:color w:val="auto"/>
        </w:rPr>
      </w:pPr>
      <w:r w:rsidRPr="00F32DF3">
        <w:rPr>
          <w:rFonts w:asciiTheme="minorHAnsi" w:hAnsiTheme="minorHAnsi" w:cstheme="minorHAnsi"/>
        </w:rPr>
        <w:t xml:space="preserve"> </w:t>
      </w:r>
      <w:r w:rsidR="00561AA3" w:rsidRPr="00303E95">
        <w:rPr>
          <w:color w:val="auto"/>
        </w:rPr>
        <w:t xml:space="preserve">Τα σχετικά αιτήματα παροχής διευκρινίσεων υποβάλλονται ηλεκτρονικά, το αργότερο </w:t>
      </w:r>
      <w:r w:rsidR="00B523C8" w:rsidRPr="00B523C8">
        <w:rPr>
          <w:rFonts w:eastAsia="Times New Roman" w:cs="Tahoma"/>
          <w:b/>
          <w:color w:val="auto"/>
          <w:szCs w:val="24"/>
          <w:lang w:eastAsia="zh-CN"/>
        </w:rPr>
        <w:t>δεκαπέντε (15)</w:t>
      </w:r>
      <w:r w:rsidR="00561AA3" w:rsidRPr="00303E95">
        <w:rPr>
          <w:b/>
          <w:color w:val="auto"/>
        </w:rPr>
        <w:t xml:space="preserve"> ημέρες</w:t>
      </w:r>
      <w:r w:rsidR="00561AA3" w:rsidRPr="00303E95">
        <w:rPr>
          <w:color w:val="auto"/>
        </w:rPr>
        <w:t xml:space="preserve">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w:t>
      </w:r>
      <w:r w:rsidR="00B523C8" w:rsidRPr="00B523C8">
        <w:rPr>
          <w:rFonts w:eastAsia="Times New Roman" w:cs="Tahoma"/>
          <w:color w:val="auto"/>
          <w:szCs w:val="24"/>
          <w:lang w:eastAsia="zh-CN"/>
        </w:rPr>
        <w:t>διαδικτυακής πύλης</w:t>
      </w:r>
      <w:r w:rsidR="00561AA3" w:rsidRPr="00303E95">
        <w:rPr>
          <w:color w:val="auto"/>
        </w:rPr>
        <w:t xml:space="preserve"> </w:t>
      </w:r>
      <w:hyperlink r:id="rId29" w:history="1">
        <w:r w:rsidR="00B523C8" w:rsidRPr="00B523C8">
          <w:rPr>
            <w:rFonts w:eastAsia="Times New Roman" w:cs="Tahoma"/>
            <w:color w:val="0000FF"/>
            <w:szCs w:val="24"/>
            <w:u w:val="single"/>
            <w:lang w:eastAsia="zh-CN"/>
          </w:rPr>
          <w:t>www.promitheus.gov.gr</w:t>
        </w:r>
      </w:hyperlink>
      <w:r w:rsidR="00B523C8" w:rsidRPr="00B523C8">
        <w:rPr>
          <w:rFonts w:eastAsia="Times New Roman" w:cs="Tahoma"/>
          <w:color w:val="auto"/>
          <w:szCs w:val="24"/>
          <w:lang w:eastAsia="zh-CN"/>
        </w:rPr>
        <w:t>.</w:t>
      </w:r>
      <w:r w:rsidR="00561AA3" w:rsidRPr="00303E95">
        <w:rPr>
          <w:color w:val="auto"/>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w:t>
      </w:r>
      <w:r w:rsidR="00B523C8" w:rsidRPr="00B523C8">
        <w:rPr>
          <w:rFonts w:eastAsia="Times New Roman" w:cs="Tahoma"/>
          <w:color w:val="auto"/>
          <w:szCs w:val="24"/>
          <w:lang w:eastAsia="zh-CN"/>
        </w:rPr>
        <w:t>διευκρινίσεων</w:t>
      </w:r>
      <w:r w:rsidR="00561AA3" w:rsidRPr="00303E95">
        <w:rPr>
          <w:color w:val="auto"/>
        </w:rPr>
        <w:t xml:space="preserve"> που είτε υποβάλλονται με άλλο τρόπο είτε το ηλεκτρονικό αρχείο που τα συνοδεύει δεν είναι ηλεκτρονικά υπογεγραμμένο, δεν εξετάζονται.</w:t>
      </w:r>
    </w:p>
    <w:p w14:paraId="248E509E" w14:textId="77777777" w:rsidR="00B523C8" w:rsidRPr="00B523C8" w:rsidRDefault="00B523C8" w:rsidP="00B523C8">
      <w:pPr>
        <w:tabs>
          <w:tab w:val="left" w:pos="-2268"/>
          <w:tab w:val="left" w:pos="-2127"/>
        </w:tabs>
        <w:suppressAutoHyphens/>
        <w:spacing w:after="120" w:line="240" w:lineRule="auto"/>
        <w:ind w:left="0" w:firstLine="0"/>
        <w:rPr>
          <w:rFonts w:eastAsia="Times New Roman" w:cs="Tahoma"/>
          <w:color w:val="auto"/>
          <w:szCs w:val="24"/>
          <w:lang w:eastAsia="zh-CN"/>
        </w:rPr>
      </w:pPr>
      <w:r w:rsidRPr="00B523C8">
        <w:rPr>
          <w:rFonts w:eastAsia="Times New Roman" w:cs="Tahoma"/>
          <w:color w:val="auto"/>
          <w:szCs w:val="24"/>
          <w:lang w:eastAsia="zh-CN"/>
        </w:rPr>
        <w:t xml:space="preserve">Οι παραπάνω πληροφορίες ή διευκρινίσεις θα δοθούν συγκεντρωτικά και ταυτόχρονα σε όλους τους ενδιαφερόμενους στο δικτυακό τόπο του διαγωνισμού μέσω της Διαδικτυακής πύλης </w:t>
      </w:r>
      <w:hyperlink r:id="rId30" w:history="1">
        <w:r w:rsidRPr="00B523C8">
          <w:rPr>
            <w:rFonts w:eastAsia="Times New Roman" w:cs="Tahoma"/>
            <w:color w:val="0000FF"/>
            <w:szCs w:val="24"/>
            <w:u w:val="single"/>
          </w:rPr>
          <w:t>www.promitheus.gov.gr</w:t>
        </w:r>
      </w:hyperlink>
      <w:r w:rsidRPr="00B523C8">
        <w:rPr>
          <w:rFonts w:eastAsia="Times New Roman" w:cs="Tahoma"/>
          <w:color w:val="auto"/>
          <w:szCs w:val="24"/>
          <w:lang w:eastAsia="zh-CN"/>
        </w:rPr>
        <w:t xml:space="preserve"> του Ε.Σ.Η.ΔΗ.Σ. το αργότερο </w:t>
      </w:r>
      <w:r w:rsidRPr="00B523C8">
        <w:rPr>
          <w:rFonts w:eastAsia="Times New Roman" w:cs="Tahoma"/>
          <w:b/>
          <w:color w:val="auto"/>
          <w:szCs w:val="24"/>
          <w:lang w:eastAsia="zh-CN"/>
        </w:rPr>
        <w:t>6 μέρες πριν από τη λήξη</w:t>
      </w:r>
      <w:r w:rsidRPr="00B523C8">
        <w:rPr>
          <w:rFonts w:eastAsia="Times New Roman" w:cs="Tahoma"/>
          <w:color w:val="auto"/>
          <w:szCs w:val="24"/>
          <w:lang w:eastAsia="zh-CN"/>
        </w:rPr>
        <w:t xml:space="preserve"> της ημερομηνίας υποβολής των προσφορών. Κανένας υποψήφιος δεν μπορεί να επικαλεσθεί προφορικές απαντήσεις εκ μέρους της Αναθέτουσας Αρχής.</w:t>
      </w:r>
    </w:p>
    <w:p w14:paraId="02B782B6" w14:textId="77777777" w:rsidR="000B0A8B" w:rsidRPr="00303E95" w:rsidRDefault="00561AA3" w:rsidP="00303E95">
      <w:pPr>
        <w:suppressAutoHyphens/>
        <w:spacing w:after="120" w:line="240" w:lineRule="auto"/>
        <w:ind w:left="0" w:firstLine="0"/>
        <w:rPr>
          <w:color w:val="auto"/>
        </w:rPr>
      </w:pPr>
      <w:r w:rsidRPr="00303E95">
        <w:rPr>
          <w:color w:val="auto"/>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551E3444" w14:textId="77777777" w:rsidR="000B0A8B" w:rsidRPr="00303E95" w:rsidRDefault="00561AA3" w:rsidP="00303E95">
      <w:pPr>
        <w:suppressAutoHyphens/>
        <w:spacing w:after="120" w:line="240" w:lineRule="auto"/>
        <w:ind w:left="0" w:firstLine="0"/>
        <w:rPr>
          <w:color w:val="auto"/>
        </w:rPr>
      </w:pPr>
      <w:r w:rsidRPr="00303E95">
        <w:rPr>
          <w:color w:val="auto"/>
        </w:rPr>
        <w:t xml:space="preserve">α) όταν, για οποιονδήποτε λόγο, πρόσθετες πληροφορίες, αν και ζητήθηκαν από τον οικονομικό φορέα έγκαιρα, δεν έχουν παρασχεθεί το αργότερο </w:t>
      </w:r>
      <w:r w:rsidRPr="00303E95">
        <w:rPr>
          <w:b/>
          <w:color w:val="auto"/>
        </w:rPr>
        <w:t>έξι (6) ημέρες</w:t>
      </w:r>
      <w:r w:rsidRPr="00303E95">
        <w:rPr>
          <w:color w:val="auto"/>
        </w:rPr>
        <w:t xml:space="preserve"> πριν από την προθεσμία που ορίζεται για την παραλαβή των προσφορών, </w:t>
      </w:r>
    </w:p>
    <w:p w14:paraId="02C7FEBC" w14:textId="77777777" w:rsidR="000B0A8B" w:rsidRPr="00303E95" w:rsidRDefault="00561AA3" w:rsidP="00303E95">
      <w:pPr>
        <w:suppressAutoHyphens/>
        <w:spacing w:after="120" w:line="240" w:lineRule="auto"/>
        <w:ind w:left="0" w:firstLine="0"/>
        <w:rPr>
          <w:color w:val="auto"/>
        </w:rPr>
      </w:pPr>
      <w:r w:rsidRPr="00303E95">
        <w:rPr>
          <w:color w:val="auto"/>
        </w:rPr>
        <w:t>β) όταν τα έγγραφα της σύμβασης υφίστανται σημαντικές αλλαγές</w:t>
      </w:r>
      <w:r w:rsidR="00B523C8" w:rsidRPr="00B523C8">
        <w:rPr>
          <w:rFonts w:eastAsia="Times New Roman" w:cs="Tahoma"/>
          <w:color w:val="auto"/>
          <w:szCs w:val="24"/>
          <w:lang w:eastAsia="zh-CN"/>
        </w:rPr>
        <w:t>.</w:t>
      </w:r>
    </w:p>
    <w:p w14:paraId="4D84173C" w14:textId="77777777" w:rsidR="000B0A8B" w:rsidRPr="00303E95" w:rsidRDefault="00561AA3" w:rsidP="00303E95">
      <w:pPr>
        <w:suppressAutoHyphens/>
        <w:spacing w:after="120" w:line="240" w:lineRule="auto"/>
        <w:ind w:left="0" w:firstLine="0"/>
        <w:rPr>
          <w:color w:val="auto"/>
        </w:rPr>
      </w:pPr>
      <w:r w:rsidRPr="00303E95">
        <w:rPr>
          <w:color w:val="auto"/>
        </w:rPr>
        <w:t>Η διάρκεια της παράτασης θα είναι ανάλογη με τη σπουδαιότητα των πληροφοριών ή των αλλαγών.</w:t>
      </w:r>
    </w:p>
    <w:p w14:paraId="5F7C47B1" w14:textId="77777777" w:rsidR="000B0A8B" w:rsidRPr="00303E95" w:rsidRDefault="00561AA3" w:rsidP="00303E95">
      <w:pPr>
        <w:suppressAutoHyphens/>
        <w:spacing w:after="120" w:line="240" w:lineRule="auto"/>
        <w:ind w:left="0" w:firstLine="0"/>
        <w:rPr>
          <w:color w:val="auto"/>
        </w:rPr>
      </w:pPr>
      <w:r w:rsidRPr="00303E95">
        <w:rPr>
          <w:color w:val="auto"/>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14:paraId="3DD73B8D" w14:textId="77777777" w:rsidR="000B0A8B" w:rsidRPr="00303E95" w:rsidRDefault="00561AA3" w:rsidP="00303E95">
      <w:pPr>
        <w:suppressAutoHyphens/>
        <w:spacing w:after="120" w:line="240" w:lineRule="auto"/>
        <w:ind w:left="0" w:firstLine="0"/>
        <w:rPr>
          <w:color w:val="auto"/>
        </w:rPr>
      </w:pPr>
      <w:r w:rsidRPr="00303E95">
        <w:rPr>
          <w:color w:val="auto"/>
        </w:rPr>
        <w:lastRenderedPageBreak/>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στην ΕΕΕΕ (με το τυποποιημένο έντυπο «Διορθωτικό») και στο ΚΗΜΔΗΣ.</w:t>
      </w:r>
    </w:p>
    <w:p w14:paraId="0514596E" w14:textId="77777777" w:rsidR="00C55920" w:rsidRPr="009D0E5A" w:rsidRDefault="00561AA3" w:rsidP="00161636">
      <w:pPr>
        <w:pStyle w:val="20"/>
        <w:numPr>
          <w:ilvl w:val="2"/>
          <w:numId w:val="6"/>
        </w:numPr>
        <w:tabs>
          <w:tab w:val="center" w:pos="4077"/>
        </w:tabs>
        <w:ind w:left="851" w:hanging="851"/>
        <w:rPr>
          <w:rFonts w:asciiTheme="minorHAnsi" w:hAnsiTheme="minorHAnsi"/>
          <w:color w:val="000000"/>
          <w:sz w:val="22"/>
        </w:rPr>
      </w:pPr>
      <w:bookmarkStart w:id="50" w:name="_Toc104224519"/>
      <w:bookmarkStart w:id="51" w:name="_Toc110437943"/>
      <w:bookmarkStart w:id="52" w:name="_Toc114055828"/>
      <w:r w:rsidRPr="009D0E5A">
        <w:rPr>
          <w:rFonts w:asciiTheme="minorHAnsi" w:hAnsiTheme="minorHAnsi"/>
          <w:color w:val="000000"/>
          <w:sz w:val="22"/>
        </w:rPr>
        <w:t>Γλώσσα</w:t>
      </w:r>
      <w:bookmarkEnd w:id="50"/>
      <w:bookmarkEnd w:id="51"/>
      <w:bookmarkEnd w:id="52"/>
      <w:r w:rsidRPr="009D0E5A">
        <w:rPr>
          <w:rFonts w:asciiTheme="minorHAnsi" w:hAnsiTheme="minorHAnsi"/>
          <w:color w:val="000000"/>
          <w:sz w:val="22"/>
        </w:rPr>
        <w:t xml:space="preserve"> </w:t>
      </w:r>
    </w:p>
    <w:p w14:paraId="78B79631" w14:textId="2E7F9577" w:rsidR="000B0A8B" w:rsidRDefault="00561AA3" w:rsidP="00303E95">
      <w:pPr>
        <w:rPr>
          <w:ins w:id="53" w:author="Συντάκτης"/>
          <w:rFonts w:asciiTheme="minorHAnsi" w:hAnsiTheme="minorHAnsi"/>
        </w:rPr>
      </w:pPr>
      <w:r w:rsidRPr="00303E95">
        <w:rPr>
          <w:rFonts w:asciiTheme="minorHAnsi" w:hAnsiTheme="minorHAnsi"/>
        </w:rPr>
        <w:t xml:space="preserve">Τα έγγραφα της σύμβασης </w:t>
      </w:r>
      <w:r w:rsidR="00B523C8" w:rsidRPr="00F87037">
        <w:rPr>
          <w:rFonts w:asciiTheme="minorHAnsi" w:hAnsiTheme="minorHAnsi" w:cs="Tahoma"/>
        </w:rPr>
        <w:t xml:space="preserve">έχουν συνταχθεί </w:t>
      </w:r>
      <w:r w:rsidRPr="00303E95">
        <w:rPr>
          <w:rFonts w:asciiTheme="minorHAnsi" w:hAnsiTheme="minorHAnsi"/>
        </w:rPr>
        <w:t>στην ελληνική γλώσσα. Τυχόν προδι</w:t>
      </w:r>
      <w:r w:rsidR="009F7FE8">
        <w:rPr>
          <w:rFonts w:asciiTheme="minorHAnsi" w:hAnsiTheme="minorHAnsi"/>
        </w:rPr>
        <w:t>καστικές προσφυγές υποβάλλονται</w:t>
      </w:r>
      <w:r w:rsidR="00455FD4">
        <w:rPr>
          <w:rFonts w:asciiTheme="minorHAnsi" w:hAnsiTheme="minorHAnsi"/>
        </w:rPr>
        <w:t xml:space="preserve"> </w:t>
      </w:r>
      <w:r w:rsidRPr="00303E95">
        <w:rPr>
          <w:rFonts w:asciiTheme="minorHAnsi" w:hAnsiTheme="minorHAnsi"/>
        </w:rPr>
        <w:t>στην ελληνική γλώσσα.</w:t>
      </w:r>
    </w:p>
    <w:p w14:paraId="3609CFB6" w14:textId="77777777" w:rsidR="000B0A8B" w:rsidRPr="00303E95" w:rsidRDefault="00561AA3" w:rsidP="003327C1">
      <w:pPr>
        <w:rPr>
          <w:rFonts w:asciiTheme="minorHAnsi" w:hAnsiTheme="minorHAnsi"/>
        </w:rPr>
      </w:pPr>
      <w:r w:rsidRPr="00303E95">
        <w:rPr>
          <w:rFonts w:asciiTheme="minorHAnsi" w:hAnsiTheme="minorHAnsi"/>
        </w:rPr>
        <w:t xml:space="preserve">Οι </w:t>
      </w:r>
      <w:r w:rsidRPr="00303E95">
        <w:rPr>
          <w:rFonts w:asciiTheme="minorHAnsi" w:hAnsiTheme="minorHAnsi"/>
          <w:b/>
        </w:rPr>
        <w:t>προσφορές</w:t>
      </w:r>
      <w:r w:rsidRPr="00303E95">
        <w:rPr>
          <w:rFonts w:asciiTheme="minorHAnsi" w:hAnsiTheme="minorHAnsi"/>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 </w:t>
      </w:r>
    </w:p>
    <w:p w14:paraId="317240FA" w14:textId="77777777" w:rsidR="000B0A8B" w:rsidRPr="00303E95" w:rsidRDefault="00561AA3" w:rsidP="00303E95">
      <w:pPr>
        <w:rPr>
          <w:rFonts w:asciiTheme="minorHAnsi" w:hAnsiTheme="minorHAnsi"/>
        </w:rPr>
      </w:pPr>
      <w:r w:rsidRPr="00303E95">
        <w:rPr>
          <w:rFonts w:asciiTheme="minorHAnsi" w:hAnsiTheme="minorHAnsi"/>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p>
    <w:p w14:paraId="073371B8" w14:textId="77777777" w:rsidR="000B0A8B" w:rsidRPr="00303E95" w:rsidRDefault="00B523C8" w:rsidP="00303E95">
      <w:pPr>
        <w:rPr>
          <w:rFonts w:asciiTheme="minorHAnsi" w:hAnsiTheme="minorHAnsi"/>
        </w:rPr>
      </w:pPr>
      <w:r w:rsidRPr="00DD28F7">
        <w:rPr>
          <w:rFonts w:asciiTheme="minorHAnsi" w:hAnsiTheme="minorHAnsi" w:cs="Tahoma"/>
        </w:rPr>
        <w:t>Τα επισυναπτόμενα στην τεχνική προσφορά (τεχνικά φυλλάδια, προσπέκτους, βεβαιώσεις, πιστοποιητικά κ.λπ.)</w:t>
      </w:r>
      <w:r w:rsidRPr="00F87037">
        <w:rPr>
          <w:rFonts w:asciiTheme="minorHAnsi" w:hAnsiTheme="minorHAnsi" w:cs="Tahoma"/>
        </w:rPr>
        <w:t xml:space="preserve"> μπορούν να υποβάλλονται στα αγγλικά, χωρίς να συνοδεύονται από μετάφραση στην ελληνική. </w:t>
      </w:r>
      <w:r w:rsidR="00561AA3" w:rsidRPr="00303E95">
        <w:rPr>
          <w:rFonts w:asciiTheme="minorHAnsi" w:hAnsiTheme="minorHAnsi"/>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sidRPr="00F87037">
        <w:rPr>
          <w:rFonts w:asciiTheme="minorHAnsi" w:hAnsiTheme="minorHAnsi" w:cs="Tahoma"/>
        </w:rPr>
        <w:t>.</w:t>
      </w:r>
    </w:p>
    <w:p w14:paraId="5B9E4A7A" w14:textId="77777777" w:rsidR="00C55920" w:rsidRPr="00303E95" w:rsidRDefault="00561AA3" w:rsidP="00B523C8">
      <w:pPr>
        <w:spacing w:after="273"/>
        <w:ind w:left="-4" w:right="57"/>
        <w:rPr>
          <w:rFonts w:asciiTheme="minorHAnsi" w:hAnsiTheme="minorHAnsi"/>
        </w:rPr>
      </w:pPr>
      <w:r w:rsidRPr="00303E95">
        <w:rPr>
          <w:rFonts w:asciiTheme="minorHAnsi" w:hAnsiTheme="minorHAnsi"/>
        </w:rPr>
        <w:t xml:space="preserve">Κάθε μορφής επικοινωνία με την αναθέτουσα αρχή, καθώς και μεταξύ αυτής και του αναδόχου, θα γίνονται υποχρεωτικά στην ελληνική γλώσσα. </w:t>
      </w:r>
    </w:p>
    <w:p w14:paraId="629C11B8" w14:textId="77777777" w:rsidR="00C55920" w:rsidRPr="009D0E5A" w:rsidRDefault="00561AA3" w:rsidP="00161636">
      <w:pPr>
        <w:pStyle w:val="20"/>
        <w:numPr>
          <w:ilvl w:val="2"/>
          <w:numId w:val="6"/>
        </w:numPr>
        <w:tabs>
          <w:tab w:val="center" w:pos="4077"/>
        </w:tabs>
        <w:ind w:left="851" w:hanging="851"/>
        <w:rPr>
          <w:rFonts w:asciiTheme="minorHAnsi" w:hAnsiTheme="minorHAnsi"/>
          <w:color w:val="000000"/>
          <w:sz w:val="22"/>
        </w:rPr>
      </w:pPr>
      <w:bookmarkStart w:id="54" w:name="_Toc104224520"/>
      <w:bookmarkStart w:id="55" w:name="_Toc110437944"/>
      <w:bookmarkStart w:id="56" w:name="_Toc114055829"/>
      <w:r w:rsidRPr="009D0E5A">
        <w:rPr>
          <w:rFonts w:asciiTheme="minorHAnsi" w:hAnsiTheme="minorHAnsi"/>
          <w:color w:val="000000"/>
          <w:sz w:val="22"/>
        </w:rPr>
        <w:t>Εγγυήσεις</w:t>
      </w:r>
      <w:bookmarkEnd w:id="54"/>
      <w:bookmarkEnd w:id="55"/>
      <w:bookmarkEnd w:id="56"/>
      <w:r w:rsidRPr="009D0E5A">
        <w:rPr>
          <w:rFonts w:asciiTheme="minorHAnsi" w:hAnsiTheme="minorHAnsi"/>
          <w:color w:val="000000"/>
          <w:sz w:val="22"/>
        </w:rPr>
        <w:t xml:space="preserve"> </w:t>
      </w:r>
    </w:p>
    <w:p w14:paraId="1860B329" w14:textId="77777777" w:rsidR="000B0A8B" w:rsidRPr="00303E95" w:rsidRDefault="00561AA3" w:rsidP="00303E95">
      <w:pPr>
        <w:spacing w:after="0"/>
        <w:ind w:firstLine="567"/>
        <w:rPr>
          <w:rFonts w:asciiTheme="minorHAnsi" w:hAnsiTheme="minorHAnsi"/>
        </w:rPr>
      </w:pPr>
      <w:r w:rsidRPr="00303E95">
        <w:rPr>
          <w:rFonts w:asciiTheme="minorHAnsi" w:hAnsiTheme="minorHAnsi"/>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w:t>
      </w:r>
      <w:r w:rsidR="005973C4" w:rsidRPr="000B6F53">
        <w:rPr>
          <w:rFonts w:asciiTheme="minorHAnsi" w:hAnsiTheme="minorHAnsi" w:cs="Tahoma"/>
        </w:rPr>
        <w:t xml:space="preserve">ΦΕΚ </w:t>
      </w:r>
      <w:r w:rsidRPr="00303E95">
        <w:rPr>
          <w:rFonts w:asciiTheme="minorHAnsi" w:hAnsiTheme="minorHAnsi"/>
        </w:rPr>
        <w:t>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50C5F446" w14:textId="77777777" w:rsidR="000B0A8B" w:rsidRPr="00303E95" w:rsidRDefault="00561AA3" w:rsidP="00303E95">
      <w:pPr>
        <w:ind w:firstLine="567"/>
        <w:rPr>
          <w:rFonts w:asciiTheme="minorHAnsi" w:hAnsiTheme="minorHAnsi"/>
        </w:rPr>
      </w:pPr>
      <w:r w:rsidRPr="00303E95">
        <w:rPr>
          <w:rFonts w:asciiTheme="minorHAnsi" w:hAnsiTheme="minorHAnsi"/>
        </w:rPr>
        <w:t>Οι εγγυητικές επιστολές εκδίδονται κατ’ επιλογή των οικονομικών φορέων από έναν ή περισσότερους εκδότες της παραπάνω παραγράφου.</w:t>
      </w:r>
    </w:p>
    <w:p w14:paraId="55390D1A" w14:textId="77777777" w:rsidR="000B0A8B" w:rsidRPr="00303E95" w:rsidRDefault="00561AA3" w:rsidP="00303E95">
      <w:pPr>
        <w:ind w:firstLine="567"/>
        <w:rPr>
          <w:rFonts w:asciiTheme="minorHAnsi" w:hAnsiTheme="minorHAnsi"/>
        </w:rPr>
      </w:pPr>
      <w:r w:rsidRPr="00303E95">
        <w:rPr>
          <w:rFonts w:asciiTheme="minorHAnsi" w:hAnsiTheme="minorHAnsi"/>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w:t>
      </w:r>
      <w:r w:rsidR="005973C4" w:rsidRPr="000B6F53">
        <w:rPr>
          <w:rFonts w:asciiTheme="minorHAnsi" w:hAnsiTheme="minorHAnsi" w:cs="Tahoma"/>
        </w:rPr>
        <w:t>Διακήρυξης</w:t>
      </w:r>
      <w:r w:rsidRPr="00303E95">
        <w:rPr>
          <w:rFonts w:asciiTheme="minorHAnsi" w:hAnsiTheme="minorHAnsi"/>
        </w:rPr>
        <w:t xml:space="preserve">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w:t>
      </w:r>
      <w:r w:rsidR="005973C4" w:rsidRPr="000B6F53">
        <w:rPr>
          <w:rFonts w:asciiTheme="minorHAnsi" w:hAnsiTheme="minorHAnsi" w:cs="Tahoma"/>
        </w:rPr>
        <w:t xml:space="preserve"> και προκαταβολής</w:t>
      </w:r>
      <w:r w:rsidRPr="00303E95">
        <w:rPr>
          <w:rFonts w:asciiTheme="minorHAnsi" w:hAnsiTheme="minorHAnsi"/>
        </w:rPr>
        <w:t xml:space="preserve">, τον αριθμό και τον τίτλο της σχετικής σύμβασης. </w:t>
      </w:r>
    </w:p>
    <w:p w14:paraId="08B878F6" w14:textId="77777777" w:rsidR="000B0A8B" w:rsidRPr="00303E95" w:rsidRDefault="00561AA3" w:rsidP="00303E95">
      <w:pPr>
        <w:ind w:firstLine="567"/>
        <w:rPr>
          <w:rFonts w:asciiTheme="minorHAnsi" w:hAnsiTheme="minorHAnsi"/>
        </w:rPr>
      </w:pPr>
      <w:r w:rsidRPr="00303E95">
        <w:rPr>
          <w:rFonts w:asciiTheme="minorHAnsi" w:hAnsiTheme="minorHAnsi"/>
        </w:rPr>
        <w:t>Η περ. αα’ του προηγούμενου εδαφίου ζ΄ δεν εφαρμόζεται για τις εγγυήσεις που παρέχονται με γραμμάτιο του Ταμείου Παρακαταθηκών και Δανείων.</w:t>
      </w:r>
    </w:p>
    <w:p w14:paraId="28053907" w14:textId="77777777" w:rsidR="000B0A8B" w:rsidRPr="00303E95" w:rsidRDefault="005973C4" w:rsidP="00303E95">
      <w:pPr>
        <w:rPr>
          <w:rFonts w:asciiTheme="minorHAnsi" w:hAnsiTheme="minorHAnsi"/>
          <w:i/>
        </w:rPr>
      </w:pPr>
      <w:r w:rsidRPr="000B6F53">
        <w:rPr>
          <w:rFonts w:asciiTheme="minorHAnsi" w:hAnsiTheme="minorHAnsi" w:cs="Tahoma"/>
        </w:rPr>
        <w:t>Υποδείγματα</w:t>
      </w:r>
      <w:r w:rsidR="00561AA3" w:rsidRPr="00303E95">
        <w:rPr>
          <w:rFonts w:asciiTheme="minorHAnsi" w:hAnsiTheme="minorHAnsi"/>
        </w:rPr>
        <w:t xml:space="preserve"> Εγγυητικών </w:t>
      </w:r>
      <w:r w:rsidRPr="000B6F53">
        <w:rPr>
          <w:rFonts w:asciiTheme="minorHAnsi" w:hAnsiTheme="minorHAnsi" w:cs="Tahoma"/>
        </w:rPr>
        <w:t>παρατίθενται</w:t>
      </w:r>
      <w:r w:rsidR="00561AA3" w:rsidRPr="00303E95">
        <w:rPr>
          <w:rFonts w:asciiTheme="minorHAnsi" w:hAnsiTheme="minorHAnsi"/>
        </w:rPr>
        <w:t xml:space="preserve"> στο </w:t>
      </w:r>
      <w:r w:rsidRPr="00253D7A">
        <w:rPr>
          <w:rFonts w:asciiTheme="minorHAnsi" w:hAnsiTheme="minorHAnsi" w:cs="Tahoma"/>
        </w:rPr>
        <w:t xml:space="preserve">Παράρτημα </w:t>
      </w:r>
      <w:r w:rsidRPr="00253D7A">
        <w:rPr>
          <w:rFonts w:asciiTheme="minorHAnsi" w:hAnsiTheme="minorHAnsi" w:cs="Tahoma"/>
          <w:lang w:val="en-US"/>
        </w:rPr>
        <w:t>V</w:t>
      </w:r>
      <w:r w:rsidRPr="00253D7A">
        <w:rPr>
          <w:rFonts w:asciiTheme="minorHAnsi" w:hAnsiTheme="minorHAnsi" w:cs="Tahoma"/>
        </w:rPr>
        <w:t>ΙΙ της</w:t>
      </w:r>
      <w:r w:rsidRPr="000B6F53">
        <w:rPr>
          <w:rFonts w:asciiTheme="minorHAnsi" w:hAnsiTheme="minorHAnsi" w:cs="Tahoma"/>
        </w:rPr>
        <w:t xml:space="preserve"> παρούσης</w:t>
      </w:r>
      <w:r w:rsidR="00561AA3" w:rsidRPr="00303E95">
        <w:rPr>
          <w:rFonts w:asciiTheme="minorHAnsi" w:hAnsiTheme="minorHAnsi"/>
        </w:rPr>
        <w:t xml:space="preserve">. </w:t>
      </w:r>
    </w:p>
    <w:p w14:paraId="6B699C34" w14:textId="77777777" w:rsidR="00C55920" w:rsidRPr="00303E95" w:rsidRDefault="00561AA3" w:rsidP="009D0E5A">
      <w:pPr>
        <w:spacing w:after="0"/>
        <w:ind w:firstLine="567"/>
        <w:rPr>
          <w:rFonts w:asciiTheme="minorHAnsi" w:hAnsiTheme="minorHAnsi"/>
        </w:rPr>
      </w:pPr>
      <w:r w:rsidRPr="00303E95">
        <w:rPr>
          <w:rFonts w:asciiTheme="minorHAnsi" w:hAnsiTheme="minorHAnsi"/>
        </w:rPr>
        <w:lastRenderedPageBreak/>
        <w:t xml:space="preserve">Η αναθέτουσα αρχή επικοινωνεί με τους εκδότες των εγγυητικών επιστολών προκειμένου να διαπιστώσει την εγκυρότητά τους. </w:t>
      </w:r>
    </w:p>
    <w:p w14:paraId="4D9A6EDA" w14:textId="77777777" w:rsidR="00C55920" w:rsidRPr="009D0E5A" w:rsidRDefault="00561AA3" w:rsidP="00161636">
      <w:pPr>
        <w:pStyle w:val="20"/>
        <w:numPr>
          <w:ilvl w:val="2"/>
          <w:numId w:val="6"/>
        </w:numPr>
        <w:tabs>
          <w:tab w:val="center" w:pos="4077"/>
        </w:tabs>
        <w:ind w:left="851" w:hanging="851"/>
        <w:rPr>
          <w:rFonts w:asciiTheme="minorHAnsi" w:hAnsiTheme="minorHAnsi"/>
          <w:color w:val="000000"/>
          <w:sz w:val="22"/>
        </w:rPr>
      </w:pPr>
      <w:bookmarkStart w:id="57" w:name="_Toc104224521"/>
      <w:bookmarkStart w:id="58" w:name="_Toc110437945"/>
      <w:bookmarkStart w:id="59" w:name="_Toc114055830"/>
      <w:r w:rsidRPr="009D0E5A">
        <w:rPr>
          <w:rFonts w:asciiTheme="minorHAnsi" w:hAnsiTheme="minorHAnsi"/>
          <w:color w:val="000000"/>
          <w:sz w:val="22"/>
        </w:rPr>
        <w:t>Προστασία Προσωπικών Δεδομένων</w:t>
      </w:r>
      <w:bookmarkEnd w:id="57"/>
      <w:bookmarkEnd w:id="58"/>
      <w:bookmarkEnd w:id="59"/>
      <w:r w:rsidRPr="009D0E5A">
        <w:rPr>
          <w:rFonts w:asciiTheme="minorHAnsi" w:hAnsiTheme="minorHAnsi"/>
          <w:color w:val="000000"/>
          <w:sz w:val="22"/>
        </w:rPr>
        <w:t xml:space="preserve"> </w:t>
      </w:r>
    </w:p>
    <w:p w14:paraId="389B73B1" w14:textId="77777777" w:rsidR="000B0A8B" w:rsidRPr="00303E95" w:rsidRDefault="00561AA3" w:rsidP="00303E95">
      <w:pPr>
        <w:spacing w:after="0"/>
        <w:ind w:firstLine="567"/>
        <w:rPr>
          <w:rFonts w:asciiTheme="minorHAnsi" w:hAnsiTheme="minorHAnsi"/>
        </w:rPr>
      </w:pPr>
      <w:r w:rsidRPr="00303E95">
        <w:rPr>
          <w:rFonts w:asciiTheme="minorHAnsi" w:hAnsiTheme="minorHAnsi"/>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3EB2269E" w14:textId="77777777" w:rsidR="00C165F7" w:rsidRPr="00303E95" w:rsidRDefault="00C165F7" w:rsidP="00C165F7">
      <w:pPr>
        <w:spacing w:after="0"/>
        <w:ind w:left="-4" w:right="57"/>
        <w:rPr>
          <w:rFonts w:asciiTheme="minorHAnsi" w:hAnsiTheme="minorHAnsi"/>
        </w:rPr>
      </w:pPr>
    </w:p>
    <w:p w14:paraId="538042A8" w14:textId="77777777" w:rsidR="00C55920" w:rsidRPr="00B55C92" w:rsidRDefault="00561AA3" w:rsidP="00B55C92">
      <w:pPr>
        <w:pStyle w:val="20"/>
        <w:keepLines w:val="0"/>
        <w:numPr>
          <w:ilvl w:val="1"/>
          <w:numId w:val="6"/>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76" w:hanging="576"/>
        <w:jc w:val="both"/>
        <w:rPr>
          <w:rFonts w:asciiTheme="minorHAnsi" w:hAnsiTheme="minorHAnsi"/>
          <w:sz w:val="22"/>
        </w:rPr>
      </w:pPr>
      <w:bookmarkStart w:id="60" w:name="_Toc104224522"/>
      <w:bookmarkStart w:id="61" w:name="_Toc110437946"/>
      <w:bookmarkStart w:id="62" w:name="_Toc114055831"/>
      <w:r w:rsidRPr="00B55C92">
        <w:rPr>
          <w:rFonts w:asciiTheme="minorHAnsi" w:hAnsiTheme="minorHAnsi"/>
          <w:sz w:val="22"/>
        </w:rPr>
        <w:t>Δικαίωμα Συμμετοχής - Κριτήρια Ποιοτικής Επιλογής</w:t>
      </w:r>
      <w:bookmarkEnd w:id="60"/>
      <w:bookmarkEnd w:id="61"/>
      <w:bookmarkEnd w:id="62"/>
      <w:r w:rsidRPr="00B55C92">
        <w:rPr>
          <w:rFonts w:asciiTheme="minorHAnsi" w:hAnsiTheme="minorHAnsi"/>
          <w:sz w:val="22"/>
        </w:rPr>
        <w:t xml:space="preserve"> </w:t>
      </w:r>
    </w:p>
    <w:p w14:paraId="7A89F6E7" w14:textId="77777777" w:rsidR="00C55920" w:rsidRPr="00303E95" w:rsidRDefault="00561AA3" w:rsidP="00161636">
      <w:pPr>
        <w:pStyle w:val="20"/>
        <w:numPr>
          <w:ilvl w:val="2"/>
          <w:numId w:val="6"/>
        </w:numPr>
        <w:tabs>
          <w:tab w:val="center" w:pos="4077"/>
        </w:tabs>
        <w:ind w:left="851" w:hanging="851"/>
        <w:rPr>
          <w:rFonts w:asciiTheme="minorHAnsi" w:hAnsiTheme="minorHAnsi"/>
        </w:rPr>
      </w:pPr>
      <w:bookmarkStart w:id="63" w:name="_Toc104224523"/>
      <w:bookmarkStart w:id="64" w:name="_Toc110437947"/>
      <w:bookmarkStart w:id="65" w:name="_Toc114055832"/>
      <w:r w:rsidRPr="00303E95">
        <w:rPr>
          <w:rFonts w:asciiTheme="minorHAnsi" w:hAnsiTheme="minorHAnsi"/>
          <w:color w:val="000000"/>
          <w:sz w:val="22"/>
        </w:rPr>
        <w:t>Δικαίωμα συμμετοχής</w:t>
      </w:r>
      <w:bookmarkEnd w:id="63"/>
      <w:bookmarkEnd w:id="64"/>
      <w:bookmarkEnd w:id="65"/>
      <w:r w:rsidRPr="00303E95">
        <w:rPr>
          <w:rFonts w:asciiTheme="minorHAnsi" w:hAnsiTheme="minorHAnsi"/>
          <w:color w:val="000000"/>
          <w:sz w:val="22"/>
        </w:rPr>
        <w:t xml:space="preserve">  </w:t>
      </w:r>
    </w:p>
    <w:p w14:paraId="19D1EDE3" w14:textId="77777777" w:rsidR="000B0A8B" w:rsidRPr="00303E95" w:rsidRDefault="00561AA3" w:rsidP="00303E95">
      <w:pPr>
        <w:rPr>
          <w:rFonts w:asciiTheme="minorHAnsi" w:hAnsiTheme="minorHAnsi"/>
        </w:rPr>
      </w:pPr>
      <w:r w:rsidRPr="00303E95">
        <w:rPr>
          <w:rFonts w:asciiTheme="minorHAnsi" w:hAnsiTheme="minorHAnsi"/>
        </w:rPr>
        <w:t>1.</w:t>
      </w:r>
      <w:r w:rsidR="002173BD" w:rsidRPr="002173BD">
        <w:rPr>
          <w:rFonts w:asciiTheme="minorHAnsi" w:hAnsiTheme="minorHAnsi"/>
        </w:rPr>
        <w:t xml:space="preserve"> </w:t>
      </w:r>
      <w:r w:rsidRPr="00303E95">
        <w:rPr>
          <w:rFonts w:asciiTheme="minorHAnsi" w:hAnsiTheme="minorHAnsi"/>
        </w:rPr>
        <w:t xml:space="preserve">Δικαίωμα συμμετοχής στη διαδικασία σύναψης της παρούσας </w:t>
      </w:r>
      <w:r w:rsidR="005973C4" w:rsidRPr="000B6F53">
        <w:rPr>
          <w:rFonts w:asciiTheme="minorHAnsi" w:hAnsiTheme="minorHAnsi" w:cs="Tahoma"/>
        </w:rPr>
        <w:t>Σύμβασης</w:t>
      </w:r>
      <w:r w:rsidRPr="00303E95">
        <w:rPr>
          <w:rFonts w:asciiTheme="minorHAnsi" w:hAnsiTheme="minorHAnsi"/>
        </w:rPr>
        <w:t xml:space="preserve"> έχουν φυσικά ή νομικά πρόσωπα και, σε περίπτωση ενώσεων οικονομικών φορέων, τα μέλη αυτών, που είναι εγκατεστημένα σε:</w:t>
      </w:r>
    </w:p>
    <w:p w14:paraId="259FDB95" w14:textId="77777777" w:rsidR="005973C4" w:rsidRPr="000B6F53" w:rsidRDefault="00561AA3" w:rsidP="005973C4">
      <w:pPr>
        <w:rPr>
          <w:rFonts w:asciiTheme="minorHAnsi" w:hAnsiTheme="minorHAnsi" w:cs="Tahoma"/>
        </w:rPr>
      </w:pPr>
      <w:r w:rsidRPr="00303E95">
        <w:rPr>
          <w:rFonts w:asciiTheme="minorHAnsi" w:hAnsiTheme="minorHAnsi"/>
        </w:rPr>
        <w:t>α) κράτος-μέλος της Ένωσης,</w:t>
      </w:r>
    </w:p>
    <w:p w14:paraId="00B7ACDD" w14:textId="77777777" w:rsidR="000B0A8B" w:rsidRPr="00303E95" w:rsidRDefault="00561AA3" w:rsidP="00303E95">
      <w:pPr>
        <w:rPr>
          <w:rFonts w:asciiTheme="minorHAnsi" w:hAnsiTheme="minorHAnsi"/>
        </w:rPr>
      </w:pPr>
      <w:r w:rsidRPr="00303E95">
        <w:rPr>
          <w:rFonts w:asciiTheme="minorHAnsi" w:hAnsiTheme="minorHAnsi"/>
        </w:rPr>
        <w:t>β) κράτος-μέλος του Ευρωπαϊκού Οικονομικού Χώρου (Ε.Ο.Χ.),</w:t>
      </w:r>
    </w:p>
    <w:p w14:paraId="216F4393" w14:textId="77777777" w:rsidR="000B0A8B" w:rsidRPr="00303E95" w:rsidRDefault="00561AA3" w:rsidP="00303E95">
      <w:pPr>
        <w:rPr>
          <w:rFonts w:asciiTheme="minorHAnsi" w:hAnsiTheme="minorHAnsi"/>
        </w:rPr>
      </w:pPr>
      <w:r w:rsidRPr="00303E95">
        <w:rPr>
          <w:rFonts w:asciiTheme="minorHAnsi" w:hAnsiTheme="minorHAnsi"/>
        </w:rPr>
        <w:t>γ) τρίτες χώρες που έχουν υπογράψει και κυρώσει τη ΣΔΣ, στο βαθμό που η υπό ανάθεση δημόσια σύμβαση καλύπτεται από τα Παραρτήματα 1, 2, 4, 5, 6</w:t>
      </w:r>
      <w:r w:rsidR="005973C4" w:rsidRPr="000B6F53">
        <w:rPr>
          <w:rFonts w:asciiTheme="minorHAnsi" w:hAnsiTheme="minorHAnsi" w:cs="Tahoma"/>
        </w:rPr>
        <w:t>,</w:t>
      </w:r>
      <w:r w:rsidRPr="00303E95">
        <w:rPr>
          <w:rFonts w:asciiTheme="minorHAnsi" w:hAnsiTheme="minorHAnsi"/>
        </w:rPr>
        <w:t xml:space="preserve"> 7 και τις γενικές σημειώσεις του σχετικού με την Ένωση Προσαρτήματος I της ως άνω Συμφωνίας, καθώς και </w:t>
      </w:r>
    </w:p>
    <w:p w14:paraId="4480151A" w14:textId="77777777" w:rsidR="000B0A8B" w:rsidRPr="00303E95" w:rsidRDefault="00561AA3" w:rsidP="00303E95">
      <w:pPr>
        <w:rPr>
          <w:rFonts w:asciiTheme="minorHAnsi" w:hAnsiTheme="minorHAnsi"/>
        </w:rPr>
      </w:pPr>
      <w:r w:rsidRPr="00303E95">
        <w:rPr>
          <w:rFonts w:asciiTheme="minorHAnsi" w:hAnsiTheme="minorHAnsi"/>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00B65C5B" w14:textId="77777777" w:rsidR="000B0A8B" w:rsidRPr="00303E95" w:rsidRDefault="00561AA3" w:rsidP="00303E95">
      <w:pPr>
        <w:rPr>
          <w:rFonts w:asciiTheme="minorHAnsi" w:hAnsiTheme="minorHAnsi"/>
        </w:rPr>
      </w:pPr>
      <w:r w:rsidRPr="00303E95">
        <w:rPr>
          <w:rFonts w:asciiTheme="minorHAnsi" w:hAnsiTheme="minorHAnsi"/>
        </w:rPr>
        <w:t>Στο βαθμό που καλύπτονται από τα Παραρτήματα 1, 2, 4</w:t>
      </w:r>
      <w:r w:rsidR="005973C4" w:rsidRPr="000B6F53">
        <w:rPr>
          <w:rFonts w:asciiTheme="minorHAnsi" w:hAnsiTheme="minorHAnsi" w:cs="Tahoma"/>
        </w:rPr>
        <w:t>,</w:t>
      </w:r>
      <w:r w:rsidRPr="00303E95">
        <w:rPr>
          <w:rFonts w:asciiTheme="minorHAnsi" w:hAnsiTheme="minorHAnsi"/>
        </w:rPr>
        <w:t xml:space="preserve">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005973C4" w:rsidRPr="000B6F53">
        <w:rPr>
          <w:rFonts w:asciiTheme="minorHAnsi" w:hAnsiTheme="minorHAnsi" w:cs="Tahoma"/>
        </w:rPr>
        <w:t>.</w:t>
      </w:r>
    </w:p>
    <w:p w14:paraId="6F01B904" w14:textId="77777777" w:rsidR="000B0A8B" w:rsidRPr="00B55C92" w:rsidRDefault="002173BD" w:rsidP="002173BD">
      <w:pPr>
        <w:rPr>
          <w:rFonts w:asciiTheme="minorHAnsi" w:hAnsiTheme="minorHAnsi"/>
        </w:rPr>
      </w:pPr>
      <w:r w:rsidRPr="002173BD">
        <w:rPr>
          <w:rFonts w:asciiTheme="minorHAnsi" w:hAnsiTheme="minorHAnsi"/>
        </w:rPr>
        <w:t xml:space="preserve">2. </w:t>
      </w:r>
      <w:r w:rsidR="00561AA3" w:rsidRPr="002173BD">
        <w:rPr>
          <w:rFonts w:asciiTheme="minorHAnsi" w:hAnsiTheme="minorHAnsi"/>
        </w:rPr>
        <w:t xml:space="preserve">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w:t>
      </w:r>
      <w:r w:rsidR="00561AA3" w:rsidRPr="00B55C92">
        <w:rPr>
          <w:rFonts w:asciiTheme="minorHAnsi" w:hAnsiTheme="minorHAnsi"/>
        </w:rPr>
        <w:t>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14:paraId="3023C3DE" w14:textId="77777777" w:rsidR="002173BD" w:rsidRPr="002173BD" w:rsidRDefault="002173BD" w:rsidP="002173BD">
      <w:pPr>
        <w:rPr>
          <w:rFonts w:asciiTheme="minorHAnsi" w:hAnsiTheme="minorHAnsi"/>
        </w:rPr>
      </w:pPr>
      <w:r w:rsidRPr="00B55C92">
        <w:rPr>
          <w:rFonts w:asciiTheme="minorHAnsi" w:hAnsiTheme="minorHAnsi"/>
        </w:rPr>
        <w:t>3. Γίνονται δεκτές οι προσφορές που θα υποβληθούν μόνο σύμφωνα με τους όρους της παρούσας Διακήρυξης και για το σύνολο των υπηρεσιών της σύμβασης. Προσφορές που είναι αόριστες, ανεπίδεκτες εκτίμησης ή είναι υπό αίρεση ή για μέρος των ζητούμενων υπηρεσιών και ποσοτήτων, καθώς και εναλλακτικές προσφορές δεν γίνονται δεκτές και απορρίπτονται ως απαράδεκτες.</w:t>
      </w:r>
    </w:p>
    <w:p w14:paraId="671DF2F0" w14:textId="77777777" w:rsidR="00C165F7" w:rsidRPr="00303E95" w:rsidRDefault="00561AA3" w:rsidP="002173BD">
      <w:pPr>
        <w:spacing w:after="120" w:line="250" w:lineRule="auto"/>
        <w:ind w:left="0" w:right="57" w:hanging="11"/>
        <w:rPr>
          <w:rFonts w:asciiTheme="minorHAnsi" w:hAnsiTheme="minorHAnsi"/>
        </w:rPr>
      </w:pPr>
      <w:r w:rsidRPr="00303E95">
        <w:rPr>
          <w:rFonts w:asciiTheme="minorHAnsi" w:hAnsiTheme="minorHAnsi"/>
        </w:rPr>
        <w:t>Στις περιπτώσεις υποβολής προσφοράς από ένωση οικονομικών φορέων, όλα</w:t>
      </w:r>
      <w:r w:rsidRPr="00303E95">
        <w:rPr>
          <w:rFonts w:asciiTheme="minorHAnsi" w:hAnsiTheme="minorHAnsi"/>
          <w:b/>
        </w:rPr>
        <w:t xml:space="preserve"> τα μέλη της ευθύνονται έναντι της αναθέτουσας αρχής αλληλέγγυα και εις ολόκληρον</w:t>
      </w:r>
    </w:p>
    <w:p w14:paraId="02FDD27C" w14:textId="77777777" w:rsidR="00C55920" w:rsidRPr="00303E95" w:rsidRDefault="00561AA3" w:rsidP="002173BD">
      <w:pPr>
        <w:pStyle w:val="20"/>
        <w:numPr>
          <w:ilvl w:val="2"/>
          <w:numId w:val="156"/>
        </w:numPr>
        <w:tabs>
          <w:tab w:val="center" w:pos="4077"/>
        </w:tabs>
        <w:spacing w:after="120"/>
        <w:rPr>
          <w:rFonts w:asciiTheme="minorHAnsi" w:hAnsiTheme="minorHAnsi"/>
          <w:color w:val="000000"/>
          <w:sz w:val="22"/>
        </w:rPr>
      </w:pPr>
      <w:bookmarkStart w:id="66" w:name="_Toc104224524"/>
      <w:bookmarkStart w:id="67" w:name="_Toc110437948"/>
      <w:bookmarkStart w:id="68" w:name="_Toc114055833"/>
      <w:r w:rsidRPr="00303E95">
        <w:rPr>
          <w:rFonts w:asciiTheme="minorHAnsi" w:hAnsiTheme="minorHAnsi"/>
          <w:color w:val="000000"/>
          <w:sz w:val="22"/>
        </w:rPr>
        <w:t>Εγγύηση συμμετοχής</w:t>
      </w:r>
      <w:bookmarkEnd w:id="66"/>
      <w:bookmarkEnd w:id="67"/>
      <w:bookmarkEnd w:id="68"/>
      <w:r w:rsidRPr="00303E95">
        <w:rPr>
          <w:rFonts w:asciiTheme="minorHAnsi" w:hAnsiTheme="minorHAnsi"/>
          <w:color w:val="000000"/>
          <w:sz w:val="22"/>
        </w:rPr>
        <w:t xml:space="preserve"> </w:t>
      </w:r>
    </w:p>
    <w:p w14:paraId="5E8084BC" w14:textId="77777777" w:rsidR="005973C4" w:rsidRDefault="00561AA3" w:rsidP="00B55C92">
      <w:pPr>
        <w:pStyle w:val="a6"/>
        <w:spacing w:before="240"/>
        <w:ind w:left="0"/>
        <w:rPr>
          <w:rFonts w:asciiTheme="minorHAnsi" w:hAnsiTheme="minorHAnsi" w:cs="Tahoma"/>
          <w:b/>
        </w:rPr>
      </w:pPr>
      <w:r w:rsidRPr="00303E95">
        <w:rPr>
          <w:rStyle w:val="Heading4Char"/>
          <w:rFonts w:asciiTheme="minorHAnsi" w:eastAsia="Calibri" w:hAnsiTheme="minorHAnsi"/>
          <w:lang w:val="el-GR"/>
        </w:rPr>
        <w:t>2.2.2.1</w:t>
      </w:r>
      <w:r w:rsidR="005973C4" w:rsidRPr="005973C4">
        <w:rPr>
          <w:rStyle w:val="Heading4Char"/>
          <w:rFonts w:asciiTheme="minorHAnsi" w:eastAsia="Calibri" w:hAnsiTheme="minorHAnsi" w:cs="Tahoma"/>
          <w:lang w:val="el-GR"/>
        </w:rPr>
        <w:t>.</w:t>
      </w:r>
      <w:r w:rsidRPr="00303E95">
        <w:rPr>
          <w:rFonts w:asciiTheme="minorHAnsi" w:hAnsiTheme="minorHAnsi"/>
          <w:b/>
        </w:rPr>
        <w:t xml:space="preserve"> </w:t>
      </w:r>
      <w:bookmarkStart w:id="69" w:name="_Toc90830853"/>
      <w:bookmarkStart w:id="70" w:name="_Toc92899678"/>
      <w:bookmarkStart w:id="71" w:name="_Toc93053948"/>
      <w:r w:rsidRPr="00303E95">
        <w:rPr>
          <w:rFonts w:asciiTheme="minorHAnsi" w:hAnsiTheme="minorHAnsi"/>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w:t>
      </w:r>
      <w:bookmarkEnd w:id="69"/>
      <w:bookmarkEnd w:id="70"/>
      <w:bookmarkEnd w:id="71"/>
      <w:r w:rsidR="005973C4" w:rsidRPr="00253D7A">
        <w:rPr>
          <w:rFonts w:asciiTheme="minorHAnsi" w:hAnsiTheme="minorHAnsi" w:cs="Tahoma"/>
        </w:rPr>
        <w:t xml:space="preserve">σε: </w:t>
      </w:r>
      <w:r w:rsidR="00E17977">
        <w:rPr>
          <w:rFonts w:asciiTheme="minorHAnsi" w:hAnsiTheme="minorHAnsi" w:cs="Tahoma"/>
          <w:b/>
        </w:rPr>
        <w:t>2</w:t>
      </w:r>
      <w:r w:rsidR="009F7FE8">
        <w:rPr>
          <w:rFonts w:asciiTheme="minorHAnsi" w:hAnsiTheme="minorHAnsi" w:cs="Tahoma"/>
          <w:b/>
        </w:rPr>
        <w:t>17</w:t>
      </w:r>
      <w:r w:rsidR="00E17977">
        <w:rPr>
          <w:rFonts w:asciiTheme="minorHAnsi" w:hAnsiTheme="minorHAnsi" w:cs="Tahoma"/>
          <w:b/>
        </w:rPr>
        <w:t>.000,00</w:t>
      </w:r>
      <w:r w:rsidR="005973C4" w:rsidRPr="00253D7A">
        <w:rPr>
          <w:rFonts w:asciiTheme="minorHAnsi" w:hAnsiTheme="minorHAnsi" w:cs="Tahoma"/>
          <w:b/>
        </w:rPr>
        <w:t xml:space="preserve"> €</w:t>
      </w:r>
      <w:r w:rsidR="00B55C92">
        <w:rPr>
          <w:rFonts w:asciiTheme="minorHAnsi" w:hAnsiTheme="minorHAnsi" w:cs="Tahoma"/>
          <w:b/>
        </w:rPr>
        <w:t xml:space="preserve"> (διακόσιες </w:t>
      </w:r>
      <w:r w:rsidR="009F7FE8">
        <w:rPr>
          <w:rFonts w:asciiTheme="minorHAnsi" w:hAnsiTheme="minorHAnsi" w:cs="Tahoma"/>
          <w:b/>
        </w:rPr>
        <w:t>δεκαεπτά</w:t>
      </w:r>
      <w:r w:rsidR="00B55C92">
        <w:rPr>
          <w:rFonts w:asciiTheme="minorHAnsi" w:hAnsiTheme="minorHAnsi" w:cs="Tahoma"/>
          <w:b/>
        </w:rPr>
        <w:t xml:space="preserve"> χιλιάδες ευρώ).</w:t>
      </w:r>
    </w:p>
    <w:p w14:paraId="03710827" w14:textId="77777777" w:rsidR="00B55C92" w:rsidRPr="000B6F53" w:rsidRDefault="00B55C92" w:rsidP="00B55C92">
      <w:pPr>
        <w:pStyle w:val="a6"/>
        <w:spacing w:before="240"/>
        <w:ind w:left="0"/>
        <w:rPr>
          <w:rFonts w:asciiTheme="minorHAnsi" w:hAnsiTheme="minorHAnsi" w:cs="Tahoma"/>
        </w:rPr>
      </w:pPr>
    </w:p>
    <w:p w14:paraId="22528135" w14:textId="77777777" w:rsidR="000B0A8B" w:rsidRPr="00303E95" w:rsidRDefault="005973C4" w:rsidP="00303E95">
      <w:pPr>
        <w:pStyle w:val="a6"/>
        <w:tabs>
          <w:tab w:val="left" w:pos="0"/>
          <w:tab w:val="left" w:pos="1134"/>
        </w:tabs>
        <w:spacing w:before="240"/>
        <w:ind w:left="0"/>
        <w:rPr>
          <w:rFonts w:asciiTheme="minorHAnsi" w:hAnsiTheme="minorHAnsi"/>
        </w:rPr>
      </w:pPr>
      <w:r w:rsidRPr="000B6F53">
        <w:rPr>
          <w:rFonts w:asciiTheme="minorHAnsi" w:hAnsiTheme="minorHAnsi" w:cs="Tahoma"/>
        </w:rPr>
        <w:t>Υπόδειγμα εγγυητικής επιστολής συμμετοχής παρατίθεται στο Παράρτημα VI</w:t>
      </w:r>
      <w:r w:rsidR="005F2E68">
        <w:rPr>
          <w:rFonts w:asciiTheme="minorHAnsi" w:hAnsiTheme="minorHAnsi" w:cs="Tahoma"/>
        </w:rPr>
        <w:t>Ι</w:t>
      </w:r>
      <w:r w:rsidRPr="000B6F53">
        <w:rPr>
          <w:rFonts w:asciiTheme="minorHAnsi" w:hAnsiTheme="minorHAnsi" w:cs="Tahoma"/>
        </w:rPr>
        <w:t xml:space="preserve"> της παρούσης.                                                </w:t>
      </w:r>
      <w:r w:rsidR="00561AA3" w:rsidRPr="00303E95">
        <w:rPr>
          <w:rFonts w:asciiTheme="minorHAnsi" w:hAnsiTheme="minorHAnsi"/>
        </w:rPr>
        <w:t xml:space="preserve"> </w:t>
      </w:r>
    </w:p>
    <w:p w14:paraId="52339B34" w14:textId="77777777" w:rsidR="000B0A8B" w:rsidRPr="00303E95" w:rsidRDefault="00561AA3" w:rsidP="00303E95">
      <w:pPr>
        <w:pStyle w:val="a6"/>
        <w:tabs>
          <w:tab w:val="left" w:pos="0"/>
          <w:tab w:val="left" w:pos="1134"/>
        </w:tabs>
        <w:spacing w:before="240"/>
        <w:ind w:left="0"/>
        <w:rPr>
          <w:rFonts w:asciiTheme="minorHAnsi" w:hAnsiTheme="minorHAnsi"/>
        </w:rPr>
      </w:pPr>
      <w:r w:rsidRPr="00303E95">
        <w:rPr>
          <w:rFonts w:asciiTheme="minorHAnsi" w:hAnsiTheme="minorHAnsi"/>
        </w:rPr>
        <w:lastRenderedPageBreak/>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20D608A3" w14:textId="1A8FD777" w:rsidR="005973C4" w:rsidRDefault="00561AA3" w:rsidP="005973C4">
      <w:pPr>
        <w:pStyle w:val="a6"/>
        <w:tabs>
          <w:tab w:val="left" w:pos="0"/>
          <w:tab w:val="left" w:pos="1134"/>
        </w:tabs>
        <w:spacing w:before="240"/>
        <w:ind w:left="0"/>
        <w:rPr>
          <w:rFonts w:asciiTheme="minorHAnsi" w:hAnsiTheme="minorHAnsi" w:cs="Tahoma"/>
        </w:rPr>
      </w:pPr>
      <w:r w:rsidRPr="00303E95">
        <w:rPr>
          <w:rFonts w:asciiTheme="minorHAnsi" w:hAnsiTheme="minorHAnsi"/>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00086558" w:rsidRPr="00086558">
        <w:rPr>
          <w:rFonts w:asciiTheme="minorHAnsi" w:hAnsiTheme="minorHAnsi" w:cs="Tahoma"/>
          <w:b/>
        </w:rPr>
        <w:t>16/11/2023</w:t>
      </w:r>
      <w:r w:rsidR="005973C4" w:rsidRPr="000B6F53">
        <w:rPr>
          <w:rFonts w:asciiTheme="minorHAnsi" w:hAnsiTheme="minorHAnsi" w:cs="Tahoma"/>
        </w:rPr>
        <w:t>,</w:t>
      </w:r>
      <w:r w:rsidRPr="00303E95">
        <w:rPr>
          <w:rFonts w:asciiTheme="minorHAnsi" w:hAnsiTheme="minorHAnsi"/>
        </w:rPr>
        <w:t xml:space="preserve">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14:paraId="4E161A86" w14:textId="77777777" w:rsidR="000B0A8B" w:rsidRPr="00303E95" w:rsidRDefault="000B0A8B" w:rsidP="00303E95">
      <w:pPr>
        <w:pStyle w:val="a6"/>
        <w:tabs>
          <w:tab w:val="left" w:pos="0"/>
          <w:tab w:val="left" w:pos="1134"/>
        </w:tabs>
        <w:spacing w:before="240"/>
        <w:ind w:left="0"/>
        <w:rPr>
          <w:rFonts w:asciiTheme="minorHAnsi" w:hAnsiTheme="minorHAnsi"/>
        </w:rPr>
      </w:pPr>
    </w:p>
    <w:p w14:paraId="41046131" w14:textId="77777777" w:rsidR="000B0A8B" w:rsidRPr="00303E95" w:rsidRDefault="00561AA3" w:rsidP="00303E95">
      <w:pPr>
        <w:pStyle w:val="a6"/>
        <w:tabs>
          <w:tab w:val="left" w:pos="0"/>
          <w:tab w:val="left" w:pos="1134"/>
        </w:tabs>
        <w:spacing w:before="240"/>
        <w:ind w:left="0"/>
        <w:rPr>
          <w:rFonts w:asciiTheme="minorHAnsi" w:hAnsiTheme="minorHAnsi"/>
          <w:b/>
        </w:rPr>
      </w:pPr>
      <w:r w:rsidRPr="00303E95">
        <w:rPr>
          <w:rFonts w:asciiTheme="minorHAnsi" w:hAnsiTheme="minorHAnsi"/>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w:t>
      </w:r>
      <w:r w:rsidRPr="00303E95">
        <w:rPr>
          <w:rFonts w:asciiTheme="minorHAnsi" w:hAnsiTheme="minorHAnsi"/>
          <w:b/>
          <w:u w:val="single"/>
        </w:rPr>
        <w:t>το αργότερο πριν την ημερομηνία και ώρα αποσφράγισης των προσφορών που ορίζεται στην παρ. 3.1 της παρούσας</w:t>
      </w:r>
      <w:r w:rsidRPr="00303E95">
        <w:rPr>
          <w:rFonts w:asciiTheme="minorHAnsi" w:hAnsiTheme="minorHAnsi"/>
        </w:rPr>
        <w:t>, άλλως η προσφορά απορρίπτεται ως απαράδεκτη, μετά από γνώμη της Επιτροπής Διαγωνισμού.</w:t>
      </w:r>
    </w:p>
    <w:p w14:paraId="60117ED3" w14:textId="77777777" w:rsidR="005973C4" w:rsidRPr="000B6F53" w:rsidRDefault="005973C4" w:rsidP="005973C4">
      <w:pPr>
        <w:pStyle w:val="a6"/>
        <w:tabs>
          <w:tab w:val="left" w:pos="0"/>
          <w:tab w:val="left" w:pos="1134"/>
        </w:tabs>
        <w:spacing w:before="240"/>
        <w:ind w:left="0"/>
        <w:rPr>
          <w:rFonts w:asciiTheme="minorHAnsi" w:hAnsiTheme="minorHAnsi" w:cs="Tahoma"/>
        </w:rPr>
      </w:pPr>
    </w:p>
    <w:p w14:paraId="1A3B3F51" w14:textId="77777777" w:rsidR="000B0A8B" w:rsidRPr="0090063B" w:rsidRDefault="00561AA3" w:rsidP="00303E95">
      <w:pPr>
        <w:pStyle w:val="a6"/>
        <w:spacing w:before="240"/>
        <w:ind w:left="0"/>
        <w:rPr>
          <w:rStyle w:val="Heading4Char"/>
          <w:rFonts w:asciiTheme="minorHAnsi" w:eastAsia="Calibri" w:hAnsiTheme="minorHAnsi"/>
          <w:sz w:val="22"/>
          <w:szCs w:val="22"/>
          <w:lang w:val="el-GR"/>
        </w:rPr>
      </w:pPr>
      <w:r w:rsidRPr="0090063B">
        <w:rPr>
          <w:rStyle w:val="Heading4Char"/>
          <w:rFonts w:asciiTheme="minorHAnsi" w:eastAsia="Calibri" w:hAnsiTheme="minorHAnsi"/>
          <w:sz w:val="22"/>
          <w:szCs w:val="22"/>
          <w:lang w:val="el-GR"/>
        </w:rPr>
        <w:t>2.2.2.2</w:t>
      </w:r>
      <w:r w:rsidR="005973C4" w:rsidRPr="0090063B">
        <w:rPr>
          <w:rStyle w:val="Heading4Char"/>
          <w:rFonts w:asciiTheme="minorHAnsi" w:eastAsia="Calibri" w:hAnsiTheme="minorHAnsi" w:cs="Tahoma"/>
          <w:sz w:val="22"/>
          <w:szCs w:val="22"/>
          <w:lang w:val="el-GR"/>
        </w:rPr>
        <w:t>.</w:t>
      </w:r>
      <w:r w:rsidRPr="0090063B">
        <w:rPr>
          <w:rStyle w:val="Heading4Char"/>
          <w:rFonts w:asciiTheme="minorHAnsi" w:eastAsia="Calibri" w:hAnsiTheme="minorHAnsi"/>
          <w:sz w:val="22"/>
          <w:szCs w:val="22"/>
          <w:lang w:val="el-GR"/>
        </w:rPr>
        <w:t xml:space="preserve"> </w:t>
      </w:r>
      <w:r w:rsidRPr="0090063B">
        <w:rPr>
          <w:rStyle w:val="Heading4Char"/>
          <w:rFonts w:asciiTheme="minorHAnsi" w:eastAsia="Calibri" w:hAnsiTheme="minorHAnsi"/>
          <w:b w:val="0"/>
          <w:bCs w:val="0"/>
          <w:sz w:val="22"/>
          <w:szCs w:val="22"/>
          <w:lang w:val="el-GR"/>
        </w:rPr>
        <w:t xml:space="preserve">Η </w:t>
      </w:r>
      <w:bookmarkStart w:id="72" w:name="_Toc90830854"/>
      <w:bookmarkStart w:id="73" w:name="_Toc92899679"/>
      <w:bookmarkStart w:id="74" w:name="_Toc93053949"/>
      <w:r w:rsidRPr="0090063B">
        <w:rPr>
          <w:rStyle w:val="Heading4Char"/>
          <w:rFonts w:asciiTheme="minorHAnsi" w:eastAsia="Calibri" w:hAnsiTheme="minorHAnsi"/>
          <w:b w:val="0"/>
          <w:bCs w:val="0"/>
          <w:sz w:val="22"/>
          <w:szCs w:val="22"/>
          <w:lang w:val="el-GR"/>
        </w:rPr>
        <w:t>εγγύηση συμμετοχής επιστρέφεται στον ανάδοχο με την προσκόμιση της εγγύησης καλής εκτέλεσης.</w:t>
      </w:r>
      <w:bookmarkEnd w:id="72"/>
      <w:bookmarkEnd w:id="73"/>
      <w:bookmarkEnd w:id="74"/>
      <w:r w:rsidRPr="0090063B">
        <w:rPr>
          <w:rStyle w:val="Heading4Char"/>
          <w:rFonts w:asciiTheme="minorHAnsi" w:eastAsia="Calibri" w:hAnsiTheme="minorHAnsi"/>
          <w:b w:val="0"/>
          <w:bCs w:val="0"/>
          <w:sz w:val="22"/>
          <w:szCs w:val="22"/>
          <w:lang w:val="el-GR"/>
        </w:rPr>
        <w:t xml:space="preserve"> Η εγγύηση συμμετοχής επιστρέφεται στους λοιπούς προσφέροντες, σύμφωνα με τα ειδικότερα οριζόμενα στην παρ. 3 του άρθρου 72 του ν. 4412/2016.</w:t>
      </w:r>
      <w:r w:rsidRPr="0090063B">
        <w:rPr>
          <w:rStyle w:val="Heading4Char"/>
          <w:rFonts w:asciiTheme="minorHAnsi" w:eastAsia="Calibri" w:hAnsiTheme="minorHAnsi"/>
          <w:sz w:val="22"/>
          <w:szCs w:val="22"/>
          <w:lang w:val="el-GR"/>
        </w:rPr>
        <w:t xml:space="preserve"> </w:t>
      </w:r>
    </w:p>
    <w:p w14:paraId="6DF8D805" w14:textId="77777777" w:rsidR="000B0A8B" w:rsidRPr="00303E95" w:rsidRDefault="00561AA3" w:rsidP="00303E95">
      <w:pPr>
        <w:rPr>
          <w:rFonts w:asciiTheme="minorHAnsi" w:hAnsiTheme="minorHAnsi"/>
        </w:rPr>
      </w:pPr>
      <w:r w:rsidRPr="0090063B">
        <w:rPr>
          <w:rStyle w:val="Heading4Char"/>
          <w:rFonts w:asciiTheme="minorHAnsi" w:eastAsia="Calibri" w:hAnsiTheme="minorHAnsi"/>
          <w:sz w:val="22"/>
          <w:szCs w:val="22"/>
          <w:lang w:val="el-GR"/>
        </w:rPr>
        <w:t xml:space="preserve">2.2.2.3. </w:t>
      </w:r>
      <w:r w:rsidRPr="0090063B">
        <w:rPr>
          <w:rStyle w:val="Heading4Char"/>
          <w:rFonts w:asciiTheme="minorHAnsi" w:eastAsia="Calibri" w:hAnsiTheme="minorHAnsi"/>
          <w:b w:val="0"/>
          <w:bCs w:val="0"/>
          <w:sz w:val="22"/>
          <w:szCs w:val="22"/>
          <w:lang w:val="el-GR"/>
        </w:rPr>
        <w:t>Η εγγύηση συμμετοχής καταπίπτει</w:t>
      </w:r>
      <w:r w:rsidR="005973C4" w:rsidRPr="0090063B">
        <w:rPr>
          <w:rStyle w:val="Heading4Char"/>
          <w:rFonts w:asciiTheme="minorHAnsi" w:eastAsia="Calibri" w:hAnsiTheme="minorHAnsi" w:cs="Tahoma"/>
          <w:b w:val="0"/>
          <w:bCs w:val="0"/>
          <w:sz w:val="22"/>
          <w:szCs w:val="22"/>
          <w:lang w:val="el-GR"/>
        </w:rPr>
        <w:t>, αν</w:t>
      </w:r>
      <w:r w:rsidRPr="0090063B">
        <w:rPr>
          <w:rStyle w:val="Heading4Char"/>
          <w:rFonts w:asciiTheme="minorHAnsi" w:eastAsia="Calibri" w:hAnsiTheme="minorHAnsi"/>
          <w:b w:val="0"/>
          <w:bCs w:val="0"/>
          <w:sz w:val="22"/>
          <w:szCs w:val="22"/>
          <w:lang w:val="el-GR"/>
        </w:rPr>
        <w:t xml:space="preserve"> ο προσφέρων: α) αποσύρει την προσφορά του κατά τη διάρκεια ισχύος αυτής, β) παρέχει εν γνώσει του ψευδή στοιχεία ή πληροφορίες που αναφέρονται στις </w:t>
      </w:r>
      <w:r w:rsidR="005973C4" w:rsidRPr="0090063B">
        <w:rPr>
          <w:rStyle w:val="Heading4Char"/>
          <w:rFonts w:asciiTheme="minorHAnsi" w:eastAsia="Calibri" w:hAnsiTheme="minorHAnsi" w:cs="Tahoma"/>
          <w:b w:val="0"/>
          <w:bCs w:val="0"/>
          <w:sz w:val="22"/>
          <w:szCs w:val="22"/>
          <w:lang w:val="el-GR"/>
        </w:rPr>
        <w:t>παρ.</w:t>
      </w:r>
      <w:r w:rsidRPr="0090063B">
        <w:rPr>
          <w:rStyle w:val="Heading4Char"/>
          <w:rFonts w:asciiTheme="minorHAnsi" w:eastAsia="Calibri" w:hAnsiTheme="minorHAnsi"/>
          <w:b w:val="0"/>
          <w:bCs w:val="0"/>
          <w:sz w:val="22"/>
          <w:szCs w:val="22"/>
          <w:lang w:val="el-GR"/>
        </w:rPr>
        <w:t xml:space="preserve"> 2.2.3 έως 2.2.8</w:t>
      </w:r>
      <w:r w:rsidR="005973C4" w:rsidRPr="0090063B">
        <w:rPr>
          <w:rStyle w:val="Heading4Char"/>
          <w:rFonts w:asciiTheme="minorHAnsi" w:eastAsia="Calibri" w:hAnsiTheme="minorHAnsi" w:cs="Tahoma"/>
          <w:b w:val="0"/>
          <w:bCs w:val="0"/>
          <w:sz w:val="22"/>
          <w:szCs w:val="22"/>
          <w:lang w:val="el-GR"/>
        </w:rPr>
        <w:t xml:space="preserve"> της παρούσας</w:t>
      </w:r>
      <w:r w:rsidRPr="0090063B">
        <w:rPr>
          <w:rStyle w:val="Heading4Char"/>
          <w:rFonts w:asciiTheme="minorHAnsi" w:eastAsia="Calibri" w:hAnsiTheme="minorHAnsi"/>
          <w:b w:val="0"/>
          <w:bCs w:val="0"/>
          <w:sz w:val="22"/>
          <w:szCs w:val="22"/>
          <w:lang w:val="el-GR"/>
        </w:rPr>
        <w:t>, γ) δεν προσκομίσει εγκαίρως τα προβλεπόμενα από την παρούσα δικαιολογητικά</w:t>
      </w:r>
      <w:r w:rsidR="005973C4" w:rsidRPr="0090063B">
        <w:rPr>
          <w:rStyle w:val="Heading4Char"/>
          <w:rFonts w:asciiTheme="minorHAnsi" w:eastAsia="Calibri" w:hAnsiTheme="minorHAnsi" w:cs="Tahoma"/>
          <w:b w:val="0"/>
          <w:bCs w:val="0"/>
          <w:sz w:val="22"/>
          <w:szCs w:val="22"/>
          <w:lang w:val="el-GR"/>
        </w:rPr>
        <w:t>,</w:t>
      </w:r>
      <w:r w:rsidRPr="0090063B">
        <w:rPr>
          <w:rStyle w:val="Heading4Char"/>
          <w:rFonts w:asciiTheme="minorHAnsi" w:eastAsia="Calibri" w:hAnsiTheme="minorHAnsi"/>
          <w:b w:val="0"/>
          <w:bCs w:val="0"/>
          <w:sz w:val="22"/>
          <w:szCs w:val="22"/>
          <w:lang w:val="el-GR"/>
        </w:rPr>
        <w:t xml:space="preserve"> δ) </w:t>
      </w:r>
      <w:r w:rsidR="005973C4" w:rsidRPr="0090063B">
        <w:rPr>
          <w:rStyle w:val="Heading4Char"/>
          <w:rFonts w:asciiTheme="minorHAnsi" w:eastAsia="Calibri" w:hAnsiTheme="minorHAnsi" w:cs="Tahoma"/>
          <w:b w:val="0"/>
          <w:bCs w:val="0"/>
          <w:sz w:val="22"/>
          <w:szCs w:val="22"/>
          <w:lang w:val="el-GR"/>
        </w:rPr>
        <w:t xml:space="preserve"> </w:t>
      </w:r>
      <w:r w:rsidRPr="0090063B">
        <w:rPr>
          <w:rStyle w:val="Heading4Char"/>
          <w:rFonts w:asciiTheme="minorHAnsi" w:eastAsia="Calibri" w:hAnsiTheme="minorHAnsi"/>
          <w:b w:val="0"/>
          <w:bCs w:val="0"/>
          <w:sz w:val="22"/>
          <w:szCs w:val="22"/>
          <w:lang w:val="el-GR"/>
        </w:rPr>
        <w:t xml:space="preserve">δεν προσέλθει εγκαίρως για υπογραφή </w:t>
      </w:r>
      <w:r w:rsidR="005973C4" w:rsidRPr="0090063B">
        <w:rPr>
          <w:rStyle w:val="Heading4Char"/>
          <w:rFonts w:asciiTheme="minorHAnsi" w:eastAsia="Calibri" w:hAnsiTheme="minorHAnsi" w:cs="Tahoma"/>
          <w:b w:val="0"/>
          <w:bCs w:val="0"/>
          <w:sz w:val="22"/>
          <w:szCs w:val="22"/>
          <w:lang w:val="el-GR"/>
        </w:rPr>
        <w:t>της σύμβασης</w:t>
      </w:r>
      <w:r w:rsidRPr="0090063B">
        <w:rPr>
          <w:rStyle w:val="Heading4Char"/>
          <w:rFonts w:asciiTheme="minorHAnsi" w:eastAsia="Calibri" w:hAnsiTheme="minorHAnsi"/>
          <w:b w:val="0"/>
          <w:bCs w:val="0"/>
          <w:sz w:val="22"/>
          <w:szCs w:val="22"/>
          <w:lang w:val="el-GR"/>
        </w:rPr>
        <w:t>,</w:t>
      </w:r>
      <w:r w:rsidRPr="0090063B">
        <w:rPr>
          <w:rStyle w:val="Heading4Char"/>
          <w:rFonts w:asciiTheme="minorHAnsi" w:eastAsia="Calibri" w:hAnsiTheme="minorHAnsi"/>
          <w:sz w:val="22"/>
          <w:szCs w:val="22"/>
          <w:lang w:val="el-GR"/>
        </w:rPr>
        <w:t xml:space="preserve"> </w:t>
      </w:r>
      <w:r w:rsidRPr="0090063B">
        <w:rPr>
          <w:rFonts w:asciiTheme="minorHAnsi" w:hAnsiTheme="minorHAnsi"/>
        </w:rPr>
        <w:t>ε) υποβάλει μη κατάλληλη προσφορά, με την έννοια της περ.</w:t>
      </w:r>
      <w:r w:rsidR="005973C4" w:rsidRPr="0090063B">
        <w:rPr>
          <w:rFonts w:asciiTheme="minorHAnsi" w:hAnsiTheme="minorHAnsi"/>
        </w:rPr>
        <w:t> </w:t>
      </w:r>
      <w:r w:rsidRPr="0090063B">
        <w:rPr>
          <w:rFonts w:asciiTheme="minorHAnsi" w:hAnsiTheme="minorHAnsi"/>
        </w:rPr>
        <w:t>46 της</w:t>
      </w:r>
      <w:r w:rsidRPr="00303E95">
        <w:rPr>
          <w:rFonts w:asciiTheme="minorHAnsi" w:hAnsiTheme="minorHAnsi"/>
        </w:rPr>
        <w:t xml:space="preserve"> παρ.</w:t>
      </w:r>
      <w:r w:rsidR="005973C4" w:rsidRPr="000B6F53">
        <w:rPr>
          <w:rFonts w:asciiTheme="minorHAnsi" w:hAnsiTheme="minorHAnsi"/>
        </w:rPr>
        <w:t> </w:t>
      </w:r>
      <w:r w:rsidRPr="00303E95">
        <w:rPr>
          <w:rFonts w:asciiTheme="minorHAnsi" w:hAnsiTheme="minorHAnsi"/>
        </w:rPr>
        <w:t>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στις περιπτώσεις των παρ.</w:t>
      </w:r>
      <w:r w:rsidR="005973C4" w:rsidRPr="000B6F53">
        <w:rPr>
          <w:rFonts w:asciiTheme="minorHAnsi" w:hAnsiTheme="minorHAnsi"/>
        </w:rPr>
        <w:t> </w:t>
      </w:r>
      <w:r w:rsidRPr="00303E95">
        <w:rPr>
          <w:rFonts w:asciiTheme="minorHAnsi" w:hAnsiTheme="minorHAnsi"/>
        </w:rPr>
        <w:t>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14:paraId="7E843099" w14:textId="77777777" w:rsidR="00C55920" w:rsidRPr="00303E95" w:rsidRDefault="00561AA3">
      <w:pPr>
        <w:spacing w:after="0" w:line="259" w:lineRule="auto"/>
        <w:ind w:left="1" w:firstLine="0"/>
        <w:jc w:val="left"/>
        <w:rPr>
          <w:rFonts w:asciiTheme="minorHAnsi" w:hAnsiTheme="minorHAnsi"/>
        </w:rPr>
      </w:pPr>
      <w:r w:rsidRPr="00303E95">
        <w:rPr>
          <w:rFonts w:asciiTheme="minorHAnsi" w:hAnsiTheme="minorHAnsi"/>
        </w:rPr>
        <w:t xml:space="preserve"> </w:t>
      </w:r>
    </w:p>
    <w:p w14:paraId="3049564B" w14:textId="77777777" w:rsidR="00C55920" w:rsidRPr="00303E95" w:rsidRDefault="00561AA3" w:rsidP="00E17977">
      <w:pPr>
        <w:pStyle w:val="20"/>
        <w:numPr>
          <w:ilvl w:val="2"/>
          <w:numId w:val="156"/>
        </w:numPr>
        <w:tabs>
          <w:tab w:val="center" w:pos="4077"/>
        </w:tabs>
        <w:rPr>
          <w:rFonts w:asciiTheme="minorHAnsi" w:hAnsiTheme="minorHAnsi"/>
          <w:color w:val="000000"/>
          <w:sz w:val="22"/>
        </w:rPr>
      </w:pPr>
      <w:bookmarkStart w:id="75" w:name="_Toc104224525"/>
      <w:bookmarkStart w:id="76" w:name="_Toc110437949"/>
      <w:bookmarkStart w:id="77" w:name="_Toc114055834"/>
      <w:r w:rsidRPr="00303E95">
        <w:rPr>
          <w:rFonts w:asciiTheme="minorHAnsi" w:hAnsiTheme="minorHAnsi"/>
          <w:color w:val="000000"/>
          <w:sz w:val="22"/>
        </w:rPr>
        <w:t>Λόγοι αποκλεισμού</w:t>
      </w:r>
      <w:bookmarkEnd w:id="75"/>
      <w:bookmarkEnd w:id="76"/>
      <w:bookmarkEnd w:id="77"/>
      <w:r w:rsidRPr="00303E95">
        <w:rPr>
          <w:rFonts w:asciiTheme="minorHAnsi" w:hAnsiTheme="minorHAnsi"/>
          <w:color w:val="000000"/>
          <w:sz w:val="22"/>
        </w:rPr>
        <w:t xml:space="preserve">  </w:t>
      </w:r>
    </w:p>
    <w:p w14:paraId="088046B4" w14:textId="77777777" w:rsidR="000B0A8B" w:rsidRPr="00303E95" w:rsidRDefault="00561AA3" w:rsidP="00303E95">
      <w:pPr>
        <w:rPr>
          <w:rFonts w:asciiTheme="minorHAnsi" w:hAnsiTheme="minorHAnsi"/>
        </w:rPr>
      </w:pPr>
      <w:r w:rsidRPr="00303E95">
        <w:rPr>
          <w:rFonts w:asciiTheme="minorHAnsi" w:hAnsiTheme="minorHAnsi"/>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3C25177F" w14:textId="77777777" w:rsidR="000B0A8B" w:rsidRPr="00303E95" w:rsidRDefault="00561AA3" w:rsidP="00303E95">
      <w:pPr>
        <w:rPr>
          <w:rFonts w:asciiTheme="minorHAnsi" w:hAnsiTheme="minorHAnsi"/>
        </w:rPr>
      </w:pPr>
      <w:r w:rsidRPr="00303E95">
        <w:rPr>
          <w:rStyle w:val="Heading4Char"/>
          <w:rFonts w:asciiTheme="minorHAnsi" w:eastAsia="Calibri" w:hAnsiTheme="minorHAnsi"/>
          <w:lang w:val="el-GR"/>
        </w:rPr>
        <w:t>2.2.3.1.</w:t>
      </w:r>
      <w:r w:rsidRPr="00303E95">
        <w:rPr>
          <w:rFonts w:asciiTheme="minorHAnsi" w:hAnsiTheme="minorHAnsi"/>
        </w:rPr>
        <w:t xml:space="preserve">  Όταν υπάρχει σε βάρος του αμετάκλητη καταδικαστική απόφαση για ένα από τα ακόλουθα εγκλήματα</w:t>
      </w:r>
      <w:r w:rsidR="0019371B" w:rsidRPr="000B6F53">
        <w:rPr>
          <w:rFonts w:asciiTheme="minorHAnsi" w:hAnsiTheme="minorHAnsi" w:cs="Tahoma"/>
        </w:rPr>
        <w:t xml:space="preserve"> :</w:t>
      </w:r>
      <w:r w:rsidRPr="00303E95">
        <w:rPr>
          <w:rFonts w:asciiTheme="minorHAnsi" w:hAnsiTheme="minorHAnsi"/>
        </w:rPr>
        <w:t xml:space="preserve"> </w:t>
      </w:r>
    </w:p>
    <w:p w14:paraId="76032E23" w14:textId="77777777" w:rsidR="000B0A8B" w:rsidRPr="00303E95" w:rsidRDefault="00561AA3" w:rsidP="00303E95">
      <w:pPr>
        <w:rPr>
          <w:rFonts w:asciiTheme="minorHAnsi" w:hAnsiTheme="minorHAnsi"/>
        </w:rPr>
      </w:pPr>
      <w:r w:rsidRPr="00303E95">
        <w:rPr>
          <w:rFonts w:asciiTheme="minorHAnsi" w:hAnsiTheme="minorHAnsi"/>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w:t>
      </w:r>
      <w:r w:rsidR="0019371B" w:rsidRPr="000B6F53">
        <w:rPr>
          <w:rFonts w:asciiTheme="minorHAnsi" w:hAnsiTheme="minorHAnsi" w:cs="Tahoma"/>
        </w:rPr>
        <w:t>(εγκληματική οργάνωση),</w:t>
      </w:r>
    </w:p>
    <w:p w14:paraId="730DEE19" w14:textId="77777777" w:rsidR="000B0A8B" w:rsidRPr="00303E95" w:rsidRDefault="00561AA3" w:rsidP="00303E95">
      <w:pPr>
        <w:rPr>
          <w:rFonts w:asciiTheme="minorHAnsi" w:hAnsiTheme="minorHAnsi"/>
        </w:rPr>
      </w:pPr>
      <w:r w:rsidRPr="00303E95">
        <w:rPr>
          <w:rFonts w:asciiTheme="minorHAnsi" w:hAnsiTheme="minorHAnsi"/>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w:t>
      </w:r>
      <w:r w:rsidR="0019371B" w:rsidRPr="000B6F53">
        <w:rPr>
          <w:rFonts w:asciiTheme="minorHAnsi" w:hAnsiTheme="minorHAnsi" w:cs="Tahoma"/>
        </w:rPr>
        <w:t>2 (δωροδοκία στον ιδιωτικό τομέα) του Ποινικού Κώδικα,</w:t>
      </w:r>
    </w:p>
    <w:p w14:paraId="787418CF" w14:textId="77777777" w:rsidR="000B0A8B" w:rsidRPr="00303E95" w:rsidRDefault="0019371B" w:rsidP="00303E95">
      <w:pPr>
        <w:rPr>
          <w:rFonts w:asciiTheme="minorHAnsi" w:hAnsiTheme="minorHAnsi"/>
        </w:rPr>
      </w:pPr>
      <w:r w:rsidRPr="000B6F53">
        <w:rPr>
          <w:rFonts w:asciiTheme="minorHAnsi" w:hAnsiTheme="minorHAnsi" w:cs="Tahoma"/>
        </w:rPr>
        <w:t xml:space="preserve"> </w:t>
      </w:r>
      <w:r w:rsidR="00561AA3" w:rsidRPr="00303E95">
        <w:rPr>
          <w:rFonts w:asciiTheme="minorHAnsi" w:hAnsiTheme="minorHAnsi"/>
        </w:rPr>
        <w:t xml:space="preserve">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w:t>
      </w:r>
      <w:r w:rsidR="00561AA3" w:rsidRPr="00303E95">
        <w:rPr>
          <w:rFonts w:asciiTheme="minorHAnsi" w:hAnsiTheme="minorHAnsi"/>
        </w:rPr>
        <w:lastRenderedPageBreak/>
        <w:t xml:space="preserve">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w:t>
      </w:r>
      <w:r w:rsidRPr="000B6F53">
        <w:rPr>
          <w:rFonts w:asciiTheme="minorHAnsi" w:hAnsiTheme="minorHAnsi" w:cs="Tahoma"/>
        </w:rPr>
        <w:t xml:space="preserve">Ένωσης) του ν. </w:t>
      </w:r>
      <w:r w:rsidR="00561AA3" w:rsidRPr="00303E95">
        <w:rPr>
          <w:rFonts w:asciiTheme="minorHAnsi" w:hAnsiTheme="minorHAnsi"/>
        </w:rPr>
        <w:t>4689/2020 (Α’ 103),</w:t>
      </w:r>
    </w:p>
    <w:p w14:paraId="18E8B46A" w14:textId="77777777" w:rsidR="000B0A8B" w:rsidRPr="00303E95" w:rsidRDefault="0019371B" w:rsidP="00303E95">
      <w:pPr>
        <w:rPr>
          <w:rFonts w:asciiTheme="minorHAnsi" w:hAnsiTheme="minorHAnsi"/>
        </w:rPr>
      </w:pPr>
      <w:r w:rsidRPr="000B6F53">
        <w:rPr>
          <w:rFonts w:asciiTheme="minorHAnsi" w:hAnsiTheme="minorHAnsi" w:cs="Tahoma"/>
        </w:rPr>
        <w:t xml:space="preserve"> </w:t>
      </w:r>
      <w:r w:rsidR="00561AA3" w:rsidRPr="00303E95">
        <w:rPr>
          <w:rFonts w:asciiTheme="minorHAnsi" w:hAnsiTheme="minorHAnsi"/>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325DF9AF" w14:textId="77777777" w:rsidR="000B0A8B" w:rsidRPr="00303E95" w:rsidRDefault="0019371B" w:rsidP="00303E95">
      <w:pPr>
        <w:rPr>
          <w:rFonts w:asciiTheme="minorHAnsi" w:hAnsiTheme="minorHAnsi"/>
        </w:rPr>
      </w:pPr>
      <w:r w:rsidRPr="000B6F53">
        <w:rPr>
          <w:rFonts w:asciiTheme="minorHAnsi" w:hAnsiTheme="minorHAnsi" w:cs="Tahoma"/>
        </w:rPr>
        <w:t xml:space="preserve"> </w:t>
      </w:r>
      <w:r w:rsidR="00561AA3" w:rsidRPr="00303E95">
        <w:rPr>
          <w:rFonts w:asciiTheme="minorHAnsi" w:hAnsiTheme="minorHAnsi"/>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 </w:t>
      </w:r>
    </w:p>
    <w:p w14:paraId="5A408ABC" w14:textId="77777777" w:rsidR="000B0A8B" w:rsidRPr="00303E95" w:rsidRDefault="00561AA3" w:rsidP="00303E95">
      <w:pPr>
        <w:rPr>
          <w:rFonts w:asciiTheme="minorHAnsi" w:hAnsiTheme="minorHAnsi"/>
        </w:rPr>
      </w:pPr>
      <w:r w:rsidRPr="00303E95">
        <w:rPr>
          <w:rFonts w:asciiTheme="minorHAnsi" w:hAnsiTheme="minorHAnsi"/>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14:paraId="7917382B" w14:textId="77777777" w:rsidR="000B0A8B" w:rsidRPr="00303E95" w:rsidRDefault="00561AA3" w:rsidP="00303E95">
      <w:pPr>
        <w:rPr>
          <w:rFonts w:asciiTheme="minorHAnsi" w:hAnsiTheme="minorHAnsi"/>
        </w:rPr>
      </w:pPr>
      <w:r w:rsidRPr="00303E95">
        <w:rPr>
          <w:rFonts w:asciiTheme="minorHAnsi" w:hAnsiTheme="minorHAnsi"/>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14:paraId="0AD2BCB7" w14:textId="77777777" w:rsidR="000B0A8B" w:rsidRPr="00303E95" w:rsidRDefault="0019371B" w:rsidP="00303E95">
      <w:pPr>
        <w:rPr>
          <w:rFonts w:asciiTheme="minorHAnsi" w:hAnsiTheme="minorHAnsi"/>
        </w:rPr>
      </w:pPr>
      <w:r w:rsidRPr="000B6F53">
        <w:rPr>
          <w:rFonts w:asciiTheme="minorHAnsi" w:hAnsiTheme="minorHAnsi" w:cs="Tahoma"/>
        </w:rPr>
        <w:t xml:space="preserve">- </w:t>
      </w:r>
      <w:r w:rsidR="00561AA3" w:rsidRPr="00303E95">
        <w:rPr>
          <w:rFonts w:asciiTheme="minorHAnsi" w:hAnsiTheme="minorHAnsi"/>
        </w:rPr>
        <w:t>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519E6BF5" w14:textId="77777777" w:rsidR="000B0A8B" w:rsidRPr="00303E95" w:rsidRDefault="0019371B" w:rsidP="00303E95">
      <w:pPr>
        <w:rPr>
          <w:rFonts w:asciiTheme="minorHAnsi" w:hAnsiTheme="minorHAnsi"/>
        </w:rPr>
      </w:pPr>
      <w:r w:rsidRPr="000B6F53">
        <w:rPr>
          <w:rFonts w:asciiTheme="minorHAnsi" w:hAnsiTheme="minorHAnsi" w:cs="Tahoma"/>
        </w:rPr>
        <w:t xml:space="preserve">- </w:t>
      </w:r>
      <w:r w:rsidR="00561AA3" w:rsidRPr="00303E95">
        <w:rPr>
          <w:rFonts w:asciiTheme="minorHAnsi" w:hAnsiTheme="minorHAnsi"/>
        </w:rPr>
        <w:t>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45A067AD" w14:textId="77777777" w:rsidR="000B0A8B" w:rsidRPr="00303E95" w:rsidRDefault="0019371B" w:rsidP="00303E95">
      <w:pPr>
        <w:rPr>
          <w:rFonts w:asciiTheme="minorHAnsi" w:hAnsiTheme="minorHAnsi"/>
        </w:rPr>
      </w:pPr>
      <w:r w:rsidRPr="000B6F53">
        <w:rPr>
          <w:rFonts w:asciiTheme="minorHAnsi" w:hAnsiTheme="minorHAnsi" w:cs="Tahoma"/>
        </w:rPr>
        <w:t xml:space="preserve">- </w:t>
      </w:r>
      <w:r w:rsidR="00561AA3" w:rsidRPr="00303E95">
        <w:rPr>
          <w:rFonts w:asciiTheme="minorHAnsi" w:hAnsiTheme="minorHAnsi"/>
        </w:rPr>
        <w:t>στις περιπτώσεις Συνεταιρισμών, τα μέλη του Διοικητικού Συμβουλίου.</w:t>
      </w:r>
    </w:p>
    <w:p w14:paraId="35B6313D" w14:textId="77777777" w:rsidR="000B0A8B" w:rsidRPr="00303E95" w:rsidRDefault="0019371B" w:rsidP="00303E95">
      <w:pPr>
        <w:rPr>
          <w:rFonts w:asciiTheme="minorHAnsi" w:hAnsiTheme="minorHAnsi"/>
        </w:rPr>
      </w:pPr>
      <w:r w:rsidRPr="000B6F53">
        <w:rPr>
          <w:rFonts w:asciiTheme="minorHAnsi" w:hAnsiTheme="minorHAnsi" w:cs="Tahoma"/>
        </w:rPr>
        <w:t xml:space="preserve">- </w:t>
      </w:r>
      <w:r w:rsidR="00561AA3" w:rsidRPr="00303E95">
        <w:rPr>
          <w:rFonts w:asciiTheme="minorHAnsi" w:hAnsiTheme="minorHAnsi"/>
        </w:rPr>
        <w:t>σε όλες τις υπόλοιπες περιπτώσεις νομικών προσώπων, τον κατά περίπτωση  νόμιμο εκπρόσωπο.</w:t>
      </w:r>
    </w:p>
    <w:p w14:paraId="298BBF63" w14:textId="77777777" w:rsidR="000B0A8B" w:rsidRPr="00303E95" w:rsidRDefault="00561AA3" w:rsidP="00303E95">
      <w:pPr>
        <w:rPr>
          <w:rFonts w:asciiTheme="minorHAnsi" w:hAnsiTheme="minorHAnsi"/>
          <w:b/>
        </w:rPr>
      </w:pPr>
      <w:r w:rsidRPr="00303E95">
        <w:rPr>
          <w:rFonts w:asciiTheme="minorHAnsi" w:hAnsiTheme="minorHAnsi"/>
          <w:b/>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p>
    <w:p w14:paraId="713A04B7" w14:textId="77777777" w:rsidR="000B0A8B" w:rsidRPr="00303E95" w:rsidRDefault="00561AA3" w:rsidP="00303E95">
      <w:pPr>
        <w:rPr>
          <w:rFonts w:asciiTheme="minorHAnsi" w:hAnsiTheme="minorHAnsi"/>
        </w:rPr>
      </w:pPr>
      <w:r w:rsidRPr="00E17977">
        <w:rPr>
          <w:rStyle w:val="Heading4Char"/>
          <w:rFonts w:asciiTheme="minorHAnsi" w:eastAsia="Calibri" w:hAnsiTheme="minorHAnsi"/>
          <w:sz w:val="22"/>
          <w:szCs w:val="22"/>
          <w:lang w:val="el-GR"/>
        </w:rPr>
        <w:t>2.2.3.2.</w:t>
      </w:r>
      <w:r w:rsidRPr="00303E95">
        <w:rPr>
          <w:rStyle w:val="Heading4Char"/>
          <w:rFonts w:asciiTheme="minorHAnsi" w:eastAsia="Calibri" w:hAnsiTheme="minorHAnsi"/>
          <w:lang w:val="el-GR"/>
        </w:rPr>
        <w:t xml:space="preserve"> </w:t>
      </w:r>
      <w:r w:rsidRPr="00E17977">
        <w:rPr>
          <w:rStyle w:val="Heading4Char"/>
          <w:rFonts w:asciiTheme="minorHAnsi" w:eastAsia="Calibri" w:hAnsiTheme="minorHAnsi"/>
          <w:b w:val="0"/>
          <w:sz w:val="22"/>
          <w:szCs w:val="22"/>
          <w:lang w:val="el-GR"/>
        </w:rPr>
        <w:t>Στις</w:t>
      </w:r>
      <w:r w:rsidRPr="00303E95">
        <w:rPr>
          <w:rFonts w:asciiTheme="minorHAnsi" w:hAnsiTheme="minorHAnsi"/>
          <w:b/>
        </w:rPr>
        <w:t xml:space="preserve"> </w:t>
      </w:r>
      <w:r w:rsidRPr="00303E95">
        <w:rPr>
          <w:rFonts w:asciiTheme="minorHAnsi" w:hAnsiTheme="minorHAnsi"/>
        </w:rPr>
        <w:t>ακόλουθες περιπτώσεις:</w:t>
      </w:r>
    </w:p>
    <w:p w14:paraId="59D3D2D2" w14:textId="77777777" w:rsidR="000B0A8B" w:rsidRPr="00303E95" w:rsidRDefault="00561AA3" w:rsidP="00303E95">
      <w:pPr>
        <w:rPr>
          <w:rFonts w:asciiTheme="minorHAnsi" w:hAnsiTheme="minorHAnsi"/>
        </w:rPr>
      </w:pPr>
      <w:r w:rsidRPr="00303E95">
        <w:rPr>
          <w:rFonts w:asciiTheme="minorHAnsi" w:hAnsiTheme="minorHAnsi"/>
        </w:rPr>
        <w:t>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w:t>
      </w:r>
      <w:r w:rsidR="0019371B" w:rsidRPr="000B6F53">
        <w:rPr>
          <w:rFonts w:asciiTheme="minorHAnsi" w:hAnsiTheme="minorHAnsi" w:cs="Tahoma"/>
        </w:rPr>
        <w:t>,</w:t>
      </w:r>
      <w:r w:rsidRPr="00303E95">
        <w:rPr>
          <w:rFonts w:asciiTheme="minorHAnsi" w:hAnsiTheme="minorHAnsi"/>
        </w:rPr>
        <w:t xml:space="preserve"> ή</w:t>
      </w:r>
    </w:p>
    <w:p w14:paraId="2E4BA353" w14:textId="77777777" w:rsidR="000B0A8B" w:rsidRPr="00303E95" w:rsidRDefault="00561AA3" w:rsidP="00303E95">
      <w:pPr>
        <w:rPr>
          <w:rFonts w:asciiTheme="minorHAnsi" w:hAnsiTheme="minorHAnsi"/>
        </w:rPr>
      </w:pPr>
      <w:r w:rsidRPr="00303E95">
        <w:rPr>
          <w:rFonts w:asciiTheme="minorHAnsi" w:hAnsiTheme="minorHAnsi"/>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26C5633F" w14:textId="77777777" w:rsidR="000B0A8B" w:rsidRPr="00303E95" w:rsidRDefault="00561AA3" w:rsidP="00303E95">
      <w:pPr>
        <w:rPr>
          <w:rFonts w:asciiTheme="minorHAnsi" w:hAnsiTheme="minorHAnsi"/>
        </w:rPr>
      </w:pPr>
      <w:r w:rsidRPr="00303E95">
        <w:rPr>
          <w:rFonts w:asciiTheme="minorHAnsi" w:hAnsiTheme="minorHAnsi"/>
        </w:rP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14:paraId="7D7D3549" w14:textId="77777777" w:rsidR="000B0A8B" w:rsidRPr="00303E95" w:rsidRDefault="00561AA3" w:rsidP="00303E95">
      <w:pPr>
        <w:rPr>
          <w:rFonts w:asciiTheme="minorHAnsi" w:hAnsiTheme="minorHAnsi"/>
        </w:rPr>
      </w:pPr>
      <w:r w:rsidRPr="00303E95">
        <w:rPr>
          <w:rFonts w:asciiTheme="minorHAnsi" w:hAnsiTheme="minorHAnsi"/>
        </w:rPr>
        <w:lastRenderedPageBreak/>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477223B6" w14:textId="77777777" w:rsidR="000B0A8B" w:rsidRPr="00303E95" w:rsidRDefault="00561AA3" w:rsidP="00303E95">
      <w:pPr>
        <w:rPr>
          <w:rFonts w:asciiTheme="minorHAnsi" w:hAnsiTheme="minorHAnsi"/>
        </w:rPr>
      </w:pPr>
      <w:r w:rsidRPr="00303E95">
        <w:rPr>
          <w:rFonts w:asciiTheme="minorHAnsi" w:hAnsiTheme="minorHAnsi"/>
          <w:b/>
        </w:rPr>
        <w:t>Δεν αποκλείεται ο οικονομικός</w:t>
      </w:r>
      <w:r w:rsidRPr="00303E95">
        <w:rPr>
          <w:rFonts w:asciiTheme="minorHAnsi" w:hAnsiTheme="minorHAnsi"/>
        </w:rPr>
        <w:t xml:space="preserve">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14:paraId="00D0D011" w14:textId="77777777" w:rsidR="000B0A8B" w:rsidRPr="00303E95" w:rsidRDefault="00561AA3" w:rsidP="00303E95">
      <w:pPr>
        <w:rPr>
          <w:rFonts w:asciiTheme="minorHAnsi" w:hAnsiTheme="minorHAnsi"/>
        </w:rPr>
      </w:pPr>
      <w:r w:rsidRPr="00E17977">
        <w:rPr>
          <w:rStyle w:val="Heading4Char"/>
          <w:rFonts w:asciiTheme="minorHAnsi" w:eastAsia="Calibri" w:hAnsiTheme="minorHAnsi"/>
          <w:sz w:val="22"/>
          <w:szCs w:val="22"/>
          <w:lang w:val="el-GR"/>
        </w:rPr>
        <w:t>2.2.3.3</w:t>
      </w:r>
      <w:r w:rsidR="0019371B" w:rsidRPr="00E17977">
        <w:rPr>
          <w:rStyle w:val="Heading4Char"/>
          <w:rFonts w:asciiTheme="minorHAnsi" w:eastAsia="Calibri" w:hAnsiTheme="minorHAnsi" w:cs="Tahoma"/>
          <w:sz w:val="22"/>
          <w:szCs w:val="22"/>
          <w:lang w:val="el-GR"/>
        </w:rPr>
        <w:t>.</w:t>
      </w:r>
      <w:r w:rsidRPr="00303E95">
        <w:rPr>
          <w:rFonts w:asciiTheme="minorHAnsi" w:hAnsiTheme="minorHAnsi"/>
        </w:rPr>
        <w:t xml:space="preserve"> Κατ’ εξαίρεση ο οικονομικός φορέας δεν αποκλείεται, όταν ο αποκλεισμός, σύμφωνα με την </w:t>
      </w:r>
      <w:r w:rsidR="0019371B" w:rsidRPr="000B6F53">
        <w:rPr>
          <w:rFonts w:asciiTheme="minorHAnsi" w:hAnsiTheme="minorHAnsi" w:cs="Tahoma"/>
        </w:rPr>
        <w:t xml:space="preserve"> </w:t>
      </w:r>
      <w:r w:rsidRPr="00303E95">
        <w:rPr>
          <w:rFonts w:asciiTheme="minorHAnsi" w:hAnsiTheme="minorHAnsi"/>
        </w:rPr>
        <w:t xml:space="preserve">παράγραφο 2.2.3.2, θα ήταν σαφώς δυσανάλογος, ιδίως όταν μόνο μικρά ποσά φόρων ή των εισφορών </w:t>
      </w:r>
      <w:r w:rsidR="0019371B" w:rsidRPr="000B6F53">
        <w:rPr>
          <w:rFonts w:asciiTheme="minorHAnsi" w:hAnsiTheme="minorHAnsi" w:cs="Tahoma"/>
        </w:rPr>
        <w:t>κοινωνικής ασφάλισης</w:t>
      </w:r>
      <w:r w:rsidRPr="00303E95">
        <w:rPr>
          <w:rFonts w:asciiTheme="minorHAnsi" w:hAnsiTheme="minorHAnsi"/>
        </w:rPr>
        <w:t xml:space="preserve">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w:t>
      </w:r>
      <w:r w:rsidR="0019371B" w:rsidRPr="000B6F53">
        <w:rPr>
          <w:rFonts w:asciiTheme="minorHAnsi" w:hAnsiTheme="minorHAnsi" w:cs="Tahoma"/>
        </w:rPr>
        <w:t xml:space="preserve"> </w:t>
      </w:r>
      <w:r w:rsidRPr="00303E95">
        <w:rPr>
          <w:rFonts w:asciiTheme="minorHAnsi" w:hAnsiTheme="minorHAnsi"/>
        </w:rPr>
        <w:t xml:space="preserve">ή εισφορών κοινωνικής ασφάλισης σε χρόνο κατά τον οποίο δεν είχε τη δυνατότητα να λάβει μέτρα, σύμφωνα με το τελευταίο εδάφιο της παρ. 2 του άρθρου 73 </w:t>
      </w:r>
      <w:r w:rsidR="0019371B" w:rsidRPr="000B6F53">
        <w:rPr>
          <w:rFonts w:asciiTheme="minorHAnsi" w:hAnsiTheme="minorHAnsi" w:cs="Tahoma"/>
        </w:rPr>
        <w:t>του Ν</w:t>
      </w:r>
      <w:r w:rsidRPr="00303E95">
        <w:rPr>
          <w:rFonts w:asciiTheme="minorHAnsi" w:hAnsiTheme="minorHAnsi"/>
        </w:rPr>
        <w:t>. 4412/</w:t>
      </w:r>
      <w:r w:rsidR="0019371B" w:rsidRPr="000B6F53">
        <w:rPr>
          <w:rFonts w:asciiTheme="minorHAnsi" w:hAnsiTheme="minorHAnsi" w:cs="Tahoma"/>
        </w:rPr>
        <w:t>16</w:t>
      </w:r>
      <w:r w:rsidRPr="00303E95">
        <w:rPr>
          <w:rFonts w:asciiTheme="minorHAnsi" w:hAnsiTheme="minorHAnsi"/>
        </w:rPr>
        <w:t xml:space="preserve">, πριν από την εκπνοή </w:t>
      </w:r>
      <w:r w:rsidRPr="00D20DF1">
        <w:rPr>
          <w:rFonts w:asciiTheme="minorHAnsi" w:hAnsiTheme="minorHAnsi"/>
        </w:rPr>
        <w:t>της προθεσμίας υποβολής προσφοράς.</w:t>
      </w:r>
      <w:r w:rsidR="00B55C92" w:rsidRPr="00D20DF1">
        <w:t xml:space="preserve"> </w:t>
      </w:r>
      <w:r w:rsidR="00B55C92" w:rsidRPr="00D20DF1">
        <w:rPr>
          <w:rFonts w:asciiTheme="minorHAnsi" w:hAnsiTheme="minorHAnsi"/>
        </w:rPr>
        <w:t xml:space="preserve">Μικρά ποσά, για την παρούσα διαδικασία, θεωρούνται αυτά που δεν ξεπερνούν </w:t>
      </w:r>
      <w:r w:rsidR="00011D2F" w:rsidRPr="00D20DF1">
        <w:rPr>
          <w:rFonts w:asciiTheme="minorHAnsi" w:hAnsiTheme="minorHAnsi"/>
        </w:rPr>
        <w:t>τις 50.000,00</w:t>
      </w:r>
      <w:r w:rsidR="00011D2F" w:rsidRPr="00D20DF1">
        <w:t>€</w:t>
      </w:r>
      <w:r w:rsidR="00B55C92" w:rsidRPr="00D20DF1">
        <w:rPr>
          <w:rFonts w:asciiTheme="minorHAnsi" w:hAnsiTheme="minorHAnsi"/>
        </w:rPr>
        <w:t>.</w:t>
      </w:r>
    </w:p>
    <w:p w14:paraId="65CAD292" w14:textId="77777777" w:rsidR="000B0A8B" w:rsidRPr="00303E95" w:rsidRDefault="00561AA3" w:rsidP="00303E95">
      <w:pPr>
        <w:rPr>
          <w:rFonts w:asciiTheme="minorHAnsi" w:hAnsiTheme="minorHAnsi"/>
        </w:rPr>
      </w:pPr>
      <w:r w:rsidRPr="00E17977">
        <w:rPr>
          <w:rStyle w:val="Heading4Char"/>
          <w:rFonts w:asciiTheme="minorHAnsi" w:eastAsia="Calibri" w:hAnsiTheme="minorHAnsi"/>
          <w:sz w:val="22"/>
          <w:szCs w:val="22"/>
          <w:lang w:val="el-GR"/>
        </w:rPr>
        <w:t>2.2.3.4.</w:t>
      </w:r>
      <w:r w:rsidRPr="00303E95">
        <w:rPr>
          <w:rFonts w:asciiTheme="minorHAnsi" w:hAnsiTheme="minorHAnsi"/>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30FD264C" w14:textId="77777777" w:rsidR="000B0A8B" w:rsidRPr="00303E95" w:rsidRDefault="00561AA3" w:rsidP="00303E95">
      <w:pPr>
        <w:rPr>
          <w:rFonts w:asciiTheme="minorHAnsi" w:hAnsiTheme="minorHAnsi"/>
        </w:rPr>
      </w:pPr>
      <w:r w:rsidRPr="00303E95">
        <w:rPr>
          <w:rFonts w:asciiTheme="minorHAnsi" w:hAnsiTheme="minorHAnsi"/>
        </w:rPr>
        <w:t>(α)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w:t>
      </w:r>
    </w:p>
    <w:p w14:paraId="7AB30F31" w14:textId="77777777" w:rsidR="000B0A8B" w:rsidRPr="00303E95" w:rsidRDefault="00561AA3" w:rsidP="00303E95">
      <w:pPr>
        <w:rPr>
          <w:rFonts w:asciiTheme="minorHAnsi" w:hAnsiTheme="minorHAnsi"/>
        </w:rPr>
      </w:pPr>
      <w:r w:rsidRPr="00303E95">
        <w:rPr>
          <w:rFonts w:asciiTheme="minorHAnsi" w:hAnsiTheme="minorHAnsi"/>
        </w:rPr>
        <w:t>(β) εάν τελεί υπό πτώχευση ή έχει υπαχθεί σε διαδικασία</w:t>
      </w:r>
      <w:r w:rsidR="0019371B" w:rsidRPr="000B6F53">
        <w:rPr>
          <w:rFonts w:asciiTheme="minorHAnsi" w:hAnsiTheme="minorHAnsi" w:cs="Tahoma"/>
        </w:rPr>
        <w:t xml:space="preserve"> εξυγίανσης ή</w:t>
      </w:r>
      <w:r w:rsidRPr="00303E95">
        <w:rPr>
          <w:rFonts w:asciiTheme="minorHAnsi" w:hAnsiTheme="minorHAnsi"/>
        </w:rPr>
        <w:t xml:space="preserve">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425AC5FC" w14:textId="77777777" w:rsidR="000B0A8B" w:rsidRPr="00303E95" w:rsidRDefault="00561AA3" w:rsidP="00303E95">
      <w:pPr>
        <w:rPr>
          <w:rFonts w:asciiTheme="minorHAnsi" w:hAnsiTheme="minorHAnsi"/>
        </w:rPr>
      </w:pPr>
      <w:r w:rsidRPr="00303E95">
        <w:rPr>
          <w:rFonts w:asciiTheme="minorHAnsi" w:hAnsiTheme="minorHAnsi"/>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2F6A1FB4" w14:textId="77777777" w:rsidR="000B0A8B" w:rsidRPr="00303E95" w:rsidRDefault="0019371B" w:rsidP="00303E95">
      <w:pPr>
        <w:rPr>
          <w:rFonts w:asciiTheme="minorHAnsi" w:hAnsiTheme="minorHAnsi"/>
        </w:rPr>
      </w:pPr>
      <w:r w:rsidRPr="000B6F53">
        <w:rPr>
          <w:rFonts w:asciiTheme="minorHAnsi" w:hAnsiTheme="minorHAnsi" w:cs="Tahoma"/>
        </w:rPr>
        <w:t>(</w:t>
      </w:r>
      <w:r w:rsidR="00561AA3" w:rsidRPr="00303E95">
        <w:rPr>
          <w:rFonts w:asciiTheme="minorHAnsi" w:hAnsiTheme="minorHAnsi"/>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r w:rsidRPr="000B6F53">
        <w:rPr>
          <w:rFonts w:asciiTheme="minorHAnsi" w:hAnsiTheme="minorHAnsi" w:cs="Tahoma"/>
        </w:rPr>
        <w:t>.</w:t>
      </w:r>
    </w:p>
    <w:p w14:paraId="154EF6FD" w14:textId="77777777" w:rsidR="000B0A8B" w:rsidRPr="00303E95" w:rsidRDefault="0019371B" w:rsidP="00303E95">
      <w:pPr>
        <w:rPr>
          <w:rFonts w:asciiTheme="minorHAnsi" w:hAnsiTheme="minorHAnsi"/>
        </w:rPr>
      </w:pPr>
      <w:r w:rsidRPr="000B6F53">
        <w:rPr>
          <w:rFonts w:asciiTheme="minorHAnsi" w:hAnsiTheme="minorHAnsi" w:cs="Tahoma"/>
        </w:rPr>
        <w:t xml:space="preserve"> </w:t>
      </w:r>
      <w:r w:rsidR="00561AA3" w:rsidRPr="00303E95">
        <w:rPr>
          <w:rFonts w:asciiTheme="minorHAnsi" w:hAnsiTheme="minorHAnsi"/>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14:paraId="1165FD0A" w14:textId="77777777" w:rsidR="000B0A8B" w:rsidRPr="00303E95" w:rsidRDefault="00561AA3" w:rsidP="00303E95">
      <w:pPr>
        <w:rPr>
          <w:rFonts w:asciiTheme="minorHAnsi" w:hAnsiTheme="minorHAnsi"/>
        </w:rPr>
      </w:pPr>
      <w:r w:rsidRPr="00303E95">
        <w:rPr>
          <w:rFonts w:asciiTheme="minorHAnsi" w:hAnsiTheme="minorHAnsi"/>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0A913CB" w14:textId="77777777" w:rsidR="000B0A8B" w:rsidRPr="00303E95" w:rsidRDefault="00561AA3" w:rsidP="00303E95">
      <w:pPr>
        <w:rPr>
          <w:rFonts w:asciiTheme="minorHAnsi" w:hAnsiTheme="minorHAnsi"/>
        </w:rPr>
      </w:pPr>
      <w:r w:rsidRPr="00303E95">
        <w:rPr>
          <w:rFonts w:asciiTheme="minorHAnsi" w:hAnsiTheme="minorHAnsi"/>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19371B" w:rsidRPr="000B6F53">
        <w:rPr>
          <w:rFonts w:asciiTheme="minorHAnsi" w:hAnsiTheme="minorHAnsi" w:cs="Tahoma"/>
        </w:rPr>
        <w:t>του άρθρου</w:t>
      </w:r>
      <w:r w:rsidRPr="00303E95">
        <w:rPr>
          <w:rFonts w:asciiTheme="minorHAnsi" w:hAnsiTheme="minorHAnsi"/>
        </w:rPr>
        <w:t xml:space="preserve"> 2.2.9.2 της παρούσας, </w:t>
      </w:r>
    </w:p>
    <w:p w14:paraId="41691E33" w14:textId="77777777" w:rsidR="000B0A8B" w:rsidRPr="00303E95" w:rsidRDefault="00561AA3" w:rsidP="00303E95">
      <w:pPr>
        <w:rPr>
          <w:rFonts w:asciiTheme="minorHAnsi" w:hAnsiTheme="minorHAnsi"/>
        </w:rPr>
      </w:pPr>
      <w:r w:rsidRPr="00303E95">
        <w:rPr>
          <w:rFonts w:asciiTheme="minorHAnsi" w:hAnsiTheme="minorHAnsi"/>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78B860FE" w14:textId="77777777" w:rsidR="000B0A8B" w:rsidRPr="00303E95" w:rsidRDefault="00561AA3" w:rsidP="00303E95">
      <w:pPr>
        <w:rPr>
          <w:rFonts w:asciiTheme="minorHAnsi" w:hAnsiTheme="minorHAnsi"/>
        </w:rPr>
      </w:pPr>
      <w:r w:rsidRPr="00303E95">
        <w:rPr>
          <w:rFonts w:asciiTheme="minorHAnsi" w:hAnsiTheme="minorHAnsi"/>
        </w:rPr>
        <w:lastRenderedPageBreak/>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546DE1A4" w14:textId="77777777" w:rsidR="000B0A8B" w:rsidRPr="00303E95" w:rsidRDefault="00561AA3" w:rsidP="00303E95">
      <w:pPr>
        <w:rPr>
          <w:rFonts w:asciiTheme="minorHAnsi" w:hAnsiTheme="minorHAnsi"/>
          <w:b/>
        </w:rPr>
      </w:pPr>
      <w:r w:rsidRPr="00303E95">
        <w:rPr>
          <w:rFonts w:asciiTheme="minorHAnsi" w:hAnsiTheme="minorHAnsi"/>
          <w:b/>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p>
    <w:p w14:paraId="167623AD" w14:textId="77777777" w:rsidR="000B0A8B" w:rsidRPr="00E17977" w:rsidRDefault="00561AA3" w:rsidP="00303E95">
      <w:pPr>
        <w:rPr>
          <w:rFonts w:asciiTheme="minorHAnsi" w:hAnsiTheme="minorHAnsi"/>
        </w:rPr>
      </w:pPr>
      <w:r w:rsidRPr="00E17977">
        <w:rPr>
          <w:rStyle w:val="Heading4Char"/>
          <w:rFonts w:asciiTheme="minorHAnsi" w:eastAsia="Calibri" w:hAnsiTheme="minorHAnsi"/>
          <w:sz w:val="22"/>
          <w:szCs w:val="22"/>
          <w:lang w:val="el-GR"/>
        </w:rPr>
        <w:t>2.2.3.5.</w:t>
      </w:r>
      <w:r w:rsidRPr="00E17977">
        <w:rPr>
          <w:rFonts w:asciiTheme="minorHAnsi" w:hAnsiTheme="minorHAnsi"/>
        </w:rPr>
        <w:t xml:space="preserve"> </w:t>
      </w:r>
      <w:r w:rsidR="00011D2F">
        <w:rPr>
          <w:rFonts w:asciiTheme="minorHAnsi" w:hAnsiTheme="minorHAnsi"/>
        </w:rPr>
        <w:t>Α</w:t>
      </w:r>
      <w:r w:rsidR="0019371B" w:rsidRPr="00E17977">
        <w:rPr>
          <w:rFonts w:asciiTheme="minorHAnsi" w:hAnsiTheme="minorHAnsi" w:cs="Tahoma"/>
        </w:rPr>
        <w:t>ποκλείεται</w:t>
      </w:r>
      <w:r w:rsidRPr="00E17977">
        <w:rPr>
          <w:rFonts w:asciiTheme="minorHAnsi" w:hAnsiTheme="minorHAnsi"/>
        </w:rPr>
        <w:t>, επίσης,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w:t>
      </w:r>
      <w:r w:rsidR="0019371B" w:rsidRPr="00E17977">
        <w:rPr>
          <w:rFonts w:asciiTheme="minorHAnsi" w:hAnsiTheme="minorHAnsi" w:cs="Tahoma"/>
        </w:rPr>
        <w:t xml:space="preserve"> (αμιγώς εθνικός λόγος αποκλεισμού).</w:t>
      </w:r>
      <w:r w:rsidRPr="00E17977">
        <w:rPr>
          <w:rFonts w:asciiTheme="minorHAnsi" w:hAnsiTheme="minorHAnsi"/>
        </w:rPr>
        <w:t xml:space="preserve"> Οι υποχρεώσεις της παρούσης αφορούν 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νομικά πρόσωπα της αλλοδαπής  που αντιστοιχούν σε ανώνυμη εταιρεία.</w:t>
      </w:r>
    </w:p>
    <w:p w14:paraId="4D43682F" w14:textId="77777777" w:rsidR="000B0A8B" w:rsidRPr="00303E95" w:rsidRDefault="00561AA3" w:rsidP="00303E95">
      <w:pPr>
        <w:rPr>
          <w:rFonts w:asciiTheme="minorHAnsi" w:hAnsiTheme="minorHAnsi"/>
        </w:rPr>
      </w:pPr>
      <w:r w:rsidRPr="00303E95">
        <w:rPr>
          <w:rFonts w:asciiTheme="minorHAnsi" w:hAnsiTheme="minorHAnsi"/>
        </w:rPr>
        <w:t>Εξαιρούνται της υποχρέωσης αυτής: α) οι εισηγμένες στα χρηματιστήρια κρατών-μελών της Ευρωπαϊκής Ένωσης ή του Οργανισμού Οικονομικής Συνεργασίας και Ανάπτυξης (Ο.Ο.Σ.Α.) εταιρείες, β) οι εταιρείες, τα δικαιώματα ψήφου των οποίων ελέγχονται από μία ή περισσότερες επιχειρήσεις επενδύσεων (investment firms), εταιρείες διαχείρισης κεφαλαίων/ενεργητικού (asset/fund managers) ή εταιρείες διαχείρισης κεφαλαίων επιχειρηματικών συμμετοχών (private equity firms),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w:t>
      </w:r>
      <w:r w:rsidR="0019371B" w:rsidRPr="000B6F53">
        <w:rPr>
          <w:rFonts w:asciiTheme="minorHAnsi" w:hAnsiTheme="minorHAnsi" w:cs="Tahoma"/>
        </w:rPr>
        <w:t>..</w:t>
      </w:r>
    </w:p>
    <w:p w14:paraId="2E009FBA" w14:textId="77777777" w:rsidR="000B0A8B" w:rsidRPr="00E17977" w:rsidRDefault="00561AA3" w:rsidP="00303E95">
      <w:pPr>
        <w:rPr>
          <w:rFonts w:asciiTheme="minorHAnsi" w:hAnsiTheme="minorHAnsi"/>
        </w:rPr>
      </w:pPr>
      <w:r w:rsidRPr="00E17977">
        <w:rPr>
          <w:rStyle w:val="Heading4Char"/>
          <w:rFonts w:asciiTheme="minorHAnsi" w:eastAsia="Calibri" w:hAnsiTheme="minorHAnsi"/>
          <w:sz w:val="22"/>
          <w:szCs w:val="22"/>
          <w:lang w:val="el-GR"/>
        </w:rPr>
        <w:t>2.2.3.6.</w:t>
      </w:r>
      <w:r w:rsidRPr="00E17977">
        <w:rPr>
          <w:rFonts w:asciiTheme="minorHAnsi" w:hAnsiTheme="minorHAnsi"/>
        </w:rPr>
        <w:t xml:space="preserve">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14:paraId="68FC7570" w14:textId="77777777" w:rsidR="000B0A8B" w:rsidRPr="00303E95" w:rsidRDefault="00561AA3" w:rsidP="00303E95">
      <w:pPr>
        <w:rPr>
          <w:rFonts w:asciiTheme="minorHAnsi" w:hAnsiTheme="minorHAnsi"/>
        </w:rPr>
      </w:pPr>
      <w:r w:rsidRPr="00E17977">
        <w:rPr>
          <w:rStyle w:val="Heading4Char"/>
          <w:rFonts w:asciiTheme="minorHAnsi" w:eastAsia="Calibri" w:hAnsiTheme="minorHAnsi"/>
          <w:sz w:val="22"/>
          <w:szCs w:val="22"/>
          <w:lang w:val="el-GR"/>
        </w:rPr>
        <w:t>2.2.3.7.</w:t>
      </w:r>
      <w:r w:rsidRPr="00E17977">
        <w:rPr>
          <w:rFonts w:asciiTheme="minorHAnsi" w:hAnsiTheme="minorHAnsi"/>
        </w:rPr>
        <w:t xml:space="preserve"> Οικονομικός φορέας που εμπίπτει σε μια από τις καταστάσεις που αναφέρονται στις παραγράφους 2.2.3.1 και 2.2.3.4, εκτός από την περ. β αυτής, μπορεί να προσκομίζει στοιχεία, προκειμένου να αποδείξει ότι τα μέτρα</w:t>
      </w:r>
      <w:r w:rsidRPr="00303E95">
        <w:rPr>
          <w:rFonts w:asciiTheme="minorHAnsi" w:hAnsiTheme="minorHAnsi"/>
        </w:rPr>
        <w:t xml:space="preserve"> που έλαβε επαρκούν για να αποδείξουν την αξιοπιστία του, παρότι συντρέχει ο σχετικός λόγος αποκλεισμού (αυτoκάθαρση).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383245D8" w14:textId="77777777" w:rsidR="000B0A8B" w:rsidRPr="00E17977" w:rsidRDefault="00561AA3" w:rsidP="00303E95">
      <w:pPr>
        <w:rPr>
          <w:rFonts w:asciiTheme="minorHAnsi" w:hAnsiTheme="minorHAnsi"/>
        </w:rPr>
      </w:pPr>
      <w:r w:rsidRPr="00E17977">
        <w:rPr>
          <w:rStyle w:val="Heading4Char"/>
          <w:rFonts w:asciiTheme="minorHAnsi" w:eastAsia="Calibri" w:hAnsiTheme="minorHAnsi"/>
          <w:sz w:val="22"/>
          <w:szCs w:val="22"/>
          <w:lang w:val="el-GR"/>
        </w:rPr>
        <w:t>2.2.3.8.</w:t>
      </w:r>
      <w:r w:rsidRPr="00E17977">
        <w:rPr>
          <w:rFonts w:asciiTheme="minorHAnsi" w:hAnsiTheme="minorHAnsi"/>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7BAE487B" w14:textId="77777777" w:rsidR="000B0A8B" w:rsidRPr="00303E95" w:rsidRDefault="00561AA3" w:rsidP="00303E95">
      <w:pPr>
        <w:rPr>
          <w:rFonts w:asciiTheme="minorHAnsi" w:hAnsiTheme="minorHAnsi"/>
        </w:rPr>
      </w:pPr>
      <w:r w:rsidRPr="00E17977">
        <w:rPr>
          <w:rStyle w:val="Heading4Char"/>
          <w:rFonts w:asciiTheme="minorHAnsi" w:eastAsia="Calibri" w:hAnsiTheme="minorHAnsi"/>
          <w:sz w:val="22"/>
          <w:szCs w:val="22"/>
          <w:lang w:val="el-GR"/>
        </w:rPr>
        <w:t>2.2.3.9.</w:t>
      </w:r>
      <w:r w:rsidRPr="00E17977">
        <w:rPr>
          <w:rFonts w:asciiTheme="minorHAnsi" w:hAnsiTheme="minorHAnsi"/>
        </w:rPr>
        <w:t xml:space="preserve">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w:t>
      </w:r>
      <w:r w:rsidRPr="00303E95">
        <w:rPr>
          <w:rFonts w:asciiTheme="minorHAnsi" w:hAnsiTheme="minorHAnsi"/>
        </w:rPr>
        <w:t xml:space="preserve"> σύναψης της σύμβασης.</w:t>
      </w:r>
    </w:p>
    <w:p w14:paraId="681F8ECB" w14:textId="77777777" w:rsidR="00C165F7" w:rsidRPr="00303E95" w:rsidRDefault="00C165F7" w:rsidP="00C165F7">
      <w:pPr>
        <w:spacing w:after="0"/>
        <w:ind w:left="-4" w:right="57"/>
        <w:rPr>
          <w:rFonts w:asciiTheme="minorHAnsi" w:hAnsiTheme="minorHAnsi"/>
          <w:b/>
          <w:sz w:val="26"/>
        </w:rPr>
      </w:pPr>
    </w:p>
    <w:p w14:paraId="1DB5E22E" w14:textId="77777777" w:rsidR="00C55920" w:rsidRPr="00303E95" w:rsidRDefault="00561AA3" w:rsidP="00E17977">
      <w:pPr>
        <w:pStyle w:val="20"/>
        <w:numPr>
          <w:ilvl w:val="2"/>
          <w:numId w:val="156"/>
        </w:numPr>
        <w:tabs>
          <w:tab w:val="center" w:pos="4077"/>
        </w:tabs>
        <w:ind w:left="851" w:hanging="851"/>
        <w:rPr>
          <w:rFonts w:asciiTheme="minorHAnsi" w:hAnsiTheme="minorHAnsi"/>
        </w:rPr>
      </w:pPr>
      <w:bookmarkStart w:id="78" w:name="_Toc104224526"/>
      <w:bookmarkStart w:id="79" w:name="_Toc110437950"/>
      <w:bookmarkStart w:id="80" w:name="_Toc114055835"/>
      <w:r w:rsidRPr="00303E95">
        <w:rPr>
          <w:rFonts w:asciiTheme="minorHAnsi" w:hAnsiTheme="minorHAnsi"/>
          <w:color w:val="000000"/>
          <w:sz w:val="22"/>
        </w:rPr>
        <w:t>Καταλληλόλητα άσκησης επαγγελματικής δραστηριότητας</w:t>
      </w:r>
      <w:bookmarkEnd w:id="78"/>
      <w:bookmarkEnd w:id="79"/>
      <w:bookmarkEnd w:id="80"/>
      <w:r w:rsidRPr="00303E95">
        <w:rPr>
          <w:rFonts w:asciiTheme="minorHAnsi" w:hAnsiTheme="minorHAnsi"/>
          <w:color w:val="000000"/>
          <w:sz w:val="22"/>
        </w:rPr>
        <w:t xml:space="preserve">  </w:t>
      </w:r>
    </w:p>
    <w:p w14:paraId="65B2CFC8" w14:textId="77777777" w:rsidR="00C55920" w:rsidRPr="00011D2F" w:rsidRDefault="002B6197">
      <w:pPr>
        <w:ind w:left="-4" w:right="57"/>
        <w:rPr>
          <w:rFonts w:asciiTheme="minorHAnsi" w:hAnsiTheme="minorHAnsi"/>
        </w:rPr>
      </w:pPr>
      <w:r w:rsidRPr="00011D2F">
        <w:rPr>
          <w:rFonts w:asciiTheme="minorHAnsi" w:hAnsiTheme="minorHAnsi"/>
        </w:rPr>
        <w:t xml:space="preserve">Οι οικονομικοί φορείς που συμμετέχουν στη διαδικασία σύναψης της παρούσας σύμβασης απαιτείται να ασκούν δραστηριότητα συναφή με το αντικείμενο της προμήθειας.  </w:t>
      </w:r>
    </w:p>
    <w:p w14:paraId="17DA1A07" w14:textId="77777777" w:rsidR="00C55920" w:rsidRPr="00011D2F" w:rsidRDefault="002B6197">
      <w:pPr>
        <w:ind w:left="-4" w:right="57"/>
        <w:rPr>
          <w:rFonts w:asciiTheme="minorHAnsi" w:hAnsiTheme="minorHAnsi"/>
        </w:rPr>
      </w:pPr>
      <w:r w:rsidRPr="00011D2F">
        <w:rPr>
          <w:rFonts w:asciiTheme="minorHAnsi" w:hAnsiTheme="minorHAnsi"/>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25254760" w14:textId="77777777" w:rsidR="00C55920" w:rsidRPr="00011D2F" w:rsidRDefault="002B6197">
      <w:pPr>
        <w:ind w:left="-4" w:right="57"/>
        <w:rPr>
          <w:rFonts w:asciiTheme="minorHAnsi" w:hAnsiTheme="minorHAnsi"/>
        </w:rPr>
      </w:pPr>
      <w:r w:rsidRPr="00011D2F">
        <w:rPr>
          <w:rFonts w:asciiTheme="minorHAnsi" w:hAnsiTheme="minorHAnsi"/>
        </w:rPr>
        <w:lastRenderedPageBreak/>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222FF6A2" w14:textId="77777777" w:rsidR="00C165F7" w:rsidRPr="00303E95" w:rsidRDefault="002B6197">
      <w:pPr>
        <w:spacing w:after="291"/>
        <w:ind w:left="-4" w:right="57"/>
        <w:rPr>
          <w:rFonts w:asciiTheme="minorHAnsi" w:hAnsiTheme="minorHAnsi"/>
        </w:rPr>
      </w:pPr>
      <w:r w:rsidRPr="00011D2F">
        <w:rPr>
          <w:rFonts w:asciiTheme="minorHAnsi" w:hAnsiTheme="minorHAnsi"/>
        </w:rPr>
        <w:t>Οι εγκατεστημένοι στην Ελλάδα οικονομικοί φορείς απαιτείται να είναι εγγεγραμμένοι στο Βιοτεχνικό ή Εμπο</w:t>
      </w:r>
      <w:r w:rsidR="00011D2F">
        <w:rPr>
          <w:rFonts w:asciiTheme="minorHAnsi" w:hAnsiTheme="minorHAnsi"/>
        </w:rPr>
        <w:t>ρικό ή Βιομηχανικό Επιμελητήριο.</w:t>
      </w:r>
    </w:p>
    <w:p w14:paraId="251566A4" w14:textId="77777777" w:rsidR="0019371B" w:rsidRPr="000E178F" w:rsidRDefault="008947E9" w:rsidP="0019371B">
      <w:pPr>
        <w:suppressAutoHyphens/>
        <w:spacing w:after="120" w:line="240" w:lineRule="auto"/>
        <w:ind w:left="0" w:firstLine="0"/>
        <w:rPr>
          <w:rFonts w:eastAsia="Times New Roman" w:cs="Tahoma"/>
          <w:color w:val="auto"/>
          <w:szCs w:val="24"/>
          <w:lang w:eastAsia="zh-CN"/>
        </w:rPr>
      </w:pPr>
      <w:r w:rsidRPr="000E178F">
        <w:rPr>
          <w:rFonts w:eastAsia="Times New Roman" w:cs="Tahoma"/>
          <w:color w:val="auto"/>
          <w:szCs w:val="24"/>
          <w:lang w:eastAsia="zh-CN"/>
        </w:rPr>
        <w:t>Επίσης:</w:t>
      </w:r>
    </w:p>
    <w:p w14:paraId="410F677D" w14:textId="77777777" w:rsidR="0019371B" w:rsidRPr="000E178F" w:rsidRDefault="008947E9" w:rsidP="0019371B">
      <w:pPr>
        <w:suppressAutoHyphens/>
        <w:spacing w:after="120" w:line="240" w:lineRule="auto"/>
        <w:ind w:left="0" w:firstLine="0"/>
        <w:rPr>
          <w:rFonts w:eastAsia="Times New Roman" w:cs="Tahoma"/>
          <w:color w:val="auto"/>
          <w:szCs w:val="24"/>
          <w:lang w:eastAsia="zh-CN"/>
        </w:rPr>
      </w:pPr>
      <w:r w:rsidRPr="000E178F">
        <w:rPr>
          <w:rFonts w:eastAsia="Times New Roman" w:cs="Tahoma"/>
          <w:color w:val="auto"/>
          <w:szCs w:val="24"/>
          <w:lang w:eastAsia="zh-CN"/>
        </w:rPr>
        <w:t>α1) Οι παραγωγοί ειδών ηλεκτρικού και ηλεκτρονικού εξοπλισμού (ΗΗΕ) απαιτείται να είναι εγγεγραμμένοι στο Εθνικό Μητρώο Παραγωγών (Ε.Μ.ΠΑ), σύμφωνα με την Υ.Α. οικ. 181504/2016 (ΦΕΚ 2454Β).</w:t>
      </w:r>
    </w:p>
    <w:p w14:paraId="0701EBF3" w14:textId="77777777" w:rsidR="0019371B" w:rsidRPr="000E178F" w:rsidRDefault="008947E9" w:rsidP="0019371B">
      <w:pPr>
        <w:suppressAutoHyphens/>
        <w:spacing w:after="120" w:line="240" w:lineRule="auto"/>
        <w:ind w:left="0" w:firstLine="0"/>
        <w:rPr>
          <w:rFonts w:eastAsia="Times New Roman" w:cs="Tahoma"/>
          <w:color w:val="auto"/>
          <w:szCs w:val="24"/>
          <w:lang w:eastAsia="zh-CN"/>
        </w:rPr>
      </w:pPr>
      <w:r w:rsidRPr="000E178F">
        <w:rPr>
          <w:rFonts w:eastAsia="Times New Roman" w:cs="Tahoma"/>
          <w:color w:val="auto"/>
          <w:szCs w:val="24"/>
          <w:lang w:eastAsia="zh-CN"/>
        </w:rPr>
        <w:t>α2) Οι διανομείς υποχρεούνται να διακινούν προϊόντα ΗΗΕ των οποίων οι παραγωγοί είναι καταχωρημένοι στο Μητρώο Παραγωγών του άρθρου 17 της  υπ. αριθ. Η.Π. 23615/651/Ε.103 ΚΥΑ (ΦΕΚ 1184 Β/2014).</w:t>
      </w:r>
    </w:p>
    <w:p w14:paraId="6FC56BF7" w14:textId="77777777" w:rsidR="0019371B" w:rsidRPr="000E178F" w:rsidRDefault="008947E9" w:rsidP="0019371B">
      <w:pPr>
        <w:suppressAutoHyphens/>
        <w:spacing w:after="120" w:line="240" w:lineRule="auto"/>
        <w:ind w:left="0" w:firstLine="0"/>
        <w:rPr>
          <w:rFonts w:eastAsia="Times New Roman" w:cs="Tahoma"/>
          <w:color w:val="auto"/>
          <w:szCs w:val="24"/>
          <w:lang w:eastAsia="zh-CN"/>
        </w:rPr>
      </w:pPr>
      <w:r w:rsidRPr="000E178F">
        <w:rPr>
          <w:rFonts w:eastAsia="Times New Roman" w:cs="Tahoma"/>
          <w:color w:val="auto"/>
          <w:szCs w:val="24"/>
          <w:lang w:eastAsia="zh-CN"/>
        </w:rPr>
        <w:t>β1) Οι παραγωγοί συσκευασιών, οι παραγωγοί ή διαχειριστές άλλων προϊόντων, απαιτείται να έχουν εκπληρώσει τις υποχρεώσεις που απορρέουν από το άρθρο 4Β του Ν. 2939/01 όπως τροποποιήθηκε και ισχύει.</w:t>
      </w:r>
    </w:p>
    <w:p w14:paraId="03CBE6C2" w14:textId="77777777" w:rsidR="0019371B" w:rsidRPr="000E178F" w:rsidRDefault="008947E9" w:rsidP="0019371B">
      <w:pPr>
        <w:spacing w:after="291"/>
        <w:ind w:left="-4" w:right="57"/>
        <w:rPr>
          <w:rFonts w:asciiTheme="minorHAnsi" w:hAnsiTheme="minorHAnsi" w:cstheme="minorHAnsi"/>
        </w:rPr>
      </w:pPr>
      <w:r w:rsidRPr="000E178F">
        <w:rPr>
          <w:rFonts w:eastAsia="Times New Roman" w:cs="Tahoma"/>
          <w:color w:val="auto"/>
          <w:szCs w:val="24"/>
          <w:lang w:eastAsia="zh-CN"/>
        </w:rPr>
        <w:t>β2) Οι διακινητές συσκευασμένων προϊόντων υποχρεούνται να μην διακινούν προϊόντα των οποίων οι παραγωγοί δεν έχουν εκπληρώσει τις υποχρεώσεις που απορρέουν από το άρθρο 4Β του Ν. 2939/01 όπως τροποποιήθηκε και ισχύει.</w:t>
      </w:r>
    </w:p>
    <w:p w14:paraId="4060560D" w14:textId="77777777" w:rsidR="00C55920" w:rsidRPr="00303E95" w:rsidRDefault="00561AA3" w:rsidP="00C165F7">
      <w:pPr>
        <w:spacing w:after="0"/>
        <w:ind w:left="-4" w:right="57"/>
        <w:rPr>
          <w:rFonts w:asciiTheme="minorHAnsi" w:hAnsiTheme="minorHAnsi"/>
        </w:rPr>
      </w:pPr>
      <w:r w:rsidRPr="00303E95">
        <w:rPr>
          <w:rFonts w:asciiTheme="minorHAnsi" w:hAnsiTheme="minorHAnsi"/>
          <w:color w:val="5B9BD4"/>
        </w:rPr>
        <w:t xml:space="preserve"> </w:t>
      </w:r>
    </w:p>
    <w:p w14:paraId="4AD205B1" w14:textId="77777777" w:rsidR="00C55920" w:rsidRPr="00303E95" w:rsidRDefault="00561AA3" w:rsidP="00E17977">
      <w:pPr>
        <w:pStyle w:val="20"/>
        <w:numPr>
          <w:ilvl w:val="2"/>
          <w:numId w:val="156"/>
        </w:numPr>
        <w:tabs>
          <w:tab w:val="center" w:pos="4077"/>
        </w:tabs>
        <w:ind w:left="851" w:hanging="851"/>
        <w:rPr>
          <w:rFonts w:asciiTheme="minorHAnsi" w:hAnsiTheme="minorHAnsi"/>
        </w:rPr>
      </w:pPr>
      <w:bookmarkStart w:id="81" w:name="_Toc104224527"/>
      <w:bookmarkStart w:id="82" w:name="_Toc110437951"/>
      <w:bookmarkStart w:id="83" w:name="_Toc114055836"/>
      <w:r w:rsidRPr="00303E95">
        <w:rPr>
          <w:rFonts w:asciiTheme="minorHAnsi" w:hAnsiTheme="minorHAnsi"/>
          <w:color w:val="000000"/>
          <w:sz w:val="22"/>
        </w:rPr>
        <w:t>Οικονομική και χρηματοοικονομική επάρκεια</w:t>
      </w:r>
      <w:bookmarkEnd w:id="81"/>
      <w:bookmarkEnd w:id="82"/>
      <w:bookmarkEnd w:id="83"/>
      <w:r w:rsidRPr="00303E95">
        <w:rPr>
          <w:rFonts w:asciiTheme="minorHAnsi" w:hAnsiTheme="minorHAnsi"/>
          <w:color w:val="000000"/>
          <w:sz w:val="22"/>
        </w:rPr>
        <w:t xml:space="preserve">  </w:t>
      </w:r>
    </w:p>
    <w:p w14:paraId="76313063" w14:textId="77777777" w:rsidR="00750590" w:rsidRPr="00B55C92" w:rsidRDefault="00561AA3" w:rsidP="00FE5E05">
      <w:pPr>
        <w:ind w:right="57"/>
        <w:rPr>
          <w:rFonts w:asciiTheme="minorHAnsi" w:hAnsiTheme="minorHAnsi"/>
        </w:rPr>
      </w:pPr>
      <w:r w:rsidRPr="00303E95">
        <w:rPr>
          <w:rFonts w:asciiTheme="minorHAnsi" w:hAnsiTheme="minorHAnsi"/>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διαθέτουν μέσο γενικό ετήσιο </w:t>
      </w:r>
      <w:r w:rsidRPr="00B55C92">
        <w:rPr>
          <w:rFonts w:asciiTheme="minorHAnsi" w:hAnsiTheme="minorHAnsi"/>
        </w:rPr>
        <w:t xml:space="preserve">κύκλο εργασιών για τις τρεις (3) τελευταίες, πριν το έτος διενέργειας του διαγωνισμού, χρήσεις (2019, 2020 και 2021) τουλάχιστον ίσο με το 200% του προϋπολογισμού </w:t>
      </w:r>
      <w:r w:rsidR="00E17977" w:rsidRPr="00B55C92">
        <w:rPr>
          <w:rFonts w:asciiTheme="minorHAnsi" w:hAnsiTheme="minorHAnsi"/>
        </w:rPr>
        <w:t xml:space="preserve">του υπό ανάθεση Έργου </w:t>
      </w:r>
      <w:r w:rsidR="00E17977" w:rsidRPr="00B55C92">
        <w:rPr>
          <w:rFonts w:asciiTheme="minorHAnsi" w:hAnsiTheme="minorHAnsi" w:cs="Tahoma"/>
        </w:rPr>
        <w:t xml:space="preserve"> (μη συμπεριλαμβανομένου ΦΠΑ).</w:t>
      </w:r>
    </w:p>
    <w:p w14:paraId="581A450B" w14:textId="77777777" w:rsidR="0019371B" w:rsidRPr="00B55C92" w:rsidRDefault="0019371B" w:rsidP="0019371B">
      <w:pPr>
        <w:widowControl w:val="0"/>
        <w:suppressAutoHyphens/>
        <w:spacing w:after="0" w:line="240" w:lineRule="auto"/>
        <w:ind w:left="0" w:firstLine="0"/>
        <w:rPr>
          <w:rFonts w:eastAsia="Times New Roman"/>
        </w:rPr>
      </w:pPr>
      <w:r w:rsidRPr="00B55C92">
        <w:rPr>
          <w:rFonts w:eastAsia="Times New Roman"/>
        </w:rPr>
        <w:t xml:space="preserve">Σε περίπτωση ένωσης οικονομικών φορέων, οι παραπάνω ελάχιστες απαιτήσεις μπορούν να καλύπτονται αθροιστικά από τα μέλη της ένωσης. </w:t>
      </w:r>
    </w:p>
    <w:p w14:paraId="02D7933D" w14:textId="77777777" w:rsidR="000B0A8B" w:rsidRPr="00B55C92" w:rsidRDefault="0019371B" w:rsidP="00303E95">
      <w:pPr>
        <w:widowControl w:val="0"/>
        <w:suppressAutoHyphens/>
        <w:spacing w:after="0" w:line="240" w:lineRule="auto"/>
        <w:ind w:left="0" w:firstLine="0"/>
        <w:rPr>
          <w:rFonts w:eastAsia="Times New Roman"/>
        </w:rPr>
      </w:pPr>
      <w:r w:rsidRPr="00B55C92">
        <w:rPr>
          <w:rFonts w:eastAsia="Times New Roman"/>
        </w:rPr>
        <w:t>Σε περίπτωση που ο οικονομικός φορέας δραστηριοποιείται για χρονικό διάστημα μικρότερο των τριών (3) ετών) οι προϋποθέσεις της παρούσας παραγράφου θα εξετάζονται για τα έτη που δραστηριοποιείται</w:t>
      </w:r>
    </w:p>
    <w:p w14:paraId="23382F47" w14:textId="77777777" w:rsidR="000B0A8B" w:rsidRPr="00303E95" w:rsidRDefault="00561AA3" w:rsidP="00303E95">
      <w:pPr>
        <w:widowControl w:val="0"/>
        <w:suppressAutoHyphens/>
        <w:spacing w:after="0" w:line="240" w:lineRule="auto"/>
        <w:ind w:left="0" w:firstLine="0"/>
        <w:rPr>
          <w:rFonts w:asciiTheme="minorHAnsi" w:hAnsiTheme="minorHAnsi"/>
        </w:rPr>
      </w:pPr>
      <w:r w:rsidRPr="00B55C92">
        <w:t>Ως τελευταία χρήση νοείται αυτή του έτους 2021 και θα πρέπει να προσκομιστούν τα απαραίτητα δικαιολογητικά σύμφωνα με τη διακήρυξη.</w:t>
      </w:r>
      <w:r w:rsidRPr="00303E95">
        <w:rPr>
          <w:rFonts w:asciiTheme="minorHAnsi" w:hAnsiTheme="minorHAnsi"/>
        </w:rPr>
        <w:t xml:space="preserve"> </w:t>
      </w:r>
    </w:p>
    <w:p w14:paraId="3D7A7F67" w14:textId="77777777" w:rsidR="00364A95" w:rsidRPr="00303E95" w:rsidRDefault="00364A95" w:rsidP="00364A95">
      <w:pPr>
        <w:spacing w:after="0" w:line="362" w:lineRule="auto"/>
        <w:ind w:left="-4" w:right="57"/>
        <w:rPr>
          <w:rFonts w:asciiTheme="minorHAnsi" w:hAnsiTheme="minorHAnsi"/>
        </w:rPr>
      </w:pPr>
    </w:p>
    <w:p w14:paraId="1F765D46" w14:textId="77777777" w:rsidR="00081B29" w:rsidRPr="00303E95" w:rsidRDefault="00561AA3" w:rsidP="00E17977">
      <w:pPr>
        <w:pStyle w:val="20"/>
        <w:numPr>
          <w:ilvl w:val="2"/>
          <w:numId w:val="156"/>
        </w:numPr>
        <w:tabs>
          <w:tab w:val="center" w:pos="4077"/>
        </w:tabs>
        <w:ind w:left="851" w:hanging="851"/>
        <w:rPr>
          <w:rFonts w:asciiTheme="minorHAnsi" w:hAnsiTheme="minorHAnsi"/>
          <w:color w:val="000000"/>
          <w:sz w:val="22"/>
        </w:rPr>
      </w:pPr>
      <w:bookmarkStart w:id="84" w:name="_Toc104224528"/>
      <w:bookmarkStart w:id="85" w:name="_Toc110437952"/>
      <w:bookmarkStart w:id="86" w:name="_Toc114055837"/>
      <w:r w:rsidRPr="00303E95">
        <w:rPr>
          <w:rFonts w:asciiTheme="minorHAnsi" w:hAnsiTheme="minorHAnsi"/>
          <w:color w:val="000000"/>
          <w:sz w:val="22"/>
        </w:rPr>
        <w:t>Τεχνική και επαγγελματική ικανότητα</w:t>
      </w:r>
      <w:bookmarkEnd w:id="84"/>
      <w:bookmarkEnd w:id="85"/>
      <w:bookmarkEnd w:id="86"/>
      <w:r w:rsidRPr="00303E95">
        <w:rPr>
          <w:rFonts w:asciiTheme="minorHAnsi" w:hAnsiTheme="minorHAnsi"/>
          <w:color w:val="000000"/>
          <w:sz w:val="22"/>
        </w:rPr>
        <w:t xml:space="preserve">  </w:t>
      </w:r>
    </w:p>
    <w:p w14:paraId="1AE50B84" w14:textId="77777777" w:rsidR="009E221E" w:rsidRPr="00F32DF3" w:rsidRDefault="009E221E" w:rsidP="00AC7839">
      <w:pPr>
        <w:rPr>
          <w:rFonts w:asciiTheme="minorHAnsi" w:hAnsiTheme="minorHAnsi" w:cstheme="minorHAnsi"/>
        </w:rPr>
      </w:pPr>
      <w:r w:rsidRPr="009E221E">
        <w:rPr>
          <w:rFonts w:eastAsia="Times New Roman" w:cs="Tahoma"/>
          <w:color w:val="auto"/>
          <w:szCs w:val="24"/>
          <w:lang w:eastAsia="zh-CN"/>
        </w:rPr>
        <w:t>Οι οικονομικοί φορείς (ή εφόσον πρόκειται για ένωση ένα τουλάχιστον μέλος αυτής) απαιτείται</w:t>
      </w:r>
      <w:r w:rsidR="00C90641">
        <w:rPr>
          <w:rFonts w:eastAsia="Times New Roman" w:cs="Tahoma"/>
          <w:color w:val="auto"/>
          <w:szCs w:val="24"/>
          <w:lang w:eastAsia="zh-CN"/>
        </w:rPr>
        <w:t xml:space="preserve"> σωρευτικά</w:t>
      </w:r>
      <w:r w:rsidRPr="009E221E">
        <w:rPr>
          <w:rFonts w:eastAsia="Times New Roman" w:cs="Tahoma"/>
          <w:color w:val="auto"/>
          <w:szCs w:val="24"/>
          <w:lang w:eastAsia="zh-CN"/>
        </w:rPr>
        <w:t>:</w:t>
      </w:r>
    </w:p>
    <w:p w14:paraId="5FF78C8F" w14:textId="3AED70A5" w:rsidR="00D1637B" w:rsidRPr="00707101" w:rsidRDefault="002B6197" w:rsidP="00D1637B">
      <w:pPr>
        <w:spacing w:after="5" w:line="268" w:lineRule="auto"/>
        <w:ind w:left="0" w:right="423" w:firstLine="0"/>
        <w:rPr>
          <w:rFonts w:asciiTheme="minorHAnsi" w:eastAsia="Times New Roman" w:hAnsiTheme="minorHAnsi" w:cstheme="minorHAnsi"/>
          <w:bCs/>
        </w:rPr>
      </w:pPr>
      <w:r w:rsidRPr="00701627">
        <w:rPr>
          <w:rFonts w:asciiTheme="minorHAnsi" w:eastAsia="Times New Roman" w:hAnsiTheme="minorHAnsi" w:cstheme="minorHAnsi"/>
          <w:b/>
        </w:rPr>
        <w:t>(α)</w:t>
      </w:r>
      <w:r w:rsidR="000A0766">
        <w:rPr>
          <w:rFonts w:asciiTheme="minorHAnsi" w:eastAsia="Times New Roman" w:hAnsiTheme="minorHAnsi" w:cstheme="minorHAnsi"/>
          <w:bCs/>
        </w:rPr>
        <w:t xml:space="preserve"> κατά την τελευταία πενταετία</w:t>
      </w:r>
      <w:r w:rsidR="00D1637B" w:rsidRPr="0055113D">
        <w:rPr>
          <w:rFonts w:asciiTheme="minorHAnsi" w:eastAsia="Times New Roman" w:hAnsiTheme="minorHAnsi" w:cstheme="minorHAnsi"/>
          <w:bCs/>
        </w:rPr>
        <w:t xml:space="preserve"> </w:t>
      </w:r>
      <w:r w:rsidR="000A0766">
        <w:rPr>
          <w:rFonts w:asciiTheme="minorHAnsi" w:eastAsia="Times New Roman" w:hAnsiTheme="minorHAnsi" w:cstheme="minorHAnsi"/>
          <w:bCs/>
        </w:rPr>
        <w:t>(</w:t>
      </w:r>
      <w:r w:rsidR="00D1637B" w:rsidRPr="0055113D">
        <w:rPr>
          <w:rFonts w:asciiTheme="minorHAnsi" w:eastAsia="Times New Roman" w:hAnsiTheme="minorHAnsi" w:cstheme="minorHAnsi"/>
          <w:bCs/>
        </w:rPr>
        <w:t>2017, 2018, 2019, 2020</w:t>
      </w:r>
      <w:r w:rsidR="000A0766">
        <w:rPr>
          <w:rFonts w:asciiTheme="minorHAnsi" w:eastAsia="Times New Roman" w:hAnsiTheme="minorHAnsi" w:cstheme="minorHAnsi"/>
          <w:bCs/>
        </w:rPr>
        <w:t xml:space="preserve">, </w:t>
      </w:r>
      <w:r w:rsidR="00D1637B" w:rsidRPr="0055113D">
        <w:rPr>
          <w:rFonts w:asciiTheme="minorHAnsi" w:eastAsia="Times New Roman" w:hAnsiTheme="minorHAnsi" w:cstheme="minorHAnsi"/>
          <w:bCs/>
        </w:rPr>
        <w:t>2021</w:t>
      </w:r>
      <w:r w:rsidR="000A0766">
        <w:rPr>
          <w:rFonts w:asciiTheme="minorHAnsi" w:eastAsia="Times New Roman" w:hAnsiTheme="minorHAnsi" w:cstheme="minorHAnsi"/>
          <w:bCs/>
        </w:rPr>
        <w:t>)</w:t>
      </w:r>
      <w:r w:rsidR="000A0766" w:rsidRPr="000A0766">
        <w:t xml:space="preserve"> </w:t>
      </w:r>
      <w:r w:rsidR="000A0766" w:rsidRPr="000A0766">
        <w:rPr>
          <w:rFonts w:asciiTheme="minorHAnsi" w:eastAsia="Times New Roman" w:hAnsiTheme="minorHAnsi" w:cstheme="minorHAnsi"/>
          <w:bCs/>
        </w:rPr>
        <w:t>και 2022 έως την ημερομηνία διενέργειας του διαγωνισμού</w:t>
      </w:r>
      <w:r w:rsidR="000A0766">
        <w:rPr>
          <w:rFonts w:asciiTheme="minorHAnsi" w:eastAsia="Times New Roman" w:hAnsiTheme="minorHAnsi" w:cstheme="minorHAnsi"/>
          <w:bCs/>
        </w:rPr>
        <w:t>,</w:t>
      </w:r>
      <w:r w:rsidR="000A0766" w:rsidRPr="000A0766">
        <w:rPr>
          <w:rFonts w:asciiTheme="minorHAnsi" w:eastAsia="Times New Roman" w:hAnsiTheme="minorHAnsi" w:cstheme="minorHAnsi"/>
          <w:bCs/>
        </w:rPr>
        <w:t xml:space="preserve"> </w:t>
      </w:r>
      <w:r w:rsidR="00D1637B" w:rsidRPr="0055113D">
        <w:rPr>
          <w:rFonts w:asciiTheme="minorHAnsi" w:eastAsia="Times New Roman" w:hAnsiTheme="minorHAnsi" w:cstheme="minorHAnsi"/>
          <w:bCs/>
        </w:rPr>
        <w:t>να έχ</w:t>
      </w:r>
      <w:r w:rsidR="00FD62FD" w:rsidRPr="0055113D">
        <w:rPr>
          <w:rFonts w:asciiTheme="minorHAnsi" w:eastAsia="Times New Roman" w:hAnsiTheme="minorHAnsi" w:cstheme="minorHAnsi"/>
          <w:bCs/>
        </w:rPr>
        <w:t>ουν</w:t>
      </w:r>
      <w:r w:rsidR="00D1637B" w:rsidRPr="0055113D">
        <w:rPr>
          <w:rFonts w:asciiTheme="minorHAnsi" w:eastAsia="Times New Roman" w:hAnsiTheme="minorHAnsi" w:cstheme="minorHAnsi"/>
          <w:bCs/>
        </w:rPr>
        <w:t xml:space="preserve"> επιτυχώς προμηθεύσει, </w:t>
      </w:r>
      <w:r w:rsidR="00F5656A" w:rsidRPr="00707101">
        <w:rPr>
          <w:rFonts w:asciiTheme="minorHAnsi" w:eastAsia="Times New Roman" w:hAnsiTheme="minorHAnsi" w:cstheme="minorHAnsi"/>
          <w:bCs/>
        </w:rPr>
        <w:t>εγκαταστήσει και συντηρήσει τα Βασικά Υ</w:t>
      </w:r>
      <w:r w:rsidR="00D1637B" w:rsidRPr="00707101">
        <w:rPr>
          <w:rFonts w:asciiTheme="minorHAnsi" w:eastAsia="Times New Roman" w:hAnsiTheme="minorHAnsi" w:cstheme="minorHAnsi"/>
          <w:bCs/>
        </w:rPr>
        <w:t xml:space="preserve">ποσυστήματα του προσφερόμενου ΟΠΣΦ και Portals Εξυπηρέτησης </w:t>
      </w:r>
      <w:r w:rsidR="00F5656A" w:rsidRPr="00707101">
        <w:rPr>
          <w:rFonts w:asciiTheme="minorHAnsi" w:eastAsia="Times New Roman" w:hAnsiTheme="minorHAnsi" w:cstheme="minorHAnsi"/>
          <w:bCs/>
        </w:rPr>
        <w:t>(</w:t>
      </w:r>
      <w:r w:rsidR="00D1637B" w:rsidRPr="00707101">
        <w:rPr>
          <w:rFonts w:asciiTheme="minorHAnsi" w:eastAsia="Times New Roman" w:hAnsiTheme="minorHAnsi" w:cstheme="minorHAnsi"/>
          <w:bCs/>
        </w:rPr>
        <w:t xml:space="preserve">Φοιτητών και Διδακτικού προσωπικού) σε τουλάχιστον τρία (3) </w:t>
      </w:r>
      <w:r w:rsidR="007D5672">
        <w:rPr>
          <w:rFonts w:asciiTheme="minorHAnsi" w:eastAsia="Times New Roman" w:hAnsiTheme="minorHAnsi" w:cstheme="minorHAnsi"/>
          <w:bCs/>
        </w:rPr>
        <w:t xml:space="preserve">Ανώτατα </w:t>
      </w:r>
      <w:r w:rsidR="00D1637B" w:rsidRPr="00707101">
        <w:rPr>
          <w:rFonts w:asciiTheme="minorHAnsi" w:eastAsia="Times New Roman" w:hAnsiTheme="minorHAnsi" w:cstheme="minorHAnsi"/>
          <w:bCs/>
        </w:rPr>
        <w:t xml:space="preserve">Εκπαιδευτικά Ιδρύματα </w:t>
      </w:r>
      <w:r w:rsidR="007D5672">
        <w:rPr>
          <w:rFonts w:asciiTheme="minorHAnsi" w:eastAsia="Times New Roman" w:hAnsiTheme="minorHAnsi" w:cstheme="minorHAnsi"/>
          <w:bCs/>
        </w:rPr>
        <w:t xml:space="preserve"> της Ελλάδας ή του εξωτερικού </w:t>
      </w:r>
      <w:r w:rsidR="00D1637B" w:rsidRPr="00707101">
        <w:rPr>
          <w:rFonts w:asciiTheme="minorHAnsi" w:eastAsia="Times New Roman" w:hAnsiTheme="minorHAnsi" w:cstheme="minorHAnsi"/>
          <w:bCs/>
        </w:rPr>
        <w:t>και να λειτουργούν επιτυχώς παραγωγικά.</w:t>
      </w:r>
    </w:p>
    <w:p w14:paraId="36D84056" w14:textId="77777777" w:rsidR="005E2789" w:rsidRPr="00707101" w:rsidRDefault="005E2789" w:rsidP="00D1637B">
      <w:pPr>
        <w:spacing w:after="5" w:line="268" w:lineRule="auto"/>
        <w:ind w:left="0" w:right="423" w:firstLine="0"/>
        <w:rPr>
          <w:rFonts w:asciiTheme="minorHAnsi" w:eastAsia="Times New Roman" w:hAnsiTheme="minorHAnsi" w:cstheme="minorHAnsi"/>
          <w:bCs/>
        </w:rPr>
      </w:pPr>
      <w:r w:rsidRPr="00707101">
        <w:rPr>
          <w:rFonts w:asciiTheme="minorHAnsi" w:eastAsia="Times New Roman" w:hAnsiTheme="minorHAnsi" w:cstheme="minorHAnsi"/>
          <w:bCs/>
        </w:rPr>
        <w:t>Στα εν λόγω Εκπαιδευτικά Ιδρύματα θα πρέπει να έχει ολοκληρωθεί επιτυχώς η μετάπτωση του συνόλου των δεδομένων</w:t>
      </w:r>
      <w:r w:rsidR="00526EFF" w:rsidRPr="00707101">
        <w:rPr>
          <w:rFonts w:asciiTheme="minorHAnsi" w:eastAsia="Times New Roman" w:hAnsiTheme="minorHAnsi" w:cstheme="minorHAnsi"/>
          <w:bCs/>
        </w:rPr>
        <w:t xml:space="preserve"> και διαδικασιών</w:t>
      </w:r>
      <w:r w:rsidRPr="00707101">
        <w:rPr>
          <w:rFonts w:asciiTheme="minorHAnsi" w:eastAsia="Times New Roman" w:hAnsiTheme="minorHAnsi" w:cstheme="minorHAnsi"/>
          <w:bCs/>
        </w:rPr>
        <w:t xml:space="preserve"> από τα πρότερα Π.Σ. φοιτητολογίου στα νέα (προσφερόμενα) </w:t>
      </w:r>
      <w:r w:rsidR="00526EFF" w:rsidRPr="00707101">
        <w:rPr>
          <w:rFonts w:asciiTheme="minorHAnsi" w:eastAsia="Times New Roman" w:hAnsiTheme="minorHAnsi" w:cstheme="minorHAnsi"/>
          <w:bCs/>
        </w:rPr>
        <w:t xml:space="preserve">Π.Σ. </w:t>
      </w:r>
      <w:r w:rsidRPr="00707101">
        <w:rPr>
          <w:rFonts w:asciiTheme="minorHAnsi" w:eastAsia="Times New Roman" w:hAnsiTheme="minorHAnsi" w:cstheme="minorHAnsi"/>
          <w:bCs/>
        </w:rPr>
        <w:t>και να μη</w:t>
      </w:r>
      <w:r w:rsidR="00526EFF" w:rsidRPr="00707101">
        <w:rPr>
          <w:rFonts w:asciiTheme="minorHAnsi" w:eastAsia="Times New Roman" w:hAnsiTheme="minorHAnsi" w:cstheme="minorHAnsi"/>
          <w:bCs/>
        </w:rPr>
        <w:t>ν</w:t>
      </w:r>
      <w:r w:rsidRPr="00707101">
        <w:rPr>
          <w:rFonts w:asciiTheme="minorHAnsi" w:eastAsia="Times New Roman" w:hAnsiTheme="minorHAnsi" w:cstheme="minorHAnsi"/>
          <w:bCs/>
        </w:rPr>
        <w:t xml:space="preserve"> λειτουργούν </w:t>
      </w:r>
      <w:r w:rsidR="00526EFF" w:rsidRPr="00707101">
        <w:rPr>
          <w:rFonts w:asciiTheme="minorHAnsi" w:eastAsia="Times New Roman" w:hAnsiTheme="minorHAnsi" w:cstheme="minorHAnsi"/>
          <w:bCs/>
        </w:rPr>
        <w:t xml:space="preserve">παράλληλα </w:t>
      </w:r>
      <w:r w:rsidRPr="00707101">
        <w:rPr>
          <w:rFonts w:asciiTheme="minorHAnsi" w:eastAsia="Times New Roman" w:hAnsiTheme="minorHAnsi" w:cstheme="minorHAnsi"/>
          <w:bCs/>
        </w:rPr>
        <w:t xml:space="preserve">τα παλαιά </w:t>
      </w:r>
      <w:r w:rsidR="00526EFF" w:rsidRPr="00707101">
        <w:rPr>
          <w:rFonts w:asciiTheme="minorHAnsi" w:eastAsia="Times New Roman" w:hAnsiTheme="minorHAnsi" w:cstheme="minorHAnsi"/>
          <w:bCs/>
        </w:rPr>
        <w:t>Π.Σ. για οποιαδήποτε βοηθητική υποστήριξη των διαδικασιών που επιτελούνται στις Γραμματείες των εν λόγω Ιδρυμάτων.</w:t>
      </w:r>
    </w:p>
    <w:p w14:paraId="2128FCC9" w14:textId="77777777" w:rsidR="003E5013" w:rsidRPr="00F32DF3" w:rsidRDefault="00526EFF" w:rsidP="00D1637B">
      <w:pPr>
        <w:spacing w:after="5" w:line="268" w:lineRule="auto"/>
        <w:ind w:left="0" w:right="423" w:firstLine="0"/>
        <w:rPr>
          <w:rFonts w:asciiTheme="minorHAnsi" w:eastAsia="Times New Roman" w:hAnsiTheme="minorHAnsi" w:cstheme="minorHAnsi"/>
        </w:rPr>
      </w:pPr>
      <w:r w:rsidRPr="00707101">
        <w:rPr>
          <w:rFonts w:asciiTheme="minorHAnsi" w:eastAsia="Times New Roman" w:hAnsiTheme="minorHAnsi" w:cstheme="minorHAnsi"/>
          <w:bCs/>
        </w:rPr>
        <w:t xml:space="preserve">Επειδή ορισμένα Εκπαιδευτικά Ιδρύματα χρησιμοποιούν την βάση δεδομένων </w:t>
      </w:r>
      <w:r w:rsidRPr="00707101">
        <w:rPr>
          <w:rFonts w:asciiTheme="minorHAnsi" w:eastAsia="Times New Roman" w:hAnsiTheme="minorHAnsi" w:cstheme="minorHAnsi"/>
          <w:bCs/>
          <w:lang w:val="en-US"/>
        </w:rPr>
        <w:t>MS</w:t>
      </w:r>
      <w:r w:rsidRPr="00707101">
        <w:rPr>
          <w:rFonts w:asciiTheme="minorHAnsi" w:eastAsia="Times New Roman" w:hAnsiTheme="minorHAnsi" w:cstheme="minorHAnsi"/>
          <w:bCs/>
        </w:rPr>
        <w:t xml:space="preserve"> </w:t>
      </w:r>
      <w:r w:rsidRPr="00707101">
        <w:rPr>
          <w:rFonts w:asciiTheme="minorHAnsi" w:eastAsia="Times New Roman" w:hAnsiTheme="minorHAnsi" w:cstheme="minorHAnsi"/>
          <w:bCs/>
          <w:lang w:val="en-US"/>
        </w:rPr>
        <w:t>SQL</w:t>
      </w:r>
      <w:r w:rsidR="005159AB" w:rsidRPr="00707101">
        <w:rPr>
          <w:rFonts w:asciiTheme="minorHAnsi" w:eastAsia="Times New Roman" w:hAnsiTheme="minorHAnsi" w:cstheme="minorHAnsi"/>
          <w:bCs/>
        </w:rPr>
        <w:t xml:space="preserve"> </w:t>
      </w:r>
      <w:r w:rsidR="005159AB" w:rsidRPr="00707101">
        <w:rPr>
          <w:rFonts w:asciiTheme="minorHAnsi" w:eastAsia="Times New Roman" w:hAnsiTheme="minorHAnsi" w:cstheme="minorHAnsi"/>
          <w:bCs/>
          <w:lang w:val="en-US"/>
        </w:rPr>
        <w:t>SERVER</w:t>
      </w:r>
      <w:r w:rsidRPr="00707101">
        <w:rPr>
          <w:rFonts w:asciiTheme="minorHAnsi" w:eastAsia="Times New Roman" w:hAnsiTheme="minorHAnsi" w:cstheme="minorHAnsi"/>
          <w:bCs/>
        </w:rPr>
        <w:t xml:space="preserve"> και άλλα την βάση δεδομένων </w:t>
      </w:r>
      <w:r w:rsidRPr="00707101">
        <w:rPr>
          <w:rFonts w:asciiTheme="minorHAnsi" w:eastAsia="Times New Roman" w:hAnsiTheme="minorHAnsi" w:cstheme="minorHAnsi"/>
          <w:bCs/>
          <w:lang w:val="en-US"/>
        </w:rPr>
        <w:t>ORACLE</w:t>
      </w:r>
      <w:r w:rsidRPr="00707101">
        <w:rPr>
          <w:rFonts w:asciiTheme="minorHAnsi" w:eastAsia="Times New Roman" w:hAnsiTheme="minorHAnsi" w:cstheme="minorHAnsi"/>
          <w:bCs/>
        </w:rPr>
        <w:t>, απαιτείται</w:t>
      </w:r>
      <w:r w:rsidR="003E5013" w:rsidRPr="00707101">
        <w:rPr>
          <w:rFonts w:asciiTheme="minorHAnsi" w:eastAsia="Times New Roman" w:hAnsiTheme="minorHAnsi" w:cstheme="minorHAnsi"/>
          <w:bCs/>
        </w:rPr>
        <w:t xml:space="preserve"> να αποδειχτεί η καλή λειτουργία του προσφερόμενου πληροφοριακού συστήματος </w:t>
      </w:r>
      <w:r w:rsidRPr="00707101">
        <w:rPr>
          <w:rFonts w:asciiTheme="minorHAnsi" w:eastAsia="Times New Roman" w:hAnsiTheme="minorHAnsi" w:cstheme="minorHAnsi"/>
          <w:bCs/>
        </w:rPr>
        <w:t>και μ</w:t>
      </w:r>
      <w:r w:rsidR="003E5013" w:rsidRPr="00707101">
        <w:rPr>
          <w:rFonts w:asciiTheme="minorHAnsi" w:eastAsia="Times New Roman" w:hAnsiTheme="minorHAnsi" w:cstheme="minorHAnsi"/>
          <w:bCs/>
        </w:rPr>
        <w:t xml:space="preserve">ε </w:t>
      </w:r>
      <w:r w:rsidRPr="00707101">
        <w:rPr>
          <w:rFonts w:asciiTheme="minorHAnsi" w:eastAsia="Times New Roman" w:hAnsiTheme="minorHAnsi" w:cstheme="minorHAnsi"/>
          <w:bCs/>
        </w:rPr>
        <w:t xml:space="preserve">τις δύο παραπάνω αναφερόμενες </w:t>
      </w:r>
      <w:r w:rsidR="003E5013" w:rsidRPr="00707101">
        <w:rPr>
          <w:rFonts w:asciiTheme="minorHAnsi" w:eastAsia="Times New Roman" w:hAnsiTheme="minorHAnsi" w:cstheme="minorHAnsi"/>
          <w:bCs/>
        </w:rPr>
        <w:t>βάσ</w:t>
      </w:r>
      <w:r w:rsidRPr="00707101">
        <w:rPr>
          <w:rFonts w:asciiTheme="minorHAnsi" w:eastAsia="Times New Roman" w:hAnsiTheme="minorHAnsi" w:cstheme="minorHAnsi"/>
          <w:bCs/>
        </w:rPr>
        <w:t xml:space="preserve">εις </w:t>
      </w:r>
      <w:r w:rsidR="003E5013" w:rsidRPr="00707101">
        <w:rPr>
          <w:rFonts w:asciiTheme="minorHAnsi" w:eastAsia="Times New Roman" w:hAnsiTheme="minorHAnsi" w:cstheme="minorHAnsi"/>
          <w:bCs/>
        </w:rPr>
        <w:t>δεδομένων</w:t>
      </w:r>
      <w:r w:rsidRPr="00707101">
        <w:rPr>
          <w:rFonts w:asciiTheme="minorHAnsi" w:eastAsia="Times New Roman" w:hAnsiTheme="minorHAnsi" w:cstheme="minorHAnsi"/>
          <w:bCs/>
        </w:rPr>
        <w:t>. Αυτό σημαίνει ότι</w:t>
      </w:r>
      <w:r w:rsidR="005159AB" w:rsidRPr="00707101">
        <w:rPr>
          <w:rFonts w:asciiTheme="minorHAnsi" w:eastAsia="Times New Roman" w:hAnsiTheme="minorHAnsi" w:cstheme="minorHAnsi"/>
          <w:bCs/>
        </w:rPr>
        <w:t>,</w:t>
      </w:r>
      <w:r w:rsidRPr="00707101">
        <w:rPr>
          <w:rFonts w:asciiTheme="minorHAnsi" w:eastAsia="Times New Roman" w:hAnsiTheme="minorHAnsi" w:cstheme="minorHAnsi"/>
          <w:bCs/>
        </w:rPr>
        <w:t xml:space="preserve"> </w:t>
      </w:r>
      <w:r w:rsidR="003E5013" w:rsidRPr="00707101">
        <w:rPr>
          <w:rFonts w:asciiTheme="minorHAnsi" w:eastAsia="Times New Roman" w:hAnsiTheme="minorHAnsi" w:cstheme="minorHAnsi"/>
          <w:bCs/>
        </w:rPr>
        <w:t>πρέπει από τα έργα που θα αναφέρουν οι υποψήφιοι ανάδοχοι ως επιτυχείς εγκαταστάσεις</w:t>
      </w:r>
      <w:r w:rsidR="00967A8C" w:rsidRPr="00707101">
        <w:rPr>
          <w:rFonts w:asciiTheme="minorHAnsi" w:eastAsia="Times New Roman" w:hAnsiTheme="minorHAnsi" w:cstheme="minorHAnsi"/>
          <w:bCs/>
        </w:rPr>
        <w:t xml:space="preserve"> στον Πίνακα της Παραγράφου </w:t>
      </w:r>
      <w:r w:rsidR="00967A8C" w:rsidRPr="00707101">
        <w:rPr>
          <w:rFonts w:asciiTheme="minorHAnsi" w:eastAsia="Times New Roman" w:hAnsiTheme="minorHAnsi" w:cstheme="minorHAnsi"/>
          <w:bCs/>
        </w:rPr>
        <w:lastRenderedPageBreak/>
        <w:t>2.2.9.2 Β.4(Α)</w:t>
      </w:r>
      <w:r w:rsidR="003E5013" w:rsidRPr="00707101">
        <w:rPr>
          <w:rFonts w:asciiTheme="minorHAnsi" w:eastAsia="Times New Roman" w:hAnsiTheme="minorHAnsi" w:cstheme="minorHAnsi"/>
          <w:bCs/>
        </w:rPr>
        <w:t>, ένα τουλάχιστον</w:t>
      </w:r>
      <w:r w:rsidR="003E5013" w:rsidRPr="00F32DF3">
        <w:rPr>
          <w:rFonts w:asciiTheme="minorHAnsi" w:eastAsia="Times New Roman" w:hAnsiTheme="minorHAnsi" w:cstheme="minorHAnsi"/>
        </w:rPr>
        <w:t xml:space="preserve"> να λειτουργεί σε βάση δεδομένων </w:t>
      </w:r>
      <w:r w:rsidR="003E5013" w:rsidRPr="00F32DF3">
        <w:rPr>
          <w:rFonts w:asciiTheme="minorHAnsi" w:eastAsia="Times New Roman" w:hAnsiTheme="minorHAnsi" w:cstheme="minorHAnsi"/>
          <w:lang w:val="en-US"/>
        </w:rPr>
        <w:t>MS</w:t>
      </w:r>
      <w:r w:rsidR="003E5013" w:rsidRPr="00F32DF3">
        <w:rPr>
          <w:rFonts w:asciiTheme="minorHAnsi" w:eastAsia="Times New Roman" w:hAnsiTheme="minorHAnsi" w:cstheme="minorHAnsi"/>
        </w:rPr>
        <w:t xml:space="preserve"> </w:t>
      </w:r>
      <w:r w:rsidR="003E5013" w:rsidRPr="00F32DF3">
        <w:rPr>
          <w:rFonts w:asciiTheme="minorHAnsi" w:eastAsia="Times New Roman" w:hAnsiTheme="minorHAnsi" w:cstheme="minorHAnsi"/>
          <w:lang w:val="en-US"/>
        </w:rPr>
        <w:t>SQL</w:t>
      </w:r>
      <w:r w:rsidR="003E5013" w:rsidRPr="00F32DF3">
        <w:rPr>
          <w:rFonts w:asciiTheme="minorHAnsi" w:eastAsia="Times New Roman" w:hAnsiTheme="minorHAnsi" w:cstheme="minorHAnsi"/>
        </w:rPr>
        <w:t xml:space="preserve"> </w:t>
      </w:r>
      <w:r w:rsidR="003E5013" w:rsidRPr="00F32DF3">
        <w:rPr>
          <w:rFonts w:asciiTheme="minorHAnsi" w:eastAsia="Times New Roman" w:hAnsiTheme="minorHAnsi" w:cstheme="minorHAnsi"/>
          <w:lang w:val="en-US"/>
        </w:rPr>
        <w:t>SERVER</w:t>
      </w:r>
      <w:r w:rsidR="003E5013" w:rsidRPr="00F32DF3">
        <w:rPr>
          <w:rFonts w:asciiTheme="minorHAnsi" w:eastAsia="Times New Roman" w:hAnsiTheme="minorHAnsi" w:cstheme="minorHAnsi"/>
        </w:rPr>
        <w:t xml:space="preserve">  και ένα τουλάχιστον σε </w:t>
      </w:r>
      <w:r w:rsidR="00967A8C" w:rsidRPr="00F32DF3">
        <w:rPr>
          <w:rFonts w:asciiTheme="minorHAnsi" w:eastAsia="Times New Roman" w:hAnsiTheme="minorHAnsi" w:cstheme="minorHAnsi"/>
        </w:rPr>
        <w:t>βάση</w:t>
      </w:r>
      <w:r w:rsidRPr="00F32DF3">
        <w:rPr>
          <w:rFonts w:asciiTheme="minorHAnsi" w:eastAsia="Times New Roman" w:hAnsiTheme="minorHAnsi" w:cstheme="minorHAnsi"/>
        </w:rPr>
        <w:t xml:space="preserve"> δεδομένων</w:t>
      </w:r>
      <w:r w:rsidR="00967A8C" w:rsidRPr="00F32DF3">
        <w:rPr>
          <w:rFonts w:asciiTheme="minorHAnsi" w:eastAsia="Times New Roman" w:hAnsiTheme="minorHAnsi" w:cstheme="minorHAnsi"/>
        </w:rPr>
        <w:t xml:space="preserve"> </w:t>
      </w:r>
      <w:r w:rsidR="003E5013" w:rsidRPr="00F32DF3">
        <w:rPr>
          <w:rFonts w:asciiTheme="minorHAnsi" w:eastAsia="Times New Roman" w:hAnsiTheme="minorHAnsi" w:cstheme="minorHAnsi"/>
          <w:lang w:val="en-US"/>
        </w:rPr>
        <w:t>ORACLE</w:t>
      </w:r>
      <w:r w:rsidR="003E5013" w:rsidRPr="00F32DF3">
        <w:rPr>
          <w:rFonts w:asciiTheme="minorHAnsi" w:eastAsia="Times New Roman" w:hAnsiTheme="minorHAnsi" w:cstheme="minorHAnsi"/>
        </w:rPr>
        <w:t>.</w:t>
      </w:r>
    </w:p>
    <w:p w14:paraId="3C7660D2" w14:textId="77777777" w:rsidR="00D1637B" w:rsidRPr="00F32DF3" w:rsidRDefault="00F5656A" w:rsidP="00D1637B">
      <w:pPr>
        <w:spacing w:after="5" w:line="268" w:lineRule="auto"/>
        <w:ind w:left="0" w:right="423" w:firstLine="0"/>
        <w:rPr>
          <w:rFonts w:asciiTheme="minorHAnsi" w:eastAsia="Times New Roman" w:hAnsiTheme="minorHAnsi" w:cstheme="minorHAnsi"/>
        </w:rPr>
      </w:pPr>
      <w:r w:rsidRPr="00F32DF3">
        <w:rPr>
          <w:rFonts w:asciiTheme="minorHAnsi" w:eastAsia="Times New Roman" w:hAnsiTheme="minorHAnsi" w:cstheme="minorHAnsi"/>
        </w:rPr>
        <w:t>Ως Βασικά Υ</w:t>
      </w:r>
      <w:r w:rsidR="00D1637B" w:rsidRPr="00F32DF3">
        <w:rPr>
          <w:rFonts w:asciiTheme="minorHAnsi" w:eastAsia="Times New Roman" w:hAnsiTheme="minorHAnsi" w:cstheme="minorHAnsi"/>
        </w:rPr>
        <w:t>ποσυστήματα του core Φοιτητολογίου (εφαρμογής λογισμικού) θεωρούνται :</w:t>
      </w:r>
    </w:p>
    <w:p w14:paraId="246D1BCD" w14:textId="77777777" w:rsidR="00F17AAB" w:rsidRPr="00303E95" w:rsidRDefault="00561AA3" w:rsidP="00161636">
      <w:pPr>
        <w:pStyle w:val="a6"/>
        <w:numPr>
          <w:ilvl w:val="0"/>
          <w:numId w:val="117"/>
        </w:numPr>
        <w:rPr>
          <w:rFonts w:asciiTheme="minorHAnsi" w:hAnsiTheme="minorHAnsi"/>
          <w:color w:val="000000" w:themeColor="text1"/>
        </w:rPr>
      </w:pPr>
      <w:r w:rsidRPr="00303E95">
        <w:rPr>
          <w:rFonts w:asciiTheme="minorHAnsi" w:hAnsiTheme="minorHAnsi"/>
        </w:rPr>
        <w:t>Διαχείρισης δεδομένων φοιτητών και προγραμμάτων σπουδών</w:t>
      </w:r>
    </w:p>
    <w:p w14:paraId="08D05434" w14:textId="77777777" w:rsidR="00F17AAB" w:rsidRPr="00303E95" w:rsidRDefault="00561AA3" w:rsidP="00161636">
      <w:pPr>
        <w:pStyle w:val="a6"/>
        <w:numPr>
          <w:ilvl w:val="0"/>
          <w:numId w:val="117"/>
        </w:numPr>
        <w:rPr>
          <w:rFonts w:asciiTheme="minorHAnsi" w:hAnsiTheme="minorHAnsi"/>
          <w:color w:val="000000" w:themeColor="text1"/>
        </w:rPr>
      </w:pPr>
      <w:r w:rsidRPr="00303E95">
        <w:rPr>
          <w:rFonts w:asciiTheme="minorHAnsi" w:hAnsiTheme="minorHAnsi"/>
        </w:rPr>
        <w:t>Ηλεκτρονικής προεγγραφής φοιτητών σε τμήμα</w:t>
      </w:r>
    </w:p>
    <w:p w14:paraId="3B3B025E" w14:textId="77777777" w:rsidR="00F17AAB" w:rsidRPr="00303E95" w:rsidRDefault="00561AA3" w:rsidP="00161636">
      <w:pPr>
        <w:pStyle w:val="a6"/>
        <w:numPr>
          <w:ilvl w:val="0"/>
          <w:numId w:val="117"/>
        </w:numPr>
        <w:rPr>
          <w:rFonts w:asciiTheme="minorHAnsi" w:hAnsiTheme="minorHAnsi"/>
          <w:color w:val="000000" w:themeColor="text1"/>
        </w:rPr>
      </w:pPr>
      <w:r w:rsidRPr="00303E95">
        <w:rPr>
          <w:rFonts w:asciiTheme="minorHAnsi" w:hAnsiTheme="minorHAnsi"/>
        </w:rPr>
        <w:t>Κεντρικής Γραμματείας</w:t>
      </w:r>
    </w:p>
    <w:p w14:paraId="61D6A1D2" w14:textId="77777777" w:rsidR="00F17AAB" w:rsidRPr="00303E95" w:rsidRDefault="00561AA3" w:rsidP="00161636">
      <w:pPr>
        <w:pStyle w:val="a6"/>
        <w:numPr>
          <w:ilvl w:val="0"/>
          <w:numId w:val="117"/>
        </w:numPr>
        <w:rPr>
          <w:rFonts w:asciiTheme="minorHAnsi" w:hAnsiTheme="minorHAnsi"/>
          <w:color w:val="000000" w:themeColor="text1"/>
        </w:rPr>
      </w:pPr>
      <w:r w:rsidRPr="00303E95">
        <w:rPr>
          <w:rFonts w:asciiTheme="minorHAnsi" w:hAnsiTheme="minorHAnsi"/>
        </w:rPr>
        <w:t>Διαχείρισης μεταπτυχιακών φοιτητών  και υποψήφιων διδακτόρων</w:t>
      </w:r>
    </w:p>
    <w:p w14:paraId="020ACEAF" w14:textId="77777777" w:rsidR="00F17AAB" w:rsidRPr="00303E95" w:rsidRDefault="00561AA3" w:rsidP="00161636">
      <w:pPr>
        <w:pStyle w:val="a6"/>
        <w:numPr>
          <w:ilvl w:val="0"/>
          <w:numId w:val="117"/>
        </w:numPr>
        <w:rPr>
          <w:rFonts w:asciiTheme="minorHAnsi" w:hAnsiTheme="minorHAnsi"/>
          <w:color w:val="000000" w:themeColor="text1"/>
        </w:rPr>
      </w:pPr>
      <w:bookmarkStart w:id="87" w:name="_Toc248162834"/>
      <w:r w:rsidRPr="00303E95">
        <w:rPr>
          <w:rFonts w:asciiTheme="minorHAnsi" w:hAnsiTheme="minorHAnsi"/>
        </w:rPr>
        <w:t>Διαχείρισης Χρηστών</w:t>
      </w:r>
      <w:bookmarkEnd w:id="87"/>
    </w:p>
    <w:p w14:paraId="73A7B76F" w14:textId="77777777" w:rsidR="00F17AAB" w:rsidRPr="00303E95" w:rsidRDefault="00561AA3" w:rsidP="00161636">
      <w:pPr>
        <w:pStyle w:val="a6"/>
        <w:numPr>
          <w:ilvl w:val="0"/>
          <w:numId w:val="117"/>
        </w:numPr>
        <w:rPr>
          <w:rFonts w:asciiTheme="minorHAnsi" w:hAnsiTheme="minorHAnsi"/>
          <w:color w:val="000000" w:themeColor="text1"/>
        </w:rPr>
      </w:pPr>
      <w:bookmarkStart w:id="88" w:name="_Toc248162835"/>
      <w:r w:rsidRPr="00303E95">
        <w:rPr>
          <w:rFonts w:asciiTheme="minorHAnsi" w:hAnsiTheme="minorHAnsi"/>
        </w:rPr>
        <w:t>Διαχείρισης Αναφορών Εκτύπωσης</w:t>
      </w:r>
      <w:bookmarkEnd w:id="88"/>
      <w:r w:rsidRPr="00303E95">
        <w:rPr>
          <w:rFonts w:asciiTheme="minorHAnsi" w:hAnsiTheme="minorHAnsi"/>
        </w:rPr>
        <w:t xml:space="preserve"> – Report Generator</w:t>
      </w:r>
    </w:p>
    <w:p w14:paraId="04350F72" w14:textId="77777777" w:rsidR="00F17AAB" w:rsidRPr="00303E95" w:rsidRDefault="00561AA3" w:rsidP="00161636">
      <w:pPr>
        <w:pStyle w:val="a6"/>
        <w:numPr>
          <w:ilvl w:val="0"/>
          <w:numId w:val="117"/>
        </w:numPr>
        <w:rPr>
          <w:rFonts w:asciiTheme="minorHAnsi" w:hAnsiTheme="minorHAnsi"/>
          <w:color w:val="000000" w:themeColor="text1"/>
        </w:rPr>
      </w:pPr>
      <w:bookmarkStart w:id="89" w:name="_Toc248162838"/>
      <w:r w:rsidRPr="00303E95">
        <w:rPr>
          <w:rFonts w:asciiTheme="minorHAnsi" w:hAnsiTheme="minorHAnsi"/>
        </w:rPr>
        <w:t>Διαχείρισης Στατιστικών Στοιχείων</w:t>
      </w:r>
      <w:bookmarkEnd w:id="89"/>
    </w:p>
    <w:p w14:paraId="029E4509" w14:textId="77777777" w:rsidR="00F17AAB" w:rsidRPr="00303E95" w:rsidRDefault="00561AA3" w:rsidP="00161636">
      <w:pPr>
        <w:pStyle w:val="a6"/>
        <w:numPr>
          <w:ilvl w:val="0"/>
          <w:numId w:val="117"/>
        </w:numPr>
        <w:rPr>
          <w:rFonts w:asciiTheme="minorHAnsi" w:hAnsiTheme="minorHAnsi"/>
          <w:color w:val="000000" w:themeColor="text1"/>
        </w:rPr>
      </w:pPr>
      <w:r w:rsidRPr="00303E95">
        <w:rPr>
          <w:rFonts w:asciiTheme="minorHAnsi" w:hAnsiTheme="minorHAnsi"/>
        </w:rPr>
        <w:t>Διαχείρισης των Συγγραμμάτων – Διασύνδεση με ΕΥΔΟΞΟ</w:t>
      </w:r>
    </w:p>
    <w:p w14:paraId="0CCB1BBA" w14:textId="77777777" w:rsidR="00F17AAB" w:rsidRPr="00303E95" w:rsidRDefault="00561AA3" w:rsidP="00161636">
      <w:pPr>
        <w:pStyle w:val="a6"/>
        <w:numPr>
          <w:ilvl w:val="0"/>
          <w:numId w:val="117"/>
        </w:numPr>
        <w:rPr>
          <w:rFonts w:asciiTheme="minorHAnsi" w:hAnsiTheme="minorHAnsi"/>
          <w:color w:val="000000" w:themeColor="text1"/>
          <w:u w:val="single"/>
        </w:rPr>
      </w:pPr>
      <w:r w:rsidRPr="00303E95">
        <w:rPr>
          <w:rFonts w:asciiTheme="minorHAnsi" w:hAnsiTheme="minorHAnsi"/>
          <w:u w:val="single"/>
        </w:rPr>
        <w:t>Portals Φοιτητολογ</w:t>
      </w:r>
      <w:r w:rsidRPr="00303E95">
        <w:rPr>
          <w:rFonts w:asciiTheme="minorHAnsi" w:hAnsiTheme="minorHAnsi"/>
          <w:u w:val="single"/>
          <w:lang w:val="en-US"/>
        </w:rPr>
        <w:t>ί</w:t>
      </w:r>
      <w:r w:rsidRPr="00303E95">
        <w:rPr>
          <w:rFonts w:asciiTheme="minorHAnsi" w:hAnsiTheme="minorHAnsi"/>
          <w:u w:val="single"/>
        </w:rPr>
        <w:t>ου</w:t>
      </w:r>
    </w:p>
    <w:p w14:paraId="66F35D8D" w14:textId="77777777" w:rsidR="00F17AAB" w:rsidRPr="00F32DF3" w:rsidRDefault="00F17AAB" w:rsidP="00D1637B">
      <w:pPr>
        <w:spacing w:after="5" w:line="268" w:lineRule="auto"/>
        <w:ind w:left="0" w:right="423" w:firstLine="0"/>
        <w:rPr>
          <w:rFonts w:asciiTheme="minorHAnsi" w:eastAsia="Times New Roman" w:hAnsiTheme="minorHAnsi" w:cstheme="minorHAnsi"/>
        </w:rPr>
      </w:pPr>
    </w:p>
    <w:p w14:paraId="6E07F0DE" w14:textId="77777777" w:rsidR="007D5672" w:rsidRPr="00F32DF3" w:rsidRDefault="007D5672" w:rsidP="007D5672">
      <w:pPr>
        <w:spacing w:after="5" w:line="268" w:lineRule="auto"/>
        <w:ind w:left="0" w:right="423" w:firstLine="0"/>
        <w:rPr>
          <w:rFonts w:asciiTheme="minorHAnsi" w:eastAsia="Times New Roman" w:hAnsiTheme="minorHAnsi" w:cstheme="minorHAnsi"/>
        </w:rPr>
      </w:pPr>
      <w:r w:rsidRPr="00D42609">
        <w:rPr>
          <w:rFonts w:asciiTheme="minorHAnsi" w:eastAsia="Times New Roman" w:hAnsiTheme="minorHAnsi" w:cstheme="minorHAnsi"/>
          <w:b/>
        </w:rPr>
        <w:t xml:space="preserve">(β) </w:t>
      </w:r>
      <w:r w:rsidRPr="00FE29E9">
        <w:rPr>
          <w:rFonts w:asciiTheme="minorHAnsi" w:eastAsia="Times New Roman" w:hAnsiTheme="minorHAnsi" w:cstheme="minorHAnsi"/>
        </w:rPr>
        <w:t>Να</w:t>
      </w:r>
      <w:r w:rsidRPr="00D42609">
        <w:rPr>
          <w:rFonts w:asciiTheme="minorHAnsi" w:eastAsia="Times New Roman" w:hAnsiTheme="minorHAnsi" w:cstheme="minorHAnsi"/>
        </w:rPr>
        <w:t xml:space="preserve"> διαθέτουν εγκαταστάσεις πληροφοριακών συστημάτων σε Ανώτατα Εκπαιδευτικά Ιδρύματα της Ελλάδας </w:t>
      </w:r>
      <w:r w:rsidRPr="00596303">
        <w:rPr>
          <w:rFonts w:asciiTheme="minorHAnsi" w:eastAsia="Times New Roman" w:hAnsiTheme="minorHAnsi" w:cstheme="minorHAnsi"/>
          <w:bCs/>
        </w:rPr>
        <w:t>ή του Εξωτερικού</w:t>
      </w:r>
      <w:r w:rsidRPr="00D42609">
        <w:rPr>
          <w:rFonts w:asciiTheme="minorHAnsi" w:eastAsia="Times New Roman" w:hAnsiTheme="minorHAnsi" w:cstheme="minorHAnsi"/>
        </w:rPr>
        <w:t>, τα οποία να παρέχουν ηλεκτρονικές υπηρεσίες εξυπηρέτησης συνολικά για τουλάχιστον 250</w:t>
      </w:r>
      <w:r w:rsidRPr="00D42609">
        <w:rPr>
          <w:rFonts w:asciiTheme="minorHAnsi" w:eastAsia="Times New Roman" w:hAnsiTheme="minorHAnsi" w:cstheme="minorHAnsi"/>
          <w:bCs/>
        </w:rPr>
        <w:t>.000</w:t>
      </w:r>
      <w:r w:rsidRPr="00D42609">
        <w:rPr>
          <w:rFonts w:asciiTheme="minorHAnsi" w:eastAsia="Times New Roman" w:hAnsiTheme="minorHAnsi" w:cstheme="minorHAnsi"/>
        </w:rPr>
        <w:t xml:space="preserve"> εγγεγραμμένους φοιτητές.</w:t>
      </w:r>
    </w:p>
    <w:p w14:paraId="41B06903" w14:textId="77777777" w:rsidR="00D1637B" w:rsidRPr="00F32DF3" w:rsidRDefault="00D1637B" w:rsidP="00D1637B">
      <w:pPr>
        <w:spacing w:after="5" w:line="268" w:lineRule="auto"/>
        <w:ind w:left="0" w:right="423" w:firstLine="0"/>
        <w:rPr>
          <w:rFonts w:asciiTheme="minorHAnsi" w:eastAsia="Times New Roman" w:hAnsiTheme="minorHAnsi" w:cstheme="minorHAnsi"/>
        </w:rPr>
      </w:pPr>
    </w:p>
    <w:p w14:paraId="27B97561" w14:textId="77777777" w:rsidR="00F5656A" w:rsidRPr="00F32DF3" w:rsidRDefault="00D1637B" w:rsidP="00F5656A">
      <w:pPr>
        <w:spacing w:after="5" w:line="268" w:lineRule="auto"/>
        <w:ind w:left="0" w:right="423" w:firstLine="0"/>
        <w:rPr>
          <w:rFonts w:asciiTheme="minorHAnsi" w:eastAsia="Times New Roman" w:hAnsiTheme="minorHAnsi" w:cstheme="minorHAnsi"/>
        </w:rPr>
      </w:pPr>
      <w:r w:rsidRPr="00B55C92">
        <w:rPr>
          <w:rFonts w:asciiTheme="minorHAnsi" w:eastAsia="Times New Roman" w:hAnsiTheme="minorHAnsi" w:cstheme="minorHAnsi"/>
          <w:b/>
        </w:rPr>
        <w:t>(γ)</w:t>
      </w:r>
      <w:r w:rsidRPr="00F32DF3">
        <w:rPr>
          <w:rFonts w:asciiTheme="minorHAnsi" w:eastAsia="Times New Roman" w:hAnsiTheme="minorHAnsi" w:cstheme="minorHAnsi"/>
        </w:rPr>
        <w:t xml:space="preserve"> Ο υποψήφιος ανάδοχος, θα πρέπει να έχει τα πέντε (5) τελευταία έτη, πριν το έτος διενέργειας του διαγωνισμού, ήτοι τα έτη 2017, 2018, 2019, 2020 και 2021, κύκλο εργασιών που να σχετίζεται με το αντικείμενο του παρόντος έργου σε Ελληνικά Ακαδημαϊκά Ιδρύματα (διάθεση </w:t>
      </w:r>
      <w:r w:rsidR="00F5656A" w:rsidRPr="00F32DF3">
        <w:rPr>
          <w:rFonts w:asciiTheme="minorHAnsi" w:eastAsia="Times New Roman" w:hAnsiTheme="minorHAnsi" w:cstheme="minorHAnsi"/>
        </w:rPr>
        <w:t xml:space="preserve">και υπηρεσίες υποστήριξης </w:t>
      </w:r>
      <w:r w:rsidRPr="00F32DF3">
        <w:rPr>
          <w:rFonts w:asciiTheme="minorHAnsi" w:eastAsia="Times New Roman" w:hAnsiTheme="minorHAnsi" w:cstheme="minorHAnsi"/>
        </w:rPr>
        <w:t>λογισμικού</w:t>
      </w:r>
      <w:r w:rsidR="00144C06" w:rsidRPr="00F32DF3">
        <w:rPr>
          <w:rFonts w:asciiTheme="minorHAnsi" w:eastAsia="Times New Roman" w:hAnsiTheme="minorHAnsi" w:cstheme="minorHAnsi"/>
        </w:rPr>
        <w:t xml:space="preserve"> Φοιτητολογίου και Περιφερειακών υποσυστημάτων του</w:t>
      </w:r>
      <w:r w:rsidRPr="00F32DF3">
        <w:rPr>
          <w:rFonts w:asciiTheme="minorHAnsi" w:eastAsia="Times New Roman" w:hAnsiTheme="minorHAnsi" w:cstheme="minorHAnsi"/>
        </w:rPr>
        <w:t xml:space="preserve">) αθροιστικά,  </w:t>
      </w:r>
      <w:r w:rsidR="00F5656A" w:rsidRPr="00F32DF3">
        <w:rPr>
          <w:rFonts w:asciiTheme="minorHAnsi" w:eastAsia="Times New Roman" w:hAnsiTheme="minorHAnsi" w:cstheme="minorHAnsi"/>
        </w:rPr>
        <w:t xml:space="preserve">ποσό μεγαλύτερο του ενός εκατομμυρίου Ευρώ (1.000.000 €) μη συμπεριλαμβανομένου ΦΠΑ.  </w:t>
      </w:r>
    </w:p>
    <w:p w14:paraId="10D8C330" w14:textId="77777777" w:rsidR="00750590" w:rsidRPr="00F32DF3" w:rsidRDefault="00750590" w:rsidP="00250199">
      <w:pPr>
        <w:spacing w:after="5" w:line="268" w:lineRule="auto"/>
        <w:ind w:left="0" w:right="423" w:firstLine="0"/>
        <w:rPr>
          <w:rFonts w:asciiTheme="minorHAnsi" w:eastAsia="Times New Roman" w:hAnsiTheme="minorHAnsi" w:cstheme="minorHAnsi"/>
        </w:rPr>
      </w:pPr>
    </w:p>
    <w:p w14:paraId="66C4BDB6" w14:textId="77777777" w:rsidR="00F26204" w:rsidRPr="00F32DF3" w:rsidRDefault="009E221E" w:rsidP="00B55C92">
      <w:pPr>
        <w:spacing w:after="240" w:line="259" w:lineRule="auto"/>
        <w:ind w:left="0" w:firstLine="0"/>
        <w:jc w:val="left"/>
        <w:rPr>
          <w:rFonts w:asciiTheme="minorHAnsi" w:eastAsia="Times New Roman" w:hAnsiTheme="minorHAnsi" w:cstheme="minorHAnsi"/>
        </w:rPr>
      </w:pPr>
      <w:r w:rsidRPr="009E221E">
        <w:rPr>
          <w:rFonts w:eastAsia="Times New Roman" w:cs="Tahoma"/>
          <w:color w:val="auto"/>
          <w:szCs w:val="24"/>
          <w:lang w:eastAsia="zh-CN"/>
        </w:rPr>
        <w:t>Οι οικονομικοί φορείς θα πρέπει</w:t>
      </w:r>
      <w:r w:rsidR="00561AA3" w:rsidRPr="00303E95">
        <w:rPr>
          <w:color w:val="auto"/>
        </w:rPr>
        <w:t xml:space="preserve"> να διαθέτουν Ομάδα Έργου </w:t>
      </w:r>
      <w:r w:rsidRPr="009E221E">
        <w:rPr>
          <w:rFonts w:eastAsia="Times New Roman" w:cs="Tahoma"/>
          <w:color w:val="auto"/>
          <w:szCs w:val="24"/>
          <w:lang w:eastAsia="zh-CN"/>
        </w:rPr>
        <w:t>με</w:t>
      </w:r>
      <w:r w:rsidR="00561AA3" w:rsidRPr="00303E95">
        <w:rPr>
          <w:color w:val="auto"/>
        </w:rPr>
        <w:t xml:space="preserve"> στελέχη</w:t>
      </w:r>
      <w:r w:rsidRPr="009E221E">
        <w:rPr>
          <w:rFonts w:eastAsia="Times New Roman" w:cs="Tahoma"/>
          <w:color w:val="auto"/>
          <w:szCs w:val="24"/>
          <w:lang w:eastAsia="zh-CN"/>
        </w:rPr>
        <w:t xml:space="preserve"> επαρκή σε πλήθος και δεξιότητες για την ανάληψη του έργου που να αποτελείται τουλάχιστον από:</w:t>
      </w:r>
    </w:p>
    <w:p w14:paraId="24AECE94" w14:textId="5A0C4159" w:rsidR="00F26204" w:rsidRPr="000E178F" w:rsidRDefault="00561AA3" w:rsidP="00B55C92">
      <w:pPr>
        <w:spacing w:after="16" w:line="259" w:lineRule="auto"/>
        <w:ind w:left="0" w:firstLine="0"/>
        <w:jc w:val="left"/>
        <w:rPr>
          <w:rFonts w:asciiTheme="minorHAnsi" w:eastAsia="Times New Roman" w:hAnsiTheme="minorHAnsi" w:cstheme="minorHAnsi"/>
        </w:rPr>
      </w:pPr>
      <w:r w:rsidRPr="00303E95">
        <w:rPr>
          <w:rFonts w:asciiTheme="minorHAnsi" w:hAnsiTheme="minorHAnsi"/>
          <w:b/>
        </w:rPr>
        <w:t xml:space="preserve"> </w:t>
      </w:r>
      <w:r w:rsidR="001852C0" w:rsidRPr="00F32DF3">
        <w:rPr>
          <w:rFonts w:asciiTheme="minorHAnsi" w:eastAsia="Times New Roman" w:hAnsiTheme="minorHAnsi" w:cstheme="minorHAnsi"/>
        </w:rPr>
        <w:t>Ένα</w:t>
      </w:r>
      <w:r w:rsidR="00F26204" w:rsidRPr="00F32DF3">
        <w:rPr>
          <w:rFonts w:asciiTheme="minorHAnsi" w:eastAsia="Times New Roman" w:hAnsiTheme="minorHAnsi" w:cstheme="minorHAnsi"/>
        </w:rPr>
        <w:t xml:space="preserve"> (1) στέλεχος σε ρόλο Υπεύθυνου Έργου (Project Manager) με πτυχίο ΑΕΙ (πληροφορικής, θετικών επιστημών ή πολυτεχνικής </w:t>
      </w:r>
      <w:r w:rsidR="00F26204" w:rsidRPr="000E178F">
        <w:rPr>
          <w:rFonts w:asciiTheme="minorHAnsi" w:eastAsia="Times New Roman" w:hAnsiTheme="minorHAnsi" w:cstheme="minorHAnsi"/>
        </w:rPr>
        <w:t xml:space="preserve">σχολής) και μεταπτυχιακό τίτλο σπουδών, και τουλάχιστον </w:t>
      </w:r>
      <w:r w:rsidR="00F64D54" w:rsidRPr="000E178F">
        <w:rPr>
          <w:rFonts w:asciiTheme="minorHAnsi" w:eastAsia="Times New Roman" w:hAnsiTheme="minorHAnsi" w:cstheme="minorHAnsi"/>
        </w:rPr>
        <w:t>δεκαετή</w:t>
      </w:r>
      <w:r w:rsidR="00F26204" w:rsidRPr="000E178F">
        <w:rPr>
          <w:rFonts w:asciiTheme="minorHAnsi" w:eastAsia="Times New Roman" w:hAnsiTheme="minorHAnsi" w:cstheme="minorHAnsi"/>
        </w:rPr>
        <w:t xml:space="preserve"> επαγγελματική ενασχόληση σε Διαχείριση Έργων Πληροφορικής</w:t>
      </w:r>
    </w:p>
    <w:p w14:paraId="6137C6F9" w14:textId="17276D94" w:rsidR="00750590" w:rsidRPr="000E178F" w:rsidRDefault="00F64D54" w:rsidP="00161636">
      <w:pPr>
        <w:numPr>
          <w:ilvl w:val="0"/>
          <w:numId w:val="101"/>
        </w:numPr>
        <w:spacing w:after="28" w:line="268" w:lineRule="auto"/>
        <w:ind w:left="284" w:right="42" w:hanging="284"/>
        <w:rPr>
          <w:rFonts w:asciiTheme="minorHAnsi" w:eastAsia="Times New Roman" w:hAnsiTheme="minorHAnsi" w:cstheme="minorHAnsi"/>
        </w:rPr>
      </w:pPr>
      <w:r w:rsidRPr="000E178F">
        <w:rPr>
          <w:rFonts w:asciiTheme="minorHAnsi" w:eastAsia="Times New Roman" w:hAnsiTheme="minorHAnsi" w:cstheme="minorHAnsi"/>
        </w:rPr>
        <w:t xml:space="preserve">Δύο (2) </w:t>
      </w:r>
      <w:r w:rsidR="00F26204" w:rsidRPr="000E178F">
        <w:rPr>
          <w:rFonts w:asciiTheme="minorHAnsi" w:eastAsia="Times New Roman" w:hAnsiTheme="minorHAnsi" w:cstheme="minorHAnsi"/>
        </w:rPr>
        <w:t>στ</w:t>
      </w:r>
      <w:r w:rsidRPr="000E178F">
        <w:rPr>
          <w:rFonts w:asciiTheme="minorHAnsi" w:eastAsia="Times New Roman" w:hAnsiTheme="minorHAnsi" w:cstheme="minorHAnsi"/>
        </w:rPr>
        <w:t xml:space="preserve">ελέχη </w:t>
      </w:r>
      <w:r w:rsidR="00F26204" w:rsidRPr="000E178F">
        <w:rPr>
          <w:rFonts w:asciiTheme="minorHAnsi" w:eastAsia="Times New Roman" w:hAnsiTheme="minorHAnsi" w:cstheme="minorHAnsi"/>
        </w:rPr>
        <w:t xml:space="preserve">σε ρόλο Σύμβουλου Συστήματος Διαχείρισης Φοιτητικών Υποθέσεων με πτυχίο ΑΕΙ και τουλάχιστον </w:t>
      </w:r>
      <w:r w:rsidRPr="000E178F">
        <w:rPr>
          <w:rFonts w:asciiTheme="minorHAnsi" w:eastAsia="Times New Roman" w:hAnsiTheme="minorHAnsi" w:cstheme="minorHAnsi"/>
        </w:rPr>
        <w:t>δεκαετή</w:t>
      </w:r>
      <w:r w:rsidR="00F26204" w:rsidRPr="000E178F">
        <w:rPr>
          <w:rFonts w:asciiTheme="minorHAnsi" w:eastAsia="Times New Roman" w:hAnsiTheme="minorHAnsi" w:cstheme="minorHAnsi"/>
        </w:rPr>
        <w:t xml:space="preserve"> επαγγελματική ενασχόληση σε πληροφοριακά συστήματα</w:t>
      </w:r>
      <w:r w:rsidR="00CD65AE" w:rsidRPr="000E178F">
        <w:rPr>
          <w:rFonts w:asciiTheme="minorHAnsi" w:eastAsia="Times New Roman" w:hAnsiTheme="minorHAnsi" w:cstheme="minorHAnsi"/>
        </w:rPr>
        <w:t>.</w:t>
      </w:r>
    </w:p>
    <w:p w14:paraId="33D93C0A" w14:textId="5EA38C99" w:rsidR="00F26204" w:rsidRPr="000E178F" w:rsidRDefault="00F64D54" w:rsidP="00161636">
      <w:pPr>
        <w:numPr>
          <w:ilvl w:val="0"/>
          <w:numId w:val="101"/>
        </w:numPr>
        <w:spacing w:after="31" w:line="268" w:lineRule="auto"/>
        <w:ind w:left="284" w:right="42" w:hanging="284"/>
        <w:rPr>
          <w:rFonts w:asciiTheme="minorHAnsi" w:eastAsia="Times New Roman" w:hAnsiTheme="minorHAnsi" w:cstheme="minorHAnsi"/>
        </w:rPr>
      </w:pPr>
      <w:r w:rsidRPr="000E178F">
        <w:rPr>
          <w:rFonts w:asciiTheme="minorHAnsi" w:eastAsia="Times New Roman" w:hAnsiTheme="minorHAnsi" w:cstheme="minorHAnsi"/>
        </w:rPr>
        <w:t>Τρία</w:t>
      </w:r>
      <w:r w:rsidR="00F26204" w:rsidRPr="000E178F">
        <w:rPr>
          <w:rFonts w:asciiTheme="minorHAnsi" w:eastAsia="Times New Roman" w:hAnsiTheme="minorHAnsi" w:cstheme="minorHAnsi"/>
        </w:rPr>
        <w:t xml:space="preserve"> (</w:t>
      </w:r>
      <w:r w:rsidRPr="000E178F">
        <w:rPr>
          <w:rFonts w:asciiTheme="minorHAnsi" w:eastAsia="Times New Roman" w:hAnsiTheme="minorHAnsi" w:cstheme="minorHAnsi"/>
        </w:rPr>
        <w:t>3</w:t>
      </w:r>
      <w:r w:rsidR="00F26204" w:rsidRPr="000E178F">
        <w:rPr>
          <w:rFonts w:asciiTheme="minorHAnsi" w:eastAsia="Times New Roman" w:hAnsiTheme="minorHAnsi" w:cstheme="minorHAnsi"/>
        </w:rPr>
        <w:t xml:space="preserve">) στελέχη με πτυχίο ΑΕΙ (πληροφορικής, θετικών επιστημών ή πολυτεχνικής σχολής) και τουλάχιστον </w:t>
      </w:r>
      <w:r w:rsidRPr="000E178F">
        <w:rPr>
          <w:rFonts w:asciiTheme="minorHAnsi" w:eastAsia="Times New Roman" w:hAnsiTheme="minorHAnsi" w:cstheme="minorHAnsi"/>
        </w:rPr>
        <w:t>επταετή</w:t>
      </w:r>
      <w:r w:rsidR="00F26204" w:rsidRPr="000E178F">
        <w:rPr>
          <w:rFonts w:asciiTheme="minorHAnsi" w:eastAsia="Times New Roman" w:hAnsiTheme="minorHAnsi" w:cstheme="minorHAnsi"/>
        </w:rPr>
        <w:t xml:space="preserve"> επαγγελματική εμπειρία στην υλοποίηση </w:t>
      </w:r>
      <w:r w:rsidR="00F202A9" w:rsidRPr="000E178F">
        <w:rPr>
          <w:rFonts w:asciiTheme="minorHAnsi" w:eastAsia="Times New Roman" w:hAnsiTheme="minorHAnsi" w:cstheme="minorHAnsi"/>
        </w:rPr>
        <w:t xml:space="preserve">σε πληροφοριακά συστήματα </w:t>
      </w:r>
    </w:p>
    <w:p w14:paraId="2FE10F98" w14:textId="3801D07D" w:rsidR="00F26204" w:rsidRPr="000E178F" w:rsidRDefault="00F64D54" w:rsidP="00161636">
      <w:pPr>
        <w:numPr>
          <w:ilvl w:val="0"/>
          <w:numId w:val="101"/>
        </w:numPr>
        <w:spacing w:after="252" w:line="268" w:lineRule="auto"/>
        <w:ind w:left="284" w:right="42" w:hanging="284"/>
        <w:rPr>
          <w:rFonts w:asciiTheme="minorHAnsi" w:eastAsia="Times New Roman" w:hAnsiTheme="minorHAnsi" w:cstheme="minorHAnsi"/>
        </w:rPr>
      </w:pPr>
      <w:r w:rsidRPr="000E178F">
        <w:rPr>
          <w:rFonts w:asciiTheme="minorHAnsi" w:eastAsia="Times New Roman" w:hAnsiTheme="minorHAnsi" w:cstheme="minorHAnsi"/>
        </w:rPr>
        <w:t>Δύο</w:t>
      </w:r>
      <w:r w:rsidR="00F26204" w:rsidRPr="000E178F">
        <w:rPr>
          <w:rFonts w:asciiTheme="minorHAnsi" w:eastAsia="Times New Roman" w:hAnsiTheme="minorHAnsi" w:cstheme="minorHAnsi"/>
        </w:rPr>
        <w:t xml:space="preserve"> (</w:t>
      </w:r>
      <w:r w:rsidRPr="000E178F">
        <w:rPr>
          <w:rFonts w:asciiTheme="minorHAnsi" w:eastAsia="Times New Roman" w:hAnsiTheme="minorHAnsi" w:cstheme="minorHAnsi"/>
        </w:rPr>
        <w:t>2</w:t>
      </w:r>
      <w:r w:rsidR="00F26204" w:rsidRPr="000E178F">
        <w:rPr>
          <w:rFonts w:asciiTheme="minorHAnsi" w:eastAsia="Times New Roman" w:hAnsiTheme="minorHAnsi" w:cstheme="minorHAnsi"/>
        </w:rPr>
        <w:t xml:space="preserve">) </w:t>
      </w:r>
      <w:r w:rsidR="00F202A9" w:rsidRPr="000E178F">
        <w:rPr>
          <w:rFonts w:asciiTheme="minorHAnsi" w:eastAsia="Times New Roman" w:hAnsiTheme="minorHAnsi" w:cstheme="minorHAnsi"/>
        </w:rPr>
        <w:t>στελέχη</w:t>
      </w:r>
      <w:r w:rsidR="00F26204" w:rsidRPr="000E178F">
        <w:rPr>
          <w:rFonts w:asciiTheme="minorHAnsi" w:eastAsia="Times New Roman" w:hAnsiTheme="minorHAnsi" w:cstheme="minorHAnsi"/>
        </w:rPr>
        <w:t xml:space="preserve"> με πτυχίο ΑΕΙ (πληροφορικής, θετικών επιστημών ή πολυτεχνικής σχολής)  και τουλάχιστον πενταετή επαγγελματική εμπειρία στην διαχείριση Σχεσιακών Συστημάτων Διαχείρισης Βάσεων Δεδομένων (RDBMS)</w:t>
      </w:r>
      <w:r w:rsidRPr="000E178F">
        <w:rPr>
          <w:rFonts w:asciiTheme="minorHAnsi" w:eastAsia="Times New Roman" w:hAnsiTheme="minorHAnsi" w:cstheme="minorHAnsi"/>
        </w:rPr>
        <w:t xml:space="preserve"> και εμπειρία στη μετάπτωση δεδομένων σε πληροφοριακά συστήματα </w:t>
      </w:r>
    </w:p>
    <w:p w14:paraId="68200A64" w14:textId="77777777" w:rsidR="00F26204" w:rsidRPr="00F32DF3" w:rsidRDefault="00F26204" w:rsidP="00F26204">
      <w:pPr>
        <w:spacing w:after="246" w:line="268" w:lineRule="auto"/>
        <w:ind w:left="0" w:right="7" w:firstLine="0"/>
        <w:rPr>
          <w:rFonts w:asciiTheme="minorHAnsi" w:eastAsia="Times New Roman" w:hAnsiTheme="minorHAnsi" w:cstheme="minorHAnsi"/>
        </w:rPr>
      </w:pPr>
      <w:r w:rsidRPr="00F32DF3">
        <w:rPr>
          <w:rFonts w:asciiTheme="minorHAnsi" w:eastAsia="Times New Roman" w:hAnsiTheme="minorHAnsi" w:cstheme="minorHAnsi"/>
        </w:rPr>
        <w:t xml:space="preserve">Σε περίπτωση συμμετοχής ένωσης οικονομικών φορέων, η απαιτούμενη τεχνική και επαγγελματική ικανότητα μπορεί να καλύπτεται αθροιστικά από τα μέλη της. </w:t>
      </w:r>
    </w:p>
    <w:p w14:paraId="303B85CE" w14:textId="77777777" w:rsidR="00C55920" w:rsidRPr="000B75E9" w:rsidRDefault="00561AA3" w:rsidP="00E17977">
      <w:pPr>
        <w:pStyle w:val="20"/>
        <w:numPr>
          <w:ilvl w:val="2"/>
          <w:numId w:val="156"/>
        </w:numPr>
        <w:tabs>
          <w:tab w:val="center" w:pos="4077"/>
        </w:tabs>
        <w:ind w:left="851" w:hanging="851"/>
        <w:rPr>
          <w:rFonts w:asciiTheme="minorHAnsi" w:hAnsiTheme="minorHAnsi"/>
          <w:color w:val="000000"/>
          <w:sz w:val="22"/>
        </w:rPr>
      </w:pPr>
      <w:bookmarkStart w:id="90" w:name="_Toc104224529"/>
      <w:bookmarkStart w:id="91" w:name="_Toc110437953"/>
      <w:bookmarkStart w:id="92" w:name="_Toc114055838"/>
      <w:r w:rsidRPr="00303E95">
        <w:rPr>
          <w:rFonts w:asciiTheme="minorHAnsi" w:hAnsiTheme="minorHAnsi"/>
          <w:color w:val="000000"/>
          <w:sz w:val="22"/>
        </w:rPr>
        <w:t xml:space="preserve">Πρότυπα </w:t>
      </w:r>
      <w:r w:rsidRPr="000B75E9">
        <w:rPr>
          <w:rFonts w:asciiTheme="minorHAnsi" w:hAnsiTheme="minorHAnsi"/>
          <w:color w:val="000000"/>
          <w:sz w:val="22"/>
        </w:rPr>
        <w:t>διασφάλισης ποιότητας</w:t>
      </w:r>
      <w:bookmarkEnd w:id="90"/>
      <w:bookmarkEnd w:id="91"/>
      <w:bookmarkEnd w:id="92"/>
    </w:p>
    <w:p w14:paraId="768903C1" w14:textId="77777777" w:rsidR="00BB12D7" w:rsidRPr="000B75E9" w:rsidRDefault="00BB12D7" w:rsidP="00BB12D7">
      <w:pPr>
        <w:suppressAutoHyphens/>
        <w:spacing w:after="120" w:line="240" w:lineRule="auto"/>
        <w:ind w:left="0" w:firstLine="0"/>
        <w:rPr>
          <w:rFonts w:eastAsia="Times New Roman" w:cs="Tahoma"/>
          <w:color w:val="auto"/>
          <w:szCs w:val="24"/>
          <w:lang w:eastAsia="zh-CN"/>
        </w:rPr>
      </w:pPr>
      <w:r w:rsidRPr="000B75E9">
        <w:rPr>
          <w:rFonts w:eastAsia="Times New Roman" w:cs="Tahoma"/>
          <w:color w:val="auto"/>
          <w:szCs w:val="24"/>
          <w:lang w:eastAsia="zh-CN"/>
        </w:rPr>
        <w:t xml:space="preserve">Οι οικονομικοί φορείς για την παρούσα διαδικασία σύναψης σύμβασης οφείλουν να εφαρμόζουν μέτρα για την διασφάλιση της ποιότητας των παρεχόμενων υπηρεσιών και να διαθέτουν οργανωμένα και πιστοποιημένα συστήματα διαχείρισης ποιότητας στους κάτωθι τομείς: </w:t>
      </w:r>
    </w:p>
    <w:p w14:paraId="0161EDBE" w14:textId="77777777" w:rsidR="00F64D54" w:rsidRPr="000B75E9" w:rsidRDefault="00BB12D7" w:rsidP="00BB12D7">
      <w:pPr>
        <w:numPr>
          <w:ilvl w:val="0"/>
          <w:numId w:val="157"/>
        </w:numPr>
        <w:tabs>
          <w:tab w:val="left" w:pos="1154"/>
        </w:tabs>
        <w:suppressAutoHyphens/>
        <w:spacing w:before="120" w:after="68" w:line="240" w:lineRule="auto"/>
        <w:ind w:left="426" w:right="7" w:hanging="425"/>
        <w:contextualSpacing/>
        <w:rPr>
          <w:rFonts w:asciiTheme="minorHAnsi" w:hAnsiTheme="minorHAnsi"/>
        </w:rPr>
      </w:pPr>
      <w:r w:rsidRPr="000B75E9">
        <w:rPr>
          <w:rFonts w:eastAsia="Times New Roman" w:cs="Tahoma"/>
          <w:color w:val="auto"/>
          <w:lang w:val="en-GB" w:eastAsia="zh-CN"/>
        </w:rPr>
        <w:t>ISO</w:t>
      </w:r>
      <w:r w:rsidRPr="000B75E9">
        <w:rPr>
          <w:rFonts w:eastAsia="Times New Roman" w:cs="Tahoma"/>
          <w:color w:val="auto"/>
          <w:spacing w:val="-6"/>
          <w:lang w:eastAsia="zh-CN"/>
        </w:rPr>
        <w:t xml:space="preserve"> </w:t>
      </w:r>
      <w:r w:rsidRPr="000B75E9">
        <w:rPr>
          <w:rFonts w:eastAsia="Times New Roman" w:cs="Tahoma"/>
          <w:color w:val="auto"/>
          <w:lang w:eastAsia="zh-CN"/>
        </w:rPr>
        <w:t>9001:2015 για</w:t>
      </w:r>
      <w:r w:rsidRPr="000B75E9">
        <w:rPr>
          <w:rFonts w:eastAsia="Times New Roman" w:cs="Tahoma"/>
          <w:color w:val="auto"/>
          <w:spacing w:val="-4"/>
          <w:lang w:eastAsia="zh-CN"/>
        </w:rPr>
        <w:t xml:space="preserve"> </w:t>
      </w:r>
      <w:r w:rsidRPr="000B75E9">
        <w:rPr>
          <w:rFonts w:eastAsia="Times New Roman" w:cs="Tahoma"/>
          <w:color w:val="auto"/>
          <w:lang w:eastAsia="zh-CN"/>
        </w:rPr>
        <w:t>τη</w:t>
      </w:r>
      <w:r w:rsidRPr="000B75E9">
        <w:rPr>
          <w:rFonts w:eastAsia="Times New Roman" w:cs="Tahoma"/>
          <w:color w:val="auto"/>
          <w:spacing w:val="-7"/>
          <w:lang w:eastAsia="zh-CN"/>
        </w:rPr>
        <w:t xml:space="preserve"> </w:t>
      </w:r>
      <w:r w:rsidRPr="000B75E9">
        <w:rPr>
          <w:rFonts w:eastAsia="Times New Roman" w:cs="Tahoma"/>
          <w:color w:val="auto"/>
          <w:lang w:eastAsia="zh-CN"/>
        </w:rPr>
        <w:t>Διαχείριση</w:t>
      </w:r>
      <w:r w:rsidRPr="000B75E9">
        <w:rPr>
          <w:rFonts w:eastAsia="Times New Roman" w:cs="Tahoma"/>
          <w:color w:val="auto"/>
          <w:spacing w:val="-5"/>
          <w:lang w:eastAsia="zh-CN"/>
        </w:rPr>
        <w:t xml:space="preserve"> </w:t>
      </w:r>
      <w:r w:rsidRPr="000B75E9">
        <w:rPr>
          <w:rFonts w:eastAsia="Times New Roman" w:cs="Tahoma"/>
          <w:color w:val="auto"/>
          <w:lang w:eastAsia="zh-CN"/>
        </w:rPr>
        <w:t>της</w:t>
      </w:r>
      <w:r w:rsidRPr="000B75E9">
        <w:rPr>
          <w:rFonts w:eastAsia="Times New Roman" w:cs="Tahoma"/>
          <w:color w:val="auto"/>
          <w:spacing w:val="-3"/>
          <w:lang w:eastAsia="zh-CN"/>
        </w:rPr>
        <w:t xml:space="preserve"> </w:t>
      </w:r>
      <w:r w:rsidRPr="000B75E9">
        <w:rPr>
          <w:rFonts w:eastAsia="Times New Roman" w:cs="Tahoma"/>
          <w:color w:val="auto"/>
          <w:lang w:eastAsia="zh-CN"/>
        </w:rPr>
        <w:t>Ποιότητας,</w:t>
      </w:r>
      <w:r w:rsidRPr="000B75E9">
        <w:rPr>
          <w:rFonts w:eastAsia="Times New Roman" w:cs="Tahoma"/>
          <w:color w:val="auto"/>
          <w:spacing w:val="-5"/>
          <w:lang w:eastAsia="zh-CN"/>
        </w:rPr>
        <w:t xml:space="preserve"> </w:t>
      </w:r>
      <w:r w:rsidRPr="000B75E9">
        <w:rPr>
          <w:rFonts w:eastAsia="Times New Roman" w:cs="Tahoma"/>
          <w:color w:val="auto"/>
          <w:lang w:eastAsia="zh-CN"/>
        </w:rPr>
        <w:t>ή</w:t>
      </w:r>
      <w:r w:rsidRPr="000B75E9">
        <w:rPr>
          <w:rFonts w:eastAsia="Times New Roman" w:cs="Tahoma"/>
          <w:color w:val="auto"/>
          <w:spacing w:val="-5"/>
          <w:lang w:eastAsia="zh-CN"/>
        </w:rPr>
        <w:t xml:space="preserve"> </w:t>
      </w:r>
      <w:r w:rsidRPr="000B75E9">
        <w:rPr>
          <w:rFonts w:eastAsia="Times New Roman" w:cs="Tahoma"/>
          <w:color w:val="auto"/>
          <w:lang w:eastAsia="zh-CN"/>
        </w:rPr>
        <w:t>ισοδύναμο,</w:t>
      </w:r>
      <w:r w:rsidRPr="000B75E9">
        <w:rPr>
          <w:rFonts w:eastAsia="Times New Roman" w:cs="Tahoma"/>
          <w:color w:val="auto"/>
          <w:spacing w:val="-4"/>
          <w:lang w:eastAsia="zh-CN"/>
        </w:rPr>
        <w:t xml:space="preserve"> </w:t>
      </w:r>
      <w:r w:rsidRPr="000B75E9">
        <w:rPr>
          <w:rFonts w:eastAsia="Times New Roman" w:cs="Tahoma"/>
          <w:color w:val="auto"/>
          <w:lang w:eastAsia="zh-CN"/>
        </w:rPr>
        <w:t>εν</w:t>
      </w:r>
      <w:r w:rsidRPr="000B75E9">
        <w:rPr>
          <w:rFonts w:eastAsia="Times New Roman" w:cs="Tahoma"/>
          <w:color w:val="auto"/>
          <w:spacing w:val="-3"/>
          <w:lang w:eastAsia="zh-CN"/>
        </w:rPr>
        <w:t xml:space="preserve"> </w:t>
      </w:r>
      <w:r w:rsidRPr="000B75E9">
        <w:rPr>
          <w:rFonts w:eastAsia="Times New Roman" w:cs="Tahoma"/>
          <w:color w:val="auto"/>
          <w:lang w:eastAsia="zh-CN"/>
        </w:rPr>
        <w:t>ισχύ,</w:t>
      </w:r>
      <w:r w:rsidRPr="000B75E9">
        <w:rPr>
          <w:rFonts w:eastAsia="Times New Roman" w:cs="Tahoma"/>
          <w:color w:val="auto"/>
          <w:spacing w:val="-4"/>
          <w:lang w:eastAsia="zh-CN"/>
        </w:rPr>
        <w:t xml:space="preserve"> </w:t>
      </w:r>
      <w:r w:rsidRPr="000B75E9">
        <w:rPr>
          <w:rFonts w:eastAsia="Times New Roman" w:cs="Tahoma"/>
          <w:color w:val="auto"/>
          <w:lang w:eastAsia="zh-CN"/>
        </w:rPr>
        <w:t>από</w:t>
      </w:r>
      <w:r w:rsidRPr="000B75E9">
        <w:rPr>
          <w:rFonts w:eastAsia="Times New Roman" w:cs="Tahoma"/>
          <w:color w:val="auto"/>
          <w:spacing w:val="-4"/>
          <w:lang w:eastAsia="zh-CN"/>
        </w:rPr>
        <w:t xml:space="preserve"> </w:t>
      </w:r>
      <w:r w:rsidRPr="000B75E9">
        <w:rPr>
          <w:rFonts w:eastAsia="Times New Roman" w:cs="Tahoma"/>
          <w:color w:val="auto"/>
          <w:lang w:eastAsia="zh-CN"/>
        </w:rPr>
        <w:t xml:space="preserve">διαπιστευμένο </w:t>
      </w:r>
      <w:r w:rsidRPr="000B75E9">
        <w:rPr>
          <w:rFonts w:eastAsia="Times New Roman" w:cs="Tahoma"/>
          <w:color w:val="auto"/>
          <w:spacing w:val="-67"/>
          <w:lang w:eastAsia="zh-CN"/>
        </w:rPr>
        <w:t xml:space="preserve"> </w:t>
      </w:r>
      <w:r w:rsidRPr="000B75E9">
        <w:rPr>
          <w:rFonts w:eastAsia="Times New Roman" w:cs="Tahoma"/>
          <w:color w:val="auto"/>
          <w:lang w:eastAsia="zh-CN"/>
        </w:rPr>
        <w:t>οργανισμό, για</w:t>
      </w:r>
      <w:r w:rsidR="00561AA3" w:rsidRPr="000B75E9">
        <w:rPr>
          <w:rFonts w:asciiTheme="minorHAnsi" w:hAnsiTheme="minorHAnsi"/>
        </w:rPr>
        <w:t xml:space="preserve">: </w:t>
      </w:r>
    </w:p>
    <w:p w14:paraId="24EA316C" w14:textId="77777777" w:rsidR="00F64D54" w:rsidRPr="00303E95" w:rsidRDefault="00561AA3" w:rsidP="008B48C4">
      <w:pPr>
        <w:spacing w:after="88"/>
        <w:ind w:left="720" w:right="425" w:hanging="294"/>
        <w:rPr>
          <w:rFonts w:asciiTheme="minorHAnsi" w:hAnsiTheme="minorHAnsi"/>
        </w:rPr>
      </w:pPr>
      <w:r w:rsidRPr="000B75E9">
        <w:rPr>
          <w:rFonts w:asciiTheme="minorHAnsi" w:hAnsiTheme="minorHAnsi"/>
        </w:rPr>
        <w:t>- Μελέτη, σχεδιασμό, ανάπτυξη, παροχή</w:t>
      </w:r>
      <w:r w:rsidRPr="00303E95">
        <w:rPr>
          <w:rFonts w:asciiTheme="minorHAnsi" w:hAnsiTheme="minorHAnsi"/>
        </w:rPr>
        <w:t xml:space="preserve"> και υποστήριξη πληροφοριακών συστημάτων  (λογισμικού και εφαρμογών), </w:t>
      </w:r>
    </w:p>
    <w:p w14:paraId="4776B3D5" w14:textId="77777777" w:rsidR="00592737" w:rsidRDefault="00BB12D7" w:rsidP="00BB12D7">
      <w:pPr>
        <w:spacing w:after="0" w:line="250" w:lineRule="auto"/>
        <w:ind w:left="425" w:right="6" w:hanging="425"/>
        <w:rPr>
          <w:rFonts w:asciiTheme="minorHAnsi" w:hAnsiTheme="minorHAnsi"/>
        </w:rPr>
      </w:pPr>
      <w:r>
        <w:rPr>
          <w:rFonts w:cs="Tahoma"/>
        </w:rPr>
        <w:lastRenderedPageBreak/>
        <w:t xml:space="preserve">2. </w:t>
      </w:r>
      <w:r w:rsidR="00B55C92">
        <w:rPr>
          <w:rFonts w:cs="Tahoma"/>
        </w:rPr>
        <w:t xml:space="preserve">    </w:t>
      </w:r>
      <w:r w:rsidRPr="00BB12D7">
        <w:rPr>
          <w:rFonts w:cs="Tahoma"/>
        </w:rPr>
        <w:t>ISO</w:t>
      </w:r>
      <w:r w:rsidRPr="00BB12D7">
        <w:rPr>
          <w:rFonts w:cs="Tahoma"/>
          <w:spacing w:val="1"/>
        </w:rPr>
        <w:t xml:space="preserve"> </w:t>
      </w:r>
      <w:r w:rsidRPr="00BB12D7">
        <w:rPr>
          <w:rFonts w:cs="Tahoma"/>
        </w:rPr>
        <w:t>27001:2013</w:t>
      </w:r>
      <w:r w:rsidRPr="00BB12D7">
        <w:rPr>
          <w:rFonts w:cs="Tahoma"/>
          <w:spacing w:val="1"/>
        </w:rPr>
        <w:t xml:space="preserve"> </w:t>
      </w:r>
      <w:r w:rsidRPr="00BB12D7">
        <w:rPr>
          <w:rFonts w:cs="Tahoma"/>
        </w:rPr>
        <w:t>για</w:t>
      </w:r>
      <w:r w:rsidRPr="00BB12D7">
        <w:rPr>
          <w:rFonts w:cs="Tahoma"/>
          <w:spacing w:val="1"/>
        </w:rPr>
        <w:t xml:space="preserve"> </w:t>
      </w:r>
      <w:r w:rsidRPr="00BB12D7">
        <w:rPr>
          <w:rFonts w:cs="Tahoma"/>
        </w:rPr>
        <w:t>την</w:t>
      </w:r>
      <w:r w:rsidRPr="00BB12D7">
        <w:rPr>
          <w:rFonts w:cs="Tahoma"/>
          <w:spacing w:val="1"/>
        </w:rPr>
        <w:t xml:space="preserve"> </w:t>
      </w:r>
      <w:r w:rsidRPr="00BB12D7">
        <w:rPr>
          <w:rFonts w:cs="Tahoma"/>
        </w:rPr>
        <w:t>Ασφάλεια</w:t>
      </w:r>
      <w:r w:rsidRPr="00BB12D7">
        <w:rPr>
          <w:rFonts w:cs="Tahoma"/>
          <w:spacing w:val="1"/>
        </w:rPr>
        <w:t xml:space="preserve"> </w:t>
      </w:r>
      <w:r w:rsidRPr="00BB12D7">
        <w:rPr>
          <w:rFonts w:cs="Tahoma"/>
        </w:rPr>
        <w:t>των</w:t>
      </w:r>
      <w:r w:rsidRPr="00BB12D7">
        <w:rPr>
          <w:rFonts w:cs="Tahoma"/>
          <w:spacing w:val="1"/>
        </w:rPr>
        <w:t xml:space="preserve"> </w:t>
      </w:r>
      <w:r w:rsidRPr="00BB12D7">
        <w:rPr>
          <w:rFonts w:cs="Tahoma"/>
        </w:rPr>
        <w:t>Πληροφοριών</w:t>
      </w:r>
      <w:r w:rsidRPr="00BB12D7">
        <w:rPr>
          <w:rFonts w:cs="Tahoma"/>
          <w:spacing w:val="1"/>
        </w:rPr>
        <w:t xml:space="preserve"> </w:t>
      </w:r>
      <w:r w:rsidRPr="00BB12D7">
        <w:rPr>
          <w:rFonts w:cs="Tahoma"/>
        </w:rPr>
        <w:t>ή</w:t>
      </w:r>
      <w:r w:rsidRPr="00BB12D7">
        <w:rPr>
          <w:rFonts w:cs="Tahoma"/>
          <w:spacing w:val="1"/>
        </w:rPr>
        <w:t xml:space="preserve"> </w:t>
      </w:r>
      <w:r w:rsidRPr="00BB12D7">
        <w:rPr>
          <w:rFonts w:cs="Tahoma"/>
        </w:rPr>
        <w:t>ισοδύναμο,</w:t>
      </w:r>
      <w:r w:rsidRPr="00BB12D7">
        <w:rPr>
          <w:rFonts w:cs="Tahoma"/>
          <w:spacing w:val="1"/>
        </w:rPr>
        <w:t xml:space="preserve"> </w:t>
      </w:r>
      <w:r w:rsidRPr="00BB12D7">
        <w:rPr>
          <w:rFonts w:cs="Tahoma"/>
        </w:rPr>
        <w:t>εν</w:t>
      </w:r>
      <w:r w:rsidRPr="00BB12D7">
        <w:rPr>
          <w:rFonts w:cs="Tahoma"/>
          <w:spacing w:val="1"/>
        </w:rPr>
        <w:t xml:space="preserve"> </w:t>
      </w:r>
      <w:r w:rsidRPr="00BB12D7">
        <w:rPr>
          <w:rFonts w:cs="Tahoma"/>
        </w:rPr>
        <w:t>ισχύ,</w:t>
      </w:r>
      <w:r w:rsidRPr="00BB12D7">
        <w:rPr>
          <w:rFonts w:cs="Tahoma"/>
          <w:spacing w:val="1"/>
        </w:rPr>
        <w:t xml:space="preserve"> </w:t>
      </w:r>
      <w:r w:rsidRPr="00BB12D7">
        <w:rPr>
          <w:rFonts w:cs="Tahoma"/>
        </w:rPr>
        <w:t>από</w:t>
      </w:r>
      <w:r w:rsidRPr="00BB12D7">
        <w:rPr>
          <w:rFonts w:cs="Tahoma"/>
          <w:spacing w:val="1"/>
        </w:rPr>
        <w:t xml:space="preserve"> </w:t>
      </w:r>
      <w:r w:rsidRPr="00BB12D7">
        <w:rPr>
          <w:rFonts w:cs="Tahoma"/>
        </w:rPr>
        <w:t>διαπιστευμένο οργανισμό, για</w:t>
      </w:r>
      <w:r w:rsidR="00592737">
        <w:rPr>
          <w:rFonts w:asciiTheme="minorHAnsi" w:hAnsiTheme="minorHAnsi"/>
        </w:rPr>
        <w:t xml:space="preserve">: </w:t>
      </w:r>
      <w:r w:rsidR="00561AA3" w:rsidRPr="00303E95">
        <w:rPr>
          <w:rFonts w:asciiTheme="minorHAnsi" w:hAnsiTheme="minorHAnsi"/>
        </w:rPr>
        <w:t xml:space="preserve"> </w:t>
      </w:r>
    </w:p>
    <w:p w14:paraId="2FDDCF2E" w14:textId="77777777" w:rsidR="00592737" w:rsidRDefault="00561AA3" w:rsidP="00592737">
      <w:pPr>
        <w:spacing w:after="88"/>
        <w:ind w:left="720" w:right="425" w:hanging="294"/>
        <w:rPr>
          <w:rFonts w:asciiTheme="minorHAnsi" w:hAnsiTheme="minorHAnsi"/>
        </w:rPr>
      </w:pPr>
      <w:r w:rsidRPr="00303E95">
        <w:rPr>
          <w:rFonts w:asciiTheme="minorHAnsi" w:hAnsiTheme="minorHAnsi"/>
        </w:rPr>
        <w:t xml:space="preserve">- Μελέτη, σχεδιασμό, ανάπτυξη, παροχή και υποστήριξη πληροφοριακών συστημάτων  (λογισμικού και εφαρμογών) </w:t>
      </w:r>
    </w:p>
    <w:p w14:paraId="6B61DCF1" w14:textId="77777777" w:rsidR="003C5EFA" w:rsidRPr="00BB12D7" w:rsidRDefault="00B55C92" w:rsidP="00B55C92">
      <w:pPr>
        <w:pStyle w:val="a6"/>
        <w:numPr>
          <w:ilvl w:val="0"/>
          <w:numId w:val="6"/>
        </w:numPr>
        <w:tabs>
          <w:tab w:val="left" w:pos="1154"/>
        </w:tabs>
        <w:suppressAutoHyphens/>
        <w:spacing w:before="120" w:after="0" w:line="240" w:lineRule="auto"/>
        <w:ind w:left="357" w:right="6" w:hanging="357"/>
        <w:jc w:val="left"/>
        <w:rPr>
          <w:rFonts w:asciiTheme="minorHAnsi" w:hAnsiTheme="minorHAnsi"/>
        </w:rPr>
      </w:pPr>
      <w:r>
        <w:rPr>
          <w:rFonts w:eastAsia="Times New Roman" w:cs="Tahoma"/>
          <w:color w:val="auto"/>
          <w:lang w:eastAsia="zh-CN"/>
        </w:rPr>
        <w:t xml:space="preserve"> </w:t>
      </w:r>
      <w:r w:rsidR="00BB12D7" w:rsidRPr="00BB12D7">
        <w:rPr>
          <w:rFonts w:eastAsia="Times New Roman" w:cs="Tahoma"/>
          <w:color w:val="auto"/>
          <w:lang w:val="en-GB" w:eastAsia="zh-CN"/>
        </w:rPr>
        <w:t>ISO</w:t>
      </w:r>
      <w:r w:rsidR="00BB12D7" w:rsidRPr="00BB12D7">
        <w:rPr>
          <w:rFonts w:eastAsia="Times New Roman" w:cs="Tahoma"/>
          <w:color w:val="auto"/>
          <w:spacing w:val="1"/>
          <w:lang w:eastAsia="zh-CN"/>
        </w:rPr>
        <w:t xml:space="preserve"> </w:t>
      </w:r>
      <w:r w:rsidR="00BB12D7" w:rsidRPr="00BB12D7">
        <w:rPr>
          <w:rFonts w:eastAsia="Times New Roman" w:cs="Tahoma"/>
          <w:color w:val="auto"/>
          <w:lang w:eastAsia="zh-CN"/>
        </w:rPr>
        <w:t>14001:2015</w:t>
      </w:r>
      <w:r w:rsidR="00BB12D7" w:rsidRPr="00BB12D7">
        <w:rPr>
          <w:rFonts w:eastAsia="Times New Roman" w:cs="Tahoma"/>
          <w:color w:val="auto"/>
          <w:spacing w:val="1"/>
          <w:lang w:eastAsia="zh-CN"/>
        </w:rPr>
        <w:t xml:space="preserve"> </w:t>
      </w:r>
      <w:r w:rsidR="00BB12D7" w:rsidRPr="00BB12D7">
        <w:rPr>
          <w:rFonts w:eastAsia="Times New Roman" w:cs="Tahoma"/>
          <w:color w:val="auto"/>
          <w:lang w:eastAsia="zh-CN"/>
        </w:rPr>
        <w:t>για</w:t>
      </w:r>
      <w:r w:rsidR="00BB12D7" w:rsidRPr="00BB12D7">
        <w:rPr>
          <w:rFonts w:eastAsia="Times New Roman" w:cs="Tahoma"/>
          <w:color w:val="auto"/>
          <w:spacing w:val="1"/>
          <w:lang w:eastAsia="zh-CN"/>
        </w:rPr>
        <w:t xml:space="preserve"> </w:t>
      </w:r>
      <w:r w:rsidR="00BB12D7" w:rsidRPr="00BB12D7">
        <w:rPr>
          <w:rFonts w:eastAsia="Times New Roman" w:cs="Tahoma"/>
          <w:color w:val="auto"/>
          <w:lang w:eastAsia="zh-CN"/>
        </w:rPr>
        <w:t>την</w:t>
      </w:r>
      <w:r w:rsidR="00BB12D7" w:rsidRPr="00BB12D7">
        <w:rPr>
          <w:rFonts w:eastAsia="Times New Roman" w:cs="Tahoma"/>
          <w:color w:val="auto"/>
          <w:spacing w:val="1"/>
          <w:lang w:eastAsia="zh-CN"/>
        </w:rPr>
        <w:t xml:space="preserve"> </w:t>
      </w:r>
      <w:r w:rsidR="00BB12D7" w:rsidRPr="00BB12D7">
        <w:rPr>
          <w:rFonts w:eastAsia="Times New Roman" w:cs="Tahoma"/>
          <w:color w:val="auto"/>
          <w:lang w:eastAsia="zh-CN"/>
        </w:rPr>
        <w:t>Περιβαλλοντική</w:t>
      </w:r>
      <w:r w:rsidR="00BB12D7" w:rsidRPr="00BB12D7">
        <w:rPr>
          <w:rFonts w:eastAsia="Times New Roman" w:cs="Tahoma"/>
          <w:color w:val="auto"/>
          <w:spacing w:val="1"/>
          <w:lang w:eastAsia="zh-CN"/>
        </w:rPr>
        <w:t xml:space="preserve"> </w:t>
      </w:r>
      <w:r w:rsidR="00BB12D7" w:rsidRPr="00BB12D7">
        <w:rPr>
          <w:rFonts w:eastAsia="Times New Roman" w:cs="Tahoma"/>
          <w:color w:val="auto"/>
          <w:lang w:eastAsia="zh-CN"/>
        </w:rPr>
        <w:t>Διαχείριση,</w:t>
      </w:r>
      <w:r w:rsidR="00BB12D7" w:rsidRPr="00BB12D7">
        <w:rPr>
          <w:rFonts w:eastAsia="Times New Roman" w:cs="Tahoma"/>
          <w:color w:val="auto"/>
          <w:spacing w:val="1"/>
          <w:lang w:eastAsia="zh-CN"/>
        </w:rPr>
        <w:t xml:space="preserve"> </w:t>
      </w:r>
      <w:r w:rsidR="00BB12D7" w:rsidRPr="00BB12D7">
        <w:rPr>
          <w:rFonts w:eastAsia="Times New Roman" w:cs="Tahoma"/>
          <w:color w:val="auto"/>
          <w:lang w:eastAsia="zh-CN"/>
        </w:rPr>
        <w:t>ή</w:t>
      </w:r>
      <w:r w:rsidR="00BB12D7" w:rsidRPr="00BB12D7">
        <w:rPr>
          <w:rFonts w:eastAsia="Times New Roman" w:cs="Tahoma"/>
          <w:color w:val="auto"/>
          <w:spacing w:val="1"/>
          <w:lang w:eastAsia="zh-CN"/>
        </w:rPr>
        <w:t xml:space="preserve"> </w:t>
      </w:r>
      <w:r w:rsidR="00BB12D7" w:rsidRPr="00BB12D7">
        <w:rPr>
          <w:rFonts w:eastAsia="Times New Roman" w:cs="Tahoma"/>
          <w:color w:val="auto"/>
          <w:lang w:eastAsia="zh-CN"/>
        </w:rPr>
        <w:t>ισοδύναμο,</w:t>
      </w:r>
      <w:r w:rsidR="00BB12D7" w:rsidRPr="00BB12D7">
        <w:rPr>
          <w:rFonts w:eastAsia="Times New Roman" w:cs="Tahoma"/>
          <w:color w:val="auto"/>
          <w:spacing w:val="1"/>
          <w:lang w:eastAsia="zh-CN"/>
        </w:rPr>
        <w:t xml:space="preserve"> </w:t>
      </w:r>
      <w:r w:rsidR="00BB12D7" w:rsidRPr="00BB12D7">
        <w:rPr>
          <w:rFonts w:eastAsia="Times New Roman" w:cs="Tahoma"/>
          <w:color w:val="auto"/>
          <w:lang w:eastAsia="zh-CN"/>
        </w:rPr>
        <w:t>εν</w:t>
      </w:r>
      <w:r w:rsidR="00BB12D7" w:rsidRPr="00BB12D7">
        <w:rPr>
          <w:rFonts w:eastAsia="Times New Roman" w:cs="Tahoma"/>
          <w:color w:val="auto"/>
          <w:spacing w:val="1"/>
          <w:lang w:eastAsia="zh-CN"/>
        </w:rPr>
        <w:t xml:space="preserve"> </w:t>
      </w:r>
      <w:r w:rsidR="00BB12D7" w:rsidRPr="00BB12D7">
        <w:rPr>
          <w:rFonts w:eastAsia="Times New Roman" w:cs="Tahoma"/>
          <w:color w:val="auto"/>
          <w:lang w:eastAsia="zh-CN"/>
        </w:rPr>
        <w:t>ισχύ,</w:t>
      </w:r>
      <w:r w:rsidR="00BB12D7" w:rsidRPr="00BB12D7">
        <w:rPr>
          <w:rFonts w:eastAsia="Times New Roman" w:cs="Tahoma"/>
          <w:color w:val="auto"/>
          <w:spacing w:val="1"/>
          <w:lang w:eastAsia="zh-CN"/>
        </w:rPr>
        <w:t xml:space="preserve"> </w:t>
      </w:r>
      <w:r w:rsidR="00BB12D7" w:rsidRPr="00BB12D7">
        <w:rPr>
          <w:rFonts w:eastAsia="Times New Roman" w:cs="Tahoma"/>
          <w:color w:val="auto"/>
          <w:lang w:eastAsia="zh-CN"/>
        </w:rPr>
        <w:t>από</w:t>
      </w:r>
      <w:r w:rsidR="00BB12D7" w:rsidRPr="00BB12D7">
        <w:rPr>
          <w:rFonts w:eastAsia="Times New Roman" w:cs="Tahoma"/>
          <w:color w:val="auto"/>
          <w:spacing w:val="1"/>
          <w:lang w:eastAsia="zh-CN"/>
        </w:rPr>
        <w:t xml:space="preserve"> </w:t>
      </w:r>
      <w:r w:rsidR="00BB12D7" w:rsidRPr="00BB12D7">
        <w:rPr>
          <w:rFonts w:eastAsia="Times New Roman" w:cs="Tahoma"/>
          <w:color w:val="auto"/>
          <w:lang w:eastAsia="zh-CN"/>
        </w:rPr>
        <w:t>διαπιστευμένο οργανισμό, για</w:t>
      </w:r>
      <w:r w:rsidR="003C5EFA" w:rsidRPr="00BB12D7">
        <w:rPr>
          <w:rFonts w:asciiTheme="minorHAnsi" w:hAnsiTheme="minorHAnsi"/>
        </w:rPr>
        <w:t xml:space="preserve">: </w:t>
      </w:r>
      <w:r w:rsidR="00561AA3" w:rsidRPr="00BB12D7">
        <w:rPr>
          <w:rFonts w:asciiTheme="minorHAnsi" w:hAnsiTheme="minorHAnsi"/>
        </w:rPr>
        <w:t xml:space="preserve"> </w:t>
      </w:r>
    </w:p>
    <w:p w14:paraId="24660376" w14:textId="77777777" w:rsidR="003C5EFA" w:rsidRDefault="00561AA3" w:rsidP="003C5EFA">
      <w:pPr>
        <w:spacing w:after="88"/>
        <w:ind w:left="720" w:right="425" w:hanging="294"/>
        <w:rPr>
          <w:rFonts w:asciiTheme="minorHAnsi" w:hAnsiTheme="minorHAnsi"/>
        </w:rPr>
      </w:pPr>
      <w:r w:rsidRPr="00303E95">
        <w:rPr>
          <w:rFonts w:asciiTheme="minorHAnsi" w:hAnsiTheme="minorHAnsi"/>
        </w:rPr>
        <w:t xml:space="preserve">- Μελέτη, σχεδιασμό, ανάπτυξη, παροχή και υποστήριξη πληροφοριακών συστημάτων  (λογισμικού και εφαρμογών) </w:t>
      </w:r>
    </w:p>
    <w:p w14:paraId="789F8DB8" w14:textId="7FACC9F7" w:rsidR="00B22B83" w:rsidRPr="000E178F" w:rsidRDefault="00B22B83" w:rsidP="00B22B83">
      <w:pPr>
        <w:rPr>
          <w:ins w:id="93" w:author="Συντάκτης"/>
        </w:rPr>
      </w:pPr>
      <w:r w:rsidRPr="008A366B">
        <w:t>Η αναθέτουσα αρχή αναγνωρίζει ισοδύναμα πιστοποιητικά που έχουν εκδοθεί από φορείς διαπιστευμένους από ισοδύναμους Οργανισμούς διαπίστευσης, εδρεύ</w:t>
      </w:r>
      <w:r w:rsidR="000E178F">
        <w:t xml:space="preserve">οντες και σε άλλα κράτη </w:t>
      </w:r>
      <w:r w:rsidR="00135451">
        <w:t>–</w:t>
      </w:r>
      <w:r w:rsidR="000E178F">
        <w:t xml:space="preserve"> μέλη</w:t>
      </w:r>
      <w:r w:rsidR="00135451">
        <w:t>.</w:t>
      </w:r>
    </w:p>
    <w:p w14:paraId="33194D61" w14:textId="77777777" w:rsidR="00B55C92" w:rsidRDefault="00B55C92" w:rsidP="00B55C92">
      <w:pPr>
        <w:rPr>
          <w:rFonts w:asciiTheme="minorHAnsi" w:hAnsiTheme="minorHAnsi" w:cs="Tahoma"/>
          <w:b/>
        </w:rPr>
      </w:pPr>
      <w:r w:rsidRPr="005D2237">
        <w:rPr>
          <w:rFonts w:asciiTheme="minorHAnsi" w:hAnsiTheme="minorHAnsi" w:cs="Tahoma"/>
          <w:b/>
        </w:rPr>
        <w:t>Σε περίπτωση ένωσης εταιριών θα πρέπει να καλύπτονται αθροιστικά όλες οι ανωτέρω πιστοποιήσεις.</w:t>
      </w:r>
      <w:r w:rsidR="00A26408">
        <w:rPr>
          <w:rFonts w:asciiTheme="minorHAnsi" w:hAnsiTheme="minorHAnsi" w:cs="Tahoma"/>
          <w:b/>
        </w:rPr>
        <w:t xml:space="preserve"> </w:t>
      </w:r>
    </w:p>
    <w:p w14:paraId="6CBA5136" w14:textId="77777777" w:rsidR="00A26408" w:rsidRPr="005D2237" w:rsidRDefault="00A26408" w:rsidP="00B55C92">
      <w:pPr>
        <w:rPr>
          <w:rFonts w:asciiTheme="minorHAnsi" w:hAnsiTheme="minorHAnsi" w:cs="Tahoma"/>
          <w:b/>
        </w:rPr>
      </w:pPr>
      <w:r w:rsidRPr="00A26408">
        <w:rPr>
          <w:rFonts w:asciiTheme="minorHAnsi" w:hAnsiTheme="minorHAnsi" w:cs="Tahoma"/>
          <w:b/>
        </w:rPr>
        <w:t>Ειδικότερα, το ISO 27001:2013 για την Ασφάλεια των Πληροφοριών ή ισοδύναμο, λόγω της κρισιμότητάς του για το έργο, θα πρέπει να το διαθέτει τουλάχιστον ο κατασκευαστής του προσφερόμενου συστήματος, επί ποινή αποκλεισμού</w:t>
      </w:r>
    </w:p>
    <w:p w14:paraId="42CA6FB1" w14:textId="77777777" w:rsidR="000B0A8B" w:rsidRPr="00303E95" w:rsidRDefault="000B0A8B" w:rsidP="00303E95">
      <w:pPr>
        <w:spacing w:after="0"/>
        <w:ind w:left="0" w:right="7" w:firstLine="1"/>
        <w:rPr>
          <w:rFonts w:asciiTheme="minorHAnsi" w:hAnsiTheme="minorHAnsi"/>
        </w:rPr>
      </w:pPr>
    </w:p>
    <w:p w14:paraId="6B2BA281" w14:textId="77777777" w:rsidR="00C55920" w:rsidRPr="00B55C92" w:rsidRDefault="00561AA3" w:rsidP="00E17977">
      <w:pPr>
        <w:pStyle w:val="20"/>
        <w:numPr>
          <w:ilvl w:val="2"/>
          <w:numId w:val="156"/>
        </w:numPr>
        <w:tabs>
          <w:tab w:val="center" w:pos="4077"/>
        </w:tabs>
        <w:spacing w:after="120"/>
        <w:ind w:left="851" w:hanging="851"/>
        <w:rPr>
          <w:rFonts w:asciiTheme="minorHAnsi" w:hAnsiTheme="minorHAnsi"/>
          <w:color w:val="000000"/>
          <w:sz w:val="22"/>
        </w:rPr>
      </w:pPr>
      <w:bookmarkStart w:id="94" w:name="_Toc104224530"/>
      <w:bookmarkStart w:id="95" w:name="_Toc110437954"/>
      <w:bookmarkStart w:id="96" w:name="_Toc114055839"/>
      <w:r w:rsidRPr="00B55C92">
        <w:rPr>
          <w:rFonts w:asciiTheme="minorHAnsi" w:hAnsiTheme="minorHAnsi"/>
          <w:color w:val="000000"/>
          <w:sz w:val="22"/>
        </w:rPr>
        <w:t>Στήριξη στην ικανότητα τρίτων – Υπεργολαβία</w:t>
      </w:r>
      <w:bookmarkEnd w:id="94"/>
      <w:bookmarkEnd w:id="95"/>
      <w:bookmarkEnd w:id="96"/>
      <w:r w:rsidRPr="00B55C92">
        <w:rPr>
          <w:rFonts w:asciiTheme="minorHAnsi" w:hAnsiTheme="minorHAnsi"/>
          <w:color w:val="000000"/>
          <w:sz w:val="22"/>
        </w:rPr>
        <w:t xml:space="preserve"> </w:t>
      </w:r>
    </w:p>
    <w:p w14:paraId="04061A77" w14:textId="77777777" w:rsidR="00C55920" w:rsidRPr="00303E95" w:rsidRDefault="00561AA3" w:rsidP="00BB12D7">
      <w:pPr>
        <w:pStyle w:val="20"/>
        <w:numPr>
          <w:ilvl w:val="3"/>
          <w:numId w:val="156"/>
        </w:numPr>
        <w:tabs>
          <w:tab w:val="left" w:pos="851"/>
          <w:tab w:val="center" w:pos="4077"/>
        </w:tabs>
        <w:rPr>
          <w:rFonts w:asciiTheme="minorHAnsi" w:hAnsiTheme="minorHAnsi"/>
          <w:color w:val="000000"/>
          <w:sz w:val="22"/>
        </w:rPr>
      </w:pPr>
      <w:bookmarkStart w:id="97" w:name="_Toc104224531"/>
      <w:bookmarkStart w:id="98" w:name="_Toc110437955"/>
      <w:bookmarkStart w:id="99" w:name="_Toc114055840"/>
      <w:r w:rsidRPr="00303E95">
        <w:rPr>
          <w:rFonts w:asciiTheme="minorHAnsi" w:hAnsiTheme="minorHAnsi"/>
          <w:color w:val="000000"/>
          <w:sz w:val="22"/>
        </w:rPr>
        <w:t>Στήριξη στην ικανότητα τρίτων</w:t>
      </w:r>
      <w:bookmarkEnd w:id="97"/>
      <w:bookmarkEnd w:id="98"/>
      <w:bookmarkEnd w:id="99"/>
      <w:r w:rsidRPr="00303E95">
        <w:rPr>
          <w:rFonts w:asciiTheme="minorHAnsi" w:hAnsiTheme="minorHAnsi"/>
          <w:color w:val="000000"/>
          <w:sz w:val="22"/>
        </w:rPr>
        <w:t xml:space="preserve"> </w:t>
      </w:r>
    </w:p>
    <w:p w14:paraId="7931F469" w14:textId="77777777" w:rsidR="00C55920" w:rsidRPr="00303E95" w:rsidRDefault="00561AA3">
      <w:pPr>
        <w:ind w:left="-4" w:right="57"/>
        <w:rPr>
          <w:rFonts w:asciiTheme="minorHAnsi" w:hAnsiTheme="minorHAnsi"/>
        </w:rPr>
      </w:pPr>
      <w:r w:rsidRPr="00303E95">
        <w:rPr>
          <w:rFonts w:asciiTheme="minorHAnsi" w:hAnsiTheme="minorHAnsi"/>
        </w:rPr>
        <w:t xml:space="preserve">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14:paraId="0C7A4E4B" w14:textId="77777777" w:rsidR="00C55920" w:rsidRPr="00303E95" w:rsidRDefault="00561AA3">
      <w:pPr>
        <w:ind w:left="-4" w:right="57"/>
        <w:rPr>
          <w:rFonts w:asciiTheme="minorHAnsi" w:hAnsiTheme="minorHAnsi"/>
        </w:rPr>
      </w:pPr>
      <w:r w:rsidRPr="00303E95">
        <w:rPr>
          <w:rFonts w:asciiTheme="minorHAnsi" w:hAnsiTheme="minorHAnsi"/>
        </w:rPr>
        <w:t>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03E95">
        <w:rPr>
          <w:rFonts w:asciiTheme="minorHAnsi" w:hAnsiTheme="minorHAnsi"/>
          <w:b/>
          <w:i/>
          <w:color w:val="5B9BD4"/>
        </w:rPr>
        <w:t xml:space="preserve"> </w:t>
      </w:r>
    </w:p>
    <w:p w14:paraId="4B1A4752" w14:textId="77777777" w:rsidR="00C55920" w:rsidRPr="00303E95" w:rsidRDefault="00561AA3">
      <w:pPr>
        <w:ind w:left="-4" w:right="57"/>
        <w:rPr>
          <w:rFonts w:asciiTheme="minorHAnsi" w:hAnsiTheme="minorHAnsi"/>
        </w:rPr>
      </w:pPr>
      <w:r w:rsidRPr="00303E95">
        <w:rPr>
          <w:rFonts w:asciiTheme="minorHAnsi" w:hAnsiTheme="minorHAnsi"/>
        </w:rPr>
        <w:t xml:space="preserve">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 </w:t>
      </w:r>
    </w:p>
    <w:p w14:paraId="4A2EF7D8" w14:textId="77777777" w:rsidR="00C55920" w:rsidRPr="00303E95" w:rsidRDefault="00561AA3">
      <w:pPr>
        <w:ind w:left="-4" w:right="57"/>
        <w:rPr>
          <w:rFonts w:asciiTheme="minorHAnsi" w:hAnsiTheme="minorHAnsi"/>
        </w:rPr>
      </w:pPr>
      <w:r w:rsidRPr="00303E95">
        <w:rPr>
          <w:rFonts w:asciiTheme="minorHAnsi" w:hAnsiTheme="minorHAnsi"/>
        </w:rPr>
        <w:t xml:space="preserve">Υπό τους ίδιους όρους οι ενώσεις οικονομικών φορέων μπορούν να στηρίζονται στις ικανότητες των συμμετεχόντων στην ένωση ή άλλων φορέων. </w:t>
      </w:r>
    </w:p>
    <w:p w14:paraId="06E6F842" w14:textId="77777777" w:rsidR="0043170C" w:rsidRPr="0043170C" w:rsidRDefault="0043170C" w:rsidP="0043170C">
      <w:pPr>
        <w:suppressAutoHyphens/>
        <w:spacing w:after="120" w:line="240" w:lineRule="auto"/>
        <w:ind w:left="0" w:firstLine="0"/>
        <w:rPr>
          <w:rFonts w:eastAsia="Times New Roman" w:cs="Tahoma"/>
          <w:color w:val="auto"/>
          <w:lang w:eastAsia="zh-CN"/>
        </w:rPr>
      </w:pPr>
      <w:r w:rsidRPr="0043170C">
        <w:rPr>
          <w:rFonts w:eastAsia="Times New Roman" w:cs="Tahoma"/>
          <w:color w:val="auto"/>
          <w:lang w:eastAsia="zh-CN"/>
        </w:rPr>
        <w:t>Επισημαίνεται ότι σε περίπτωση που ο υποψήφιος Ανάδοχος αποτελεί Ένωση / Κοινοπραξία:</w:t>
      </w:r>
    </w:p>
    <w:p w14:paraId="65CEA6D5" w14:textId="77777777" w:rsidR="0043170C" w:rsidRPr="0043170C" w:rsidRDefault="0043170C" w:rsidP="00161636">
      <w:pPr>
        <w:numPr>
          <w:ilvl w:val="0"/>
          <w:numId w:val="136"/>
        </w:numPr>
        <w:suppressAutoHyphens/>
        <w:spacing w:after="200" w:line="240" w:lineRule="auto"/>
        <w:contextualSpacing/>
        <w:rPr>
          <w:rFonts w:eastAsia="Times New Roman" w:cs="Tahoma"/>
          <w:color w:val="auto"/>
          <w:lang w:eastAsia="zh-CN"/>
        </w:rPr>
      </w:pPr>
      <w:r w:rsidRPr="0043170C">
        <w:rPr>
          <w:rFonts w:eastAsia="Times New Roman" w:cs="Tahoma"/>
          <w:color w:val="auto"/>
          <w:lang w:eastAsia="zh-CN"/>
        </w:rPr>
        <w:t xml:space="preserve">τα απαιτούμενα στην παρούσα παράγραφο στοιχεία τεκμηρίωσης πρέπει να υποβάλλονται ανάλογα με τη φύση τους χωριστά για κάθε Μέλος της Ένωσης / Κοινοπραξίας  </w:t>
      </w:r>
    </w:p>
    <w:p w14:paraId="43E335AF" w14:textId="77777777" w:rsidR="0043170C" w:rsidRPr="0043170C" w:rsidRDefault="0043170C" w:rsidP="00161636">
      <w:pPr>
        <w:numPr>
          <w:ilvl w:val="0"/>
          <w:numId w:val="136"/>
        </w:numPr>
        <w:suppressAutoHyphens/>
        <w:spacing w:after="200" w:line="240" w:lineRule="auto"/>
        <w:contextualSpacing/>
        <w:rPr>
          <w:rFonts w:eastAsia="Times New Roman" w:cs="Tahoma"/>
          <w:color w:val="auto"/>
          <w:lang w:eastAsia="zh-CN"/>
        </w:rPr>
      </w:pPr>
      <w:r w:rsidRPr="0043170C">
        <w:rPr>
          <w:rFonts w:eastAsia="Times New Roman" w:cs="Tahoma"/>
          <w:color w:val="auto"/>
          <w:lang w:eastAsia="zh-CN"/>
        </w:rPr>
        <w:t>επιτρέπεται η μερική κάλυψη των προϋποθέσεων από τα Μέλη της, αρκεί όμως συνολικά-αθροιστικά να καλύπτονται όλες.</w:t>
      </w:r>
    </w:p>
    <w:p w14:paraId="7E8F6186" w14:textId="77777777" w:rsidR="00C55920" w:rsidRPr="00303E95" w:rsidRDefault="00561AA3">
      <w:pPr>
        <w:ind w:left="-4" w:right="57"/>
        <w:rPr>
          <w:rFonts w:asciiTheme="minorHAnsi" w:hAnsiTheme="minorHAnsi"/>
        </w:rPr>
      </w:pPr>
      <w:r w:rsidRPr="00303E95">
        <w:rPr>
          <w:rFonts w:asciiTheme="minorHAnsi" w:hAnsiTheme="minorHAnsi"/>
        </w:rPr>
        <w:t xml:space="preserve">Η αναθέτουσα αρχή ελέγχει αν οι φορείς,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 </w:t>
      </w:r>
    </w:p>
    <w:p w14:paraId="5D9D418C" w14:textId="77777777" w:rsidR="00C55920" w:rsidRPr="00303E95" w:rsidRDefault="00561AA3" w:rsidP="00216E16">
      <w:pPr>
        <w:pStyle w:val="20"/>
        <w:numPr>
          <w:ilvl w:val="3"/>
          <w:numId w:val="156"/>
        </w:numPr>
        <w:tabs>
          <w:tab w:val="left" w:pos="851"/>
          <w:tab w:val="center" w:pos="4077"/>
        </w:tabs>
        <w:rPr>
          <w:rFonts w:asciiTheme="minorHAnsi" w:hAnsiTheme="minorHAnsi"/>
          <w:color w:val="000000"/>
          <w:sz w:val="22"/>
        </w:rPr>
      </w:pPr>
      <w:r w:rsidRPr="00303E95">
        <w:rPr>
          <w:rFonts w:asciiTheme="minorHAnsi" w:hAnsiTheme="minorHAnsi"/>
          <w:color w:val="000000"/>
          <w:sz w:val="22"/>
        </w:rPr>
        <w:t xml:space="preserve"> </w:t>
      </w:r>
      <w:bookmarkStart w:id="100" w:name="_Toc104224532"/>
      <w:bookmarkStart w:id="101" w:name="_Toc110437956"/>
      <w:bookmarkStart w:id="102" w:name="_Toc114055841"/>
      <w:r w:rsidRPr="00303E95">
        <w:rPr>
          <w:rFonts w:asciiTheme="minorHAnsi" w:hAnsiTheme="minorHAnsi"/>
          <w:color w:val="000000"/>
          <w:sz w:val="22"/>
        </w:rPr>
        <w:t>Υπεργολαβία</w:t>
      </w:r>
      <w:bookmarkEnd w:id="100"/>
      <w:bookmarkEnd w:id="101"/>
      <w:bookmarkEnd w:id="102"/>
      <w:r w:rsidRPr="00303E95">
        <w:rPr>
          <w:rFonts w:asciiTheme="minorHAnsi" w:hAnsiTheme="minorHAnsi"/>
          <w:color w:val="000000"/>
          <w:sz w:val="22"/>
        </w:rPr>
        <w:t xml:space="preserve"> </w:t>
      </w:r>
    </w:p>
    <w:p w14:paraId="74E8790A" w14:textId="77777777" w:rsidR="00A36803" w:rsidRPr="00303E95" w:rsidRDefault="00561AA3">
      <w:pPr>
        <w:spacing w:after="80"/>
        <w:ind w:left="-4" w:right="57"/>
        <w:rPr>
          <w:rFonts w:asciiTheme="minorHAnsi" w:hAnsiTheme="minorHAnsi"/>
        </w:rPr>
      </w:pPr>
      <w:r w:rsidRPr="00303E95">
        <w:rPr>
          <w:rFonts w:asciiTheme="minorHAnsi" w:hAnsiTheme="minorHAnsi"/>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w:t>
      </w:r>
      <w:r w:rsidRPr="00303E95">
        <w:rPr>
          <w:rFonts w:asciiTheme="minorHAnsi" w:hAnsiTheme="minorHAnsi"/>
        </w:rPr>
        <w:lastRenderedPageBreak/>
        <w:t>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w:t>
      </w:r>
    </w:p>
    <w:p w14:paraId="15786507" w14:textId="77777777" w:rsidR="00AB59D4" w:rsidRPr="00303E95" w:rsidRDefault="00561AA3">
      <w:pPr>
        <w:spacing w:after="80"/>
        <w:ind w:left="-4" w:right="57"/>
        <w:rPr>
          <w:rFonts w:asciiTheme="minorHAnsi" w:hAnsiTheme="minorHAnsi"/>
        </w:rPr>
      </w:pPr>
      <w:r w:rsidRPr="00303E95">
        <w:rPr>
          <w:rFonts w:asciiTheme="minorHAnsi" w:hAnsiTheme="minorHAnsi"/>
        </w:rPr>
        <w:t xml:space="preserve"> </w:t>
      </w:r>
    </w:p>
    <w:p w14:paraId="46C882B4" w14:textId="77777777" w:rsidR="00C55920" w:rsidRPr="000B75E9" w:rsidRDefault="00CB0924" w:rsidP="00E17977">
      <w:pPr>
        <w:pStyle w:val="20"/>
        <w:numPr>
          <w:ilvl w:val="2"/>
          <w:numId w:val="156"/>
        </w:numPr>
        <w:tabs>
          <w:tab w:val="center" w:pos="4077"/>
        </w:tabs>
        <w:ind w:left="851" w:hanging="851"/>
        <w:rPr>
          <w:rFonts w:asciiTheme="minorHAnsi" w:eastAsia="Arial" w:hAnsiTheme="minorHAnsi" w:cstheme="minorHAnsi"/>
          <w:color w:val="000000"/>
          <w:sz w:val="22"/>
        </w:rPr>
      </w:pPr>
      <w:bookmarkStart w:id="103" w:name="_Toc104224533"/>
      <w:bookmarkStart w:id="104" w:name="_Toc110437957"/>
      <w:bookmarkStart w:id="105" w:name="_Toc114055842"/>
      <w:r w:rsidRPr="000B75E9">
        <w:rPr>
          <w:rFonts w:asciiTheme="minorHAnsi" w:eastAsia="Arial" w:hAnsiTheme="minorHAnsi" w:cstheme="minorHAnsi"/>
          <w:color w:val="000000"/>
          <w:sz w:val="22"/>
        </w:rPr>
        <w:t>Κανόνες απόδειξης ποιοτικής επιλογής</w:t>
      </w:r>
      <w:bookmarkEnd w:id="103"/>
      <w:bookmarkEnd w:id="104"/>
      <w:bookmarkEnd w:id="105"/>
      <w:r w:rsidRPr="000B75E9">
        <w:rPr>
          <w:rFonts w:asciiTheme="minorHAnsi" w:eastAsia="Arial" w:hAnsiTheme="minorHAnsi" w:cstheme="minorHAnsi"/>
          <w:color w:val="000000"/>
          <w:sz w:val="22"/>
        </w:rPr>
        <w:t xml:space="preserve"> </w:t>
      </w:r>
    </w:p>
    <w:p w14:paraId="154AFFF8" w14:textId="77777777" w:rsidR="00C55920" w:rsidRPr="00303E95" w:rsidRDefault="00561AA3">
      <w:pPr>
        <w:ind w:left="-4" w:right="57"/>
        <w:rPr>
          <w:rFonts w:asciiTheme="minorHAnsi" w:hAnsiTheme="minorHAnsi"/>
        </w:rPr>
      </w:pPr>
      <w:r w:rsidRPr="00303E95">
        <w:rPr>
          <w:rFonts w:asciiTheme="minorHAnsi" w:hAnsiTheme="minorHAnsi"/>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14:paraId="794A98FE" w14:textId="77777777" w:rsidR="00C55920" w:rsidRPr="00303E95" w:rsidRDefault="00561AA3">
      <w:pPr>
        <w:ind w:left="-4" w:right="57"/>
        <w:rPr>
          <w:rFonts w:asciiTheme="minorHAnsi" w:hAnsiTheme="minorHAnsi"/>
        </w:rPr>
      </w:pPr>
      <w:r w:rsidRPr="00303E95">
        <w:rPr>
          <w:rFonts w:asciiTheme="minorHAnsi" w:hAnsiTheme="minorHAnsi"/>
        </w:rPr>
        <w:t xml:space="preserve">Στην περίπτωση που ο οικονομικός φορέας στηρίζεται στις ικανότητες άλλων φορέων, σύμφωνα με την παράγραφό 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 </w:t>
      </w:r>
    </w:p>
    <w:p w14:paraId="3DDC488D" w14:textId="77777777" w:rsidR="00C55920" w:rsidRPr="00303E95" w:rsidRDefault="00561AA3">
      <w:pPr>
        <w:ind w:left="-4" w:right="57"/>
        <w:rPr>
          <w:rFonts w:asciiTheme="minorHAnsi" w:hAnsiTheme="minorHAnsi"/>
        </w:rPr>
      </w:pPr>
      <w:r w:rsidRPr="00303E95">
        <w:rPr>
          <w:rFonts w:asciiTheme="minorHAnsi" w:hAnsiTheme="minorHAnsi"/>
        </w:rPr>
        <w:t xml:space="preserve">Στην περίπτωση που o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14:paraId="46D821DD" w14:textId="77777777" w:rsidR="00C55920" w:rsidRPr="00303E95" w:rsidRDefault="00561AA3">
      <w:pPr>
        <w:spacing w:after="306"/>
        <w:ind w:left="-4" w:right="57"/>
        <w:rPr>
          <w:rFonts w:asciiTheme="minorHAnsi" w:hAnsiTheme="minorHAnsi"/>
        </w:rPr>
      </w:pPr>
      <w:r w:rsidRPr="00303E95">
        <w:rPr>
          <w:rFonts w:asciiTheme="minorHAnsi" w:hAnsiTheme="minorHAnsi"/>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14:paraId="6C97F08D" w14:textId="77777777" w:rsidR="00C55920" w:rsidRDefault="00CB0924" w:rsidP="00E17977">
      <w:pPr>
        <w:pStyle w:val="20"/>
        <w:numPr>
          <w:ilvl w:val="3"/>
          <w:numId w:val="156"/>
        </w:numPr>
        <w:tabs>
          <w:tab w:val="center" w:pos="4077"/>
        </w:tabs>
        <w:ind w:left="851" w:hanging="851"/>
        <w:rPr>
          <w:rFonts w:asciiTheme="minorHAnsi" w:eastAsia="Arial" w:hAnsiTheme="minorHAnsi" w:cstheme="minorHAnsi"/>
          <w:color w:val="000000"/>
          <w:sz w:val="22"/>
        </w:rPr>
      </w:pPr>
      <w:bookmarkStart w:id="106" w:name="_Toc104224534"/>
      <w:bookmarkStart w:id="107" w:name="_Toc110437958"/>
      <w:bookmarkStart w:id="108" w:name="_Toc114055843"/>
      <w:r w:rsidRPr="00F32DF3">
        <w:rPr>
          <w:rFonts w:asciiTheme="minorHAnsi" w:eastAsia="Arial" w:hAnsiTheme="minorHAnsi" w:cstheme="minorHAnsi"/>
          <w:color w:val="000000"/>
          <w:sz w:val="22"/>
        </w:rPr>
        <w:t>Προκαταρκτική απόδειξη κατά την υποβολή προσφορών</w:t>
      </w:r>
      <w:bookmarkEnd w:id="106"/>
      <w:bookmarkEnd w:id="107"/>
      <w:bookmarkEnd w:id="108"/>
      <w:r w:rsidRPr="00F32DF3">
        <w:rPr>
          <w:rFonts w:asciiTheme="minorHAnsi" w:eastAsia="Arial" w:hAnsiTheme="minorHAnsi" w:cstheme="minorHAnsi"/>
          <w:color w:val="000000"/>
          <w:sz w:val="22"/>
        </w:rPr>
        <w:t xml:space="preserve">  </w:t>
      </w:r>
    </w:p>
    <w:p w14:paraId="1BF44630" w14:textId="77777777" w:rsidR="0043170C" w:rsidRPr="000B6F53" w:rsidRDefault="00561AA3" w:rsidP="0043170C">
      <w:pPr>
        <w:rPr>
          <w:rFonts w:asciiTheme="minorHAnsi" w:hAnsiTheme="minorHAnsi" w:cs="Tahoma"/>
        </w:rPr>
      </w:pPr>
      <w:r w:rsidRPr="00303E95">
        <w:rPr>
          <w:rFonts w:asciiTheme="minorHAnsi" w:hAnsiTheme="minorHAnsi"/>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παρούσα </w:t>
      </w:r>
      <w:r w:rsidR="0043170C" w:rsidRPr="000B6F53">
        <w:rPr>
          <w:rFonts w:asciiTheme="minorHAnsi" w:hAnsiTheme="minorHAnsi" w:cs="Tahoma"/>
        </w:rPr>
        <w:t>Παράρτημα VII</w:t>
      </w:r>
      <w:r w:rsidR="005F71F4">
        <w:rPr>
          <w:rFonts w:asciiTheme="minorHAnsi" w:hAnsiTheme="minorHAnsi" w:cs="Tahoma"/>
        </w:rPr>
        <w:t>Ι</w:t>
      </w:r>
      <w:r w:rsidRPr="00303E95">
        <w:rPr>
          <w:rFonts w:asciiTheme="minorHAnsi" w:hAnsiTheme="minorHAnsi"/>
        </w:rPr>
        <w:t xml:space="preserve">, το οποίο ισοδυναμεί με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 </w:t>
      </w:r>
    </w:p>
    <w:p w14:paraId="053567BF" w14:textId="77777777" w:rsidR="000B0A8B" w:rsidRPr="00303E95" w:rsidRDefault="0043170C" w:rsidP="00303E95">
      <w:pPr>
        <w:rPr>
          <w:rFonts w:asciiTheme="minorHAnsi" w:hAnsiTheme="minorHAnsi"/>
          <w:i/>
          <w:color w:val="5B9BD5"/>
          <w:u w:val="single"/>
        </w:rPr>
      </w:pPr>
      <w:r w:rsidRPr="00283814">
        <w:rPr>
          <w:rFonts w:asciiTheme="minorHAnsi" w:hAnsiTheme="minorHAnsi" w:cs="Tahoma"/>
          <w:u w:val="single"/>
        </w:rPr>
        <w:t>Επισημαίνεται ότι οι προσφέροντες για το μέρος IV Κριτήρια επιλογής του ΕΕΕΣ συμπληρώνουν μόνο την</w:t>
      </w:r>
      <w:r w:rsidRPr="00283814">
        <w:rPr>
          <w:rFonts w:asciiTheme="minorHAnsi" w:hAnsiTheme="minorHAnsi" w:cs="Tahoma"/>
          <w:b/>
          <w:bCs/>
          <w:u w:val="single"/>
        </w:rPr>
        <w:t xml:space="preserve"> ενότητα α «Γενική ένδειξη για όλα τα κριτήρια επιλογής».</w:t>
      </w:r>
      <w:r w:rsidR="00561AA3" w:rsidRPr="00303E95">
        <w:rPr>
          <w:rFonts w:asciiTheme="minorHAnsi" w:hAnsiTheme="minorHAnsi"/>
          <w:i/>
          <w:color w:val="5B9BD5"/>
          <w:u w:val="single"/>
        </w:rPr>
        <w:t xml:space="preserve"> </w:t>
      </w:r>
    </w:p>
    <w:p w14:paraId="6CD9C8BA" w14:textId="77777777" w:rsidR="000B0A8B" w:rsidRPr="00303E95" w:rsidRDefault="00561AA3" w:rsidP="00303E95">
      <w:pPr>
        <w:ind w:right="-1"/>
        <w:rPr>
          <w:rFonts w:asciiTheme="minorHAnsi" w:hAnsiTheme="minorHAnsi"/>
        </w:rPr>
      </w:pPr>
      <w:r w:rsidRPr="00303E95">
        <w:rPr>
          <w:rFonts w:asciiTheme="minorHAnsi" w:hAnsiTheme="minorHAnsi"/>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14:paraId="79F66634" w14:textId="77777777" w:rsidR="000B0A8B" w:rsidRPr="00303E95" w:rsidRDefault="00561AA3" w:rsidP="00303E95">
      <w:pPr>
        <w:rPr>
          <w:rFonts w:asciiTheme="minorHAnsi" w:hAnsiTheme="minorHAnsi"/>
        </w:rPr>
      </w:pPr>
      <w:r w:rsidRPr="00303E95">
        <w:rPr>
          <w:rFonts w:asciiTheme="minorHAnsi" w:hAnsiTheme="minorHAnsi"/>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p>
    <w:p w14:paraId="7CBBC29C" w14:textId="77777777" w:rsidR="000B0A8B" w:rsidRPr="00303E95" w:rsidRDefault="00561AA3" w:rsidP="00303E95">
      <w:pPr>
        <w:rPr>
          <w:rFonts w:asciiTheme="minorHAnsi" w:hAnsiTheme="minorHAnsi"/>
        </w:rPr>
      </w:pPr>
      <w:r w:rsidRPr="00303E95">
        <w:rPr>
          <w:rFonts w:asciiTheme="minorHAnsi" w:hAnsiTheme="minorHAnsi"/>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4A25E643" w14:textId="77777777" w:rsidR="000B0A8B" w:rsidRPr="00303E95" w:rsidRDefault="00561AA3" w:rsidP="00303E95">
      <w:pPr>
        <w:rPr>
          <w:rFonts w:asciiTheme="minorHAnsi" w:hAnsiTheme="minorHAnsi"/>
        </w:rPr>
      </w:pPr>
      <w:r w:rsidRPr="00303E95">
        <w:rPr>
          <w:rFonts w:asciiTheme="minorHAnsi" w:hAnsiTheme="minorHAnsi"/>
        </w:rPr>
        <w:lastRenderedPageBreak/>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2AFF8177" w14:textId="77777777" w:rsidR="000B0A8B" w:rsidRPr="00303E95" w:rsidRDefault="00561AA3" w:rsidP="00303E95">
      <w:pPr>
        <w:rPr>
          <w:rFonts w:asciiTheme="minorHAnsi" w:hAnsiTheme="minorHAnsi"/>
        </w:rPr>
      </w:pPr>
      <w:r w:rsidRPr="00303E95">
        <w:rPr>
          <w:rFonts w:asciiTheme="minorHAnsi" w:hAnsiTheme="minorHAnsi"/>
        </w:rPr>
        <w:t>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27168601" w14:textId="77777777" w:rsidR="000B0A8B" w:rsidRPr="00303E95" w:rsidRDefault="00561AA3" w:rsidP="00303E95">
      <w:pPr>
        <w:rPr>
          <w:rFonts w:asciiTheme="minorHAnsi" w:hAnsiTheme="minorHAnsi"/>
        </w:rPr>
      </w:pPr>
      <w:r w:rsidRPr="00303E95">
        <w:rPr>
          <w:rFonts w:asciiTheme="minorHAnsi" w:hAnsiTheme="minorHAnsi"/>
        </w:rPr>
        <w:t>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την παράγραφο 2.2.3 της παρούσης και ταυτόχρονα να επικαλεσθεί και τυχόν ληφθέντα μέτρα προς αποκατάσταση της αξιοπιστίας του.</w:t>
      </w:r>
    </w:p>
    <w:p w14:paraId="261F8AB0" w14:textId="77777777" w:rsidR="000B0A8B" w:rsidRPr="00303E95" w:rsidRDefault="00561AA3" w:rsidP="00303E95">
      <w:pPr>
        <w:rPr>
          <w:rFonts w:asciiTheme="minorHAnsi" w:hAnsiTheme="minorHAnsi"/>
        </w:rPr>
      </w:pPr>
      <w:r w:rsidRPr="00303E95">
        <w:rPr>
          <w:rFonts w:asciiTheme="minorHAnsi" w:hAnsiTheme="minorHAnsi"/>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2.2.3.4 της παρούσης, αναλύεται στο σχετικό πεδίο που προβάλλει κατόπιν θετικής απάντησης.</w:t>
      </w:r>
    </w:p>
    <w:p w14:paraId="23184FDD" w14:textId="77777777" w:rsidR="0043170C" w:rsidRPr="000B6F53" w:rsidRDefault="00561AA3" w:rsidP="0043170C">
      <w:pPr>
        <w:rPr>
          <w:rFonts w:asciiTheme="minorHAnsi" w:hAnsiTheme="minorHAnsi" w:cs="Tahoma"/>
        </w:rPr>
      </w:pPr>
      <w:r w:rsidRPr="00303E95">
        <w:rPr>
          <w:rFonts w:asciiTheme="minorHAnsi" w:hAnsiTheme="minorHAnsi"/>
        </w:rPr>
        <w:t>Όσον αφορά στις υποχρεώσεις του ως προς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14:paraId="76BCA786" w14:textId="77777777" w:rsidR="000B0A8B" w:rsidRDefault="000B0A8B" w:rsidP="00303E95"/>
    <w:p w14:paraId="3E73C281" w14:textId="77777777" w:rsidR="00C55920" w:rsidRDefault="00CB0924" w:rsidP="00E17977">
      <w:pPr>
        <w:pStyle w:val="20"/>
        <w:numPr>
          <w:ilvl w:val="3"/>
          <w:numId w:val="156"/>
        </w:numPr>
        <w:tabs>
          <w:tab w:val="center" w:pos="4077"/>
        </w:tabs>
        <w:ind w:left="993" w:hanging="993"/>
        <w:rPr>
          <w:rFonts w:asciiTheme="minorHAnsi" w:eastAsia="Arial" w:hAnsiTheme="minorHAnsi" w:cstheme="minorHAnsi"/>
          <w:color w:val="000000"/>
          <w:sz w:val="22"/>
        </w:rPr>
      </w:pPr>
      <w:bookmarkStart w:id="109" w:name="_Toc104224535"/>
      <w:bookmarkStart w:id="110" w:name="_Toc110437959"/>
      <w:bookmarkStart w:id="111" w:name="_Toc114055844"/>
      <w:r w:rsidRPr="00F32DF3">
        <w:rPr>
          <w:rFonts w:asciiTheme="minorHAnsi" w:eastAsia="Arial" w:hAnsiTheme="minorHAnsi" w:cstheme="minorHAnsi"/>
          <w:color w:val="000000"/>
          <w:sz w:val="22"/>
        </w:rPr>
        <w:t>Αποδεικτικά μέσα</w:t>
      </w:r>
      <w:bookmarkEnd w:id="109"/>
      <w:bookmarkEnd w:id="110"/>
      <w:bookmarkEnd w:id="111"/>
      <w:r w:rsidRPr="00F32DF3">
        <w:rPr>
          <w:rFonts w:asciiTheme="minorHAnsi" w:eastAsia="Arial" w:hAnsiTheme="minorHAnsi" w:cstheme="minorHAnsi"/>
          <w:color w:val="000000"/>
          <w:sz w:val="22"/>
        </w:rPr>
        <w:t xml:space="preserve">  </w:t>
      </w:r>
    </w:p>
    <w:p w14:paraId="79F9AE65" w14:textId="77777777" w:rsidR="000B0A8B" w:rsidRPr="00303E95" w:rsidRDefault="00561AA3" w:rsidP="00303E95">
      <w:pPr>
        <w:rPr>
          <w:rFonts w:asciiTheme="minorHAnsi" w:hAnsiTheme="minorHAnsi"/>
        </w:rPr>
      </w:pPr>
      <w:r w:rsidRPr="00303E95">
        <w:rPr>
          <w:rFonts w:asciiTheme="minorHAnsi" w:hAnsiTheme="minorHAnsi"/>
          <w:b/>
        </w:rPr>
        <w:t>Α.</w:t>
      </w:r>
      <w:r w:rsidRPr="00303E95">
        <w:rPr>
          <w:rFonts w:asciiTheme="minorHAnsi" w:hAnsiTheme="minorHAnsi"/>
        </w:rPr>
        <w:t xml:space="preserve"> 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7AA4493B" w14:textId="77777777" w:rsidR="000B0A8B" w:rsidRPr="00303E95" w:rsidRDefault="00561AA3" w:rsidP="00303E95">
      <w:pPr>
        <w:rPr>
          <w:rFonts w:asciiTheme="minorHAnsi" w:hAnsiTheme="minorHAnsi"/>
        </w:rPr>
      </w:pPr>
      <w:r w:rsidRPr="00303E95">
        <w:rPr>
          <w:rFonts w:asciiTheme="minorHAnsi" w:hAnsiTheme="minorHAnsi"/>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0B9A560C" w14:textId="77777777" w:rsidR="000B0A8B" w:rsidRPr="00303E95" w:rsidRDefault="00561AA3" w:rsidP="00303E95">
      <w:pPr>
        <w:rPr>
          <w:rFonts w:asciiTheme="minorHAnsi" w:hAnsiTheme="minorHAnsi"/>
        </w:rPr>
      </w:pPr>
      <w:r w:rsidRPr="00303E95">
        <w:rPr>
          <w:rFonts w:asciiTheme="minorHAnsi" w:hAnsiTheme="minorHAnsi"/>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3AE3B658" w14:textId="77777777" w:rsidR="000B0A8B" w:rsidRPr="00303E95" w:rsidRDefault="00561AA3" w:rsidP="00303E95">
      <w:pPr>
        <w:rPr>
          <w:rFonts w:asciiTheme="minorHAnsi" w:hAnsiTheme="minorHAnsi"/>
        </w:rPr>
      </w:pPr>
      <w:r w:rsidRPr="00303E95">
        <w:rPr>
          <w:rFonts w:asciiTheme="minorHAnsi" w:hAnsiTheme="minorHAnsi"/>
        </w:rPr>
        <w:t>Τα δικαιολογητικά του παρόντος υποβάλλονται και γίνονται αποδεκτά σύμφωνα με την παράγραφο 2.4.2.5. και 3.2 της παρούσας.</w:t>
      </w:r>
    </w:p>
    <w:p w14:paraId="4CD71959" w14:textId="77777777" w:rsidR="000B0A8B" w:rsidRPr="00303E95" w:rsidRDefault="00561AA3" w:rsidP="00303E95">
      <w:pPr>
        <w:rPr>
          <w:rFonts w:asciiTheme="minorHAnsi" w:hAnsiTheme="minorHAnsi"/>
        </w:rPr>
      </w:pPr>
      <w:r w:rsidRPr="00303E95">
        <w:rPr>
          <w:rFonts w:asciiTheme="minorHAnsi" w:hAnsiTheme="minorHAnsi"/>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14:paraId="72F43AD4" w14:textId="77777777" w:rsidR="0043170C" w:rsidRPr="000B6F53" w:rsidRDefault="0043170C" w:rsidP="0043170C">
      <w:pPr>
        <w:rPr>
          <w:rFonts w:asciiTheme="minorHAnsi" w:hAnsiTheme="minorHAnsi" w:cs="Tahoma"/>
        </w:rPr>
      </w:pPr>
    </w:p>
    <w:p w14:paraId="1E81CC81" w14:textId="77777777" w:rsidR="000B0A8B" w:rsidRPr="00303E95" w:rsidRDefault="00561AA3" w:rsidP="00303E95">
      <w:pPr>
        <w:rPr>
          <w:rFonts w:asciiTheme="minorHAnsi" w:hAnsiTheme="minorHAnsi"/>
        </w:rPr>
      </w:pPr>
      <w:r w:rsidRPr="00303E95">
        <w:rPr>
          <w:rFonts w:asciiTheme="minorHAnsi" w:hAnsiTheme="minorHAnsi"/>
          <w:b/>
        </w:rPr>
        <w:lastRenderedPageBreak/>
        <w:t>Β.1.</w:t>
      </w:r>
      <w:r w:rsidRPr="00303E95">
        <w:rPr>
          <w:rFonts w:asciiTheme="minorHAnsi" w:hAnsiTheme="minorHAnsi"/>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14:paraId="748F4382" w14:textId="77777777" w:rsidR="000B0A8B" w:rsidRPr="00303E95" w:rsidRDefault="00561AA3" w:rsidP="00303E95">
      <w:pPr>
        <w:rPr>
          <w:rFonts w:asciiTheme="minorHAnsi" w:hAnsiTheme="minorHAnsi"/>
        </w:rPr>
      </w:pPr>
      <w:r w:rsidRPr="00303E95">
        <w:rPr>
          <w:rFonts w:asciiTheme="minorHAnsi" w:hAnsiTheme="minorHAnsi"/>
        </w:rPr>
        <w:t xml:space="preserve">Αν το αρμόδιο για την έκδοση των ανωτέρω κράτος-μέλος ή χώρα δεν εκδίδει τέτοιου είδους έγγραφα ή πιστοποιητικά ή όπου </w:t>
      </w:r>
      <w:r w:rsidR="0043170C" w:rsidRPr="000B6F53">
        <w:rPr>
          <w:rFonts w:asciiTheme="minorHAnsi" w:hAnsiTheme="minorHAnsi" w:cs="Tahoma"/>
        </w:rPr>
        <w:t>τα</w:t>
      </w:r>
      <w:r w:rsidRPr="00303E95">
        <w:rPr>
          <w:rFonts w:asciiTheme="minorHAnsi" w:hAnsiTheme="minorHAnsi"/>
        </w:rPr>
        <w:t xml:space="preserve">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0043170C" w:rsidRPr="000B6F53">
        <w:rPr>
          <w:rFonts w:asciiTheme="minorHAnsi" w:hAnsiTheme="minorHAnsi" w:cs="Tahoma"/>
        </w:rPr>
        <w:t>e-Certis</w:t>
      </w:r>
      <w:r w:rsidRPr="00303E95">
        <w:rPr>
          <w:rFonts w:asciiTheme="minorHAnsi" w:hAnsiTheme="minorHAnsi"/>
        </w:rPr>
        <w:t>) του άρθρου 81 του ν. 4412/2016.</w:t>
      </w:r>
    </w:p>
    <w:p w14:paraId="371DB97B" w14:textId="77777777" w:rsidR="000B0A8B" w:rsidRPr="00303E95" w:rsidRDefault="00561AA3" w:rsidP="00303E95">
      <w:pPr>
        <w:rPr>
          <w:rFonts w:asciiTheme="minorHAnsi" w:hAnsiTheme="minorHAnsi"/>
        </w:rPr>
      </w:pPr>
      <w:r w:rsidRPr="00303E95">
        <w:rPr>
          <w:rFonts w:asciiTheme="minorHAnsi" w:hAnsiTheme="minorHAnsi"/>
        </w:rPr>
        <w:t>Ειδικότερα οι οικονομικοί φορείς προσκομίζουν:</w:t>
      </w:r>
    </w:p>
    <w:p w14:paraId="0A6162DA" w14:textId="77777777" w:rsidR="000B0A8B" w:rsidRPr="00303E95" w:rsidRDefault="00561AA3" w:rsidP="00303E95">
      <w:pPr>
        <w:rPr>
          <w:rFonts w:asciiTheme="minorHAnsi" w:hAnsiTheme="minorHAnsi"/>
        </w:rPr>
      </w:pPr>
      <w:r w:rsidRPr="00303E95">
        <w:rPr>
          <w:rFonts w:asciiTheme="minorHAnsi" w:hAnsiTheme="minorHAnsi"/>
        </w:rPr>
        <w:t>α)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14:paraId="5519FD64" w14:textId="77777777" w:rsidR="000B0A8B" w:rsidRPr="00303E95" w:rsidRDefault="00561AA3" w:rsidP="00303E95">
      <w:pPr>
        <w:rPr>
          <w:rFonts w:asciiTheme="minorHAnsi" w:hAnsiTheme="minorHAnsi"/>
        </w:rPr>
      </w:pPr>
      <w:r w:rsidRPr="00303E95">
        <w:rPr>
          <w:rFonts w:asciiTheme="minorHAnsi" w:hAnsiTheme="minorHAnsi"/>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611AC802" w14:textId="77777777" w:rsidR="000B0A8B" w:rsidRPr="00303E95" w:rsidRDefault="00561AA3" w:rsidP="00303E95">
      <w:pPr>
        <w:rPr>
          <w:rFonts w:asciiTheme="minorHAnsi" w:hAnsiTheme="minorHAnsi"/>
        </w:rPr>
      </w:pPr>
      <w:r w:rsidRPr="00303E95">
        <w:rPr>
          <w:rFonts w:asciiTheme="minorHAnsi" w:hAnsiTheme="minorHAnsi"/>
        </w:rPr>
        <w:t>β)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14:paraId="5B77D708" w14:textId="77777777" w:rsidR="000B0A8B" w:rsidRPr="00303E95" w:rsidRDefault="00561AA3" w:rsidP="00303E95">
      <w:pPr>
        <w:rPr>
          <w:rFonts w:asciiTheme="minorHAnsi" w:hAnsiTheme="minorHAnsi"/>
        </w:rPr>
      </w:pPr>
      <w:r w:rsidRPr="00303E95">
        <w:rPr>
          <w:rFonts w:asciiTheme="minorHAnsi" w:hAnsiTheme="minorHAnsi"/>
        </w:rPr>
        <w:t>Ιδίως οι οικονομικοί φορείς που είναι εγκατεστημένοι στην Ελλάδα προσκομίζουν:</w:t>
      </w:r>
    </w:p>
    <w:p w14:paraId="1F8133BC" w14:textId="77777777" w:rsidR="000B0A8B" w:rsidRPr="00303E95" w:rsidRDefault="0043170C" w:rsidP="00303E95">
      <w:pPr>
        <w:rPr>
          <w:rFonts w:asciiTheme="minorHAnsi" w:hAnsiTheme="minorHAnsi"/>
        </w:rPr>
      </w:pPr>
      <w:r w:rsidRPr="000B6F53">
        <w:rPr>
          <w:rFonts w:asciiTheme="minorHAnsi" w:hAnsiTheme="minorHAnsi" w:cs="Tahoma"/>
        </w:rPr>
        <w:t xml:space="preserve">i) </w:t>
      </w:r>
      <w:r w:rsidR="00561AA3" w:rsidRPr="00303E95">
        <w:rPr>
          <w:rFonts w:asciiTheme="minorHAnsi" w:hAnsiTheme="minorHAnsi"/>
        </w:rPr>
        <w:t>Για την απόδειξη της εκπλήρωσης των φορολογικών υποχρεώσεων της παραγράφου 2.2.3.2 περίπτωση (α) αποδεικτικό ενημερότητας εκδιδόμενο από την Α.Α.Δ.Ε</w:t>
      </w:r>
      <w:r w:rsidRPr="000B6F53">
        <w:rPr>
          <w:rFonts w:asciiTheme="minorHAnsi" w:hAnsiTheme="minorHAnsi" w:cs="Tahoma"/>
        </w:rPr>
        <w:t>. ή όταν μόνο μικρά ποσά των φόρων δεν έχουν καταβληθεί, σύμφωνα με την παράγραφο 2.2.3.3 περ. β της παρούσας, προσκομίζεται από τον οικονομικό φορέα βεβαίωση οφειλής από την ΑΑΔΕ.</w:t>
      </w:r>
      <w:r w:rsidR="00561AA3" w:rsidRPr="00303E95">
        <w:rPr>
          <w:rFonts w:asciiTheme="minorHAnsi" w:hAnsiTheme="minorHAnsi"/>
        </w:rPr>
        <w:t xml:space="preserve"> </w:t>
      </w:r>
    </w:p>
    <w:p w14:paraId="3AAA875E" w14:textId="77777777" w:rsidR="000B0A8B" w:rsidRPr="00303E95" w:rsidRDefault="0043170C" w:rsidP="00303E95">
      <w:pPr>
        <w:rPr>
          <w:rFonts w:asciiTheme="minorHAnsi" w:hAnsiTheme="minorHAnsi"/>
        </w:rPr>
      </w:pPr>
      <w:r w:rsidRPr="000B6F53">
        <w:rPr>
          <w:rFonts w:asciiTheme="minorHAnsi" w:hAnsiTheme="minorHAnsi" w:cs="Tahoma"/>
        </w:rPr>
        <w:t xml:space="preserve">ii) </w:t>
      </w:r>
      <w:r w:rsidR="00561AA3" w:rsidRPr="00303E95">
        <w:rPr>
          <w:rFonts w:asciiTheme="minorHAnsi" w:hAnsiTheme="minorHAnsi"/>
        </w:rPr>
        <w:t>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e-ΕΦΚΑ</w:t>
      </w:r>
      <w:r w:rsidRPr="000B6F53">
        <w:rPr>
          <w:rFonts w:asciiTheme="minorHAnsi" w:hAnsiTheme="minorHAnsi" w:cs="Tahoma"/>
        </w:rPr>
        <w:t xml:space="preserve"> ή όταν μόνο μικρά ποσά των ασφαλιστικών εισφορών δεν έχουν καταβληθεί, σύμφωνα με την παράγραφο 2.2.3.3 περ. β της παρούσας, προσκομίζεται από τον οικονομικό φορέα βεβαίωση οφειλής από τον ΕΦΚΑ.</w:t>
      </w:r>
      <w:r w:rsidR="00561AA3" w:rsidRPr="00303E95">
        <w:rPr>
          <w:rFonts w:asciiTheme="minorHAnsi" w:hAnsiTheme="minorHAnsi"/>
        </w:rPr>
        <w:t xml:space="preserve"> </w:t>
      </w:r>
    </w:p>
    <w:p w14:paraId="3B17F358" w14:textId="77777777" w:rsidR="000B0A8B" w:rsidRPr="00303E95" w:rsidRDefault="0043170C" w:rsidP="00303E95">
      <w:pPr>
        <w:rPr>
          <w:rFonts w:asciiTheme="minorHAnsi" w:hAnsiTheme="minorHAnsi"/>
        </w:rPr>
      </w:pPr>
      <w:r w:rsidRPr="000B6F53">
        <w:rPr>
          <w:rFonts w:asciiTheme="minorHAnsi" w:hAnsiTheme="minorHAnsi" w:cs="Tahoma"/>
        </w:rPr>
        <w:t xml:space="preserve">iii) </w:t>
      </w:r>
      <w:r w:rsidR="00561AA3" w:rsidRPr="00303E95">
        <w:rPr>
          <w:rFonts w:asciiTheme="minorHAnsi" w:hAnsiTheme="minorHAnsi"/>
        </w:rPr>
        <w:t>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20DF5AC7" w14:textId="77777777" w:rsidR="000B0A8B" w:rsidRPr="00303E95" w:rsidRDefault="00561AA3" w:rsidP="00303E95">
      <w:pPr>
        <w:rPr>
          <w:rFonts w:asciiTheme="minorHAnsi" w:hAnsiTheme="minorHAnsi"/>
        </w:rPr>
      </w:pPr>
      <w:r w:rsidRPr="00303E95">
        <w:rPr>
          <w:rFonts w:asciiTheme="minorHAnsi" w:hAnsiTheme="minorHAnsi"/>
        </w:rPr>
        <w:t xml:space="preserve">γ) 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33AA35AC" w14:textId="77777777" w:rsidR="000B0A8B" w:rsidRPr="00303E95" w:rsidRDefault="00561AA3" w:rsidP="00303E95">
      <w:pPr>
        <w:rPr>
          <w:rFonts w:asciiTheme="minorHAnsi" w:hAnsiTheme="minorHAnsi"/>
        </w:rPr>
      </w:pPr>
      <w:r w:rsidRPr="00303E95">
        <w:rPr>
          <w:rFonts w:asciiTheme="minorHAnsi" w:hAnsiTheme="minorHAnsi"/>
        </w:rPr>
        <w:t>Ιδίως οι οικονομικοί φορείς που είναι εγκατεστημένοι στην Ελλάδα προσκομίζουν:</w:t>
      </w:r>
    </w:p>
    <w:p w14:paraId="23D9D5DD" w14:textId="77777777" w:rsidR="000B0A8B" w:rsidRPr="00303E95" w:rsidRDefault="0043170C" w:rsidP="00303E95">
      <w:pPr>
        <w:rPr>
          <w:rFonts w:asciiTheme="minorHAnsi" w:hAnsiTheme="minorHAnsi"/>
        </w:rPr>
      </w:pPr>
      <w:r w:rsidRPr="000B6F53">
        <w:rPr>
          <w:rFonts w:asciiTheme="minorHAnsi" w:hAnsiTheme="minorHAnsi" w:cs="Tahoma"/>
        </w:rPr>
        <w:t xml:space="preserve">i) </w:t>
      </w:r>
      <w:r w:rsidR="00561AA3" w:rsidRPr="00303E95">
        <w:rPr>
          <w:rFonts w:asciiTheme="minorHAnsi" w:hAnsiTheme="minorHAnsi"/>
        </w:rPr>
        <w:t>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76EE329C" w14:textId="77777777" w:rsidR="000B0A8B" w:rsidRPr="00303E95" w:rsidRDefault="0043170C" w:rsidP="00303E95">
      <w:pPr>
        <w:rPr>
          <w:rFonts w:asciiTheme="minorHAnsi" w:hAnsiTheme="minorHAnsi"/>
        </w:rPr>
      </w:pPr>
      <w:r w:rsidRPr="000B6F53">
        <w:rPr>
          <w:rFonts w:asciiTheme="minorHAnsi" w:hAnsiTheme="minorHAnsi" w:cs="Tahoma"/>
        </w:rPr>
        <w:lastRenderedPageBreak/>
        <w:t xml:space="preserve">ii) </w:t>
      </w:r>
      <w:r w:rsidR="00561AA3" w:rsidRPr="00303E95">
        <w:rPr>
          <w:rFonts w:asciiTheme="minorHAnsi" w:hAnsiTheme="minorHAnsi"/>
        </w:rPr>
        <w:t xml:space="preserve">Πιστοποιητικό του Γ.Ε.Μ.Η. από το οποίο προκύπτει ότι το νομικό πρόσωπο δεν έχει λυθεί και τεθεί υπό εκκαθάριση με απόφαση των εταίρων. </w:t>
      </w:r>
    </w:p>
    <w:p w14:paraId="2B1874C6" w14:textId="77777777" w:rsidR="000B0A8B" w:rsidRPr="00303E95" w:rsidRDefault="0043170C" w:rsidP="00303E95">
      <w:pPr>
        <w:rPr>
          <w:rFonts w:asciiTheme="minorHAnsi" w:hAnsiTheme="minorHAnsi"/>
        </w:rPr>
      </w:pPr>
      <w:r w:rsidRPr="000B6F53">
        <w:rPr>
          <w:rFonts w:asciiTheme="minorHAnsi" w:hAnsiTheme="minorHAnsi" w:cs="Tahoma"/>
        </w:rPr>
        <w:t xml:space="preserve">iii) </w:t>
      </w:r>
      <w:r w:rsidR="00561AA3" w:rsidRPr="00303E95">
        <w:rPr>
          <w:rFonts w:asciiTheme="minorHAnsi" w:hAnsiTheme="minorHAnsi"/>
        </w:rPr>
        <w:t>Εκτύπωση της καρτέλας “Στοιχεία Μητρώου/ Επιχείρησης” από την ηλεκτρονική πλατφόρμα της Ανεξάρτητης Αρχής Δημοσίων Εσόδων, όπως αυτά εμφανίζονται στο taxisnet, από την οποία να προκύπτει η μη αναστολή της επιχειρηματικής δραστηριότητάς τους.</w:t>
      </w:r>
    </w:p>
    <w:p w14:paraId="64448B32" w14:textId="77777777" w:rsidR="000B0A8B" w:rsidRPr="00303E95" w:rsidRDefault="00561AA3" w:rsidP="00303E95">
      <w:pPr>
        <w:rPr>
          <w:rFonts w:asciiTheme="minorHAnsi" w:hAnsiTheme="minorHAnsi"/>
        </w:rPr>
      </w:pPr>
      <w:r w:rsidRPr="00303E95">
        <w:rPr>
          <w:rFonts w:asciiTheme="minorHAnsi" w:hAnsiTheme="minorHAnsi"/>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349CF101" w14:textId="77777777" w:rsidR="000B0A8B" w:rsidRPr="00303E95" w:rsidRDefault="00561AA3" w:rsidP="00303E95">
      <w:pPr>
        <w:rPr>
          <w:rFonts w:asciiTheme="minorHAnsi" w:hAnsiTheme="minorHAnsi"/>
        </w:rPr>
      </w:pPr>
      <w:r w:rsidRPr="00303E95">
        <w:rPr>
          <w:rFonts w:asciiTheme="minorHAnsi" w:hAnsiTheme="minorHAnsi"/>
        </w:rPr>
        <w:t>δ)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03D6862A" w14:textId="77777777" w:rsidR="000B0A8B" w:rsidRPr="00303E95" w:rsidRDefault="00561AA3" w:rsidP="00303E95">
      <w:pPr>
        <w:rPr>
          <w:rFonts w:asciiTheme="minorHAnsi" w:hAnsiTheme="minorHAnsi"/>
        </w:rPr>
      </w:pPr>
      <w:r w:rsidRPr="00303E95">
        <w:rPr>
          <w:rFonts w:asciiTheme="minorHAnsi" w:hAnsiTheme="minorHAnsi"/>
        </w:rPr>
        <w:t>ε) 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14:paraId="57E5A1B8" w14:textId="77777777" w:rsidR="000B0A8B" w:rsidRPr="00303E95" w:rsidRDefault="00561AA3" w:rsidP="00303E95">
      <w:pPr>
        <w:rPr>
          <w:rFonts w:asciiTheme="minorHAnsi" w:hAnsiTheme="minorHAnsi"/>
        </w:rPr>
      </w:pPr>
      <w:r w:rsidRPr="00303E95">
        <w:rPr>
          <w:rFonts w:asciiTheme="minorHAnsi" w:hAnsiTheme="minorHAnsi"/>
        </w:rPr>
        <w:t>στ) για την παράγραφο 2.2.3.5</w:t>
      </w:r>
      <w:r w:rsidR="0043170C" w:rsidRPr="000B6F53">
        <w:rPr>
          <w:rFonts w:asciiTheme="minorHAnsi" w:hAnsiTheme="minorHAnsi" w:cs="Tahoma"/>
        </w:rPr>
        <w:t>, εφόσον η εκτιμώμενη αξία της σύμβασης υπερβαίνει το 1.000.000 ευρώ,</w:t>
      </w:r>
      <w:r w:rsidRPr="00303E95">
        <w:rPr>
          <w:rFonts w:asciiTheme="minorHAnsi" w:hAnsiTheme="minorHAnsi"/>
        </w:rPr>
        <w:t xml:space="preserve"> δικαιολογητικά ονομαστικοποίησης των μετοχών, που καθορίζονται κατωτέρω, εφόσον ο προσωρινός ανάδοχος είναι ανώνυμη εταιρία ή νομικό πρόσωπο στη μετοχική σύνθεση του οποίου συμμετέχει ανώνυμη εταιρεία ή νομικό πρόσωπο της αλλοδαπής που αντιστοιχεί σε ανώνυμη εταιρεία (πλην των περιπτώσεων που αναφέρθηκαν στην παρ. 2.2.3.5 της παρούσας ανωτέρω). </w:t>
      </w:r>
    </w:p>
    <w:p w14:paraId="1F79ECFB" w14:textId="77777777" w:rsidR="000B0A8B" w:rsidRPr="00303E95" w:rsidRDefault="00561AA3" w:rsidP="00303E95">
      <w:pPr>
        <w:rPr>
          <w:rFonts w:asciiTheme="minorHAnsi" w:hAnsiTheme="minorHAnsi"/>
        </w:rPr>
      </w:pPr>
      <w:r w:rsidRPr="00303E95">
        <w:rPr>
          <w:rFonts w:asciiTheme="minorHAnsi" w:hAnsiTheme="minorHAnsi"/>
        </w:rPr>
        <w:t>Συγκεκριμένα, προσκομίζονται:</w:t>
      </w:r>
    </w:p>
    <w:p w14:paraId="23852A8F" w14:textId="77777777" w:rsidR="000B0A8B" w:rsidRPr="00303E95" w:rsidRDefault="0043170C" w:rsidP="00303E95">
      <w:pPr>
        <w:rPr>
          <w:rFonts w:asciiTheme="minorHAnsi" w:hAnsiTheme="minorHAnsi"/>
        </w:rPr>
      </w:pPr>
      <w:r w:rsidRPr="000B6F53">
        <w:rPr>
          <w:rFonts w:asciiTheme="minorHAnsi" w:hAnsiTheme="minorHAnsi" w:cs="Tahoma"/>
        </w:rPr>
        <w:t xml:space="preserve">i) </w:t>
      </w:r>
      <w:r w:rsidR="00561AA3" w:rsidRPr="00303E95">
        <w:rPr>
          <w:rFonts w:asciiTheme="minorHAnsi" w:hAnsiTheme="minorHAnsi"/>
        </w:rPr>
        <w:t xml:space="preserve">Για την απόδειξη της εξαίρεσης από την υποχρέωση ονομαστικοποίησης των μετοχών τους κατά την περ. α) της παραγράφου 2.2.3.5 βεβαίωση του αρμοδίου Χρηματιστηρίου. </w:t>
      </w:r>
    </w:p>
    <w:p w14:paraId="46BE6D77" w14:textId="77777777" w:rsidR="000B0A8B" w:rsidRPr="00303E95" w:rsidRDefault="0043170C" w:rsidP="00303E95">
      <w:pPr>
        <w:rPr>
          <w:rFonts w:asciiTheme="minorHAnsi" w:hAnsiTheme="minorHAnsi"/>
        </w:rPr>
      </w:pPr>
      <w:r w:rsidRPr="000B6F53">
        <w:rPr>
          <w:rFonts w:asciiTheme="minorHAnsi" w:hAnsiTheme="minorHAnsi" w:cs="Tahoma"/>
        </w:rPr>
        <w:t xml:space="preserve">ii) </w:t>
      </w:r>
      <w:r w:rsidR="00561AA3" w:rsidRPr="00303E95">
        <w:rPr>
          <w:rFonts w:asciiTheme="minorHAnsi" w:hAnsiTheme="minorHAnsi"/>
        </w:rPr>
        <w:t>Όσον αφορά την εξαίρεση της περ. β) της παραγράφου 2.2.3.5, για την απόδειξη του ελέγχου δικαιωμάτων ψήφου υπεύθυνη δήλωση της ελεγχόμενης εταιρείας και, εάν αυτή είναι διαφορετική του προσωρινού 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συνοδεύονται υποχρεωτικά από βεβαίωση ή άλλο έγγραφο από το οποίο προκύπτει ότι οι ελέγχουσες τα δικαιώματα ψήφου εταιρείες είναι εποπτευόμενες κατά τα οριζόμενα στην παράγραφο 2.2.3.5.</w:t>
      </w:r>
    </w:p>
    <w:p w14:paraId="127A4CF1" w14:textId="77777777" w:rsidR="0043170C" w:rsidRPr="000B6F53" w:rsidRDefault="00561AA3" w:rsidP="0043170C">
      <w:pPr>
        <w:rPr>
          <w:rFonts w:asciiTheme="minorHAnsi" w:hAnsiTheme="minorHAnsi" w:cs="Tahoma"/>
        </w:rPr>
      </w:pPr>
      <w:r w:rsidRPr="00303E95">
        <w:rPr>
          <w:rFonts w:asciiTheme="minorHAnsi" w:hAnsiTheme="minorHAnsi"/>
        </w:rPr>
        <w:t>iii) Δικαιολογητικά ονομαστικοποίησης μετοχών του προσωρινού αναδόχου:</w:t>
      </w:r>
    </w:p>
    <w:p w14:paraId="78E683CD" w14:textId="77777777" w:rsidR="000B0A8B" w:rsidRPr="00303E95" w:rsidRDefault="0043170C" w:rsidP="00303E95">
      <w:pPr>
        <w:rPr>
          <w:rFonts w:asciiTheme="minorHAnsi" w:hAnsiTheme="minorHAnsi"/>
        </w:rPr>
      </w:pPr>
      <w:r w:rsidRPr="000B6F53">
        <w:rPr>
          <w:rFonts w:asciiTheme="minorHAnsi" w:hAnsiTheme="minorHAnsi" w:cs="Tahoma"/>
        </w:rPr>
        <w:t xml:space="preserve">- </w:t>
      </w:r>
      <w:r w:rsidR="00561AA3" w:rsidRPr="00303E95">
        <w:rPr>
          <w:rFonts w:asciiTheme="minorHAnsi" w:hAnsiTheme="minorHAnsi"/>
        </w:rPr>
        <w:t>Πιστοποιητικό αρμόδιας αρχής του κράτους της έδρας, από το οποίο να προκύπτει ότι οι μετοχές είναι ονομαστικές, που να έχει εκδοθεί έως τριάντα (30) εργάσιμες ημέρες πριν από την υποβολή του.</w:t>
      </w:r>
    </w:p>
    <w:p w14:paraId="3E5B4FE6" w14:textId="77777777" w:rsidR="000B0A8B" w:rsidRPr="00303E95" w:rsidRDefault="0043170C" w:rsidP="00303E95">
      <w:pPr>
        <w:rPr>
          <w:rFonts w:asciiTheme="minorHAnsi" w:hAnsiTheme="minorHAnsi"/>
        </w:rPr>
      </w:pPr>
      <w:r w:rsidRPr="000B6F53">
        <w:rPr>
          <w:rFonts w:asciiTheme="minorHAnsi" w:hAnsiTheme="minorHAnsi" w:cs="Tahoma"/>
        </w:rPr>
        <w:t xml:space="preserve">- </w:t>
      </w:r>
      <w:r w:rsidR="00561AA3" w:rsidRPr="00303E95">
        <w:rPr>
          <w:rFonts w:asciiTheme="minorHAnsi" w:hAnsiTheme="minorHAnsi"/>
        </w:rPr>
        <w:t>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50151148" w14:textId="77777777" w:rsidR="000B0A8B" w:rsidRPr="00303E95" w:rsidRDefault="00561AA3" w:rsidP="00303E95">
      <w:pPr>
        <w:rPr>
          <w:rFonts w:asciiTheme="minorHAnsi" w:hAnsiTheme="minorHAnsi"/>
        </w:rPr>
      </w:pPr>
      <w:r w:rsidRPr="00303E95">
        <w:rPr>
          <w:rFonts w:asciiTheme="minorHAnsi" w:hAnsiTheme="minorHAnsi"/>
        </w:rPr>
        <w:t>Ειδικότερα:</w:t>
      </w:r>
    </w:p>
    <w:p w14:paraId="5344D21E" w14:textId="77777777" w:rsidR="000B0A8B" w:rsidRPr="00303E95" w:rsidRDefault="0043170C" w:rsidP="00303E95">
      <w:pPr>
        <w:rPr>
          <w:rFonts w:asciiTheme="minorHAnsi" w:hAnsiTheme="minorHAnsi"/>
        </w:rPr>
      </w:pPr>
      <w:r w:rsidRPr="000B6F53">
        <w:rPr>
          <w:rFonts w:asciiTheme="minorHAnsi" w:hAnsiTheme="minorHAnsi" w:cs="Tahoma"/>
        </w:rPr>
        <w:t xml:space="preserve">- </w:t>
      </w:r>
      <w:r w:rsidR="00561AA3" w:rsidRPr="00303E95">
        <w:rPr>
          <w:rFonts w:asciiTheme="minorHAnsi" w:hAnsiTheme="minorHAnsi"/>
        </w:rPr>
        <w:t xml:space="preserve">Όσον αφορά στις </w:t>
      </w:r>
      <w:r w:rsidR="00561AA3" w:rsidRPr="00303E95">
        <w:rPr>
          <w:rFonts w:asciiTheme="minorHAnsi" w:hAnsiTheme="minorHAnsi"/>
          <w:b/>
        </w:rPr>
        <w:t>εγκατεστημένες στην Ελλάδα ανώνυμες εταιρείες</w:t>
      </w:r>
      <w:r w:rsidR="00561AA3" w:rsidRPr="00303E95">
        <w:rPr>
          <w:rFonts w:asciiTheme="minorHAnsi" w:hAnsiTheme="minorHAnsi"/>
        </w:rPr>
        <w:t xml:space="preserve"> υποβάλλεται πιστοποιητικό του Γ.Ε.Μ.Η. από το οποίο να προκύπτει ότι οι μετοχές τους είναι ονομαστικές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123DB65F" w14:textId="77777777" w:rsidR="000B0A8B" w:rsidRPr="00303E95" w:rsidRDefault="0043170C" w:rsidP="00303E95">
      <w:pPr>
        <w:rPr>
          <w:rFonts w:asciiTheme="minorHAnsi" w:hAnsiTheme="minorHAnsi"/>
          <w:b/>
        </w:rPr>
      </w:pPr>
      <w:r w:rsidRPr="000B6F53">
        <w:rPr>
          <w:rFonts w:asciiTheme="minorHAnsi" w:hAnsiTheme="minorHAnsi" w:cs="Tahoma"/>
        </w:rPr>
        <w:t xml:space="preserve">- </w:t>
      </w:r>
      <w:r w:rsidR="00561AA3" w:rsidRPr="00303E95">
        <w:rPr>
          <w:rFonts w:asciiTheme="minorHAnsi" w:hAnsiTheme="minorHAnsi"/>
        </w:rPr>
        <w:t xml:space="preserve">Όσον αφορά στις </w:t>
      </w:r>
      <w:r w:rsidR="00561AA3" w:rsidRPr="00303E95">
        <w:rPr>
          <w:rFonts w:asciiTheme="minorHAnsi" w:hAnsiTheme="minorHAnsi"/>
          <w:b/>
        </w:rPr>
        <w:t>αλλοδαπές ανώνυμες εταιρίες ή αλλοδαπά νομικά πρόσωπα που αντιστοιχούν σε ανώνυμες εταιρείες:</w:t>
      </w:r>
    </w:p>
    <w:p w14:paraId="648A1C72" w14:textId="77777777" w:rsidR="000B0A8B" w:rsidRPr="00303E95" w:rsidRDefault="00561AA3" w:rsidP="00303E95">
      <w:pPr>
        <w:rPr>
          <w:rFonts w:asciiTheme="minorHAnsi" w:hAnsiTheme="minorHAnsi"/>
          <w:b/>
        </w:rPr>
      </w:pPr>
      <w:r w:rsidRPr="00303E95">
        <w:rPr>
          <w:rFonts w:asciiTheme="minorHAnsi" w:hAnsiTheme="minorHAnsi"/>
          <w:b/>
        </w:rPr>
        <w:t>Α) εφόσον έχουν κατά το δίκαιο της έδρας τους ονομαστικές μετοχές,  προσκομίζουν</w:t>
      </w:r>
      <w:r w:rsidR="0043170C" w:rsidRPr="00C34190">
        <w:rPr>
          <w:rFonts w:asciiTheme="minorHAnsi" w:hAnsiTheme="minorHAnsi" w:cs="Tahoma"/>
          <w:b/>
        </w:rPr>
        <w:t>:</w:t>
      </w:r>
    </w:p>
    <w:p w14:paraId="21723BA0" w14:textId="77777777" w:rsidR="000B0A8B" w:rsidRPr="00303E95" w:rsidRDefault="0043170C" w:rsidP="00303E95">
      <w:pPr>
        <w:rPr>
          <w:rFonts w:asciiTheme="minorHAnsi" w:hAnsiTheme="minorHAnsi"/>
        </w:rPr>
      </w:pPr>
      <w:r w:rsidRPr="000B6F53">
        <w:rPr>
          <w:rFonts w:asciiTheme="minorHAnsi" w:hAnsiTheme="minorHAnsi" w:cs="Tahoma"/>
        </w:rPr>
        <w:t xml:space="preserve">i) </w:t>
      </w:r>
      <w:r w:rsidR="00561AA3" w:rsidRPr="00303E95">
        <w:rPr>
          <w:rFonts w:asciiTheme="minorHAnsi" w:hAnsiTheme="minorHAnsi"/>
        </w:rPr>
        <w:t>Πιστοποιητικό αρμόδιας αρχής του κράτους της έδρας, από το οποίο να προκύπτει ότι οι μετοχές τους είναι ονομαστικές</w:t>
      </w:r>
      <w:r w:rsidRPr="000B6F53">
        <w:rPr>
          <w:rFonts w:asciiTheme="minorHAnsi" w:hAnsiTheme="minorHAnsi" w:cs="Tahoma"/>
        </w:rPr>
        <w:t>.</w:t>
      </w:r>
    </w:p>
    <w:p w14:paraId="3666266B" w14:textId="77777777" w:rsidR="000B0A8B" w:rsidRPr="00303E95" w:rsidRDefault="0043170C" w:rsidP="00303E95">
      <w:pPr>
        <w:rPr>
          <w:rFonts w:asciiTheme="minorHAnsi" w:hAnsiTheme="minorHAnsi"/>
        </w:rPr>
      </w:pPr>
      <w:r w:rsidRPr="000B6F53">
        <w:rPr>
          <w:rFonts w:asciiTheme="minorHAnsi" w:hAnsiTheme="minorHAnsi" w:cs="Tahoma"/>
        </w:rPr>
        <w:lastRenderedPageBreak/>
        <w:t xml:space="preserve">ii) </w:t>
      </w:r>
      <w:r w:rsidR="00561AA3" w:rsidRPr="00303E95">
        <w:rPr>
          <w:rFonts w:asciiTheme="minorHAnsi" w:hAnsiTheme="minorHAnsi"/>
        </w:rPr>
        <w:t>Αναλυτική κατάσταση μετόχων, με τον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p>
    <w:p w14:paraId="07DCA0AE" w14:textId="77777777" w:rsidR="000B0A8B" w:rsidRPr="00303E95" w:rsidRDefault="0043170C" w:rsidP="00303E95">
      <w:pPr>
        <w:rPr>
          <w:rFonts w:asciiTheme="minorHAnsi" w:hAnsiTheme="minorHAnsi"/>
        </w:rPr>
      </w:pPr>
      <w:r w:rsidRPr="000B6F53">
        <w:rPr>
          <w:rFonts w:asciiTheme="minorHAnsi" w:hAnsiTheme="minorHAnsi" w:cs="Tahoma"/>
        </w:rPr>
        <w:t xml:space="preserve">iii) </w:t>
      </w:r>
      <w:r w:rsidR="00561AA3" w:rsidRPr="00303E95">
        <w:rPr>
          <w:rFonts w:asciiTheme="minorHAnsi" w:hAnsiTheme="minorHAnsi"/>
        </w:rPr>
        <w:t xml:space="preserve">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    </w:t>
      </w:r>
    </w:p>
    <w:p w14:paraId="360CE377" w14:textId="77777777" w:rsidR="000B0A8B" w:rsidRPr="00303E95" w:rsidRDefault="00561AA3" w:rsidP="00303E95">
      <w:pPr>
        <w:rPr>
          <w:rFonts w:asciiTheme="minorHAnsi" w:hAnsiTheme="minorHAnsi"/>
          <w:b/>
        </w:rPr>
      </w:pPr>
      <w:r w:rsidRPr="00303E95">
        <w:rPr>
          <w:rFonts w:asciiTheme="minorHAnsi" w:hAnsiTheme="minorHAnsi"/>
          <w:b/>
        </w:rPr>
        <w:t>Β)  εφόσον δεν έχουν υποχρέωση ονομαστικοποίησης μετοχών ή δεν προβλέπεται η ονομαστικοποίηση των μετοχών, προσκομίζουν:</w:t>
      </w:r>
    </w:p>
    <w:p w14:paraId="277F252C" w14:textId="77777777" w:rsidR="0043170C" w:rsidRPr="000B6F53" w:rsidRDefault="00561AA3" w:rsidP="0043170C">
      <w:pPr>
        <w:rPr>
          <w:rFonts w:asciiTheme="minorHAnsi" w:hAnsiTheme="minorHAnsi" w:cs="Tahoma"/>
        </w:rPr>
      </w:pPr>
      <w:r w:rsidRPr="00303E95">
        <w:rPr>
          <w:rFonts w:asciiTheme="minorHAnsi" w:hAnsiTheme="minorHAnsi"/>
        </w:rPr>
        <w:t>i) 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 Για την περίπτωση μη πρόβλεψης ονομαστικοποίησης προσκομίζεται υπεύθυνη δήλωση του διαγωνιζόμενου</w:t>
      </w:r>
    </w:p>
    <w:p w14:paraId="53C1D3C3" w14:textId="77777777" w:rsidR="000B0A8B" w:rsidRPr="00303E95" w:rsidRDefault="00561AA3" w:rsidP="00303E95">
      <w:pPr>
        <w:rPr>
          <w:rFonts w:asciiTheme="minorHAnsi" w:hAnsiTheme="minorHAnsi"/>
        </w:rPr>
      </w:pPr>
      <w:r w:rsidRPr="00303E95">
        <w:rPr>
          <w:rFonts w:asciiTheme="minorHAnsi" w:hAnsiTheme="minorHAnsi"/>
        </w:rPr>
        <w:t>ii) έγκυρη και ενημερωμένη κατάσταση προσώπων που κατέχουν τουλάχιστον 1% των μετοχών ή δικαιωμάτων ψήφου,</w:t>
      </w:r>
    </w:p>
    <w:p w14:paraId="5FC34E91" w14:textId="77777777" w:rsidR="00ED1635" w:rsidRPr="005D6EE7" w:rsidRDefault="00561AA3" w:rsidP="00ED1635">
      <w:pPr>
        <w:tabs>
          <w:tab w:val="left" w:pos="1980"/>
        </w:tabs>
      </w:pPr>
      <w:r w:rsidRPr="00303E95">
        <w:rPr>
          <w:rFonts w:asciiTheme="minorHAnsi" w:hAnsiTheme="minorHAnsi"/>
        </w:rPr>
        <w:t>iii)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w:t>
      </w:r>
      <w:r w:rsidR="000F3B23" w:rsidRPr="000F3B23">
        <w:t xml:space="preserve"> </w:t>
      </w:r>
      <w:r w:rsidR="000F3B23" w:rsidRPr="007C1C9C">
        <w:t xml:space="preserve">. Εναπόκειται στην αναθέτουσα αρχή να αποδείξει τη δυνατότητα της εταιρείας να υποβάλλει την προαναφερόμενη κατάσταση, διαφορετικά η μη υποβολή της σχετικής κατάστασης δεν επιφέρει έννομες συνέπειες σε βάρος της εταιρείας. </w:t>
      </w:r>
    </w:p>
    <w:p w14:paraId="332988F7" w14:textId="62A9F467" w:rsidR="000B0A8B" w:rsidRPr="00303E95" w:rsidRDefault="00561AA3" w:rsidP="00ED1635">
      <w:pPr>
        <w:tabs>
          <w:tab w:val="left" w:pos="1980"/>
        </w:tabs>
        <w:rPr>
          <w:rFonts w:asciiTheme="minorHAnsi" w:hAnsiTheme="minorHAnsi"/>
        </w:rPr>
      </w:pPr>
      <w:r w:rsidRPr="00303E95">
        <w:rPr>
          <w:rFonts w:asciiTheme="minorHAnsi" w:hAnsiTheme="minorHAnsi"/>
        </w:rPr>
        <w:t>Όλα τα ανωτέρω έγγραφα πρέπει να είναι επικυρωμένα από την κατά νόμον αρμόδια αρχή του κράτους της έδρας του υποψηφίου και να συνοδεύονται από επίσημη μετάφραση στην ελληνική.</w:t>
      </w:r>
    </w:p>
    <w:p w14:paraId="5B7848CB" w14:textId="77777777" w:rsidR="000B0A8B" w:rsidRPr="00303E95" w:rsidRDefault="00561AA3" w:rsidP="00303E95">
      <w:pPr>
        <w:rPr>
          <w:rFonts w:asciiTheme="minorHAnsi" w:hAnsiTheme="minorHAnsi"/>
        </w:rPr>
      </w:pPr>
      <w:r w:rsidRPr="00303E95">
        <w:rPr>
          <w:rFonts w:asciiTheme="minorHAnsi" w:hAnsiTheme="minorHAnsi"/>
        </w:rPr>
        <w:t>Ελλείψεις στα δικαιολογητικά ονομαστικοποίησης των μετοχών συμπληρώνονται κατά την παράγραφο 3.1.2 της παρούσας.</w:t>
      </w:r>
    </w:p>
    <w:p w14:paraId="308D7527" w14:textId="77777777" w:rsidR="000B0A8B" w:rsidRPr="00303E95" w:rsidRDefault="0043170C" w:rsidP="00303E95">
      <w:pPr>
        <w:rPr>
          <w:rFonts w:asciiTheme="minorHAnsi" w:hAnsiTheme="minorHAnsi"/>
        </w:rPr>
      </w:pPr>
      <w:r w:rsidRPr="000B6F53">
        <w:rPr>
          <w:rFonts w:asciiTheme="minorHAnsi" w:hAnsiTheme="minorHAnsi" w:cs="Tahoma"/>
        </w:rPr>
        <w:t xml:space="preserve">iv) </w:t>
      </w:r>
      <w:r w:rsidR="00561AA3" w:rsidRPr="00303E95">
        <w:rPr>
          <w:rFonts w:asciiTheme="minorHAnsi" w:hAnsiTheme="minorHAnsi"/>
        </w:rPr>
        <w:t xml:space="preserve">Η αναθέτουσα αρχή ελέγχει επίσης, επί ποινή απαραδέκτου της προσφοράς, εάν στη διαδικασία συμμετέχει εξωχώρια εταιρεία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w:t>
      </w:r>
      <w:r w:rsidRPr="000B6F53">
        <w:rPr>
          <w:rFonts w:asciiTheme="minorHAnsi" w:hAnsiTheme="minorHAnsi" w:cs="Tahoma"/>
        </w:rPr>
        <w:t>στις περιπτώσεις</w:t>
      </w:r>
      <w:r w:rsidR="00561AA3" w:rsidRPr="00303E95">
        <w:rPr>
          <w:rFonts w:asciiTheme="minorHAnsi" w:hAnsiTheme="minorHAnsi"/>
        </w:rPr>
        <w:t xml:space="preserve"> α</w:t>
      </w:r>
      <w:r w:rsidRPr="000B6F53">
        <w:rPr>
          <w:rFonts w:asciiTheme="minorHAnsi" w:hAnsiTheme="minorHAnsi" w:cs="Tahoma"/>
        </w:rPr>
        <w:t xml:space="preserve"> &amp; β</w:t>
      </w:r>
      <w:r w:rsidR="00561AA3" w:rsidRPr="00303E95">
        <w:rPr>
          <w:rFonts w:asciiTheme="minorHAnsi" w:hAnsiTheme="minorHAnsi"/>
        </w:rPr>
        <w:t xml:space="preserve"> της παραγράφου 4 του άρθρου 4 του ν. 3310/2005.</w:t>
      </w:r>
    </w:p>
    <w:p w14:paraId="3DD4381A" w14:textId="77777777" w:rsidR="0043170C" w:rsidRPr="0043170C" w:rsidRDefault="0043170C" w:rsidP="0043170C">
      <w:r w:rsidRPr="000B6F53">
        <w:rPr>
          <w:rFonts w:asciiTheme="minorHAnsi" w:hAnsiTheme="minorHAnsi" w:cs="Tahoma"/>
        </w:rPr>
        <w:t xml:space="preserve">Προς το σκοπό αυτό ο προσωρινός ανάδοχος, πέραν των ως άνω δικαιολογητικών ονομαστικοποίησης, </w:t>
      </w:r>
      <w:r w:rsidRPr="00C34190">
        <w:rPr>
          <w:rFonts w:asciiTheme="minorHAnsi" w:hAnsiTheme="minorHAnsi" w:cs="Tahoma"/>
          <w:b/>
        </w:rPr>
        <w:t>προσκομίζει κατά το στάδιο κατακύρωσης υπεύθυνη δήλωση ότι δεν είναι εξωχώρια εταιρεία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και δεν εμπίπτει στις διατάξεις της παρ. 4 εδαφ. α &amp; β του άρθρου 4 του Ν. 3310/2005, όπως ισχύει.</w:t>
      </w:r>
    </w:p>
    <w:p w14:paraId="11791C9B" w14:textId="77777777" w:rsidR="000B0A8B" w:rsidRPr="00303E95" w:rsidRDefault="00561AA3" w:rsidP="00303E95">
      <w:pPr>
        <w:suppressAutoHyphens/>
        <w:spacing w:after="120" w:line="240" w:lineRule="auto"/>
        <w:ind w:left="0" w:firstLine="0"/>
        <w:rPr>
          <w:color w:val="auto"/>
        </w:rPr>
      </w:pPr>
      <w:r w:rsidRPr="00303E95">
        <w:rPr>
          <w:color w:val="auto"/>
        </w:rPr>
        <w:t>B.2 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6E4B3402" w14:textId="77777777" w:rsidR="000B0A8B" w:rsidRPr="00303E95" w:rsidRDefault="00561AA3" w:rsidP="00303E95">
      <w:pPr>
        <w:suppressAutoHyphens/>
        <w:spacing w:after="120" w:line="240" w:lineRule="auto"/>
        <w:ind w:left="0" w:firstLine="0"/>
        <w:rPr>
          <w:color w:val="auto"/>
        </w:rPr>
      </w:pPr>
      <w:r w:rsidRPr="00303E95">
        <w:rPr>
          <w:color w:val="auto"/>
        </w:rPr>
        <w:lastRenderedPageBreak/>
        <w:t>Οι  εγκατεστημένοι στην Ελλάδα οικονομικοί φορείς προσκομίζουν βεβαίωση εγγραφής στο Βιοτεχνικό ή Εμπορικό ή Βιομηχανικό Επιμελητήριο ή πιστοποιητικό που εκδίδεται από την οικεία υπηρεσία του Γ.Ε.Μ.Η. των ως άνω Επιμελητηρίων.</w:t>
      </w:r>
    </w:p>
    <w:p w14:paraId="5617186D" w14:textId="77777777" w:rsidR="000B0A8B" w:rsidRPr="00303E95" w:rsidRDefault="00561AA3" w:rsidP="00303E95">
      <w:pPr>
        <w:suppressAutoHyphens/>
        <w:spacing w:after="120" w:line="240" w:lineRule="auto"/>
        <w:ind w:left="0" w:firstLine="0"/>
        <w:rPr>
          <w:color w:val="auto"/>
        </w:rPr>
      </w:pPr>
      <w:r w:rsidRPr="00303E95">
        <w:rPr>
          <w:color w:val="auto"/>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εάν, σύμφωνα με τις ειδικότερες διατάξεις αυτών, φέρουν συγκεκριμένο χρόνο ισχύος.</w:t>
      </w:r>
    </w:p>
    <w:p w14:paraId="4F10F66C" w14:textId="77777777" w:rsidR="000B0A8B" w:rsidRPr="00303E95" w:rsidRDefault="00561AA3" w:rsidP="00303E95">
      <w:pPr>
        <w:suppressAutoHyphens/>
        <w:spacing w:after="120" w:line="240" w:lineRule="auto"/>
        <w:ind w:left="0" w:firstLine="0"/>
        <w:rPr>
          <w:color w:val="auto"/>
        </w:rPr>
      </w:pPr>
      <w:r w:rsidRPr="00303E95">
        <w:rPr>
          <w:b/>
          <w:color w:val="auto"/>
        </w:rPr>
        <w:t>Β.3.</w:t>
      </w:r>
      <w:r w:rsidRPr="00303E95">
        <w:rPr>
          <w:color w:val="auto"/>
        </w:rPr>
        <w:t xml:space="preserve"> Για την απόδειξη της οικονομικής και χρηματοοικονομικής επάρκειας της παραγράφου 2.2.5 οι οικονομικοί φορείς προσκομίζουν </w:t>
      </w:r>
      <w:r w:rsidR="0043170C" w:rsidRPr="0043170C">
        <w:rPr>
          <w:rFonts w:eastAsia="Times New Roman" w:cs="Tahoma"/>
          <w:b/>
          <w:color w:val="auto"/>
          <w:szCs w:val="24"/>
          <w:lang w:eastAsia="zh-CN"/>
        </w:rPr>
        <w:t>ισολογισμούς</w:t>
      </w:r>
      <w:r w:rsidRPr="00303E95">
        <w:rPr>
          <w:b/>
          <w:color w:val="auto"/>
        </w:rPr>
        <w:t xml:space="preserve"> ή </w:t>
      </w:r>
      <w:r w:rsidR="0043170C" w:rsidRPr="0043170C">
        <w:rPr>
          <w:rFonts w:eastAsia="Times New Roman" w:cs="Tahoma"/>
          <w:b/>
          <w:color w:val="auto"/>
          <w:szCs w:val="24"/>
          <w:lang w:eastAsia="zh-CN"/>
        </w:rPr>
        <w:t>αποσπάσματα</w:t>
      </w:r>
      <w:r w:rsidRPr="00303E95">
        <w:rPr>
          <w:b/>
          <w:color w:val="auto"/>
        </w:rPr>
        <w:t xml:space="preserve"> ισολογισμών </w:t>
      </w:r>
      <w:r w:rsidR="0043170C" w:rsidRPr="0043170C">
        <w:rPr>
          <w:rFonts w:eastAsia="Times New Roman" w:cs="Tahoma"/>
          <w:b/>
          <w:color w:val="auto"/>
          <w:szCs w:val="24"/>
          <w:lang w:eastAsia="zh-CN"/>
        </w:rPr>
        <w:t>των τριών (3) προηγουμένων</w:t>
      </w:r>
      <w:r w:rsidRPr="00303E95">
        <w:rPr>
          <w:b/>
          <w:color w:val="auto"/>
        </w:rPr>
        <w:t xml:space="preserve"> του έτους </w:t>
      </w:r>
      <w:r w:rsidR="0043170C" w:rsidRPr="0043170C">
        <w:rPr>
          <w:rFonts w:eastAsia="Times New Roman" w:cs="Tahoma"/>
          <w:b/>
          <w:color w:val="auto"/>
          <w:szCs w:val="24"/>
          <w:lang w:eastAsia="zh-CN"/>
        </w:rPr>
        <w:t xml:space="preserve">του </w:t>
      </w:r>
      <w:r w:rsidRPr="00303E95">
        <w:rPr>
          <w:b/>
          <w:color w:val="auto"/>
        </w:rPr>
        <w:t xml:space="preserve">διαγωνισμού </w:t>
      </w:r>
      <w:r w:rsidR="0043170C" w:rsidRPr="0043170C">
        <w:rPr>
          <w:rFonts w:eastAsia="Times New Roman" w:cs="Tahoma"/>
          <w:b/>
          <w:color w:val="auto"/>
          <w:szCs w:val="24"/>
          <w:lang w:eastAsia="zh-CN"/>
        </w:rPr>
        <w:t>οικονομικών χρήσεων, για τις οποίες έχουν δημοσιευτεί ισολογισμοί.</w:t>
      </w:r>
      <w:r w:rsidR="0043170C" w:rsidRPr="0043170C">
        <w:rPr>
          <w:rFonts w:eastAsia="Times New Roman" w:cs="Tahoma"/>
          <w:color w:val="auto"/>
          <w:szCs w:val="24"/>
          <w:lang w:eastAsia="zh-CN"/>
        </w:rPr>
        <w:t xml:space="preserve"> Στις περιπτώσεις που παρίσταται σχετική εκ του νόμου υποχρέωση προς δημοσίευση ισολογισμών, προσκομίζονται τα ΦΕΚ δημοσίευσης αυτών. Για στοιχεία μετά την 1/1/2015, η σχετική υποχρέωση δημοσίευσης αντικαθίσταται με υποχρέωση δημοσίευσης στο διαδικτυακό τόπο του ΓΕΜΗ. </w:t>
      </w:r>
      <w:r w:rsidR="0043170C" w:rsidRPr="0043170C">
        <w:rPr>
          <w:rFonts w:eastAsia="Times New Roman" w:cs="Tahoma"/>
          <w:b/>
          <w:color w:val="auto"/>
          <w:szCs w:val="24"/>
          <w:lang w:eastAsia="zh-CN"/>
        </w:rPr>
        <w:t xml:space="preserve">Στην περίπτωση που ο υποψήφιος δεν υποχρεούται στην </w:t>
      </w:r>
      <w:r w:rsidRPr="00303E95">
        <w:rPr>
          <w:b/>
          <w:color w:val="auto"/>
        </w:rPr>
        <w:t xml:space="preserve">έκδοση </w:t>
      </w:r>
      <w:r w:rsidR="0043170C" w:rsidRPr="0043170C">
        <w:rPr>
          <w:rFonts w:eastAsia="Times New Roman" w:cs="Tahoma"/>
          <w:b/>
          <w:color w:val="auto"/>
          <w:szCs w:val="24"/>
          <w:lang w:eastAsia="zh-CN"/>
        </w:rPr>
        <w:t>ισολογισμών, υπεύθυνη</w:t>
      </w:r>
      <w:r w:rsidRPr="00303E95">
        <w:rPr>
          <w:b/>
          <w:color w:val="auto"/>
        </w:rPr>
        <w:t xml:space="preserve"> δήλωση περί του ύψους του </w:t>
      </w:r>
      <w:r w:rsidR="0043170C" w:rsidRPr="0043170C">
        <w:rPr>
          <w:rFonts w:eastAsia="Times New Roman" w:cs="Tahoma"/>
          <w:b/>
          <w:color w:val="auto"/>
          <w:szCs w:val="24"/>
          <w:lang w:eastAsia="zh-CN"/>
        </w:rPr>
        <w:t xml:space="preserve">συνολικού </w:t>
      </w:r>
      <w:r w:rsidRPr="00303E95">
        <w:rPr>
          <w:b/>
          <w:color w:val="auto"/>
        </w:rPr>
        <w:t xml:space="preserve">κύκλου εργασιών </w:t>
      </w:r>
      <w:r w:rsidR="0043170C" w:rsidRPr="0043170C">
        <w:rPr>
          <w:rFonts w:eastAsia="Times New Roman" w:cs="Tahoma"/>
          <w:b/>
          <w:color w:val="auto"/>
          <w:szCs w:val="24"/>
          <w:lang w:eastAsia="zh-CN"/>
        </w:rPr>
        <w:t>κατά τη διάρκεια των τριών (3) τελευταίων χρήσεων με αιτιολόγηση της απαλλαγής του από την υποχρέωση έκδοσης ισολογισμών (π.χ. μνεία νομικής διάταξης κλπ).</w:t>
      </w:r>
    </w:p>
    <w:p w14:paraId="58CA6B7E" w14:textId="77777777" w:rsidR="0043170C" w:rsidRPr="0043170C" w:rsidRDefault="0043170C" w:rsidP="0043170C">
      <w:pPr>
        <w:suppressAutoHyphens/>
        <w:spacing w:after="120" w:line="240" w:lineRule="auto"/>
        <w:ind w:left="0" w:firstLine="0"/>
        <w:rPr>
          <w:rFonts w:eastAsia="Times New Roman" w:cs="Tahoma"/>
          <w:color w:val="auto"/>
          <w:szCs w:val="24"/>
          <w:lang w:eastAsia="zh-CN"/>
        </w:rPr>
      </w:pPr>
      <w:r w:rsidRPr="0043170C">
        <w:rPr>
          <w:rFonts w:eastAsia="Times New Roman" w:cs="Tahoma"/>
          <w:color w:val="auto"/>
          <w:szCs w:val="24"/>
          <w:lang w:eastAsia="zh-CN"/>
        </w:rPr>
        <w:t>Εάν η επιχείρηση του υποψήφιου λειτουργεί ή ασκεί επιχειρηματική δραστηριότητα σχετικά με την ζητούμενη προμήθεια, για χρονικό διάστημα που δεν επιτρέπει την έκδοση κατά νόμο τριών (3) ισολογισμών, υποβάλλει τους ισολογισμούς, εφόσον υπάρχουν ή τα σχετικά επίσημα στοιχεία που υπάρχουν κατά το διάστημα αυτό μαζί με υπεύθυνη δήλωση περί του συνολικού ύψους του κύκλου εργασιών για όσες διαχειριστικές χρήσεις δραστηριοποιείται.</w:t>
      </w:r>
    </w:p>
    <w:p w14:paraId="688AADF1" w14:textId="77777777" w:rsidR="008B48C4" w:rsidRPr="00F32DF3" w:rsidRDefault="00561AA3" w:rsidP="0043170C">
      <w:pPr>
        <w:spacing w:after="132" w:line="268" w:lineRule="auto"/>
        <w:ind w:left="0" w:right="73" w:firstLine="0"/>
        <w:rPr>
          <w:rFonts w:asciiTheme="minorHAnsi" w:eastAsia="Times New Roman" w:hAnsiTheme="minorHAnsi" w:cstheme="minorHAnsi"/>
        </w:rPr>
      </w:pPr>
      <w:r w:rsidRPr="00303E95">
        <w:rPr>
          <w:color w:val="auto"/>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sidR="0043170C" w:rsidRPr="0043170C">
        <w:rPr>
          <w:rFonts w:eastAsia="Times New Roman" w:cs="Tahoma"/>
          <w:color w:val="auto"/>
          <w:szCs w:val="24"/>
          <w:lang w:eastAsia="zh-CN"/>
        </w:rPr>
        <w:t>.</w:t>
      </w:r>
      <w:r w:rsidR="008B48C4" w:rsidRPr="00F32DF3">
        <w:rPr>
          <w:rFonts w:asciiTheme="minorHAnsi" w:eastAsia="Times New Roman" w:hAnsiTheme="minorHAnsi" w:cstheme="minorHAnsi"/>
        </w:rPr>
        <w:t xml:space="preserve"> </w:t>
      </w:r>
    </w:p>
    <w:p w14:paraId="2B3FE958" w14:textId="77777777" w:rsidR="008B48C4" w:rsidRPr="00303E95" w:rsidRDefault="008B48C4" w:rsidP="00A36803">
      <w:pPr>
        <w:ind w:left="-4" w:right="73"/>
        <w:rPr>
          <w:rFonts w:asciiTheme="minorHAnsi" w:hAnsiTheme="minorHAnsi"/>
        </w:rPr>
      </w:pPr>
    </w:p>
    <w:p w14:paraId="4DE792EF" w14:textId="77777777" w:rsidR="002E2734" w:rsidRPr="00303E95" w:rsidRDefault="00561AA3">
      <w:pPr>
        <w:ind w:left="-4" w:right="57"/>
        <w:rPr>
          <w:rFonts w:asciiTheme="minorHAnsi" w:hAnsiTheme="minorHAnsi"/>
        </w:rPr>
      </w:pPr>
      <w:r w:rsidRPr="00303E95">
        <w:rPr>
          <w:rFonts w:asciiTheme="minorHAnsi" w:hAnsiTheme="minorHAnsi"/>
          <w:b/>
        </w:rPr>
        <w:t xml:space="preserve">Β.4. </w:t>
      </w:r>
      <w:r w:rsidRPr="00303E95">
        <w:rPr>
          <w:rFonts w:asciiTheme="minorHAnsi" w:hAnsiTheme="minorHAnsi"/>
        </w:rPr>
        <w:t>Για την απόδειξη της τεχνικής ικανότητας της παραγράφου 2.2.6 οι οικονομικοί φορείς προσκομίζουν:</w:t>
      </w:r>
    </w:p>
    <w:p w14:paraId="47FCBCFB" w14:textId="3B5580DC" w:rsidR="002E2734" w:rsidRPr="00F32DF3" w:rsidRDefault="002E2734" w:rsidP="00A36803">
      <w:pPr>
        <w:spacing w:after="88" w:line="268" w:lineRule="auto"/>
        <w:ind w:left="0" w:right="73" w:hanging="8"/>
        <w:rPr>
          <w:rFonts w:asciiTheme="minorHAnsi" w:eastAsia="Times New Roman" w:hAnsiTheme="minorHAnsi" w:cstheme="minorHAnsi"/>
        </w:rPr>
      </w:pPr>
      <w:r w:rsidRPr="00F32DF3">
        <w:rPr>
          <w:rFonts w:asciiTheme="minorHAnsi" w:eastAsia="Times New Roman" w:hAnsiTheme="minorHAnsi" w:cstheme="minorHAnsi"/>
          <w:b/>
        </w:rPr>
        <w:t>(α)</w:t>
      </w:r>
      <w:r w:rsidR="00DD370A" w:rsidRPr="00F32DF3">
        <w:rPr>
          <w:rFonts w:asciiTheme="minorHAnsi" w:eastAsia="Times New Roman" w:hAnsiTheme="minorHAnsi" w:cstheme="minorHAnsi"/>
        </w:rPr>
        <w:t xml:space="preserve"> Κ</w:t>
      </w:r>
      <w:r w:rsidRPr="00F32DF3">
        <w:rPr>
          <w:rFonts w:asciiTheme="minorHAnsi" w:eastAsia="Times New Roman" w:hAnsiTheme="minorHAnsi" w:cstheme="minorHAnsi"/>
        </w:rPr>
        <w:t xml:space="preserve">ατάλογο των </w:t>
      </w:r>
      <w:r w:rsidR="00DD370A" w:rsidRPr="00F32DF3">
        <w:rPr>
          <w:rFonts w:asciiTheme="minorHAnsi" w:eastAsia="Times New Roman" w:hAnsiTheme="minorHAnsi" w:cstheme="minorHAnsi"/>
        </w:rPr>
        <w:t xml:space="preserve">εγκαταστάσεων </w:t>
      </w:r>
      <w:r w:rsidR="00C52812" w:rsidRPr="00F32DF3">
        <w:rPr>
          <w:rFonts w:asciiTheme="minorHAnsi" w:eastAsia="Times New Roman" w:hAnsiTheme="minorHAnsi" w:cstheme="minorHAnsi"/>
        </w:rPr>
        <w:t xml:space="preserve">ΟΠΣΦ </w:t>
      </w:r>
      <w:r w:rsidR="00DD370A" w:rsidRPr="00F32DF3">
        <w:rPr>
          <w:rFonts w:asciiTheme="minorHAnsi" w:eastAsia="Times New Roman" w:hAnsiTheme="minorHAnsi" w:cstheme="minorHAnsi"/>
        </w:rPr>
        <w:t>ως αναφέρεται στην παρ</w:t>
      </w:r>
      <w:r w:rsidR="00B308A9" w:rsidRPr="00F32DF3">
        <w:rPr>
          <w:rFonts w:asciiTheme="minorHAnsi" w:eastAsia="Times New Roman" w:hAnsiTheme="minorHAnsi" w:cstheme="minorHAnsi"/>
        </w:rPr>
        <w:t>ά</w:t>
      </w:r>
      <w:r w:rsidR="00DD370A" w:rsidRPr="00F32DF3">
        <w:rPr>
          <w:rFonts w:asciiTheme="minorHAnsi" w:eastAsia="Times New Roman" w:hAnsiTheme="minorHAnsi" w:cstheme="minorHAnsi"/>
        </w:rPr>
        <w:t>γρ</w:t>
      </w:r>
      <w:r w:rsidR="00B308A9" w:rsidRPr="00F32DF3">
        <w:rPr>
          <w:rFonts w:asciiTheme="minorHAnsi" w:eastAsia="Times New Roman" w:hAnsiTheme="minorHAnsi" w:cstheme="minorHAnsi"/>
        </w:rPr>
        <w:t>α</w:t>
      </w:r>
      <w:r w:rsidR="00DD370A" w:rsidRPr="00F32DF3">
        <w:rPr>
          <w:rFonts w:asciiTheme="minorHAnsi" w:eastAsia="Times New Roman" w:hAnsiTheme="minorHAnsi" w:cstheme="minorHAnsi"/>
        </w:rPr>
        <w:t>φο 2.2.6 α)</w:t>
      </w:r>
      <w:r w:rsidR="00CF5A0A" w:rsidRPr="00F32DF3">
        <w:rPr>
          <w:rFonts w:asciiTheme="minorHAnsi" w:eastAsia="Times New Roman" w:hAnsiTheme="minorHAnsi" w:cstheme="minorHAnsi"/>
        </w:rPr>
        <w:t xml:space="preserve">, </w:t>
      </w:r>
      <w:r w:rsidR="00B308A9" w:rsidRPr="00F32DF3">
        <w:rPr>
          <w:rFonts w:asciiTheme="minorHAnsi" w:eastAsia="Times New Roman" w:hAnsiTheme="minorHAnsi" w:cstheme="minorHAnsi"/>
        </w:rPr>
        <w:t xml:space="preserve">σε τουλάχιστον </w:t>
      </w:r>
      <w:r w:rsidR="00DD370A" w:rsidRPr="00F32DF3">
        <w:rPr>
          <w:rFonts w:asciiTheme="minorHAnsi" w:eastAsia="Times New Roman" w:hAnsiTheme="minorHAnsi" w:cstheme="minorHAnsi"/>
        </w:rPr>
        <w:t xml:space="preserve">τρία (3) </w:t>
      </w:r>
      <w:r w:rsidRPr="00F32DF3">
        <w:rPr>
          <w:rFonts w:asciiTheme="minorHAnsi" w:eastAsia="Times New Roman" w:hAnsiTheme="minorHAnsi" w:cstheme="minorHAnsi"/>
        </w:rPr>
        <w:t>Εκπαιδευτικ</w:t>
      </w:r>
      <w:r w:rsidR="00836ED7" w:rsidRPr="00F32DF3">
        <w:rPr>
          <w:rFonts w:asciiTheme="minorHAnsi" w:eastAsia="Times New Roman" w:hAnsiTheme="minorHAnsi" w:cstheme="minorHAnsi"/>
        </w:rPr>
        <w:t>ά</w:t>
      </w:r>
      <w:r w:rsidRPr="00F32DF3">
        <w:rPr>
          <w:rFonts w:asciiTheme="minorHAnsi" w:eastAsia="Times New Roman" w:hAnsiTheme="minorHAnsi" w:cstheme="minorHAnsi"/>
        </w:rPr>
        <w:t xml:space="preserve"> </w:t>
      </w:r>
      <w:r w:rsidR="00836ED7" w:rsidRPr="00F32DF3">
        <w:rPr>
          <w:rFonts w:asciiTheme="minorHAnsi" w:eastAsia="Times New Roman" w:hAnsiTheme="minorHAnsi" w:cstheme="minorHAnsi"/>
        </w:rPr>
        <w:t>Ιδρύματα</w:t>
      </w:r>
      <w:r w:rsidR="00D07AFE">
        <w:rPr>
          <w:rFonts w:asciiTheme="minorHAnsi" w:eastAsia="Times New Roman" w:hAnsiTheme="minorHAnsi" w:cstheme="minorHAnsi"/>
        </w:rPr>
        <w:t xml:space="preserve"> στην Ελλάδα ή στο εξωτερικό</w:t>
      </w:r>
      <w:r w:rsidR="00836ED7" w:rsidRPr="00F32DF3">
        <w:rPr>
          <w:rFonts w:asciiTheme="minorHAnsi" w:eastAsia="Times New Roman" w:hAnsiTheme="minorHAnsi" w:cstheme="minorHAnsi"/>
        </w:rPr>
        <w:t xml:space="preserve"> </w:t>
      </w:r>
      <w:r w:rsidRPr="00F32DF3">
        <w:rPr>
          <w:rFonts w:asciiTheme="minorHAnsi" w:eastAsia="Times New Roman" w:hAnsiTheme="minorHAnsi" w:cstheme="minorHAnsi"/>
        </w:rPr>
        <w:t xml:space="preserve">που πραγματοποιήθηκαν την τελευταία, πριν το έτος του διαγωνισμού, </w:t>
      </w:r>
      <w:r w:rsidR="00EB4C24" w:rsidRPr="00F32DF3">
        <w:rPr>
          <w:rFonts w:asciiTheme="minorHAnsi" w:eastAsia="Times New Roman" w:hAnsiTheme="minorHAnsi" w:cstheme="minorHAnsi"/>
        </w:rPr>
        <w:t>πενταετία</w:t>
      </w:r>
      <w:r w:rsidRPr="00F32DF3">
        <w:rPr>
          <w:rFonts w:asciiTheme="minorHAnsi" w:eastAsia="Times New Roman" w:hAnsiTheme="minorHAnsi" w:cstheme="minorHAnsi"/>
        </w:rPr>
        <w:t xml:space="preserve"> (201</w:t>
      </w:r>
      <w:r w:rsidR="00EB4C24" w:rsidRPr="00F32DF3">
        <w:rPr>
          <w:rFonts w:asciiTheme="minorHAnsi" w:eastAsia="Times New Roman" w:hAnsiTheme="minorHAnsi" w:cstheme="minorHAnsi"/>
        </w:rPr>
        <w:t>7</w:t>
      </w:r>
      <w:r w:rsidRPr="00F32DF3">
        <w:rPr>
          <w:rFonts w:asciiTheme="minorHAnsi" w:eastAsia="Times New Roman" w:hAnsiTheme="minorHAnsi" w:cstheme="minorHAnsi"/>
        </w:rPr>
        <w:t>, 201</w:t>
      </w:r>
      <w:r w:rsidR="00EB4C24" w:rsidRPr="00F32DF3">
        <w:rPr>
          <w:rFonts w:asciiTheme="minorHAnsi" w:eastAsia="Times New Roman" w:hAnsiTheme="minorHAnsi" w:cstheme="minorHAnsi"/>
        </w:rPr>
        <w:t>8, 2019, 2020 και 2021</w:t>
      </w:r>
      <w:r w:rsidRPr="00F32DF3">
        <w:rPr>
          <w:rFonts w:asciiTheme="minorHAnsi" w:eastAsia="Times New Roman" w:hAnsiTheme="minorHAnsi" w:cstheme="minorHAnsi"/>
        </w:rPr>
        <w:t xml:space="preserve">). </w:t>
      </w:r>
    </w:p>
    <w:p w14:paraId="45EAC113" w14:textId="77777777" w:rsidR="002E2734" w:rsidRPr="00F32DF3" w:rsidRDefault="00C52812" w:rsidP="00C52812">
      <w:pPr>
        <w:spacing w:after="120" w:line="268" w:lineRule="auto"/>
        <w:ind w:left="0" w:right="73" w:hanging="8"/>
        <w:rPr>
          <w:rFonts w:asciiTheme="minorHAnsi" w:eastAsia="Times New Roman" w:hAnsiTheme="minorHAnsi" w:cstheme="minorHAnsi"/>
        </w:rPr>
      </w:pPr>
      <w:r w:rsidRPr="00F32DF3">
        <w:rPr>
          <w:rFonts w:asciiTheme="minorHAnsi" w:eastAsia="Times New Roman" w:hAnsiTheme="minorHAnsi" w:cstheme="minorHAnsi"/>
        </w:rPr>
        <w:t xml:space="preserve">Ο εν λόγω </w:t>
      </w:r>
      <w:r w:rsidR="002E2734" w:rsidRPr="00F32DF3">
        <w:rPr>
          <w:rFonts w:asciiTheme="minorHAnsi" w:eastAsia="Times New Roman" w:hAnsiTheme="minorHAnsi" w:cstheme="minorHAnsi"/>
        </w:rPr>
        <w:t>κατάλογος πρέπει να περι</w:t>
      </w:r>
      <w:r w:rsidRPr="00F32DF3">
        <w:rPr>
          <w:rFonts w:asciiTheme="minorHAnsi" w:eastAsia="Times New Roman" w:hAnsiTheme="minorHAnsi" w:cstheme="minorHAnsi"/>
        </w:rPr>
        <w:t xml:space="preserve">λαμβάνει </w:t>
      </w:r>
      <w:r w:rsidR="002E2734" w:rsidRPr="00F32DF3">
        <w:rPr>
          <w:rFonts w:asciiTheme="minorHAnsi" w:eastAsia="Times New Roman" w:hAnsiTheme="minorHAnsi" w:cstheme="minorHAnsi"/>
        </w:rPr>
        <w:t xml:space="preserve">κατ’ ελάχιστον τα ακόλουθα: </w:t>
      </w:r>
    </w:p>
    <w:tbl>
      <w:tblPr>
        <w:tblStyle w:val="TableGrid1"/>
        <w:tblW w:w="9351" w:type="dxa"/>
        <w:jc w:val="center"/>
        <w:tblInd w:w="0" w:type="dxa"/>
        <w:tblCellMar>
          <w:top w:w="7" w:type="dxa"/>
          <w:left w:w="5" w:type="dxa"/>
          <w:right w:w="5" w:type="dxa"/>
        </w:tblCellMar>
        <w:tblLook w:val="04A0" w:firstRow="1" w:lastRow="0" w:firstColumn="1" w:lastColumn="0" w:noHBand="0" w:noVBand="1"/>
      </w:tblPr>
      <w:tblGrid>
        <w:gridCol w:w="431"/>
        <w:gridCol w:w="2268"/>
        <w:gridCol w:w="2268"/>
        <w:gridCol w:w="2126"/>
        <w:gridCol w:w="2258"/>
      </w:tblGrid>
      <w:tr w:rsidR="00B308A9" w:rsidRPr="00F32DF3" w14:paraId="72B1A6F9" w14:textId="77777777" w:rsidTr="008C7F3F">
        <w:trPr>
          <w:trHeight w:val="651"/>
          <w:jc w:val="center"/>
        </w:trPr>
        <w:tc>
          <w:tcPr>
            <w:tcW w:w="43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FDD236" w14:textId="77777777" w:rsidR="00FE5E05" w:rsidRPr="00F32DF3" w:rsidRDefault="002E2734" w:rsidP="00364A95">
            <w:pPr>
              <w:spacing w:after="0" w:line="259" w:lineRule="auto"/>
              <w:ind w:left="0" w:hanging="8"/>
              <w:jc w:val="center"/>
              <w:rPr>
                <w:rFonts w:asciiTheme="minorHAnsi" w:eastAsia="Times New Roman" w:hAnsiTheme="minorHAnsi" w:cstheme="minorHAnsi"/>
                <w:sz w:val="18"/>
                <w:szCs w:val="18"/>
              </w:rPr>
            </w:pPr>
            <w:r w:rsidRPr="00F32DF3">
              <w:rPr>
                <w:rFonts w:asciiTheme="minorHAnsi" w:eastAsia="Times New Roman" w:hAnsiTheme="minorHAnsi" w:cstheme="minorHAnsi"/>
              </w:rPr>
              <w:t xml:space="preserve"> </w:t>
            </w:r>
            <w:r w:rsidR="00FE5E05" w:rsidRPr="00F32DF3">
              <w:rPr>
                <w:rFonts w:asciiTheme="minorHAnsi" w:eastAsia="Times New Roman" w:hAnsiTheme="minorHAnsi" w:cstheme="minorHAnsi"/>
                <w:b/>
                <w:sz w:val="18"/>
                <w:szCs w:val="18"/>
              </w:rPr>
              <w:t>Α/Α</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76596D" w14:textId="77777777" w:rsidR="00FE5E05" w:rsidRPr="00F32DF3" w:rsidRDefault="009E386F" w:rsidP="00B308A9">
            <w:pPr>
              <w:spacing w:after="0" w:line="259" w:lineRule="auto"/>
              <w:ind w:left="0" w:hanging="8"/>
              <w:jc w:val="center"/>
              <w:rPr>
                <w:rFonts w:asciiTheme="minorHAnsi" w:eastAsia="Times New Roman" w:hAnsiTheme="minorHAnsi" w:cstheme="minorHAnsi"/>
                <w:sz w:val="18"/>
                <w:szCs w:val="18"/>
              </w:rPr>
            </w:pPr>
            <w:r w:rsidRPr="00F32DF3">
              <w:rPr>
                <w:rFonts w:asciiTheme="minorHAnsi" w:eastAsia="Times New Roman" w:hAnsiTheme="minorHAnsi" w:cstheme="minorHAnsi"/>
                <w:b/>
                <w:sz w:val="18"/>
                <w:szCs w:val="18"/>
              </w:rPr>
              <w:t>ΕΚΠΑΙΔΕΥΤΙΚΟ ΙΔΡΥΜΑ</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519572" w14:textId="77777777" w:rsidR="00FE5E05" w:rsidRPr="00F32DF3" w:rsidRDefault="00FE5E05" w:rsidP="00B308A9">
            <w:pPr>
              <w:spacing w:after="41" w:line="240" w:lineRule="auto"/>
              <w:ind w:left="0" w:hanging="8"/>
              <w:jc w:val="center"/>
              <w:rPr>
                <w:rFonts w:asciiTheme="minorHAnsi" w:eastAsia="Times New Roman" w:hAnsiTheme="minorHAnsi" w:cstheme="minorHAnsi"/>
                <w:sz w:val="18"/>
                <w:szCs w:val="18"/>
              </w:rPr>
            </w:pPr>
            <w:r w:rsidRPr="00F32DF3">
              <w:rPr>
                <w:rFonts w:asciiTheme="minorHAnsi" w:eastAsia="Times New Roman" w:hAnsiTheme="minorHAnsi" w:cstheme="minorHAnsi"/>
                <w:b/>
                <w:sz w:val="18"/>
                <w:szCs w:val="18"/>
              </w:rPr>
              <w:t xml:space="preserve">ΠΕΡΙΓΡΑΦΗ </w:t>
            </w:r>
            <w:r w:rsidR="00B308A9" w:rsidRPr="00F32DF3">
              <w:rPr>
                <w:rFonts w:asciiTheme="minorHAnsi" w:eastAsia="Times New Roman" w:hAnsiTheme="minorHAnsi" w:cstheme="minorHAnsi"/>
                <w:b/>
                <w:sz w:val="18"/>
                <w:szCs w:val="18"/>
              </w:rPr>
              <w:t>ΕΡΓΟΥ</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DF1126" w14:textId="77777777" w:rsidR="00B308A9" w:rsidRPr="00F32DF3" w:rsidRDefault="00B308A9" w:rsidP="00B308A9">
            <w:pPr>
              <w:spacing w:after="41" w:line="240" w:lineRule="auto"/>
              <w:ind w:left="0" w:hanging="8"/>
              <w:jc w:val="center"/>
              <w:rPr>
                <w:rFonts w:asciiTheme="minorHAnsi" w:eastAsia="Times New Roman" w:hAnsiTheme="minorHAnsi" w:cstheme="minorHAnsi"/>
                <w:b/>
                <w:sz w:val="18"/>
                <w:szCs w:val="18"/>
              </w:rPr>
            </w:pPr>
            <w:r w:rsidRPr="00F32DF3">
              <w:rPr>
                <w:rFonts w:asciiTheme="minorHAnsi" w:eastAsia="Times New Roman" w:hAnsiTheme="minorHAnsi" w:cstheme="minorHAnsi"/>
                <w:b/>
                <w:sz w:val="18"/>
                <w:szCs w:val="18"/>
              </w:rPr>
              <w:t xml:space="preserve">ΕΤΟΣ ΕΝΑΡΞΗΣ </w:t>
            </w:r>
          </w:p>
          <w:p w14:paraId="38A1DDBC" w14:textId="77777777" w:rsidR="00FE5E05" w:rsidRPr="00F32DF3" w:rsidRDefault="00B308A9" w:rsidP="00B308A9">
            <w:pPr>
              <w:spacing w:after="41" w:line="240" w:lineRule="auto"/>
              <w:ind w:left="0" w:hanging="8"/>
              <w:jc w:val="center"/>
              <w:rPr>
                <w:rFonts w:asciiTheme="minorHAnsi" w:eastAsia="Times New Roman" w:hAnsiTheme="minorHAnsi" w:cstheme="minorHAnsi"/>
                <w:sz w:val="18"/>
                <w:szCs w:val="18"/>
              </w:rPr>
            </w:pPr>
            <w:r w:rsidRPr="00F32DF3">
              <w:rPr>
                <w:rFonts w:asciiTheme="minorHAnsi" w:eastAsia="Times New Roman" w:hAnsiTheme="minorHAnsi" w:cstheme="minorHAnsi"/>
                <w:b/>
                <w:sz w:val="18"/>
                <w:szCs w:val="18"/>
              </w:rPr>
              <w:t>ΠΑΡΑΓΩΓΙΚΗΣ ΛΕΙΤΟΥΡΓΙΑΣ</w:t>
            </w:r>
          </w:p>
        </w:tc>
        <w:tc>
          <w:tcPr>
            <w:tcW w:w="225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C443BF" w14:textId="77777777" w:rsidR="00735C61" w:rsidRPr="00F32DF3" w:rsidRDefault="00FE5E05" w:rsidP="00364A95">
            <w:pPr>
              <w:spacing w:after="22" w:line="259" w:lineRule="auto"/>
              <w:ind w:left="0" w:hanging="8"/>
              <w:jc w:val="center"/>
              <w:rPr>
                <w:rFonts w:asciiTheme="minorHAnsi" w:eastAsia="Times New Roman" w:hAnsiTheme="minorHAnsi" w:cstheme="minorHAnsi"/>
                <w:b/>
                <w:sz w:val="18"/>
                <w:szCs w:val="18"/>
              </w:rPr>
            </w:pPr>
            <w:r w:rsidRPr="00F32DF3">
              <w:rPr>
                <w:rFonts w:asciiTheme="minorHAnsi" w:eastAsia="Times New Roman" w:hAnsiTheme="minorHAnsi" w:cstheme="minorHAnsi"/>
                <w:b/>
                <w:sz w:val="18"/>
                <w:szCs w:val="18"/>
              </w:rPr>
              <w:t>ΣΥΝΟΔΕΥΤΙΚΑ ΕΓΓΡΑΦΑ</w:t>
            </w:r>
          </w:p>
          <w:p w14:paraId="6867D70B" w14:textId="77777777" w:rsidR="00FE5E05" w:rsidRPr="00F32DF3" w:rsidRDefault="00FE5E05" w:rsidP="00364A95">
            <w:pPr>
              <w:spacing w:after="0" w:line="259" w:lineRule="auto"/>
              <w:ind w:left="0" w:hanging="8"/>
              <w:jc w:val="center"/>
              <w:rPr>
                <w:rFonts w:asciiTheme="minorHAnsi" w:eastAsia="Times New Roman" w:hAnsiTheme="minorHAnsi" w:cstheme="minorHAnsi"/>
                <w:sz w:val="18"/>
                <w:szCs w:val="18"/>
              </w:rPr>
            </w:pPr>
            <w:r w:rsidRPr="00F32DF3">
              <w:rPr>
                <w:rFonts w:asciiTheme="minorHAnsi" w:eastAsia="Times New Roman" w:hAnsiTheme="minorHAnsi" w:cstheme="minorHAnsi"/>
                <w:b/>
                <w:sz w:val="18"/>
                <w:szCs w:val="18"/>
              </w:rPr>
              <w:t>(</w:t>
            </w:r>
            <w:r w:rsidR="00735C61" w:rsidRPr="00F32DF3">
              <w:rPr>
                <w:rFonts w:asciiTheme="minorHAnsi" w:eastAsia="Times New Roman" w:hAnsiTheme="minorHAnsi" w:cstheme="minorHAnsi"/>
                <w:b/>
                <w:sz w:val="18"/>
                <w:szCs w:val="18"/>
              </w:rPr>
              <w:t>Τύπος &amp; Ημ/νία)</w:t>
            </w:r>
          </w:p>
        </w:tc>
      </w:tr>
      <w:tr w:rsidR="00B308A9" w:rsidRPr="00F32DF3" w14:paraId="65D573F2" w14:textId="77777777" w:rsidTr="008C7F3F">
        <w:trPr>
          <w:trHeight w:val="326"/>
          <w:jc w:val="center"/>
        </w:trPr>
        <w:tc>
          <w:tcPr>
            <w:tcW w:w="431" w:type="dxa"/>
            <w:tcBorders>
              <w:top w:val="single" w:sz="4" w:space="0" w:color="000000"/>
              <w:left w:val="single" w:sz="4" w:space="0" w:color="000000"/>
              <w:bottom w:val="single" w:sz="4" w:space="0" w:color="000000"/>
              <w:right w:val="single" w:sz="4" w:space="0" w:color="000000"/>
            </w:tcBorders>
          </w:tcPr>
          <w:p w14:paraId="245F8077" w14:textId="77777777" w:rsidR="00FE5E05" w:rsidRPr="00F32DF3" w:rsidRDefault="00FE5E05" w:rsidP="002E2734">
            <w:pPr>
              <w:spacing w:after="0" w:line="259" w:lineRule="auto"/>
              <w:ind w:left="0" w:hanging="8"/>
              <w:jc w:val="left"/>
              <w:rPr>
                <w:rFonts w:asciiTheme="minorHAnsi" w:eastAsia="Times New Roman" w:hAnsiTheme="minorHAnsi" w:cstheme="minorHAnsi"/>
                <w:sz w:val="18"/>
                <w:szCs w:val="18"/>
              </w:rPr>
            </w:pPr>
            <w:r w:rsidRPr="00F32DF3">
              <w:rPr>
                <w:rFonts w:asciiTheme="minorHAnsi" w:eastAsia="Times New Roman" w:hAnsiTheme="minorHAnsi" w:cstheme="minorHAnsi"/>
                <w:sz w:val="18"/>
                <w:szCs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ED01F2E" w14:textId="77777777" w:rsidR="00FE5E05" w:rsidRPr="00F32DF3" w:rsidRDefault="00FE5E05" w:rsidP="002E2734">
            <w:pPr>
              <w:spacing w:after="0" w:line="259" w:lineRule="auto"/>
              <w:ind w:left="0" w:hanging="8"/>
              <w:jc w:val="left"/>
              <w:rPr>
                <w:rFonts w:asciiTheme="minorHAnsi" w:eastAsia="Times New Roman" w:hAnsiTheme="minorHAnsi" w:cstheme="minorHAnsi"/>
                <w:sz w:val="18"/>
                <w:szCs w:val="18"/>
              </w:rPr>
            </w:pPr>
            <w:r w:rsidRPr="00F32DF3">
              <w:rPr>
                <w:rFonts w:asciiTheme="minorHAnsi" w:eastAsia="Times New Roman" w:hAnsiTheme="minorHAnsi" w:cstheme="minorHAnsi"/>
                <w:sz w:val="18"/>
                <w:szCs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14932A2" w14:textId="77777777" w:rsidR="00FE5E05" w:rsidRPr="00F32DF3" w:rsidRDefault="00FE5E05" w:rsidP="002E2734">
            <w:pPr>
              <w:spacing w:after="0" w:line="259" w:lineRule="auto"/>
              <w:ind w:left="0" w:hanging="8"/>
              <w:jc w:val="left"/>
              <w:rPr>
                <w:rFonts w:asciiTheme="minorHAnsi" w:eastAsia="Times New Roman" w:hAnsiTheme="minorHAnsi" w:cstheme="minorHAnsi"/>
                <w:sz w:val="18"/>
                <w:szCs w:val="18"/>
              </w:rPr>
            </w:pPr>
            <w:r w:rsidRPr="00F32DF3">
              <w:rPr>
                <w:rFonts w:asciiTheme="minorHAnsi" w:eastAsia="Times New Roman" w:hAnsiTheme="minorHAnsi" w:cstheme="minorHAnsi"/>
                <w:sz w:val="18"/>
                <w:szCs w:val="18"/>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0281B56" w14:textId="77777777" w:rsidR="00FE5E05" w:rsidRPr="00F32DF3" w:rsidRDefault="00FE5E05" w:rsidP="002E2734">
            <w:pPr>
              <w:spacing w:after="0" w:line="259" w:lineRule="auto"/>
              <w:ind w:left="0" w:hanging="8"/>
              <w:jc w:val="left"/>
              <w:rPr>
                <w:rFonts w:asciiTheme="minorHAnsi" w:eastAsia="Times New Roman" w:hAnsiTheme="minorHAnsi" w:cstheme="minorHAnsi"/>
                <w:sz w:val="18"/>
                <w:szCs w:val="18"/>
              </w:rPr>
            </w:pPr>
            <w:r w:rsidRPr="00F32DF3">
              <w:rPr>
                <w:rFonts w:asciiTheme="minorHAnsi" w:eastAsia="Times New Roman" w:hAnsiTheme="minorHAnsi" w:cstheme="minorHAnsi"/>
                <w:sz w:val="18"/>
                <w:szCs w:val="18"/>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5DAD8BB5" w14:textId="77777777" w:rsidR="00FE5E05" w:rsidRPr="00F32DF3" w:rsidRDefault="00FE5E05" w:rsidP="002E2734">
            <w:pPr>
              <w:spacing w:after="0" w:line="259" w:lineRule="auto"/>
              <w:ind w:left="0" w:hanging="8"/>
              <w:jc w:val="left"/>
              <w:rPr>
                <w:rFonts w:asciiTheme="minorHAnsi" w:eastAsia="Times New Roman" w:hAnsiTheme="minorHAnsi" w:cstheme="minorHAnsi"/>
                <w:sz w:val="18"/>
                <w:szCs w:val="18"/>
              </w:rPr>
            </w:pPr>
            <w:r w:rsidRPr="00F32DF3">
              <w:rPr>
                <w:rFonts w:asciiTheme="minorHAnsi" w:eastAsia="Times New Roman" w:hAnsiTheme="minorHAnsi" w:cstheme="minorHAnsi"/>
                <w:sz w:val="18"/>
                <w:szCs w:val="18"/>
              </w:rPr>
              <w:t xml:space="preserve"> </w:t>
            </w:r>
          </w:p>
        </w:tc>
      </w:tr>
    </w:tbl>
    <w:p w14:paraId="48CDF8E9" w14:textId="77777777" w:rsidR="00EB4C24" w:rsidRPr="00F32DF3" w:rsidRDefault="00EB4C24" w:rsidP="00A36803">
      <w:pPr>
        <w:spacing w:after="33" w:line="259" w:lineRule="auto"/>
        <w:ind w:left="0" w:firstLine="0"/>
        <w:rPr>
          <w:rFonts w:asciiTheme="minorHAnsi" w:eastAsia="Times New Roman" w:hAnsiTheme="minorHAnsi" w:cstheme="minorHAnsi"/>
        </w:rPr>
      </w:pPr>
    </w:p>
    <w:p w14:paraId="20D2CF00" w14:textId="77777777" w:rsidR="002459C5" w:rsidRPr="002459C5" w:rsidRDefault="002459C5" w:rsidP="002459C5">
      <w:pPr>
        <w:suppressAutoHyphens/>
        <w:spacing w:before="240" w:after="120" w:line="240" w:lineRule="auto"/>
        <w:ind w:left="0" w:firstLine="0"/>
        <w:rPr>
          <w:rFonts w:eastAsia="Times New Roman" w:cs="Tahoma"/>
          <w:color w:val="auto"/>
          <w:lang w:eastAsia="zh-CN"/>
        </w:rPr>
      </w:pPr>
      <w:r w:rsidRPr="002459C5">
        <w:rPr>
          <w:rFonts w:eastAsia="Times New Roman" w:cs="Tahoma"/>
          <w:color w:val="auto"/>
          <w:lang w:eastAsia="zh-CN"/>
        </w:rPr>
        <w:t>όπου «</w:t>
      </w:r>
      <w:r w:rsidRPr="002459C5">
        <w:rPr>
          <w:rFonts w:eastAsia="Times New Roman" w:cs="Tahoma"/>
          <w:b/>
          <w:bCs/>
          <w:color w:val="auto"/>
          <w:lang w:eastAsia="zh-CN"/>
        </w:rPr>
        <w:t>ΑΠΟΔΕΙΚΤΙΚΟ ΣΤΟΙΧΕΙΟ</w:t>
      </w:r>
      <w:r w:rsidRPr="002459C5">
        <w:rPr>
          <w:rFonts w:eastAsia="Times New Roman" w:cs="Tahoma"/>
          <w:color w:val="auto"/>
          <w:lang w:eastAsia="zh-CN"/>
        </w:rPr>
        <w:t xml:space="preserve">»: </w:t>
      </w:r>
    </w:p>
    <w:p w14:paraId="525BE9FF" w14:textId="77777777" w:rsidR="002459C5" w:rsidRDefault="002459C5" w:rsidP="00A36803">
      <w:pPr>
        <w:spacing w:after="33" w:line="259" w:lineRule="auto"/>
        <w:ind w:left="0" w:firstLine="0"/>
        <w:rPr>
          <w:rFonts w:asciiTheme="minorHAnsi" w:eastAsia="Times New Roman" w:hAnsiTheme="minorHAnsi" w:cstheme="minorHAnsi"/>
        </w:rPr>
      </w:pPr>
    </w:p>
    <w:p w14:paraId="2B2CC1EA" w14:textId="77777777" w:rsidR="000B0A8B" w:rsidRDefault="00B308A9" w:rsidP="00303E95">
      <w:pPr>
        <w:pStyle w:val="a6"/>
        <w:numPr>
          <w:ilvl w:val="0"/>
          <w:numId w:val="117"/>
        </w:numPr>
        <w:spacing w:after="33" w:line="259" w:lineRule="auto"/>
        <w:rPr>
          <w:rFonts w:asciiTheme="minorHAnsi" w:eastAsia="Times New Roman" w:hAnsiTheme="minorHAnsi" w:cstheme="minorHAnsi"/>
        </w:rPr>
      </w:pPr>
      <w:r w:rsidRPr="002459C5">
        <w:rPr>
          <w:rFonts w:asciiTheme="minorHAnsi" w:eastAsia="Times New Roman" w:hAnsiTheme="minorHAnsi" w:cstheme="minorHAnsi"/>
        </w:rPr>
        <w:t xml:space="preserve">Οι Βεβαιώσεις καλής εκτέλεσης </w:t>
      </w:r>
      <w:r w:rsidR="00C52812" w:rsidRPr="002459C5">
        <w:rPr>
          <w:rFonts w:asciiTheme="minorHAnsi" w:eastAsia="Times New Roman" w:hAnsiTheme="minorHAnsi" w:cstheme="minorHAnsi"/>
        </w:rPr>
        <w:t xml:space="preserve"> </w:t>
      </w:r>
      <w:r w:rsidRPr="002459C5">
        <w:rPr>
          <w:rFonts w:asciiTheme="minorHAnsi" w:eastAsia="Times New Roman" w:hAnsiTheme="minorHAnsi" w:cstheme="minorHAnsi"/>
        </w:rPr>
        <w:t>ή</w:t>
      </w:r>
      <w:r w:rsidR="00C52812" w:rsidRPr="002459C5">
        <w:rPr>
          <w:rFonts w:asciiTheme="minorHAnsi" w:eastAsia="Times New Roman" w:hAnsiTheme="minorHAnsi" w:cstheme="minorHAnsi"/>
        </w:rPr>
        <w:t xml:space="preserve">/και </w:t>
      </w:r>
      <w:r w:rsidRPr="002459C5">
        <w:rPr>
          <w:rFonts w:asciiTheme="minorHAnsi" w:eastAsia="Times New Roman" w:hAnsiTheme="minorHAnsi" w:cstheme="minorHAnsi"/>
        </w:rPr>
        <w:t xml:space="preserve"> τα Πρωτόκολλα παραλαβής έργου που έχουν </w:t>
      </w:r>
      <w:r w:rsidR="00C52812" w:rsidRPr="002459C5">
        <w:rPr>
          <w:rFonts w:asciiTheme="minorHAnsi" w:eastAsia="Times New Roman" w:hAnsiTheme="minorHAnsi" w:cstheme="minorHAnsi"/>
        </w:rPr>
        <w:t>εκδοθεί ή θεωρηθεί από το</w:t>
      </w:r>
      <w:r w:rsidRPr="002459C5">
        <w:rPr>
          <w:rFonts w:asciiTheme="minorHAnsi" w:eastAsia="Times New Roman" w:hAnsiTheme="minorHAnsi" w:cstheme="minorHAnsi"/>
        </w:rPr>
        <w:t xml:space="preserve"> αρμόδι</w:t>
      </w:r>
      <w:r w:rsidR="00C52812" w:rsidRPr="002459C5">
        <w:rPr>
          <w:rFonts w:asciiTheme="minorHAnsi" w:eastAsia="Times New Roman" w:hAnsiTheme="minorHAnsi" w:cstheme="minorHAnsi"/>
        </w:rPr>
        <w:t>ο</w:t>
      </w:r>
      <w:r w:rsidR="009E386F" w:rsidRPr="002459C5">
        <w:rPr>
          <w:rFonts w:asciiTheme="minorHAnsi" w:eastAsia="Times New Roman" w:hAnsiTheme="minorHAnsi" w:cstheme="minorHAnsi"/>
        </w:rPr>
        <w:t xml:space="preserve"> Εκπαιδευτικό</w:t>
      </w:r>
      <w:r w:rsidRPr="002459C5">
        <w:rPr>
          <w:rFonts w:asciiTheme="minorHAnsi" w:eastAsia="Times New Roman" w:hAnsiTheme="minorHAnsi" w:cstheme="minorHAnsi"/>
        </w:rPr>
        <w:t xml:space="preserve"> Ίδρυμα.</w:t>
      </w:r>
    </w:p>
    <w:p w14:paraId="37A50E31" w14:textId="56CEC3BE" w:rsidR="00D07AFE" w:rsidRDefault="00D07AFE" w:rsidP="00C52812">
      <w:pPr>
        <w:spacing w:after="33" w:line="259" w:lineRule="auto"/>
        <w:ind w:left="0" w:firstLine="0"/>
        <w:rPr>
          <w:rFonts w:asciiTheme="minorHAnsi" w:eastAsia="Times New Roman" w:hAnsiTheme="minorHAnsi" w:cstheme="minorHAnsi"/>
        </w:rPr>
      </w:pPr>
    </w:p>
    <w:p w14:paraId="521E3FD9" w14:textId="77777777" w:rsidR="00C52812" w:rsidRPr="00F32DF3" w:rsidRDefault="00D07AFE" w:rsidP="00C52812">
      <w:pPr>
        <w:spacing w:after="33" w:line="259" w:lineRule="auto"/>
        <w:ind w:left="0" w:firstLine="0"/>
        <w:rPr>
          <w:rFonts w:asciiTheme="minorHAnsi" w:eastAsia="Times New Roman" w:hAnsiTheme="minorHAnsi" w:cstheme="minorHAnsi"/>
        </w:rPr>
      </w:pPr>
      <w:r w:rsidRPr="00981BE8">
        <w:rPr>
          <w:rFonts w:asciiTheme="minorHAnsi" w:eastAsia="Times New Roman" w:hAnsiTheme="minorHAnsi" w:cstheme="minorHAnsi"/>
          <w:b/>
          <w:bCs/>
        </w:rPr>
        <w:t>(β)</w:t>
      </w:r>
      <w:r w:rsidRPr="00981BE8">
        <w:rPr>
          <w:rFonts w:asciiTheme="minorHAnsi" w:eastAsia="Times New Roman" w:hAnsiTheme="minorHAnsi" w:cstheme="minorHAnsi"/>
        </w:rPr>
        <w:t xml:space="preserve"> Υπεύθυνη δήλωση του νόμιμου εκπροσώπου περί του συνολικού αριθμού εξυπηρετούμενων εγγεγραμμένων φοιτητών.</w:t>
      </w:r>
      <w:r w:rsidR="00C52812" w:rsidRPr="00F32DF3">
        <w:rPr>
          <w:rFonts w:asciiTheme="minorHAnsi" w:eastAsia="Times New Roman" w:hAnsiTheme="minorHAnsi" w:cstheme="minorHAnsi"/>
        </w:rPr>
        <w:t>.</w:t>
      </w:r>
    </w:p>
    <w:p w14:paraId="7A33F373" w14:textId="69FC7689" w:rsidR="002E2734" w:rsidRPr="000B75E9" w:rsidRDefault="002E2734" w:rsidP="00A36803">
      <w:pPr>
        <w:spacing w:after="0" w:line="259" w:lineRule="auto"/>
        <w:ind w:left="0" w:hanging="8"/>
        <w:rPr>
          <w:rFonts w:asciiTheme="minorHAnsi" w:hAnsiTheme="minorHAnsi"/>
        </w:rPr>
      </w:pPr>
      <w:r w:rsidRPr="002C5734">
        <w:rPr>
          <w:rFonts w:asciiTheme="minorHAnsi" w:eastAsia="Times New Roman" w:hAnsiTheme="minorHAnsi" w:cstheme="minorHAnsi"/>
          <w:b/>
        </w:rPr>
        <w:t>(</w:t>
      </w:r>
      <w:r w:rsidR="00ED1635">
        <w:rPr>
          <w:rFonts w:asciiTheme="minorHAnsi" w:eastAsia="Times New Roman" w:hAnsiTheme="minorHAnsi" w:cstheme="minorHAnsi"/>
          <w:b/>
        </w:rPr>
        <w:t>γ</w:t>
      </w:r>
      <w:r w:rsidRPr="002C5734">
        <w:rPr>
          <w:rFonts w:asciiTheme="minorHAnsi" w:eastAsia="Times New Roman" w:hAnsiTheme="minorHAnsi" w:cstheme="minorHAnsi"/>
          <w:b/>
        </w:rPr>
        <w:t>)</w:t>
      </w:r>
      <w:r w:rsidRPr="002C5734">
        <w:rPr>
          <w:rFonts w:asciiTheme="minorHAnsi" w:eastAsia="Times New Roman" w:hAnsiTheme="minorHAnsi" w:cstheme="minorHAnsi"/>
        </w:rPr>
        <w:t xml:space="preserve"> </w:t>
      </w:r>
      <w:r w:rsidR="00144C06" w:rsidRPr="002C5734">
        <w:rPr>
          <w:rFonts w:asciiTheme="minorHAnsi" w:eastAsia="Times New Roman" w:hAnsiTheme="minorHAnsi" w:cstheme="minorHAnsi"/>
        </w:rPr>
        <w:t>Ο</w:t>
      </w:r>
      <w:r w:rsidRPr="002C5734">
        <w:rPr>
          <w:rFonts w:asciiTheme="minorHAnsi" w:eastAsia="Times New Roman" w:hAnsiTheme="minorHAnsi" w:cstheme="minorHAnsi"/>
        </w:rPr>
        <w:t xml:space="preserve">νομαστικό κατάλογο των στελεχών της Ομάδας Έργου, συνοδευόμενο από αναλυτικά βιογραφικά σημειώματα και τίτλους σπουδών για ένα έκαστο στέλεχος καθώς και από υπεύθυνη δήλωση του προσφέροντος για την ακρίβεια των δηλωθέντων στοιχείων. Για τα στελέχη της Ομάδας Έργου που είναι υπάλληλοι του προσφέροντος (απασχολούνται, δηλαδή, από τον προσφέροντα με σχέση εξαρτημένης εργασίας), </w:t>
      </w:r>
      <w:r w:rsidRPr="002C5734">
        <w:rPr>
          <w:rFonts w:asciiTheme="minorHAnsi" w:eastAsia="Times New Roman" w:hAnsiTheme="minorHAnsi" w:cstheme="minorHAnsi"/>
          <w:u w:val="single" w:color="000000"/>
        </w:rPr>
        <w:t>προσκομίζεται επιπροσθέτως</w:t>
      </w:r>
      <w:r w:rsidRPr="002C5734">
        <w:rPr>
          <w:rFonts w:asciiTheme="minorHAnsi" w:eastAsia="Times New Roman" w:hAnsiTheme="minorHAnsi" w:cstheme="minorHAnsi"/>
        </w:rPr>
        <w:t xml:space="preserve"> </w:t>
      </w:r>
      <w:r w:rsidRPr="002C5734">
        <w:rPr>
          <w:rFonts w:asciiTheme="minorHAnsi" w:eastAsia="Times New Roman" w:hAnsiTheme="minorHAnsi" w:cstheme="minorHAnsi"/>
        </w:rPr>
        <w:lastRenderedPageBreak/>
        <w:t xml:space="preserve">αντίγραφο της υποβαλλόμενης κατάστασης προσωπικού του προσφέροντος στην Επιθεώρηση Εργασίας. Για τα στελέχη της Ομάδας Έργου που είναι </w:t>
      </w:r>
      <w:r w:rsidRPr="002C5734">
        <w:rPr>
          <w:rFonts w:asciiTheme="minorHAnsi" w:eastAsia="Times New Roman" w:hAnsiTheme="minorHAnsi" w:cstheme="minorHAnsi"/>
          <w:u w:val="single" w:color="000000"/>
        </w:rPr>
        <w:t>εξωτερικοί</w:t>
      </w:r>
      <w:r w:rsidRPr="002C5734">
        <w:rPr>
          <w:rFonts w:asciiTheme="minorHAnsi" w:eastAsia="Times New Roman" w:hAnsiTheme="minorHAnsi" w:cstheme="minorHAnsi"/>
        </w:rPr>
        <w:t xml:space="preserve"> </w:t>
      </w:r>
      <w:r w:rsidRPr="002C5734">
        <w:rPr>
          <w:rFonts w:asciiTheme="minorHAnsi" w:eastAsia="Times New Roman" w:hAnsiTheme="minorHAnsi" w:cstheme="minorHAnsi"/>
          <w:u w:val="single" w:color="000000"/>
        </w:rPr>
        <w:t>συνεργάτες</w:t>
      </w:r>
      <w:r w:rsidRPr="002C5734">
        <w:rPr>
          <w:rFonts w:asciiTheme="minorHAnsi" w:eastAsia="Times New Roman" w:hAnsiTheme="minorHAnsi" w:cstheme="minorHAnsi"/>
        </w:rPr>
        <w:t xml:space="preserve">, στις ικανότητες των οποίων στηρίζεται ο προσφέρων, τότε προσκομίζεται επιπροσθέτως </w:t>
      </w:r>
      <w:r w:rsidRPr="002C5734">
        <w:rPr>
          <w:rFonts w:asciiTheme="minorHAnsi" w:eastAsia="Times New Roman" w:hAnsiTheme="minorHAnsi" w:cstheme="minorHAnsi"/>
          <w:u w:val="single" w:color="000000"/>
        </w:rPr>
        <w:t>δήλωση</w:t>
      </w:r>
      <w:r w:rsidRPr="002C5734">
        <w:rPr>
          <w:rFonts w:asciiTheme="minorHAnsi" w:eastAsia="Times New Roman" w:hAnsiTheme="minorHAnsi" w:cstheme="minorHAnsi"/>
        </w:rPr>
        <w:t xml:space="preserve"> </w:t>
      </w:r>
      <w:r w:rsidRPr="002C5734">
        <w:rPr>
          <w:rFonts w:asciiTheme="minorHAnsi" w:eastAsia="Times New Roman" w:hAnsiTheme="minorHAnsi" w:cstheme="minorHAnsi"/>
          <w:u w:val="single" w:color="000000"/>
        </w:rPr>
        <w:t>συνεργασίας του εξωτερικού συνεργάτη</w:t>
      </w:r>
      <w:r w:rsidRPr="002C5734">
        <w:rPr>
          <w:rFonts w:asciiTheme="minorHAnsi" w:eastAsia="Times New Roman" w:hAnsiTheme="minorHAnsi" w:cstheme="minorHAnsi"/>
        </w:rPr>
        <w:t xml:space="preserve">, στην οποία ο τελευταίος θα δηλώνει ότι έχει λάβει γνώση του συνόλου των όρων της παρούσας διακήρυξης και ότι δεσμεύεται να συνεργαστεί με τον υποψήφιο ανάδοχο καθ’ όλη τη διάρκεια εκτέλεσης της σύμβασης. Υπενθυμίζεται ότι, σε περίπτωση που στέλεχος της Ομάδας Έργου είναι εξωτερικός συνεργάτης στις ικανότητες του οποίου στηρίζεται ο προσφέρων, κατά την υποβολή των προσφορών </w:t>
      </w:r>
      <w:r w:rsidRPr="002C5734">
        <w:rPr>
          <w:rFonts w:asciiTheme="minorHAnsi" w:eastAsia="Times New Roman" w:hAnsiTheme="minorHAnsi" w:cstheme="minorHAnsi"/>
          <w:u w:val="single" w:color="000000"/>
        </w:rPr>
        <w:t>συνυποβάλλεται χωριστό ΕΕΕΣ</w:t>
      </w:r>
      <w:r w:rsidRPr="002C5734">
        <w:rPr>
          <w:rFonts w:asciiTheme="minorHAnsi" w:eastAsia="Times New Roman" w:hAnsiTheme="minorHAnsi" w:cstheme="minorHAnsi"/>
        </w:rPr>
        <w:t xml:space="preserve"> δεόντως συμπληρωμένο και υπογεγραμμένο από τον εν λόγω εξωτερικό συνεργάτη, σύμφωνα με τα οριζόμενα στο άρθρο 2.2.9.1 της παρούσας</w:t>
      </w:r>
      <w:r w:rsidR="00561AA3" w:rsidRPr="002C5734">
        <w:rPr>
          <w:rFonts w:asciiTheme="minorHAnsi" w:hAnsiTheme="minorHAnsi"/>
        </w:rPr>
        <w:t>.</w:t>
      </w:r>
      <w:r w:rsidR="00561AA3" w:rsidRPr="000B75E9">
        <w:rPr>
          <w:rFonts w:asciiTheme="minorHAnsi" w:hAnsiTheme="minorHAnsi"/>
        </w:rPr>
        <w:t xml:space="preserve"> </w:t>
      </w:r>
    </w:p>
    <w:p w14:paraId="360F8767" w14:textId="77777777" w:rsidR="00A36803" w:rsidRPr="000B75E9" w:rsidRDefault="00A36803" w:rsidP="00A36803">
      <w:pPr>
        <w:spacing w:after="0" w:line="259" w:lineRule="auto"/>
        <w:ind w:left="0" w:hanging="8"/>
        <w:rPr>
          <w:rFonts w:asciiTheme="minorHAnsi" w:hAnsiTheme="minorHAnsi"/>
        </w:rPr>
      </w:pPr>
    </w:p>
    <w:p w14:paraId="0CCA4161" w14:textId="77777777" w:rsidR="002E2734" w:rsidRPr="000B75E9" w:rsidRDefault="00561AA3" w:rsidP="002E2734">
      <w:pPr>
        <w:ind w:left="-4" w:right="57"/>
        <w:rPr>
          <w:rFonts w:asciiTheme="minorHAnsi" w:hAnsiTheme="minorHAnsi"/>
        </w:rPr>
      </w:pPr>
      <w:r w:rsidRPr="000B75E9">
        <w:rPr>
          <w:rFonts w:asciiTheme="minorHAnsi" w:hAnsiTheme="minorHAnsi"/>
          <w:b/>
        </w:rPr>
        <w:t xml:space="preserve">Β.5. </w:t>
      </w:r>
      <w:r w:rsidR="00D23846" w:rsidRPr="000B75E9">
        <w:rPr>
          <w:rFonts w:asciiTheme="minorHAnsi" w:hAnsiTheme="minorHAnsi"/>
        </w:rPr>
        <w:t>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τα κάτωθι πιστοποιητικά:</w:t>
      </w:r>
    </w:p>
    <w:p w14:paraId="463ADA3D" w14:textId="77777777" w:rsidR="00D23846" w:rsidRPr="000B75E9" w:rsidRDefault="00D23846" w:rsidP="00D23846">
      <w:pPr>
        <w:numPr>
          <w:ilvl w:val="0"/>
          <w:numId w:val="158"/>
        </w:numPr>
        <w:spacing w:after="68"/>
        <w:ind w:right="7"/>
        <w:rPr>
          <w:rFonts w:asciiTheme="minorHAnsi" w:hAnsiTheme="minorHAnsi"/>
        </w:rPr>
      </w:pPr>
      <w:r w:rsidRPr="000B75E9">
        <w:rPr>
          <w:rFonts w:asciiTheme="minorHAnsi" w:hAnsiTheme="minorHAnsi"/>
        </w:rPr>
        <w:t>Πιστοποιητικό ISO 9001:2015 συστημάτων</w:t>
      </w:r>
    </w:p>
    <w:p w14:paraId="5AD3323F" w14:textId="77777777" w:rsidR="00D23846" w:rsidRPr="000B75E9" w:rsidRDefault="00D23846" w:rsidP="00D23846">
      <w:pPr>
        <w:numPr>
          <w:ilvl w:val="0"/>
          <w:numId w:val="158"/>
        </w:numPr>
        <w:spacing w:after="68"/>
        <w:ind w:right="7"/>
        <w:rPr>
          <w:rFonts w:asciiTheme="minorHAnsi" w:hAnsiTheme="minorHAnsi"/>
        </w:rPr>
      </w:pPr>
      <w:r w:rsidRPr="000B75E9">
        <w:rPr>
          <w:rFonts w:asciiTheme="minorHAnsi" w:hAnsiTheme="minorHAnsi"/>
        </w:rPr>
        <w:t xml:space="preserve">Πιστοποιητικό ISO 27001:2008 </w:t>
      </w:r>
    </w:p>
    <w:p w14:paraId="733B7DCA" w14:textId="77777777" w:rsidR="00D23846" w:rsidRPr="000B75E9" w:rsidRDefault="00D23846" w:rsidP="00D23846">
      <w:pPr>
        <w:numPr>
          <w:ilvl w:val="0"/>
          <w:numId w:val="158"/>
        </w:numPr>
        <w:spacing w:after="68"/>
        <w:ind w:right="7"/>
        <w:rPr>
          <w:rFonts w:asciiTheme="minorHAnsi" w:hAnsiTheme="minorHAnsi"/>
        </w:rPr>
      </w:pPr>
      <w:r w:rsidRPr="000B75E9">
        <w:rPr>
          <w:rFonts w:asciiTheme="minorHAnsi" w:hAnsiTheme="minorHAnsi"/>
        </w:rPr>
        <w:t>Πιστοποιητικό ISO 14001:2015</w:t>
      </w:r>
    </w:p>
    <w:p w14:paraId="4C55A598" w14:textId="77777777" w:rsidR="00D23846" w:rsidRPr="000B75E9" w:rsidRDefault="00D23846" w:rsidP="00D23846">
      <w:pPr>
        <w:spacing w:after="0"/>
        <w:ind w:left="0" w:right="7" w:firstLine="1"/>
        <w:rPr>
          <w:rFonts w:asciiTheme="minorHAnsi" w:hAnsiTheme="minorHAnsi"/>
        </w:rPr>
      </w:pPr>
      <w:r w:rsidRPr="000B75E9">
        <w:rPr>
          <w:rFonts w:asciiTheme="minorHAnsi" w:hAnsiTheme="minorHAnsi"/>
        </w:rPr>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14:paraId="0CBE91C3" w14:textId="77777777" w:rsidR="000B0A8B" w:rsidRPr="000B75E9" w:rsidRDefault="00D23846" w:rsidP="00D23846">
      <w:pPr>
        <w:spacing w:after="120" w:line="250" w:lineRule="auto"/>
        <w:ind w:left="0" w:right="6" w:firstLine="0"/>
        <w:rPr>
          <w:rFonts w:asciiTheme="minorHAnsi" w:hAnsiTheme="minorHAnsi"/>
          <w:strike/>
        </w:rPr>
      </w:pPr>
      <w:r w:rsidRPr="000B75E9">
        <w:rPr>
          <w:rFonts w:asciiTheme="minorHAnsi" w:hAnsiTheme="minorHAnsi"/>
        </w:rPr>
        <w:t>Τα προαναφερόμενα να είναι σε ισχύ.</w:t>
      </w:r>
    </w:p>
    <w:p w14:paraId="05EA9BA4" w14:textId="77777777" w:rsidR="007B2572" w:rsidRDefault="00561AA3">
      <w:pPr>
        <w:ind w:left="-4" w:right="57"/>
        <w:rPr>
          <w:rFonts w:asciiTheme="minorHAnsi" w:hAnsiTheme="minorHAnsi" w:cstheme="minorHAnsi"/>
        </w:rPr>
      </w:pPr>
      <w:r w:rsidRPr="000B75E9">
        <w:rPr>
          <w:rFonts w:asciiTheme="minorHAnsi" w:hAnsiTheme="minorHAnsi"/>
          <w:b/>
        </w:rPr>
        <w:t>Β.6.</w:t>
      </w:r>
      <w:r w:rsidRPr="000B75E9">
        <w:rPr>
          <w:rFonts w:asciiTheme="minorHAnsi" w:hAnsiTheme="minorHAnsi"/>
        </w:rPr>
        <w:t xml:space="preserve"> Για την απόδειξη της νόμιμης</w:t>
      </w:r>
      <w:r w:rsidRPr="00303E95">
        <w:rPr>
          <w:rFonts w:asciiTheme="minorHAnsi" w:hAnsiTheme="minorHAnsi"/>
        </w:rPr>
        <w:t xml:space="preserve">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 </w:t>
      </w:r>
    </w:p>
    <w:p w14:paraId="1461A617" w14:textId="77777777" w:rsidR="00C55920" w:rsidRPr="00303E95" w:rsidRDefault="00561AA3">
      <w:pPr>
        <w:ind w:left="-4" w:right="57"/>
        <w:rPr>
          <w:rFonts w:asciiTheme="minorHAnsi" w:hAnsiTheme="minorHAnsi"/>
        </w:rPr>
      </w:pPr>
      <w:r w:rsidRPr="00303E95">
        <w:rPr>
          <w:rFonts w:asciiTheme="minorHAnsi" w:hAnsiTheme="minorHAnsi"/>
        </w:rPr>
        <w:t xml:space="preserve">Ειδικότερα για τους ημεδαπούς οικονομικούς φορείς προσκομίζονται: </w:t>
      </w:r>
    </w:p>
    <w:p w14:paraId="012D8D16" w14:textId="77777777" w:rsidR="00C55920" w:rsidRPr="00303E95" w:rsidRDefault="00561AA3" w:rsidP="00161636">
      <w:pPr>
        <w:numPr>
          <w:ilvl w:val="0"/>
          <w:numId w:val="1"/>
        </w:numPr>
        <w:ind w:left="426" w:right="57" w:hanging="426"/>
        <w:rPr>
          <w:rFonts w:asciiTheme="minorHAnsi" w:hAnsiTheme="minorHAnsi"/>
        </w:rPr>
      </w:pPr>
      <w:r w:rsidRPr="00303E95">
        <w:rPr>
          <w:rFonts w:asciiTheme="minorHAnsi" w:hAnsiTheme="minorHAnsi"/>
          <w:b/>
        </w:rPr>
        <w:t>για την απόδειξη της νόμιμης εκπροσώπησης</w:t>
      </w:r>
      <w:r w:rsidRPr="00303E95">
        <w:rPr>
          <w:rFonts w:asciiTheme="minorHAnsi" w:hAnsiTheme="minorHAnsi"/>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14:paraId="4B8A3878" w14:textId="77777777" w:rsidR="00C55920" w:rsidRPr="00303E95" w:rsidRDefault="00561AA3" w:rsidP="00161636">
      <w:pPr>
        <w:numPr>
          <w:ilvl w:val="0"/>
          <w:numId w:val="1"/>
        </w:numPr>
        <w:ind w:left="426" w:right="57" w:hanging="426"/>
        <w:rPr>
          <w:rFonts w:asciiTheme="minorHAnsi" w:hAnsiTheme="minorHAnsi"/>
        </w:rPr>
      </w:pPr>
      <w:r w:rsidRPr="00303E95">
        <w:rPr>
          <w:rFonts w:asciiTheme="minorHAnsi" w:hAnsiTheme="minorHAnsi"/>
        </w:rPr>
        <w:t xml:space="preserve">Για την </w:t>
      </w:r>
      <w:r w:rsidRPr="00303E95">
        <w:rPr>
          <w:rFonts w:asciiTheme="minorHAnsi" w:hAnsiTheme="minorHAnsi"/>
          <w:b/>
        </w:rPr>
        <w:t>απόδειξη της νόμιμης σύστασης και των μεταβολών</w:t>
      </w:r>
      <w:r w:rsidRPr="00303E95">
        <w:rPr>
          <w:rFonts w:asciiTheme="minorHAnsi" w:hAnsiTheme="minorHAnsi"/>
        </w:rPr>
        <w:t xml:space="preserve"> του νομικού προσώπου γενικό πιστοποιητικό μεταβολών του ΓΕΜΗ, εφόσον έχει εκδοθεί έως τρεις (3) μήνες πριν από την υποβολή του. </w:t>
      </w:r>
    </w:p>
    <w:p w14:paraId="10A52545" w14:textId="77777777" w:rsidR="00C55920" w:rsidRPr="00303E95" w:rsidRDefault="00561AA3">
      <w:pPr>
        <w:ind w:left="-4" w:right="57"/>
        <w:rPr>
          <w:rFonts w:asciiTheme="minorHAnsi" w:hAnsiTheme="minorHAnsi"/>
        </w:rPr>
      </w:pPr>
      <w:r w:rsidRPr="00303E95">
        <w:rPr>
          <w:rFonts w:asciiTheme="minorHAnsi" w:hAnsiTheme="minorHAnsi"/>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 </w:t>
      </w:r>
    </w:p>
    <w:p w14:paraId="2A93868F" w14:textId="77777777" w:rsidR="00C55920" w:rsidRPr="00303E95" w:rsidRDefault="00561AA3">
      <w:pPr>
        <w:ind w:left="-4" w:right="57"/>
        <w:rPr>
          <w:rFonts w:asciiTheme="minorHAnsi" w:hAnsiTheme="minorHAnsi"/>
        </w:rPr>
      </w:pPr>
      <w:r w:rsidRPr="00303E95">
        <w:rPr>
          <w:rFonts w:asciiTheme="minorHAnsi" w:hAnsiTheme="minorHAnsi"/>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 </w:t>
      </w:r>
    </w:p>
    <w:p w14:paraId="789DE227" w14:textId="77777777" w:rsidR="00C55920" w:rsidRPr="00303E95" w:rsidRDefault="00561AA3">
      <w:pPr>
        <w:ind w:left="-4" w:right="57"/>
        <w:rPr>
          <w:rFonts w:asciiTheme="minorHAnsi" w:hAnsiTheme="minorHAnsi"/>
        </w:rPr>
      </w:pPr>
      <w:r w:rsidRPr="00303E95">
        <w:rPr>
          <w:rFonts w:asciiTheme="minorHAnsi" w:hAnsiTheme="minorHAnsi"/>
        </w:rPr>
        <w:t xml:space="preserve">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 </w:t>
      </w:r>
    </w:p>
    <w:p w14:paraId="5BF9F9F0" w14:textId="77777777" w:rsidR="00C55920" w:rsidRPr="00303E95" w:rsidRDefault="00561AA3">
      <w:pPr>
        <w:ind w:left="-4" w:right="57"/>
        <w:rPr>
          <w:rFonts w:asciiTheme="minorHAnsi" w:hAnsiTheme="minorHAnsi"/>
        </w:rPr>
      </w:pPr>
      <w:r w:rsidRPr="00303E95">
        <w:rPr>
          <w:rFonts w:asciiTheme="minorHAnsi" w:hAnsiTheme="minorHAnsi"/>
        </w:rPr>
        <w:lastRenderedPageBreak/>
        <w:t xml:space="preserve">Οι ως άνω υπεύθυνες δηλώσεις γίνονται αποδεκτές, εφόσον έχουν συνταχθεί μετά την κοινοποίηση της πρόσκλησης για την υποβολή των δικαιολογητικών. </w:t>
      </w:r>
    </w:p>
    <w:p w14:paraId="1FF64B20" w14:textId="77777777" w:rsidR="00C55920" w:rsidRPr="00303E95" w:rsidRDefault="00561AA3">
      <w:pPr>
        <w:ind w:left="-4" w:right="57"/>
        <w:rPr>
          <w:rFonts w:asciiTheme="minorHAnsi" w:hAnsiTheme="minorHAnsi"/>
        </w:rPr>
      </w:pPr>
      <w:r w:rsidRPr="00303E95">
        <w:rPr>
          <w:rFonts w:asciiTheme="minorHAnsi" w:hAnsiTheme="minorHAnsi"/>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r w:rsidRPr="00303E95">
        <w:rPr>
          <w:rFonts w:asciiTheme="minorHAnsi" w:hAnsiTheme="minorHAnsi"/>
          <w:b/>
        </w:rPr>
        <w:t xml:space="preserve"> </w:t>
      </w:r>
    </w:p>
    <w:p w14:paraId="46ACC36C" w14:textId="77777777" w:rsidR="00C55920" w:rsidRPr="00303E95" w:rsidRDefault="00561AA3">
      <w:pPr>
        <w:ind w:left="-4" w:right="57"/>
        <w:rPr>
          <w:rFonts w:asciiTheme="minorHAnsi" w:hAnsiTheme="minorHAnsi"/>
        </w:rPr>
      </w:pPr>
      <w:r w:rsidRPr="00303E95">
        <w:rPr>
          <w:rFonts w:asciiTheme="minorHAnsi" w:hAnsiTheme="minorHAnsi"/>
          <w:b/>
        </w:rPr>
        <w:t>Β.7.</w:t>
      </w:r>
      <w:r w:rsidRPr="00303E95">
        <w:rPr>
          <w:rFonts w:asciiTheme="minorHAnsi" w:hAnsiTheme="minorHAnsi"/>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6CD1D3EF" w14:textId="77777777" w:rsidR="00C55920" w:rsidRPr="00303E95" w:rsidRDefault="00561AA3">
      <w:pPr>
        <w:ind w:left="-4" w:right="57"/>
        <w:rPr>
          <w:rFonts w:asciiTheme="minorHAnsi" w:hAnsiTheme="minorHAnsi"/>
        </w:rPr>
      </w:pPr>
      <w:r w:rsidRPr="00303E95">
        <w:rPr>
          <w:rFonts w:asciiTheme="minorHAnsi" w:hAnsiTheme="minorHAnsi"/>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48BC5F86" w14:textId="77777777" w:rsidR="00C55920" w:rsidRPr="00303E95" w:rsidRDefault="00561AA3">
      <w:pPr>
        <w:ind w:left="-4" w:right="57"/>
        <w:rPr>
          <w:rFonts w:asciiTheme="minorHAnsi" w:hAnsiTheme="minorHAnsi"/>
        </w:rPr>
      </w:pPr>
      <w:r w:rsidRPr="00303E95">
        <w:rPr>
          <w:rFonts w:asciiTheme="minorHAnsi" w:hAnsiTheme="minorHAnsi"/>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7DA98080" w14:textId="77777777" w:rsidR="00C55920" w:rsidRPr="00303E95" w:rsidRDefault="00561AA3">
      <w:pPr>
        <w:ind w:left="-4" w:right="57"/>
        <w:rPr>
          <w:rFonts w:asciiTheme="minorHAnsi" w:hAnsiTheme="minorHAnsi"/>
        </w:rPr>
      </w:pPr>
      <w:r w:rsidRPr="00303E95">
        <w:rPr>
          <w:rFonts w:asciiTheme="minorHAnsi" w:hAnsiTheme="minorHAnsi"/>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i, ii και iii της περ. β.</w:t>
      </w:r>
      <w:r w:rsidRPr="00303E95">
        <w:rPr>
          <w:rFonts w:asciiTheme="minorHAnsi" w:hAnsiTheme="minorHAnsi"/>
          <w:b/>
        </w:rPr>
        <w:t xml:space="preserve"> </w:t>
      </w:r>
    </w:p>
    <w:p w14:paraId="6AB3B31F" w14:textId="77777777" w:rsidR="00C55920" w:rsidRPr="00303E95" w:rsidRDefault="00561AA3">
      <w:pPr>
        <w:ind w:left="-4" w:right="57"/>
        <w:rPr>
          <w:rFonts w:asciiTheme="minorHAnsi" w:hAnsiTheme="minorHAnsi"/>
        </w:rPr>
      </w:pPr>
      <w:r w:rsidRPr="00303E95">
        <w:rPr>
          <w:rFonts w:asciiTheme="minorHAnsi" w:hAnsiTheme="minorHAnsi"/>
          <w:b/>
        </w:rPr>
        <w:t>Β.8.</w:t>
      </w:r>
      <w:r w:rsidRPr="00303E95">
        <w:rPr>
          <w:rFonts w:asciiTheme="minorHAnsi" w:hAnsiTheme="minorHAnsi"/>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sidRPr="00303E95">
        <w:rPr>
          <w:rFonts w:asciiTheme="minorHAnsi" w:hAnsiTheme="minorHAnsi"/>
          <w:b/>
        </w:rPr>
        <w:t xml:space="preserve">  </w:t>
      </w:r>
    </w:p>
    <w:p w14:paraId="0AEB9996" w14:textId="77777777" w:rsidR="000B75E9" w:rsidRDefault="00561AA3">
      <w:pPr>
        <w:ind w:left="-4" w:right="57"/>
        <w:rPr>
          <w:rFonts w:asciiTheme="minorHAnsi" w:hAnsiTheme="minorHAnsi"/>
        </w:rPr>
      </w:pPr>
      <w:r w:rsidRPr="00303E95">
        <w:rPr>
          <w:rFonts w:asciiTheme="minorHAnsi" w:hAnsiTheme="minorHAnsi"/>
          <w:b/>
        </w:rPr>
        <w:t>Β.9.</w:t>
      </w:r>
      <w:r w:rsidRPr="00303E95">
        <w:rPr>
          <w:rFonts w:asciiTheme="minorHAnsi" w:hAnsiTheme="minorHAnsi"/>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Pr="00303E95">
        <w:rPr>
          <w:rFonts w:asciiTheme="minorHAnsi" w:hAnsiTheme="minorHAnsi"/>
          <w:vertAlign w:val="superscript"/>
        </w:rPr>
        <w:t xml:space="preserve"> </w:t>
      </w:r>
      <w:r w:rsidRPr="00303E95">
        <w:rPr>
          <w:rFonts w:asciiTheme="minorHAnsi" w:hAnsiTheme="minorHAnsi"/>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w:t>
      </w:r>
    </w:p>
    <w:p w14:paraId="0B6FC37F" w14:textId="77777777" w:rsidR="00C55920" w:rsidRPr="00303E95" w:rsidRDefault="00561AA3">
      <w:pPr>
        <w:ind w:left="-4" w:right="57"/>
        <w:rPr>
          <w:rFonts w:asciiTheme="minorHAnsi" w:hAnsiTheme="minorHAnsi"/>
        </w:rPr>
      </w:pPr>
      <w:r w:rsidRPr="00303E95">
        <w:rPr>
          <w:rFonts w:asciiTheme="minorHAnsi" w:hAnsiTheme="minorHAnsi"/>
        </w:rPr>
        <w:t xml:space="preserve">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59AB94DC" w14:textId="77777777" w:rsidR="00C55920" w:rsidRPr="00303E95" w:rsidRDefault="00561AA3">
      <w:pPr>
        <w:ind w:left="-4" w:right="57"/>
        <w:rPr>
          <w:rFonts w:asciiTheme="minorHAnsi" w:hAnsiTheme="minorHAnsi"/>
        </w:rPr>
      </w:pPr>
      <w:r w:rsidRPr="00303E95">
        <w:rPr>
          <w:rFonts w:asciiTheme="minorHAnsi" w:hAnsiTheme="minorHAnsi"/>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14:paraId="267A9ED4" w14:textId="77777777" w:rsidR="00C55920" w:rsidRPr="00303E95" w:rsidRDefault="00561AA3">
      <w:pPr>
        <w:ind w:left="-4" w:right="57"/>
        <w:rPr>
          <w:rFonts w:asciiTheme="minorHAnsi" w:hAnsiTheme="minorHAnsi"/>
        </w:rPr>
      </w:pPr>
      <w:r w:rsidRPr="00303E95">
        <w:rPr>
          <w:rFonts w:asciiTheme="minorHAnsi" w:hAnsiTheme="minorHAnsi"/>
          <w:b/>
        </w:rPr>
        <w:t xml:space="preserve">Β.10. </w:t>
      </w:r>
      <w:r w:rsidRPr="00303E95">
        <w:rPr>
          <w:rFonts w:asciiTheme="minorHAnsi" w:hAnsiTheme="minorHAnsi"/>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14:paraId="492BFBDD" w14:textId="77777777" w:rsidR="00C55920" w:rsidRPr="00303E95" w:rsidRDefault="00561AA3" w:rsidP="00A36803">
      <w:pPr>
        <w:spacing w:after="0"/>
        <w:ind w:left="-4" w:right="57"/>
        <w:rPr>
          <w:rFonts w:asciiTheme="minorHAnsi" w:hAnsiTheme="minorHAnsi"/>
        </w:rPr>
      </w:pPr>
      <w:r w:rsidRPr="00303E95">
        <w:rPr>
          <w:rFonts w:asciiTheme="minorHAnsi" w:hAnsiTheme="minorHAnsi"/>
          <w:b/>
        </w:rPr>
        <w:t>Β.11.</w:t>
      </w:r>
      <w:r w:rsidRPr="00303E95">
        <w:rPr>
          <w:rFonts w:asciiTheme="minorHAnsi" w:hAnsiTheme="minorHAnsi"/>
        </w:rPr>
        <w:t xml:space="preserve"> Επισημαίνεται ότι γίνονται αποδεκτές: </w:t>
      </w:r>
    </w:p>
    <w:p w14:paraId="376A26C0" w14:textId="77777777" w:rsidR="00C55920" w:rsidRPr="00303E95" w:rsidRDefault="00561AA3" w:rsidP="00161636">
      <w:pPr>
        <w:numPr>
          <w:ilvl w:val="0"/>
          <w:numId w:val="2"/>
        </w:numPr>
        <w:spacing w:after="185"/>
        <w:ind w:left="284" w:right="57" w:hanging="284"/>
        <w:rPr>
          <w:rFonts w:asciiTheme="minorHAnsi" w:hAnsiTheme="minorHAnsi"/>
        </w:rPr>
      </w:pPr>
      <w:r w:rsidRPr="00303E95">
        <w:rPr>
          <w:rFonts w:asciiTheme="minorHAnsi" w:hAnsiTheme="minorHAnsi"/>
        </w:rPr>
        <w:lastRenderedPageBreak/>
        <w:t xml:space="preserve">Οι ένορκες βεβαιώσεις που αναφέρονται στην παρούσα Διακήρυξη, εφόσον έχουν συνταχθεί έως τρεις (3) μήνες πριν από την υποβολή τους,  </w:t>
      </w:r>
    </w:p>
    <w:p w14:paraId="7E5D68F1" w14:textId="77777777" w:rsidR="00B14B80" w:rsidRPr="00303E95" w:rsidRDefault="00561AA3" w:rsidP="00161636">
      <w:pPr>
        <w:numPr>
          <w:ilvl w:val="0"/>
          <w:numId w:val="2"/>
        </w:numPr>
        <w:spacing w:after="313"/>
        <w:ind w:left="284" w:right="57" w:hanging="284"/>
        <w:rPr>
          <w:rFonts w:asciiTheme="minorHAnsi" w:hAnsiTheme="minorHAnsi"/>
        </w:rPr>
      </w:pPr>
      <w:r w:rsidRPr="00303E95">
        <w:rPr>
          <w:rFonts w:asciiTheme="minorHAnsi" w:hAnsiTheme="minorHAnsi"/>
        </w:rPr>
        <w:t xml:space="preserve">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 </w:t>
      </w:r>
    </w:p>
    <w:p w14:paraId="608FD38B" w14:textId="77777777" w:rsidR="00C55920" w:rsidRPr="000B75E9" w:rsidRDefault="00561AA3" w:rsidP="000B75E9">
      <w:pPr>
        <w:pStyle w:val="20"/>
        <w:keepLines w:val="0"/>
        <w:numPr>
          <w:ilvl w:val="1"/>
          <w:numId w:val="159"/>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rPr>
          <w:rFonts w:asciiTheme="minorHAnsi" w:hAnsiTheme="minorHAnsi"/>
          <w:sz w:val="22"/>
        </w:rPr>
      </w:pPr>
      <w:bookmarkStart w:id="112" w:name="_Toc104224536"/>
      <w:bookmarkStart w:id="113" w:name="_Toc110437960"/>
      <w:bookmarkStart w:id="114" w:name="_Toc114055845"/>
      <w:r w:rsidRPr="000B75E9">
        <w:rPr>
          <w:rFonts w:asciiTheme="minorHAnsi" w:hAnsiTheme="minorHAnsi"/>
          <w:sz w:val="22"/>
        </w:rPr>
        <w:t>Κριτήρια Ανάθεσης</w:t>
      </w:r>
      <w:bookmarkEnd w:id="112"/>
      <w:bookmarkEnd w:id="113"/>
      <w:bookmarkEnd w:id="114"/>
      <w:r w:rsidRPr="000B75E9">
        <w:rPr>
          <w:rFonts w:asciiTheme="minorHAnsi" w:hAnsiTheme="minorHAnsi"/>
          <w:sz w:val="22"/>
        </w:rPr>
        <w:t xml:space="preserve">   </w:t>
      </w:r>
    </w:p>
    <w:p w14:paraId="08B36E37" w14:textId="77777777" w:rsidR="00C55920" w:rsidRPr="00F32DF3" w:rsidRDefault="00C55920">
      <w:pPr>
        <w:spacing w:after="264" w:line="259" w:lineRule="auto"/>
        <w:ind w:left="-27" w:firstLine="0"/>
        <w:jc w:val="left"/>
        <w:rPr>
          <w:rFonts w:asciiTheme="minorHAnsi" w:hAnsiTheme="minorHAnsi" w:cstheme="minorHAnsi"/>
        </w:rPr>
      </w:pPr>
    </w:p>
    <w:p w14:paraId="6697EAFA" w14:textId="77777777" w:rsidR="00C55920" w:rsidRPr="00303E95" w:rsidRDefault="00561AA3" w:rsidP="009B2363">
      <w:pPr>
        <w:pStyle w:val="20"/>
        <w:numPr>
          <w:ilvl w:val="2"/>
          <w:numId w:val="159"/>
        </w:numPr>
        <w:tabs>
          <w:tab w:val="center" w:pos="4077"/>
        </w:tabs>
        <w:rPr>
          <w:rFonts w:asciiTheme="minorHAnsi" w:hAnsiTheme="minorHAnsi"/>
          <w:sz w:val="24"/>
        </w:rPr>
      </w:pPr>
      <w:bookmarkStart w:id="115" w:name="_Toc104224537"/>
      <w:bookmarkStart w:id="116" w:name="_Toc110437961"/>
      <w:bookmarkStart w:id="117" w:name="_Toc114055846"/>
      <w:r w:rsidRPr="00303E95">
        <w:rPr>
          <w:rFonts w:asciiTheme="minorHAnsi" w:hAnsiTheme="minorHAnsi"/>
          <w:color w:val="000000"/>
          <w:sz w:val="24"/>
        </w:rPr>
        <w:t>Κριτήριο ανάθεσης</w:t>
      </w:r>
      <w:bookmarkEnd w:id="115"/>
      <w:bookmarkEnd w:id="116"/>
      <w:bookmarkEnd w:id="117"/>
      <w:r w:rsidRPr="00303E95">
        <w:rPr>
          <w:rFonts w:asciiTheme="minorHAnsi" w:hAnsiTheme="minorHAnsi"/>
          <w:color w:val="000000"/>
          <w:sz w:val="24"/>
        </w:rPr>
        <w:t xml:space="preserve">  </w:t>
      </w:r>
    </w:p>
    <w:p w14:paraId="6D1E5F18" w14:textId="77777777" w:rsidR="00AB7F11" w:rsidRPr="00F32DF3" w:rsidRDefault="00CB0924" w:rsidP="00AB7F11">
      <w:pPr>
        <w:ind w:left="0" w:right="7" w:firstLine="0"/>
        <w:rPr>
          <w:rFonts w:asciiTheme="minorHAnsi" w:eastAsia="Times New Roman" w:hAnsiTheme="minorHAnsi" w:cstheme="minorHAnsi"/>
        </w:rPr>
      </w:pPr>
      <w:r w:rsidRPr="00F32DF3">
        <w:rPr>
          <w:rFonts w:asciiTheme="minorHAnsi" w:hAnsiTheme="minorHAnsi" w:cstheme="minorHAnsi"/>
        </w:rPr>
        <w:t xml:space="preserve">Κριτήριο ανάθεσης της Σύμβασης </w:t>
      </w:r>
      <w:r w:rsidR="00AB7F11" w:rsidRPr="00F32DF3">
        <w:rPr>
          <w:rFonts w:asciiTheme="minorHAnsi" w:eastAsia="Times New Roman" w:hAnsiTheme="minorHAnsi" w:cstheme="minorHAnsi"/>
        </w:rPr>
        <w:t xml:space="preserve">είναι η πλέον συμφέρουσα από οικονομική άποψη προσφορά </w:t>
      </w:r>
      <w:r w:rsidR="00AB7F11" w:rsidRPr="00F32DF3">
        <w:rPr>
          <w:rFonts w:asciiTheme="minorHAnsi" w:eastAsia="Times New Roman" w:hAnsiTheme="minorHAnsi" w:cstheme="minorHAnsi"/>
          <w:b/>
        </w:rPr>
        <w:t>βάσει βέλτιστης σχέσης ποιότητας – τιμής</w:t>
      </w:r>
      <w:r w:rsidR="00AB7F11" w:rsidRPr="00F32DF3">
        <w:rPr>
          <w:rFonts w:asciiTheme="minorHAnsi" w:eastAsia="Times New Roman" w:hAnsiTheme="minorHAnsi" w:cstheme="minorHAnsi"/>
        </w:rPr>
        <w:t xml:space="preserve">, η οποία εκτιμάται βάσει των κάτωθι κριτηρίων: </w:t>
      </w:r>
    </w:p>
    <w:p w14:paraId="41331999" w14:textId="77777777" w:rsidR="00AB7F11" w:rsidRPr="00F32DF3" w:rsidRDefault="00AB7F11" w:rsidP="00AB7F11">
      <w:pPr>
        <w:spacing w:after="0" w:line="259" w:lineRule="auto"/>
        <w:ind w:left="0" w:firstLine="0"/>
        <w:jc w:val="left"/>
        <w:rPr>
          <w:rFonts w:asciiTheme="minorHAnsi" w:eastAsia="Times New Roman" w:hAnsiTheme="minorHAnsi" w:cstheme="minorHAnsi"/>
        </w:rPr>
      </w:pPr>
      <w:r w:rsidRPr="00F32DF3">
        <w:rPr>
          <w:rFonts w:asciiTheme="minorHAnsi" w:eastAsia="Times New Roman" w:hAnsiTheme="minorHAnsi" w:cstheme="minorHAnsi"/>
        </w:rPr>
        <w:t xml:space="preserve"> </w:t>
      </w:r>
    </w:p>
    <w:tbl>
      <w:tblPr>
        <w:tblStyle w:val="TableGrid2"/>
        <w:tblW w:w="8218" w:type="dxa"/>
        <w:jc w:val="center"/>
        <w:tblInd w:w="0" w:type="dxa"/>
        <w:tblCellMar>
          <w:top w:w="12" w:type="dxa"/>
        </w:tblCellMar>
        <w:tblLook w:val="04A0" w:firstRow="1" w:lastRow="0" w:firstColumn="1" w:lastColumn="0" w:noHBand="0" w:noVBand="1"/>
      </w:tblPr>
      <w:tblGrid>
        <w:gridCol w:w="529"/>
        <w:gridCol w:w="36"/>
        <w:gridCol w:w="6237"/>
        <w:gridCol w:w="1416"/>
      </w:tblGrid>
      <w:tr w:rsidR="00AB7F11" w:rsidRPr="00F32DF3" w14:paraId="3A993D81" w14:textId="77777777" w:rsidTr="00406F59">
        <w:trPr>
          <w:trHeight w:val="776"/>
          <w:jc w:val="center"/>
        </w:trPr>
        <w:tc>
          <w:tcPr>
            <w:tcW w:w="529" w:type="dxa"/>
            <w:tcBorders>
              <w:top w:val="single" w:sz="8" w:space="0" w:color="000000"/>
              <w:left w:val="single" w:sz="6" w:space="0" w:color="000000"/>
              <w:bottom w:val="single" w:sz="8" w:space="0" w:color="000000"/>
              <w:right w:val="nil"/>
            </w:tcBorders>
            <w:shd w:val="clear" w:color="auto" w:fill="B3B3B3"/>
          </w:tcPr>
          <w:p w14:paraId="6069E26A" w14:textId="77777777" w:rsidR="00AB7F11" w:rsidRPr="00F32DF3" w:rsidRDefault="00AB7F11" w:rsidP="00AB7F11">
            <w:pPr>
              <w:spacing w:after="160" w:line="259" w:lineRule="auto"/>
              <w:ind w:left="0" w:firstLine="0"/>
              <w:jc w:val="left"/>
              <w:rPr>
                <w:rFonts w:asciiTheme="minorHAnsi" w:eastAsia="Times New Roman" w:hAnsiTheme="minorHAnsi" w:cstheme="minorHAnsi"/>
              </w:rPr>
            </w:pPr>
          </w:p>
        </w:tc>
        <w:tc>
          <w:tcPr>
            <w:tcW w:w="36" w:type="dxa"/>
            <w:tcBorders>
              <w:top w:val="single" w:sz="8" w:space="0" w:color="000000"/>
              <w:left w:val="nil"/>
              <w:bottom w:val="single" w:sz="8" w:space="0" w:color="000000"/>
              <w:right w:val="double" w:sz="4" w:space="0" w:color="000000"/>
            </w:tcBorders>
            <w:shd w:val="clear" w:color="auto" w:fill="B3B3B3"/>
            <w:vAlign w:val="bottom"/>
          </w:tcPr>
          <w:p w14:paraId="591FE28F" w14:textId="77777777" w:rsidR="00AB7F11" w:rsidRPr="00F32DF3" w:rsidRDefault="00AB7F11" w:rsidP="00AB7F11">
            <w:pPr>
              <w:spacing w:after="0" w:line="259" w:lineRule="auto"/>
              <w:ind w:left="0" w:firstLine="0"/>
              <w:jc w:val="center"/>
              <w:rPr>
                <w:rFonts w:asciiTheme="minorHAnsi" w:eastAsia="Times New Roman" w:hAnsiTheme="minorHAnsi" w:cstheme="minorHAnsi"/>
              </w:rPr>
            </w:pPr>
          </w:p>
        </w:tc>
        <w:tc>
          <w:tcPr>
            <w:tcW w:w="6237" w:type="dxa"/>
            <w:tcBorders>
              <w:top w:val="single" w:sz="8" w:space="0" w:color="000000"/>
              <w:left w:val="double" w:sz="4" w:space="0" w:color="000000"/>
              <w:bottom w:val="single" w:sz="8" w:space="0" w:color="000000"/>
              <w:right w:val="single" w:sz="8" w:space="0" w:color="000000"/>
            </w:tcBorders>
            <w:shd w:val="clear" w:color="auto" w:fill="B3B3B3"/>
            <w:vAlign w:val="center"/>
          </w:tcPr>
          <w:p w14:paraId="374370ED" w14:textId="77777777" w:rsidR="00AB7F11" w:rsidRPr="00F32DF3" w:rsidRDefault="00AB7F11" w:rsidP="00AB7F11">
            <w:pPr>
              <w:spacing w:after="0" w:line="259" w:lineRule="auto"/>
              <w:ind w:left="0" w:firstLine="0"/>
              <w:jc w:val="center"/>
              <w:rPr>
                <w:rFonts w:asciiTheme="minorHAnsi" w:eastAsia="Times New Roman" w:hAnsiTheme="minorHAnsi" w:cstheme="minorHAnsi"/>
              </w:rPr>
            </w:pPr>
            <w:r w:rsidRPr="00F32DF3">
              <w:rPr>
                <w:rFonts w:asciiTheme="minorHAnsi" w:eastAsia="Times New Roman" w:hAnsiTheme="minorHAnsi" w:cstheme="minorHAnsi"/>
                <w:b/>
              </w:rPr>
              <w:t>ΚΡΙΤΗΡΙΑ ΑΞΙΟΛΟΓΗΣΗΣ</w:t>
            </w:r>
          </w:p>
        </w:tc>
        <w:tc>
          <w:tcPr>
            <w:tcW w:w="1416" w:type="dxa"/>
            <w:tcBorders>
              <w:top w:val="single" w:sz="8" w:space="0" w:color="000000"/>
              <w:left w:val="single" w:sz="8" w:space="0" w:color="000000"/>
              <w:bottom w:val="single" w:sz="8" w:space="0" w:color="000000"/>
              <w:right w:val="single" w:sz="6" w:space="0" w:color="000000"/>
            </w:tcBorders>
            <w:shd w:val="clear" w:color="auto" w:fill="B3B3B3"/>
          </w:tcPr>
          <w:p w14:paraId="314FF9EF" w14:textId="77777777" w:rsidR="00AB7F11" w:rsidRPr="00F32DF3" w:rsidRDefault="00AB7F11" w:rsidP="00AB7F11">
            <w:pPr>
              <w:spacing w:after="0" w:line="279" w:lineRule="auto"/>
              <w:ind w:left="0" w:firstLine="0"/>
              <w:jc w:val="center"/>
              <w:rPr>
                <w:rFonts w:asciiTheme="minorHAnsi" w:eastAsia="Times New Roman" w:hAnsiTheme="minorHAnsi" w:cstheme="minorHAnsi"/>
              </w:rPr>
            </w:pPr>
            <w:r w:rsidRPr="00F32DF3">
              <w:rPr>
                <w:rFonts w:asciiTheme="minorHAnsi" w:eastAsia="Times New Roman" w:hAnsiTheme="minorHAnsi" w:cstheme="minorHAnsi"/>
                <w:b/>
              </w:rPr>
              <w:t>Συντελεστής βαρύτητας</w:t>
            </w:r>
          </w:p>
          <w:p w14:paraId="64340463" w14:textId="77777777" w:rsidR="00AB7F11" w:rsidRPr="00F32DF3" w:rsidRDefault="00AB7F11" w:rsidP="00AB7F11">
            <w:pPr>
              <w:spacing w:after="0" w:line="259" w:lineRule="auto"/>
              <w:ind w:left="0" w:firstLine="0"/>
              <w:jc w:val="center"/>
              <w:rPr>
                <w:rFonts w:asciiTheme="minorHAnsi" w:eastAsia="Times New Roman" w:hAnsiTheme="minorHAnsi" w:cstheme="minorHAnsi"/>
              </w:rPr>
            </w:pPr>
            <w:r w:rsidRPr="00F32DF3">
              <w:rPr>
                <w:rFonts w:asciiTheme="minorHAnsi" w:eastAsia="Times New Roman" w:hAnsiTheme="minorHAnsi" w:cstheme="minorHAnsi"/>
                <w:b/>
              </w:rPr>
              <w:t>(σi)</w:t>
            </w:r>
            <w:r w:rsidR="009E386F" w:rsidRPr="00F32DF3">
              <w:rPr>
                <w:rFonts w:asciiTheme="minorHAnsi" w:eastAsia="Times New Roman" w:hAnsiTheme="minorHAnsi" w:cstheme="minorHAnsi"/>
                <w:b/>
              </w:rPr>
              <w:t xml:space="preserve">  </w:t>
            </w:r>
            <w:r w:rsidRPr="00F32DF3">
              <w:rPr>
                <w:rFonts w:asciiTheme="minorHAnsi" w:eastAsia="Times New Roman" w:hAnsiTheme="minorHAnsi" w:cstheme="minorHAnsi"/>
                <w:b/>
              </w:rPr>
              <w:t>(%)</w:t>
            </w:r>
          </w:p>
        </w:tc>
      </w:tr>
      <w:tr w:rsidR="00AB7F11" w:rsidRPr="00F32DF3" w14:paraId="2702FB72" w14:textId="77777777" w:rsidTr="00ED1635">
        <w:trPr>
          <w:trHeight w:val="270"/>
          <w:jc w:val="center"/>
        </w:trPr>
        <w:tc>
          <w:tcPr>
            <w:tcW w:w="529" w:type="dxa"/>
            <w:tcBorders>
              <w:top w:val="single" w:sz="8" w:space="0" w:color="000000"/>
              <w:left w:val="single" w:sz="6" w:space="0" w:color="000000"/>
              <w:bottom w:val="single" w:sz="8" w:space="0" w:color="000000"/>
              <w:right w:val="double" w:sz="4" w:space="0" w:color="000000"/>
            </w:tcBorders>
            <w:shd w:val="clear" w:color="auto" w:fill="B3B3B3"/>
            <w:vAlign w:val="center"/>
          </w:tcPr>
          <w:p w14:paraId="23D95B27" w14:textId="3B53A600" w:rsidR="00AB7F11" w:rsidRPr="00F32DF3" w:rsidRDefault="00AB7F11" w:rsidP="00406F59">
            <w:pPr>
              <w:spacing w:after="160" w:line="259" w:lineRule="auto"/>
              <w:ind w:left="0" w:right="12" w:firstLine="0"/>
              <w:jc w:val="center"/>
              <w:rPr>
                <w:rFonts w:asciiTheme="minorHAnsi" w:eastAsia="Times New Roman" w:hAnsiTheme="minorHAnsi" w:cstheme="minorHAnsi"/>
                <w:b/>
              </w:rPr>
            </w:pPr>
            <w:r w:rsidRPr="00F32DF3">
              <w:rPr>
                <w:rFonts w:asciiTheme="minorHAnsi" w:eastAsia="Times New Roman" w:hAnsiTheme="minorHAnsi" w:cstheme="minorHAnsi"/>
                <w:b/>
              </w:rPr>
              <w:t>A</w:t>
            </w:r>
          </w:p>
        </w:tc>
        <w:tc>
          <w:tcPr>
            <w:tcW w:w="6273" w:type="dxa"/>
            <w:gridSpan w:val="2"/>
            <w:tcBorders>
              <w:top w:val="single" w:sz="8" w:space="0" w:color="000000"/>
              <w:left w:val="double" w:sz="4" w:space="0" w:color="000000"/>
              <w:bottom w:val="single" w:sz="8" w:space="0" w:color="000000"/>
              <w:right w:val="single" w:sz="8" w:space="0" w:color="000000"/>
            </w:tcBorders>
            <w:shd w:val="clear" w:color="auto" w:fill="B3B3B3"/>
            <w:vAlign w:val="center"/>
          </w:tcPr>
          <w:p w14:paraId="648AA01D" w14:textId="77777777" w:rsidR="00AB7F11" w:rsidRPr="00F32DF3" w:rsidRDefault="00AB7F11" w:rsidP="009E386F">
            <w:pPr>
              <w:spacing w:after="0" w:line="259" w:lineRule="auto"/>
              <w:ind w:left="0" w:firstLine="0"/>
              <w:jc w:val="center"/>
              <w:rPr>
                <w:rFonts w:asciiTheme="minorHAnsi" w:eastAsia="Times New Roman" w:hAnsiTheme="minorHAnsi" w:cstheme="minorHAnsi"/>
              </w:rPr>
            </w:pPr>
            <w:r w:rsidRPr="00F32DF3">
              <w:rPr>
                <w:rFonts w:asciiTheme="minorHAnsi" w:eastAsia="Times New Roman" w:hAnsiTheme="minorHAnsi" w:cstheme="minorHAnsi"/>
                <w:b/>
              </w:rPr>
              <w:t xml:space="preserve">ΟΜΑΔΑ </w:t>
            </w:r>
            <w:r w:rsidR="00FF5572" w:rsidRPr="00F32DF3">
              <w:rPr>
                <w:rFonts w:asciiTheme="minorHAnsi" w:eastAsia="Times New Roman" w:hAnsiTheme="minorHAnsi" w:cstheme="minorHAnsi"/>
                <w:b/>
              </w:rPr>
              <w:t xml:space="preserve"> </w:t>
            </w:r>
            <w:r w:rsidRPr="00F32DF3">
              <w:rPr>
                <w:rFonts w:asciiTheme="minorHAnsi" w:eastAsia="Times New Roman" w:hAnsiTheme="minorHAnsi" w:cstheme="minorHAnsi"/>
                <w:b/>
              </w:rPr>
              <w:t>Α</w:t>
            </w:r>
          </w:p>
        </w:tc>
        <w:tc>
          <w:tcPr>
            <w:tcW w:w="1416" w:type="dxa"/>
            <w:tcBorders>
              <w:top w:val="single" w:sz="8" w:space="0" w:color="000000"/>
              <w:left w:val="single" w:sz="8" w:space="0" w:color="000000"/>
              <w:bottom w:val="single" w:sz="8" w:space="0" w:color="000000"/>
              <w:right w:val="single" w:sz="6" w:space="0" w:color="000000"/>
            </w:tcBorders>
            <w:shd w:val="clear" w:color="auto" w:fill="B3B3B3"/>
            <w:vAlign w:val="center"/>
          </w:tcPr>
          <w:p w14:paraId="352D542C" w14:textId="77777777" w:rsidR="00AB7F11" w:rsidRPr="00F32DF3" w:rsidRDefault="00AB7F11" w:rsidP="009E386F">
            <w:pPr>
              <w:spacing w:after="0" w:line="259" w:lineRule="auto"/>
              <w:ind w:left="0" w:firstLine="0"/>
              <w:jc w:val="center"/>
              <w:rPr>
                <w:rFonts w:asciiTheme="minorHAnsi" w:eastAsia="Times New Roman" w:hAnsiTheme="minorHAnsi" w:cstheme="minorHAnsi"/>
              </w:rPr>
            </w:pPr>
            <w:r w:rsidRPr="00F32DF3">
              <w:rPr>
                <w:rFonts w:asciiTheme="minorHAnsi" w:eastAsia="Times New Roman" w:hAnsiTheme="minorHAnsi" w:cstheme="minorHAnsi"/>
                <w:b/>
              </w:rPr>
              <w:t>(</w:t>
            </w:r>
            <w:r w:rsidRPr="00F32DF3">
              <w:rPr>
                <w:rFonts w:asciiTheme="minorHAnsi" w:eastAsia="Times New Roman" w:hAnsiTheme="minorHAnsi" w:cstheme="minorHAnsi"/>
                <w:b/>
                <w:lang w:val="en-US"/>
              </w:rPr>
              <w:t>5</w:t>
            </w:r>
            <w:r w:rsidRPr="00F32DF3">
              <w:rPr>
                <w:rFonts w:asciiTheme="minorHAnsi" w:eastAsia="Times New Roman" w:hAnsiTheme="minorHAnsi" w:cstheme="minorHAnsi"/>
                <w:b/>
              </w:rPr>
              <w:t>5%)</w:t>
            </w:r>
          </w:p>
        </w:tc>
      </w:tr>
      <w:tr w:rsidR="00364A95" w:rsidRPr="00F32DF3" w14:paraId="0602F734" w14:textId="77777777" w:rsidTr="00406F59">
        <w:trPr>
          <w:trHeight w:val="528"/>
          <w:jc w:val="center"/>
        </w:trPr>
        <w:tc>
          <w:tcPr>
            <w:tcW w:w="529" w:type="dxa"/>
            <w:tcBorders>
              <w:top w:val="single" w:sz="8" w:space="0" w:color="000000"/>
              <w:left w:val="single" w:sz="6" w:space="0" w:color="000000"/>
              <w:bottom w:val="single" w:sz="8" w:space="0" w:color="000000"/>
              <w:right w:val="nil"/>
            </w:tcBorders>
          </w:tcPr>
          <w:p w14:paraId="387507A0" w14:textId="77777777" w:rsidR="00364A95" w:rsidRPr="00F32DF3" w:rsidRDefault="00364A95" w:rsidP="00A87B86">
            <w:pPr>
              <w:spacing w:after="0" w:line="259" w:lineRule="auto"/>
              <w:ind w:left="0" w:right="11" w:firstLine="0"/>
              <w:jc w:val="center"/>
              <w:rPr>
                <w:rFonts w:asciiTheme="minorHAnsi" w:eastAsia="Times New Roman" w:hAnsiTheme="minorHAnsi" w:cstheme="minorHAnsi"/>
              </w:rPr>
            </w:pPr>
            <w:r w:rsidRPr="00F32DF3">
              <w:rPr>
                <w:rFonts w:asciiTheme="minorHAnsi" w:eastAsia="Times New Roman" w:hAnsiTheme="minorHAnsi" w:cstheme="minorHAnsi"/>
              </w:rPr>
              <w:t xml:space="preserve">1 </w:t>
            </w:r>
          </w:p>
        </w:tc>
        <w:tc>
          <w:tcPr>
            <w:tcW w:w="36" w:type="dxa"/>
            <w:tcBorders>
              <w:top w:val="single" w:sz="8" w:space="0" w:color="000000"/>
              <w:left w:val="nil"/>
              <w:bottom w:val="single" w:sz="8" w:space="0" w:color="000000"/>
              <w:right w:val="double" w:sz="4" w:space="0" w:color="000000"/>
            </w:tcBorders>
          </w:tcPr>
          <w:p w14:paraId="7CB25C57" w14:textId="77777777" w:rsidR="00364A95" w:rsidRPr="00F32DF3" w:rsidRDefault="00364A95" w:rsidP="00AB7F11">
            <w:pPr>
              <w:spacing w:after="0" w:line="259" w:lineRule="auto"/>
              <w:ind w:left="0" w:firstLine="0"/>
              <w:jc w:val="left"/>
              <w:rPr>
                <w:rFonts w:asciiTheme="minorHAnsi" w:eastAsia="Times New Roman" w:hAnsiTheme="minorHAnsi" w:cstheme="minorHAnsi"/>
              </w:rPr>
            </w:pPr>
          </w:p>
        </w:tc>
        <w:tc>
          <w:tcPr>
            <w:tcW w:w="6237" w:type="dxa"/>
            <w:tcBorders>
              <w:top w:val="single" w:sz="8" w:space="0" w:color="000000"/>
              <w:left w:val="double" w:sz="4" w:space="0" w:color="000000"/>
              <w:bottom w:val="single" w:sz="8" w:space="0" w:color="000000"/>
              <w:right w:val="single" w:sz="8" w:space="0" w:color="000000"/>
            </w:tcBorders>
          </w:tcPr>
          <w:p w14:paraId="618D5FED" w14:textId="77777777" w:rsidR="00364A95" w:rsidRPr="00F32DF3" w:rsidRDefault="00364A95" w:rsidP="00AB7F11">
            <w:pPr>
              <w:spacing w:after="0" w:line="259" w:lineRule="auto"/>
              <w:ind w:left="0" w:right="3" w:firstLine="0"/>
              <w:jc w:val="left"/>
              <w:rPr>
                <w:rFonts w:asciiTheme="minorHAnsi" w:eastAsia="Times New Roman" w:hAnsiTheme="minorHAnsi" w:cstheme="minorHAnsi"/>
              </w:rPr>
            </w:pPr>
            <w:r w:rsidRPr="00F32DF3">
              <w:rPr>
                <w:rFonts w:asciiTheme="minorHAnsi" w:eastAsia="Times New Roman" w:hAnsiTheme="minorHAnsi" w:cstheme="minorHAnsi"/>
              </w:rPr>
              <w:t xml:space="preserve">Προτεινόμενη Αρχιτεκτονική – Τεχνικά και Τεχνολογικά Χαρακτηριστικά Λύσης </w:t>
            </w:r>
          </w:p>
        </w:tc>
        <w:tc>
          <w:tcPr>
            <w:tcW w:w="1416" w:type="dxa"/>
            <w:tcBorders>
              <w:top w:val="single" w:sz="8" w:space="0" w:color="000000"/>
              <w:left w:val="single" w:sz="8" w:space="0" w:color="000000"/>
              <w:bottom w:val="single" w:sz="8" w:space="0" w:color="000000"/>
              <w:right w:val="single" w:sz="6" w:space="0" w:color="000000"/>
            </w:tcBorders>
            <w:vAlign w:val="center"/>
          </w:tcPr>
          <w:p w14:paraId="07A5FDB7" w14:textId="77777777" w:rsidR="00364A95" w:rsidRPr="00F32DF3" w:rsidRDefault="00364A95" w:rsidP="00AB7F11">
            <w:pPr>
              <w:spacing w:after="0" w:line="259" w:lineRule="auto"/>
              <w:ind w:left="0" w:firstLine="0"/>
              <w:jc w:val="center"/>
              <w:rPr>
                <w:rFonts w:asciiTheme="minorHAnsi" w:eastAsia="Times New Roman" w:hAnsiTheme="minorHAnsi" w:cstheme="minorHAnsi"/>
              </w:rPr>
            </w:pPr>
            <w:r w:rsidRPr="00F32DF3">
              <w:rPr>
                <w:rFonts w:asciiTheme="minorHAnsi" w:eastAsia="Times New Roman" w:hAnsiTheme="minorHAnsi" w:cstheme="minorHAnsi"/>
              </w:rPr>
              <w:t xml:space="preserve">10% </w:t>
            </w:r>
          </w:p>
        </w:tc>
      </w:tr>
      <w:tr w:rsidR="00364A95" w:rsidRPr="00F32DF3" w14:paraId="7FAE606B" w14:textId="77777777" w:rsidTr="00406F59">
        <w:trPr>
          <w:trHeight w:val="609"/>
          <w:jc w:val="center"/>
        </w:trPr>
        <w:tc>
          <w:tcPr>
            <w:tcW w:w="529" w:type="dxa"/>
            <w:tcBorders>
              <w:top w:val="single" w:sz="8" w:space="0" w:color="000000"/>
              <w:left w:val="single" w:sz="6" w:space="0" w:color="000000"/>
              <w:bottom w:val="single" w:sz="8" w:space="0" w:color="000000"/>
              <w:right w:val="nil"/>
            </w:tcBorders>
          </w:tcPr>
          <w:p w14:paraId="3AD22F54" w14:textId="77777777" w:rsidR="00364A95" w:rsidRPr="00F32DF3" w:rsidRDefault="00364A95" w:rsidP="00A87B86">
            <w:pPr>
              <w:spacing w:after="0" w:line="259" w:lineRule="auto"/>
              <w:ind w:left="0" w:right="11" w:firstLine="0"/>
              <w:jc w:val="center"/>
              <w:rPr>
                <w:rFonts w:asciiTheme="minorHAnsi" w:eastAsia="Times New Roman" w:hAnsiTheme="minorHAnsi" w:cstheme="minorHAnsi"/>
              </w:rPr>
            </w:pPr>
            <w:r w:rsidRPr="00F32DF3">
              <w:rPr>
                <w:rFonts w:asciiTheme="minorHAnsi" w:eastAsia="Times New Roman" w:hAnsiTheme="minorHAnsi" w:cstheme="minorHAnsi"/>
              </w:rPr>
              <w:t xml:space="preserve">2 </w:t>
            </w:r>
          </w:p>
        </w:tc>
        <w:tc>
          <w:tcPr>
            <w:tcW w:w="36" w:type="dxa"/>
            <w:tcBorders>
              <w:top w:val="single" w:sz="8" w:space="0" w:color="000000"/>
              <w:left w:val="nil"/>
              <w:bottom w:val="single" w:sz="8" w:space="0" w:color="000000"/>
              <w:right w:val="double" w:sz="4" w:space="0" w:color="000000"/>
            </w:tcBorders>
          </w:tcPr>
          <w:p w14:paraId="2C6E6E27" w14:textId="77777777" w:rsidR="00364A95" w:rsidRPr="00F32DF3" w:rsidRDefault="00364A95" w:rsidP="00AB7F11">
            <w:pPr>
              <w:spacing w:after="0" w:line="259" w:lineRule="auto"/>
              <w:ind w:left="0" w:firstLine="0"/>
              <w:jc w:val="left"/>
              <w:rPr>
                <w:rFonts w:asciiTheme="minorHAnsi" w:eastAsia="Times New Roman" w:hAnsiTheme="minorHAnsi" w:cstheme="minorHAnsi"/>
              </w:rPr>
            </w:pPr>
          </w:p>
        </w:tc>
        <w:tc>
          <w:tcPr>
            <w:tcW w:w="6237" w:type="dxa"/>
            <w:tcBorders>
              <w:top w:val="single" w:sz="8" w:space="0" w:color="000000"/>
              <w:left w:val="double" w:sz="4" w:space="0" w:color="000000"/>
              <w:bottom w:val="single" w:sz="8" w:space="0" w:color="000000"/>
              <w:right w:val="single" w:sz="8" w:space="0" w:color="000000"/>
            </w:tcBorders>
          </w:tcPr>
          <w:p w14:paraId="2FA1CF44" w14:textId="77777777" w:rsidR="00364A95" w:rsidRDefault="00364A95" w:rsidP="00AB7F11">
            <w:pPr>
              <w:spacing w:after="0" w:line="259" w:lineRule="auto"/>
              <w:ind w:left="0" w:firstLine="0"/>
              <w:jc w:val="left"/>
              <w:rPr>
                <w:rFonts w:asciiTheme="minorHAnsi" w:eastAsia="Times New Roman" w:hAnsiTheme="minorHAnsi" w:cstheme="minorHAnsi"/>
              </w:rPr>
            </w:pPr>
            <w:r w:rsidRPr="00F32DF3">
              <w:rPr>
                <w:rFonts w:asciiTheme="minorHAnsi" w:eastAsia="Times New Roman" w:hAnsiTheme="minorHAnsi" w:cstheme="minorHAnsi"/>
              </w:rPr>
              <w:t xml:space="preserve">Κάλυψη Τεχνικών-Λειτουργικών Προδιαγραφών Λογισμικού </w:t>
            </w:r>
          </w:p>
          <w:p w14:paraId="39C61D5F" w14:textId="77777777" w:rsidR="00ED1635" w:rsidRDefault="00237042" w:rsidP="00ED1635">
            <w:pPr>
              <w:spacing w:after="0" w:line="259" w:lineRule="auto"/>
              <w:ind w:left="0" w:firstLine="0"/>
              <w:jc w:val="left"/>
              <w:rPr>
                <w:rFonts w:asciiTheme="minorHAnsi" w:eastAsia="Times New Roman" w:hAnsiTheme="minorHAnsi" w:cstheme="minorHAnsi"/>
              </w:rPr>
            </w:pPr>
            <w:r w:rsidRPr="00F32DF3">
              <w:rPr>
                <w:rFonts w:asciiTheme="minorHAnsi" w:eastAsia="Times New Roman" w:hAnsiTheme="minorHAnsi" w:cstheme="minorHAnsi"/>
              </w:rPr>
              <w:t xml:space="preserve">Ετοιμότητα, αποτελεσματικότητα και επάρκεια της συνολικής </w:t>
            </w:r>
          </w:p>
          <w:p w14:paraId="4A65ADB7" w14:textId="3C89ED1A" w:rsidR="00237042" w:rsidRPr="00ED1635" w:rsidRDefault="00237042" w:rsidP="00ED1635">
            <w:pPr>
              <w:spacing w:after="0" w:line="259" w:lineRule="auto"/>
              <w:ind w:left="0" w:firstLine="0"/>
              <w:jc w:val="left"/>
              <w:rPr>
                <w:rFonts w:asciiTheme="minorHAnsi" w:eastAsia="Times New Roman" w:hAnsiTheme="minorHAnsi" w:cstheme="minorHAnsi"/>
              </w:rPr>
            </w:pPr>
            <w:r w:rsidRPr="00F32DF3">
              <w:rPr>
                <w:rFonts w:asciiTheme="minorHAnsi" w:eastAsia="Times New Roman" w:hAnsiTheme="minorHAnsi" w:cstheme="minorHAnsi"/>
              </w:rPr>
              <w:t>λύσης</w:t>
            </w:r>
            <w:r>
              <w:rPr>
                <w:rFonts w:eastAsia="Times New Roman" w:cstheme="minorHAnsi"/>
              </w:rPr>
              <w:t>.</w:t>
            </w:r>
          </w:p>
        </w:tc>
        <w:tc>
          <w:tcPr>
            <w:tcW w:w="1416" w:type="dxa"/>
            <w:tcBorders>
              <w:top w:val="single" w:sz="8" w:space="0" w:color="000000"/>
              <w:left w:val="single" w:sz="8" w:space="0" w:color="000000"/>
              <w:bottom w:val="single" w:sz="8" w:space="0" w:color="000000"/>
              <w:right w:val="single" w:sz="6" w:space="0" w:color="000000"/>
            </w:tcBorders>
            <w:vAlign w:val="center"/>
          </w:tcPr>
          <w:p w14:paraId="01F06DBB" w14:textId="77777777" w:rsidR="00364A95" w:rsidRPr="00F32DF3" w:rsidRDefault="00364A95" w:rsidP="00AB7F11">
            <w:pPr>
              <w:spacing w:after="0" w:line="259" w:lineRule="auto"/>
              <w:ind w:left="0" w:firstLine="0"/>
              <w:jc w:val="center"/>
              <w:rPr>
                <w:rFonts w:asciiTheme="minorHAnsi" w:eastAsia="Times New Roman" w:hAnsiTheme="minorHAnsi" w:cstheme="minorHAnsi"/>
              </w:rPr>
            </w:pPr>
            <w:r w:rsidRPr="00F32DF3">
              <w:rPr>
                <w:rFonts w:asciiTheme="minorHAnsi" w:eastAsia="Times New Roman" w:hAnsiTheme="minorHAnsi" w:cstheme="minorHAnsi"/>
                <w:lang w:val="en-US"/>
              </w:rPr>
              <w:t>45</w:t>
            </w:r>
            <w:r w:rsidRPr="00F32DF3">
              <w:rPr>
                <w:rFonts w:asciiTheme="minorHAnsi" w:eastAsia="Times New Roman" w:hAnsiTheme="minorHAnsi" w:cstheme="minorHAnsi"/>
              </w:rPr>
              <w:t xml:space="preserve">% </w:t>
            </w:r>
          </w:p>
        </w:tc>
      </w:tr>
      <w:tr w:rsidR="00AB7F11" w:rsidRPr="00F32DF3" w14:paraId="705C23DB" w14:textId="77777777" w:rsidTr="00ED1635">
        <w:trPr>
          <w:trHeight w:val="356"/>
          <w:jc w:val="center"/>
        </w:trPr>
        <w:tc>
          <w:tcPr>
            <w:tcW w:w="529" w:type="dxa"/>
            <w:tcBorders>
              <w:top w:val="single" w:sz="8" w:space="0" w:color="000000"/>
              <w:left w:val="single" w:sz="6" w:space="0" w:color="000000"/>
              <w:bottom w:val="single" w:sz="8" w:space="0" w:color="000000"/>
              <w:right w:val="double" w:sz="4" w:space="0" w:color="000000"/>
            </w:tcBorders>
            <w:shd w:val="clear" w:color="auto" w:fill="A6A6A6"/>
            <w:vAlign w:val="center"/>
          </w:tcPr>
          <w:p w14:paraId="5FB5DFA2" w14:textId="131426F1" w:rsidR="00AB7F11" w:rsidRPr="00F32DF3" w:rsidRDefault="00AB7F11" w:rsidP="00406F59">
            <w:pPr>
              <w:spacing w:after="0" w:line="259" w:lineRule="auto"/>
              <w:ind w:left="0" w:right="12" w:firstLine="0"/>
              <w:jc w:val="center"/>
              <w:rPr>
                <w:rFonts w:asciiTheme="minorHAnsi" w:eastAsia="Times New Roman" w:hAnsiTheme="minorHAnsi" w:cstheme="minorHAnsi"/>
              </w:rPr>
            </w:pPr>
            <w:r w:rsidRPr="00F32DF3">
              <w:rPr>
                <w:rFonts w:asciiTheme="minorHAnsi" w:eastAsia="Times New Roman" w:hAnsiTheme="minorHAnsi" w:cstheme="minorHAnsi"/>
                <w:b/>
              </w:rPr>
              <w:t>Β</w:t>
            </w:r>
          </w:p>
        </w:tc>
        <w:tc>
          <w:tcPr>
            <w:tcW w:w="6273" w:type="dxa"/>
            <w:gridSpan w:val="2"/>
            <w:tcBorders>
              <w:top w:val="single" w:sz="8" w:space="0" w:color="000000"/>
              <w:left w:val="double" w:sz="4" w:space="0" w:color="000000"/>
              <w:bottom w:val="single" w:sz="8" w:space="0" w:color="000000"/>
              <w:right w:val="single" w:sz="8" w:space="0" w:color="000000"/>
            </w:tcBorders>
            <w:shd w:val="clear" w:color="auto" w:fill="A6A6A6"/>
            <w:vAlign w:val="center"/>
          </w:tcPr>
          <w:p w14:paraId="5F5136DF" w14:textId="77777777" w:rsidR="00AB7F11" w:rsidRPr="00F32DF3" w:rsidRDefault="00AB7F11" w:rsidP="009E386F">
            <w:pPr>
              <w:spacing w:after="0" w:line="259" w:lineRule="auto"/>
              <w:ind w:left="0" w:firstLine="0"/>
              <w:jc w:val="center"/>
              <w:rPr>
                <w:rFonts w:asciiTheme="minorHAnsi" w:eastAsia="Times New Roman" w:hAnsiTheme="minorHAnsi" w:cstheme="minorHAnsi"/>
              </w:rPr>
            </w:pPr>
            <w:r w:rsidRPr="00F32DF3">
              <w:rPr>
                <w:rFonts w:asciiTheme="minorHAnsi" w:eastAsia="Times New Roman" w:hAnsiTheme="minorHAnsi" w:cstheme="minorHAnsi"/>
                <w:b/>
              </w:rPr>
              <w:t xml:space="preserve">ΟΜΑΔΑ </w:t>
            </w:r>
            <w:r w:rsidR="00FF5572" w:rsidRPr="00F32DF3">
              <w:rPr>
                <w:rFonts w:asciiTheme="minorHAnsi" w:eastAsia="Times New Roman" w:hAnsiTheme="minorHAnsi" w:cstheme="minorHAnsi"/>
                <w:b/>
              </w:rPr>
              <w:t xml:space="preserve"> </w:t>
            </w:r>
            <w:r w:rsidRPr="00F32DF3">
              <w:rPr>
                <w:rFonts w:asciiTheme="minorHAnsi" w:eastAsia="Times New Roman" w:hAnsiTheme="minorHAnsi" w:cstheme="minorHAnsi"/>
                <w:b/>
              </w:rPr>
              <w:t>B</w:t>
            </w:r>
          </w:p>
        </w:tc>
        <w:tc>
          <w:tcPr>
            <w:tcW w:w="1416" w:type="dxa"/>
            <w:tcBorders>
              <w:top w:val="single" w:sz="8" w:space="0" w:color="000000"/>
              <w:left w:val="single" w:sz="8" w:space="0" w:color="000000"/>
              <w:bottom w:val="single" w:sz="8" w:space="0" w:color="000000"/>
              <w:right w:val="single" w:sz="6" w:space="0" w:color="000000"/>
            </w:tcBorders>
            <w:shd w:val="clear" w:color="auto" w:fill="A6A6A6"/>
            <w:vAlign w:val="center"/>
          </w:tcPr>
          <w:p w14:paraId="49B2EDDD" w14:textId="77777777" w:rsidR="00AB7F11" w:rsidRPr="00F32DF3" w:rsidRDefault="00AB7F11" w:rsidP="009E386F">
            <w:pPr>
              <w:spacing w:after="0" w:line="259" w:lineRule="auto"/>
              <w:ind w:left="0" w:firstLine="0"/>
              <w:jc w:val="center"/>
              <w:rPr>
                <w:rFonts w:asciiTheme="minorHAnsi" w:eastAsia="Times New Roman" w:hAnsiTheme="minorHAnsi" w:cstheme="minorHAnsi"/>
              </w:rPr>
            </w:pPr>
            <w:r w:rsidRPr="00F32DF3">
              <w:rPr>
                <w:rFonts w:asciiTheme="minorHAnsi" w:eastAsia="Times New Roman" w:hAnsiTheme="minorHAnsi" w:cstheme="minorHAnsi"/>
                <w:b/>
              </w:rPr>
              <w:t>(20%)</w:t>
            </w:r>
          </w:p>
        </w:tc>
      </w:tr>
      <w:tr w:rsidR="00AB7F11" w:rsidRPr="00F32DF3" w14:paraId="13747C13" w14:textId="77777777" w:rsidTr="00ED1635">
        <w:trPr>
          <w:trHeight w:val="275"/>
          <w:jc w:val="center"/>
        </w:trPr>
        <w:tc>
          <w:tcPr>
            <w:tcW w:w="529" w:type="dxa"/>
            <w:tcBorders>
              <w:top w:val="single" w:sz="8" w:space="0" w:color="000000"/>
              <w:left w:val="single" w:sz="6" w:space="0" w:color="000000"/>
              <w:bottom w:val="single" w:sz="8" w:space="0" w:color="000000"/>
              <w:right w:val="double" w:sz="4" w:space="0" w:color="000000"/>
            </w:tcBorders>
          </w:tcPr>
          <w:p w14:paraId="19D869F8" w14:textId="77777777" w:rsidR="00AB7F11" w:rsidRPr="00F32DF3" w:rsidRDefault="00AB7F11" w:rsidP="00AB7F11">
            <w:pPr>
              <w:spacing w:after="0" w:line="259" w:lineRule="auto"/>
              <w:ind w:left="0" w:right="11" w:firstLine="0"/>
              <w:jc w:val="center"/>
              <w:rPr>
                <w:rFonts w:asciiTheme="minorHAnsi" w:eastAsia="Times New Roman" w:hAnsiTheme="minorHAnsi" w:cstheme="minorHAnsi"/>
              </w:rPr>
            </w:pPr>
            <w:bookmarkStart w:id="118" w:name="_Hlk90842917"/>
            <w:r w:rsidRPr="00F32DF3">
              <w:rPr>
                <w:rFonts w:asciiTheme="minorHAnsi" w:eastAsia="Times New Roman" w:hAnsiTheme="minorHAnsi" w:cstheme="minorHAnsi"/>
              </w:rPr>
              <w:t xml:space="preserve">1 </w:t>
            </w:r>
          </w:p>
        </w:tc>
        <w:tc>
          <w:tcPr>
            <w:tcW w:w="6273" w:type="dxa"/>
            <w:gridSpan w:val="2"/>
            <w:tcBorders>
              <w:top w:val="single" w:sz="8" w:space="0" w:color="000000"/>
              <w:left w:val="double" w:sz="4" w:space="0" w:color="000000"/>
              <w:bottom w:val="single" w:sz="8" w:space="0" w:color="000000"/>
              <w:right w:val="single" w:sz="8" w:space="0" w:color="000000"/>
            </w:tcBorders>
          </w:tcPr>
          <w:p w14:paraId="1E6607AB" w14:textId="77777777" w:rsidR="00AB7F11" w:rsidRPr="00F32DF3" w:rsidRDefault="00AB7F11" w:rsidP="00AB7F11">
            <w:pPr>
              <w:spacing w:after="0" w:line="259" w:lineRule="auto"/>
              <w:ind w:left="0" w:firstLine="0"/>
              <w:jc w:val="left"/>
              <w:rPr>
                <w:rFonts w:asciiTheme="minorHAnsi" w:eastAsia="Times New Roman" w:hAnsiTheme="minorHAnsi" w:cstheme="minorHAnsi"/>
              </w:rPr>
            </w:pPr>
            <w:r w:rsidRPr="00F32DF3">
              <w:rPr>
                <w:rFonts w:asciiTheme="minorHAnsi" w:eastAsia="Times New Roman" w:hAnsiTheme="minorHAnsi" w:cstheme="minorHAnsi"/>
              </w:rPr>
              <w:t xml:space="preserve">Περιγραφή μεθοδολογίας παροχής Υπηρεσιών Μετάπτωσης </w:t>
            </w:r>
          </w:p>
        </w:tc>
        <w:tc>
          <w:tcPr>
            <w:tcW w:w="1416" w:type="dxa"/>
            <w:tcBorders>
              <w:top w:val="single" w:sz="8" w:space="0" w:color="000000"/>
              <w:left w:val="single" w:sz="8" w:space="0" w:color="000000"/>
              <w:bottom w:val="single" w:sz="8" w:space="0" w:color="000000"/>
              <w:right w:val="single" w:sz="6" w:space="0" w:color="000000"/>
            </w:tcBorders>
            <w:vAlign w:val="center"/>
          </w:tcPr>
          <w:p w14:paraId="4B40E3EB" w14:textId="77777777" w:rsidR="00AB7F11" w:rsidRPr="00F32DF3" w:rsidRDefault="00AB7F11" w:rsidP="00AB7F11">
            <w:pPr>
              <w:spacing w:after="0" w:line="259" w:lineRule="auto"/>
              <w:ind w:left="0" w:firstLine="0"/>
              <w:jc w:val="center"/>
              <w:rPr>
                <w:rFonts w:asciiTheme="minorHAnsi" w:eastAsia="Times New Roman" w:hAnsiTheme="minorHAnsi" w:cstheme="minorHAnsi"/>
              </w:rPr>
            </w:pPr>
            <w:r w:rsidRPr="00F32DF3">
              <w:rPr>
                <w:rFonts w:asciiTheme="minorHAnsi" w:eastAsia="Times New Roman" w:hAnsiTheme="minorHAnsi" w:cstheme="minorHAnsi"/>
              </w:rPr>
              <w:t xml:space="preserve">10% </w:t>
            </w:r>
          </w:p>
        </w:tc>
      </w:tr>
      <w:tr w:rsidR="00AB7F11" w:rsidRPr="00F32DF3" w14:paraId="653FD2E0" w14:textId="77777777" w:rsidTr="00ED1635">
        <w:trPr>
          <w:trHeight w:val="379"/>
          <w:jc w:val="center"/>
        </w:trPr>
        <w:tc>
          <w:tcPr>
            <w:tcW w:w="529" w:type="dxa"/>
            <w:tcBorders>
              <w:top w:val="single" w:sz="8" w:space="0" w:color="000000"/>
              <w:left w:val="single" w:sz="6" w:space="0" w:color="000000"/>
              <w:bottom w:val="single" w:sz="8" w:space="0" w:color="000000"/>
              <w:right w:val="double" w:sz="4" w:space="0" w:color="000000"/>
            </w:tcBorders>
          </w:tcPr>
          <w:p w14:paraId="76C8A63D" w14:textId="77777777" w:rsidR="00AB7F11" w:rsidRPr="00F32DF3" w:rsidRDefault="00AB7F11" w:rsidP="00AB7F11">
            <w:pPr>
              <w:spacing w:after="0" w:line="259" w:lineRule="auto"/>
              <w:ind w:left="0" w:right="11" w:firstLine="0"/>
              <w:jc w:val="center"/>
              <w:rPr>
                <w:rFonts w:asciiTheme="minorHAnsi" w:eastAsia="Times New Roman" w:hAnsiTheme="minorHAnsi" w:cstheme="minorHAnsi"/>
              </w:rPr>
            </w:pPr>
            <w:r w:rsidRPr="00F32DF3">
              <w:rPr>
                <w:rFonts w:asciiTheme="minorHAnsi" w:eastAsia="Times New Roman" w:hAnsiTheme="minorHAnsi" w:cstheme="minorHAnsi"/>
              </w:rPr>
              <w:t xml:space="preserve">2 </w:t>
            </w:r>
          </w:p>
        </w:tc>
        <w:tc>
          <w:tcPr>
            <w:tcW w:w="6273" w:type="dxa"/>
            <w:gridSpan w:val="2"/>
            <w:tcBorders>
              <w:top w:val="single" w:sz="8" w:space="0" w:color="000000"/>
              <w:left w:val="double" w:sz="4" w:space="0" w:color="000000"/>
              <w:bottom w:val="single" w:sz="8" w:space="0" w:color="000000"/>
              <w:right w:val="single" w:sz="8" w:space="0" w:color="000000"/>
            </w:tcBorders>
          </w:tcPr>
          <w:p w14:paraId="0A9E5AFD" w14:textId="77777777" w:rsidR="00AB7F11" w:rsidRPr="00F32DF3" w:rsidRDefault="00AB7F11" w:rsidP="00AB7F11">
            <w:pPr>
              <w:spacing w:after="0" w:line="259" w:lineRule="auto"/>
              <w:ind w:left="0" w:firstLine="0"/>
              <w:jc w:val="left"/>
              <w:rPr>
                <w:rFonts w:asciiTheme="minorHAnsi" w:eastAsia="Times New Roman" w:hAnsiTheme="minorHAnsi" w:cstheme="minorHAnsi"/>
              </w:rPr>
            </w:pPr>
            <w:r w:rsidRPr="00F32DF3">
              <w:rPr>
                <w:rFonts w:asciiTheme="minorHAnsi" w:eastAsia="Times New Roman" w:hAnsiTheme="minorHAnsi" w:cstheme="minorHAnsi"/>
              </w:rPr>
              <w:t xml:space="preserve">Περιγραφή μεθοδολογίας παροχής Υπηρεσιών Εκπαίδευσης </w:t>
            </w:r>
          </w:p>
        </w:tc>
        <w:tc>
          <w:tcPr>
            <w:tcW w:w="1416" w:type="dxa"/>
            <w:tcBorders>
              <w:top w:val="single" w:sz="8" w:space="0" w:color="000000"/>
              <w:left w:val="single" w:sz="8" w:space="0" w:color="000000"/>
              <w:bottom w:val="single" w:sz="8" w:space="0" w:color="000000"/>
              <w:right w:val="single" w:sz="6" w:space="0" w:color="000000"/>
            </w:tcBorders>
            <w:vAlign w:val="center"/>
          </w:tcPr>
          <w:p w14:paraId="781553E1" w14:textId="77777777" w:rsidR="00AB7F11" w:rsidRPr="00F32DF3" w:rsidRDefault="00AB7F11" w:rsidP="00AB7F11">
            <w:pPr>
              <w:spacing w:after="0" w:line="259" w:lineRule="auto"/>
              <w:ind w:left="0" w:firstLine="0"/>
              <w:jc w:val="center"/>
              <w:rPr>
                <w:rFonts w:asciiTheme="minorHAnsi" w:eastAsia="Times New Roman" w:hAnsiTheme="minorHAnsi" w:cstheme="minorHAnsi"/>
              </w:rPr>
            </w:pPr>
            <w:r w:rsidRPr="00F32DF3">
              <w:rPr>
                <w:rFonts w:asciiTheme="minorHAnsi" w:eastAsia="Times New Roman" w:hAnsiTheme="minorHAnsi" w:cstheme="minorHAnsi"/>
              </w:rPr>
              <w:t xml:space="preserve">5% </w:t>
            </w:r>
          </w:p>
        </w:tc>
      </w:tr>
      <w:bookmarkEnd w:id="118"/>
      <w:tr w:rsidR="00AB7F11" w:rsidRPr="00F32DF3" w14:paraId="463D7673" w14:textId="77777777" w:rsidTr="00ED1635">
        <w:trPr>
          <w:trHeight w:val="529"/>
          <w:jc w:val="center"/>
        </w:trPr>
        <w:tc>
          <w:tcPr>
            <w:tcW w:w="529" w:type="dxa"/>
            <w:tcBorders>
              <w:top w:val="single" w:sz="8" w:space="0" w:color="000000"/>
              <w:left w:val="single" w:sz="6" w:space="0" w:color="000000"/>
              <w:bottom w:val="single" w:sz="8" w:space="0" w:color="000000"/>
              <w:right w:val="double" w:sz="4" w:space="0" w:color="000000"/>
            </w:tcBorders>
          </w:tcPr>
          <w:p w14:paraId="5C89CA31" w14:textId="77777777" w:rsidR="00AB7F11" w:rsidRPr="00F32DF3" w:rsidRDefault="00AB7F11" w:rsidP="00AB7F11">
            <w:pPr>
              <w:spacing w:after="0" w:line="259" w:lineRule="auto"/>
              <w:ind w:left="0" w:right="11" w:firstLine="0"/>
              <w:jc w:val="center"/>
              <w:rPr>
                <w:rFonts w:asciiTheme="minorHAnsi" w:eastAsia="Times New Roman" w:hAnsiTheme="minorHAnsi" w:cstheme="minorHAnsi"/>
              </w:rPr>
            </w:pPr>
            <w:r w:rsidRPr="00F32DF3">
              <w:rPr>
                <w:rFonts w:asciiTheme="minorHAnsi" w:eastAsia="Times New Roman" w:hAnsiTheme="minorHAnsi" w:cstheme="minorHAnsi"/>
              </w:rPr>
              <w:t xml:space="preserve">3 </w:t>
            </w:r>
          </w:p>
        </w:tc>
        <w:tc>
          <w:tcPr>
            <w:tcW w:w="6273" w:type="dxa"/>
            <w:gridSpan w:val="2"/>
            <w:tcBorders>
              <w:top w:val="single" w:sz="8" w:space="0" w:color="000000"/>
              <w:left w:val="double" w:sz="4" w:space="0" w:color="000000"/>
              <w:bottom w:val="single" w:sz="8" w:space="0" w:color="000000"/>
              <w:right w:val="single" w:sz="8" w:space="0" w:color="000000"/>
            </w:tcBorders>
          </w:tcPr>
          <w:p w14:paraId="2D1EAC71" w14:textId="77777777" w:rsidR="00AB7F11" w:rsidRPr="00F32DF3" w:rsidRDefault="00AB7F11" w:rsidP="00AB7F11">
            <w:pPr>
              <w:spacing w:after="0" w:line="259" w:lineRule="auto"/>
              <w:ind w:left="0" w:firstLine="0"/>
              <w:jc w:val="left"/>
              <w:rPr>
                <w:rFonts w:asciiTheme="minorHAnsi" w:eastAsia="Times New Roman" w:hAnsiTheme="minorHAnsi" w:cstheme="minorHAnsi"/>
              </w:rPr>
            </w:pPr>
            <w:r w:rsidRPr="00F32DF3">
              <w:rPr>
                <w:rFonts w:asciiTheme="minorHAnsi" w:eastAsia="Times New Roman" w:hAnsiTheme="minorHAnsi" w:cstheme="minorHAnsi"/>
              </w:rPr>
              <w:t xml:space="preserve">Περιγραφή μεθοδολογίας παροχής Υπηρεσιών Πιλοτικής και Παραγωγικής Λειτουργίας </w:t>
            </w:r>
          </w:p>
        </w:tc>
        <w:tc>
          <w:tcPr>
            <w:tcW w:w="1416" w:type="dxa"/>
            <w:tcBorders>
              <w:top w:val="single" w:sz="8" w:space="0" w:color="000000"/>
              <w:left w:val="single" w:sz="8" w:space="0" w:color="000000"/>
              <w:bottom w:val="single" w:sz="8" w:space="0" w:color="000000"/>
              <w:right w:val="single" w:sz="6" w:space="0" w:color="000000"/>
            </w:tcBorders>
            <w:vAlign w:val="center"/>
          </w:tcPr>
          <w:p w14:paraId="0CCA4172" w14:textId="77777777" w:rsidR="00AB7F11" w:rsidRPr="00F32DF3" w:rsidRDefault="00AB7F11" w:rsidP="00AB7F11">
            <w:pPr>
              <w:spacing w:after="0" w:line="259" w:lineRule="auto"/>
              <w:ind w:left="0" w:right="2" w:firstLine="0"/>
              <w:jc w:val="center"/>
              <w:rPr>
                <w:rFonts w:asciiTheme="minorHAnsi" w:eastAsia="Times New Roman" w:hAnsiTheme="minorHAnsi" w:cstheme="minorHAnsi"/>
              </w:rPr>
            </w:pPr>
            <w:r w:rsidRPr="00F32DF3">
              <w:rPr>
                <w:rFonts w:asciiTheme="minorHAnsi" w:eastAsia="Times New Roman" w:hAnsiTheme="minorHAnsi" w:cstheme="minorHAnsi"/>
              </w:rPr>
              <w:t xml:space="preserve">5 % </w:t>
            </w:r>
          </w:p>
        </w:tc>
      </w:tr>
      <w:tr w:rsidR="00AB7F11" w:rsidRPr="00F32DF3" w14:paraId="73CD2675" w14:textId="77777777" w:rsidTr="00ED1635">
        <w:trPr>
          <w:trHeight w:val="268"/>
          <w:jc w:val="center"/>
        </w:trPr>
        <w:tc>
          <w:tcPr>
            <w:tcW w:w="529" w:type="dxa"/>
            <w:tcBorders>
              <w:top w:val="single" w:sz="8" w:space="0" w:color="000000"/>
              <w:left w:val="single" w:sz="6" w:space="0" w:color="000000"/>
              <w:bottom w:val="single" w:sz="8" w:space="0" w:color="000000"/>
              <w:right w:val="double" w:sz="4" w:space="0" w:color="000000"/>
            </w:tcBorders>
            <w:shd w:val="clear" w:color="auto" w:fill="A6A6A6"/>
            <w:vAlign w:val="center"/>
          </w:tcPr>
          <w:p w14:paraId="3EF5F0EB" w14:textId="0726B655" w:rsidR="00AB7F11" w:rsidRPr="00F32DF3" w:rsidRDefault="00AB7F11" w:rsidP="00406F59">
            <w:pPr>
              <w:spacing w:after="0" w:line="259" w:lineRule="auto"/>
              <w:ind w:left="0" w:right="10" w:firstLine="0"/>
              <w:jc w:val="center"/>
              <w:rPr>
                <w:rFonts w:asciiTheme="minorHAnsi" w:eastAsia="Times New Roman" w:hAnsiTheme="minorHAnsi" w:cstheme="minorHAnsi"/>
              </w:rPr>
            </w:pPr>
            <w:r w:rsidRPr="00F32DF3">
              <w:rPr>
                <w:rFonts w:asciiTheme="minorHAnsi" w:eastAsia="Times New Roman" w:hAnsiTheme="minorHAnsi" w:cstheme="minorHAnsi"/>
                <w:b/>
              </w:rPr>
              <w:t>Γ</w:t>
            </w:r>
          </w:p>
        </w:tc>
        <w:tc>
          <w:tcPr>
            <w:tcW w:w="6273" w:type="dxa"/>
            <w:gridSpan w:val="2"/>
            <w:tcBorders>
              <w:top w:val="single" w:sz="8" w:space="0" w:color="000000"/>
              <w:left w:val="double" w:sz="4" w:space="0" w:color="000000"/>
              <w:bottom w:val="single" w:sz="8" w:space="0" w:color="000000"/>
              <w:right w:val="single" w:sz="8" w:space="0" w:color="000000"/>
            </w:tcBorders>
            <w:shd w:val="clear" w:color="auto" w:fill="A6A6A6"/>
            <w:vAlign w:val="center"/>
          </w:tcPr>
          <w:p w14:paraId="7C284AB9" w14:textId="77777777" w:rsidR="00AB7F11" w:rsidRPr="00F32DF3" w:rsidRDefault="00AB7F11" w:rsidP="009E386F">
            <w:pPr>
              <w:spacing w:after="0" w:line="259" w:lineRule="auto"/>
              <w:ind w:left="0" w:firstLine="0"/>
              <w:jc w:val="center"/>
              <w:rPr>
                <w:rFonts w:asciiTheme="minorHAnsi" w:eastAsia="Times New Roman" w:hAnsiTheme="minorHAnsi" w:cstheme="minorHAnsi"/>
              </w:rPr>
            </w:pPr>
            <w:r w:rsidRPr="00F32DF3">
              <w:rPr>
                <w:rFonts w:asciiTheme="minorHAnsi" w:eastAsia="Times New Roman" w:hAnsiTheme="minorHAnsi" w:cstheme="minorHAnsi"/>
                <w:b/>
              </w:rPr>
              <w:t xml:space="preserve">ΟΜΑΔΑ </w:t>
            </w:r>
            <w:r w:rsidR="00FF5572" w:rsidRPr="00F32DF3">
              <w:rPr>
                <w:rFonts w:asciiTheme="minorHAnsi" w:eastAsia="Times New Roman" w:hAnsiTheme="minorHAnsi" w:cstheme="minorHAnsi"/>
                <w:b/>
              </w:rPr>
              <w:t xml:space="preserve"> </w:t>
            </w:r>
            <w:r w:rsidRPr="00F32DF3">
              <w:rPr>
                <w:rFonts w:asciiTheme="minorHAnsi" w:eastAsia="Times New Roman" w:hAnsiTheme="minorHAnsi" w:cstheme="minorHAnsi"/>
                <w:b/>
              </w:rPr>
              <w:t>Γ</w:t>
            </w:r>
          </w:p>
        </w:tc>
        <w:tc>
          <w:tcPr>
            <w:tcW w:w="1416" w:type="dxa"/>
            <w:tcBorders>
              <w:top w:val="single" w:sz="8" w:space="0" w:color="000000"/>
              <w:left w:val="single" w:sz="8" w:space="0" w:color="000000"/>
              <w:bottom w:val="single" w:sz="8" w:space="0" w:color="000000"/>
              <w:right w:val="single" w:sz="6" w:space="0" w:color="000000"/>
            </w:tcBorders>
            <w:shd w:val="clear" w:color="auto" w:fill="A6A6A6"/>
            <w:vAlign w:val="center"/>
          </w:tcPr>
          <w:p w14:paraId="30C795DE" w14:textId="77777777" w:rsidR="00AB7F11" w:rsidRPr="00F32DF3" w:rsidRDefault="00AB7F11" w:rsidP="009E386F">
            <w:pPr>
              <w:spacing w:after="0" w:line="259" w:lineRule="auto"/>
              <w:ind w:left="0" w:firstLine="0"/>
              <w:jc w:val="center"/>
              <w:rPr>
                <w:rFonts w:asciiTheme="minorHAnsi" w:eastAsia="Times New Roman" w:hAnsiTheme="minorHAnsi" w:cstheme="minorHAnsi"/>
              </w:rPr>
            </w:pPr>
            <w:r w:rsidRPr="00F32DF3">
              <w:rPr>
                <w:rFonts w:asciiTheme="minorHAnsi" w:eastAsia="Times New Roman" w:hAnsiTheme="minorHAnsi" w:cstheme="minorHAnsi"/>
                <w:b/>
              </w:rPr>
              <w:t>(</w:t>
            </w:r>
            <w:r w:rsidRPr="00F32DF3">
              <w:rPr>
                <w:rFonts w:asciiTheme="minorHAnsi" w:eastAsia="Times New Roman" w:hAnsiTheme="minorHAnsi" w:cstheme="minorHAnsi"/>
                <w:b/>
                <w:lang w:val="en-US"/>
              </w:rPr>
              <w:t>15</w:t>
            </w:r>
            <w:r w:rsidRPr="00F32DF3">
              <w:rPr>
                <w:rFonts w:asciiTheme="minorHAnsi" w:eastAsia="Times New Roman" w:hAnsiTheme="minorHAnsi" w:cstheme="minorHAnsi"/>
                <w:b/>
              </w:rPr>
              <w:t>%)</w:t>
            </w:r>
          </w:p>
        </w:tc>
      </w:tr>
      <w:tr w:rsidR="00AB7F11" w:rsidRPr="00F32DF3" w14:paraId="7FB77180" w14:textId="77777777" w:rsidTr="00ED1635">
        <w:trPr>
          <w:trHeight w:val="785"/>
          <w:jc w:val="center"/>
        </w:trPr>
        <w:tc>
          <w:tcPr>
            <w:tcW w:w="529" w:type="dxa"/>
            <w:tcBorders>
              <w:top w:val="single" w:sz="8" w:space="0" w:color="000000"/>
              <w:left w:val="single" w:sz="6" w:space="0" w:color="000000"/>
              <w:bottom w:val="single" w:sz="8" w:space="0" w:color="000000"/>
              <w:right w:val="double" w:sz="4" w:space="0" w:color="000000"/>
            </w:tcBorders>
          </w:tcPr>
          <w:p w14:paraId="20495B47" w14:textId="77777777" w:rsidR="00AB7F11" w:rsidRPr="00F32DF3" w:rsidRDefault="00AB7F11" w:rsidP="00AB7F11">
            <w:pPr>
              <w:spacing w:after="0" w:line="259" w:lineRule="auto"/>
              <w:ind w:left="0" w:right="11" w:firstLine="0"/>
              <w:jc w:val="center"/>
              <w:rPr>
                <w:rFonts w:asciiTheme="minorHAnsi" w:eastAsia="Times New Roman" w:hAnsiTheme="minorHAnsi" w:cstheme="minorHAnsi"/>
              </w:rPr>
            </w:pPr>
            <w:r w:rsidRPr="00F32DF3">
              <w:rPr>
                <w:rFonts w:asciiTheme="minorHAnsi" w:eastAsia="Times New Roman" w:hAnsiTheme="minorHAnsi" w:cstheme="minorHAnsi"/>
              </w:rPr>
              <w:t xml:space="preserve">1 </w:t>
            </w:r>
          </w:p>
        </w:tc>
        <w:tc>
          <w:tcPr>
            <w:tcW w:w="6273" w:type="dxa"/>
            <w:gridSpan w:val="2"/>
            <w:tcBorders>
              <w:top w:val="single" w:sz="8" w:space="0" w:color="000000"/>
              <w:left w:val="double" w:sz="4" w:space="0" w:color="000000"/>
              <w:bottom w:val="single" w:sz="8" w:space="0" w:color="000000"/>
              <w:right w:val="single" w:sz="8" w:space="0" w:color="000000"/>
            </w:tcBorders>
          </w:tcPr>
          <w:p w14:paraId="393F878A" w14:textId="77777777" w:rsidR="00AB7F11" w:rsidRPr="00F32DF3" w:rsidRDefault="00AB7F11" w:rsidP="00AB7F11">
            <w:pPr>
              <w:spacing w:after="0" w:line="259" w:lineRule="auto"/>
              <w:ind w:left="0" w:firstLine="0"/>
              <w:jc w:val="left"/>
              <w:rPr>
                <w:rFonts w:asciiTheme="minorHAnsi" w:eastAsia="Times New Roman" w:hAnsiTheme="minorHAnsi" w:cstheme="minorHAnsi"/>
              </w:rPr>
            </w:pPr>
            <w:r w:rsidRPr="00F32DF3">
              <w:rPr>
                <w:rFonts w:asciiTheme="minorHAnsi" w:eastAsia="Times New Roman" w:hAnsiTheme="minorHAnsi" w:cstheme="minorHAnsi"/>
              </w:rPr>
              <w:t xml:space="preserve">Σχήμα Διοίκησης και Υλοποίησης Έργου, Μεθοδολογία διοίκησης του έργου - Οργανωτική Αποτελεσματικότητα του σχήματος διοίκησης και υλοποίησης Έργου. </w:t>
            </w:r>
          </w:p>
        </w:tc>
        <w:tc>
          <w:tcPr>
            <w:tcW w:w="1416" w:type="dxa"/>
            <w:tcBorders>
              <w:top w:val="single" w:sz="8" w:space="0" w:color="000000"/>
              <w:left w:val="single" w:sz="8" w:space="0" w:color="000000"/>
              <w:bottom w:val="single" w:sz="8" w:space="0" w:color="000000"/>
              <w:right w:val="single" w:sz="6" w:space="0" w:color="000000"/>
            </w:tcBorders>
            <w:vAlign w:val="center"/>
          </w:tcPr>
          <w:p w14:paraId="553F7D51" w14:textId="77777777" w:rsidR="00AB7F11" w:rsidRPr="00F32DF3" w:rsidRDefault="00AB7F11" w:rsidP="00AB7F11">
            <w:pPr>
              <w:spacing w:after="0" w:line="259" w:lineRule="auto"/>
              <w:ind w:left="0" w:firstLine="0"/>
              <w:jc w:val="center"/>
              <w:rPr>
                <w:rFonts w:asciiTheme="minorHAnsi" w:eastAsia="Times New Roman" w:hAnsiTheme="minorHAnsi" w:cstheme="minorHAnsi"/>
              </w:rPr>
            </w:pPr>
            <w:r w:rsidRPr="00F32DF3">
              <w:rPr>
                <w:rFonts w:asciiTheme="minorHAnsi" w:eastAsia="Times New Roman" w:hAnsiTheme="minorHAnsi" w:cstheme="minorHAnsi"/>
                <w:lang w:val="en-US"/>
              </w:rPr>
              <w:t>15</w:t>
            </w:r>
            <w:r w:rsidRPr="00F32DF3">
              <w:rPr>
                <w:rFonts w:asciiTheme="minorHAnsi" w:eastAsia="Times New Roman" w:hAnsiTheme="minorHAnsi" w:cstheme="minorHAnsi"/>
              </w:rPr>
              <w:t xml:space="preserve">% </w:t>
            </w:r>
          </w:p>
        </w:tc>
      </w:tr>
      <w:tr w:rsidR="00AB7F11" w:rsidRPr="00F32DF3" w14:paraId="5BF25990" w14:textId="77777777" w:rsidTr="00ED1635">
        <w:trPr>
          <w:trHeight w:val="314"/>
          <w:jc w:val="center"/>
        </w:trPr>
        <w:tc>
          <w:tcPr>
            <w:tcW w:w="529" w:type="dxa"/>
            <w:tcBorders>
              <w:top w:val="single" w:sz="8" w:space="0" w:color="000000"/>
              <w:left w:val="single" w:sz="6" w:space="0" w:color="000000"/>
              <w:bottom w:val="single" w:sz="8" w:space="0" w:color="000000"/>
              <w:right w:val="double" w:sz="4" w:space="0" w:color="000000"/>
            </w:tcBorders>
            <w:shd w:val="clear" w:color="auto" w:fill="A6A6A6"/>
            <w:vAlign w:val="center"/>
          </w:tcPr>
          <w:p w14:paraId="3B8A3CFA" w14:textId="732D98FE" w:rsidR="00AB7F11" w:rsidRPr="00F32DF3" w:rsidRDefault="00AB7F11" w:rsidP="00406F59">
            <w:pPr>
              <w:spacing w:after="0" w:line="259" w:lineRule="auto"/>
              <w:ind w:left="0" w:right="12" w:firstLine="0"/>
              <w:jc w:val="center"/>
              <w:rPr>
                <w:rFonts w:asciiTheme="minorHAnsi" w:eastAsia="Times New Roman" w:hAnsiTheme="minorHAnsi" w:cstheme="minorHAnsi"/>
              </w:rPr>
            </w:pPr>
            <w:r w:rsidRPr="00F32DF3">
              <w:rPr>
                <w:rFonts w:asciiTheme="minorHAnsi" w:eastAsia="Times New Roman" w:hAnsiTheme="minorHAnsi" w:cstheme="minorHAnsi"/>
                <w:b/>
              </w:rPr>
              <w:t>Δ</w:t>
            </w:r>
          </w:p>
        </w:tc>
        <w:tc>
          <w:tcPr>
            <w:tcW w:w="6273" w:type="dxa"/>
            <w:gridSpan w:val="2"/>
            <w:tcBorders>
              <w:top w:val="single" w:sz="8" w:space="0" w:color="000000"/>
              <w:left w:val="double" w:sz="4" w:space="0" w:color="000000"/>
              <w:bottom w:val="single" w:sz="8" w:space="0" w:color="000000"/>
              <w:right w:val="single" w:sz="8" w:space="0" w:color="000000"/>
            </w:tcBorders>
            <w:shd w:val="clear" w:color="auto" w:fill="A6A6A6"/>
            <w:vAlign w:val="center"/>
          </w:tcPr>
          <w:p w14:paraId="415217DD" w14:textId="77777777" w:rsidR="00AB7F11" w:rsidRPr="00F32DF3" w:rsidRDefault="00AB7F11" w:rsidP="009E386F">
            <w:pPr>
              <w:spacing w:after="0" w:line="259" w:lineRule="auto"/>
              <w:ind w:left="0" w:firstLine="0"/>
              <w:jc w:val="center"/>
              <w:rPr>
                <w:rFonts w:asciiTheme="minorHAnsi" w:eastAsia="Times New Roman" w:hAnsiTheme="minorHAnsi" w:cstheme="minorHAnsi"/>
              </w:rPr>
            </w:pPr>
            <w:r w:rsidRPr="00F32DF3">
              <w:rPr>
                <w:rFonts w:asciiTheme="minorHAnsi" w:eastAsia="Times New Roman" w:hAnsiTheme="minorHAnsi" w:cstheme="minorHAnsi"/>
                <w:b/>
              </w:rPr>
              <w:t>ΟΜΑΔΑ</w:t>
            </w:r>
            <w:r w:rsidR="00FF5572" w:rsidRPr="00F32DF3">
              <w:rPr>
                <w:rFonts w:asciiTheme="minorHAnsi" w:eastAsia="Times New Roman" w:hAnsiTheme="minorHAnsi" w:cstheme="minorHAnsi"/>
                <w:b/>
              </w:rPr>
              <w:t xml:space="preserve"> </w:t>
            </w:r>
            <w:r w:rsidRPr="00F32DF3">
              <w:rPr>
                <w:rFonts w:asciiTheme="minorHAnsi" w:eastAsia="Times New Roman" w:hAnsiTheme="minorHAnsi" w:cstheme="minorHAnsi"/>
                <w:b/>
              </w:rPr>
              <w:t xml:space="preserve"> Δ</w:t>
            </w:r>
          </w:p>
        </w:tc>
        <w:tc>
          <w:tcPr>
            <w:tcW w:w="1416" w:type="dxa"/>
            <w:tcBorders>
              <w:top w:val="single" w:sz="8" w:space="0" w:color="000000"/>
              <w:left w:val="single" w:sz="8" w:space="0" w:color="000000"/>
              <w:bottom w:val="single" w:sz="8" w:space="0" w:color="000000"/>
              <w:right w:val="single" w:sz="6" w:space="0" w:color="000000"/>
            </w:tcBorders>
            <w:shd w:val="clear" w:color="auto" w:fill="A6A6A6"/>
            <w:vAlign w:val="center"/>
          </w:tcPr>
          <w:p w14:paraId="056A5959" w14:textId="77777777" w:rsidR="00AB7F11" w:rsidRPr="00F32DF3" w:rsidRDefault="00AB7F11" w:rsidP="009E386F">
            <w:pPr>
              <w:spacing w:after="0" w:line="259" w:lineRule="auto"/>
              <w:ind w:left="0" w:firstLine="0"/>
              <w:jc w:val="center"/>
              <w:rPr>
                <w:rFonts w:asciiTheme="minorHAnsi" w:eastAsia="Times New Roman" w:hAnsiTheme="minorHAnsi" w:cstheme="minorHAnsi"/>
              </w:rPr>
            </w:pPr>
            <w:r w:rsidRPr="00F32DF3">
              <w:rPr>
                <w:rFonts w:asciiTheme="minorHAnsi" w:eastAsia="Times New Roman" w:hAnsiTheme="minorHAnsi" w:cstheme="minorHAnsi"/>
                <w:b/>
              </w:rPr>
              <w:t>(1</w:t>
            </w:r>
            <w:r w:rsidRPr="00F32DF3">
              <w:rPr>
                <w:rFonts w:asciiTheme="minorHAnsi" w:eastAsia="Times New Roman" w:hAnsiTheme="minorHAnsi" w:cstheme="minorHAnsi"/>
                <w:b/>
                <w:lang w:val="en-US"/>
              </w:rPr>
              <w:t>0</w:t>
            </w:r>
            <w:r w:rsidRPr="00F32DF3">
              <w:rPr>
                <w:rFonts w:asciiTheme="minorHAnsi" w:eastAsia="Times New Roman" w:hAnsiTheme="minorHAnsi" w:cstheme="minorHAnsi"/>
                <w:b/>
              </w:rPr>
              <w:t>%)</w:t>
            </w:r>
          </w:p>
        </w:tc>
      </w:tr>
      <w:tr w:rsidR="00AB7F11" w:rsidRPr="00F32DF3" w14:paraId="0EC0FABD" w14:textId="77777777" w:rsidTr="00ED1635">
        <w:trPr>
          <w:trHeight w:val="912"/>
          <w:jc w:val="center"/>
        </w:trPr>
        <w:tc>
          <w:tcPr>
            <w:tcW w:w="529" w:type="dxa"/>
            <w:tcBorders>
              <w:top w:val="single" w:sz="8" w:space="0" w:color="000000"/>
              <w:left w:val="single" w:sz="6" w:space="0" w:color="000000"/>
              <w:bottom w:val="single" w:sz="8" w:space="0" w:color="000000"/>
              <w:right w:val="double" w:sz="4" w:space="0" w:color="000000"/>
            </w:tcBorders>
          </w:tcPr>
          <w:p w14:paraId="7B62C5EC" w14:textId="77777777" w:rsidR="00AB7F11" w:rsidRPr="00F32DF3" w:rsidRDefault="00AB7F11" w:rsidP="00AB7F11">
            <w:pPr>
              <w:spacing w:after="0" w:line="259" w:lineRule="auto"/>
              <w:ind w:left="0" w:right="11" w:firstLine="0"/>
              <w:jc w:val="center"/>
              <w:rPr>
                <w:rFonts w:asciiTheme="minorHAnsi" w:eastAsia="Times New Roman" w:hAnsiTheme="minorHAnsi" w:cstheme="minorHAnsi"/>
              </w:rPr>
            </w:pPr>
            <w:r w:rsidRPr="00F32DF3">
              <w:rPr>
                <w:rFonts w:asciiTheme="minorHAnsi" w:eastAsia="Times New Roman" w:hAnsiTheme="minorHAnsi" w:cstheme="minorHAnsi"/>
              </w:rPr>
              <w:t xml:space="preserve">1 </w:t>
            </w:r>
          </w:p>
        </w:tc>
        <w:tc>
          <w:tcPr>
            <w:tcW w:w="6273" w:type="dxa"/>
            <w:gridSpan w:val="2"/>
            <w:tcBorders>
              <w:top w:val="single" w:sz="8" w:space="0" w:color="000000"/>
              <w:left w:val="double" w:sz="4" w:space="0" w:color="000000"/>
              <w:bottom w:val="single" w:sz="8" w:space="0" w:color="000000"/>
              <w:right w:val="single" w:sz="8" w:space="0" w:color="000000"/>
            </w:tcBorders>
          </w:tcPr>
          <w:p w14:paraId="174FDC0F" w14:textId="77777777" w:rsidR="00AB7F11" w:rsidRPr="00F32DF3" w:rsidRDefault="00AB7F11" w:rsidP="00AB7F11">
            <w:pPr>
              <w:spacing w:after="0" w:line="259" w:lineRule="auto"/>
              <w:ind w:left="0" w:firstLine="0"/>
              <w:jc w:val="left"/>
              <w:rPr>
                <w:rFonts w:asciiTheme="minorHAnsi" w:eastAsia="Times New Roman" w:hAnsiTheme="minorHAnsi" w:cstheme="minorHAnsi"/>
              </w:rPr>
            </w:pPr>
            <w:r w:rsidRPr="00F32DF3">
              <w:rPr>
                <w:rFonts w:asciiTheme="minorHAnsi" w:eastAsia="Times New Roman" w:hAnsiTheme="minorHAnsi" w:cstheme="minorHAnsi"/>
              </w:rPr>
              <w:t xml:space="preserve">Περιγραφή μεθοδολογίας παροχής Υπηρεσιών συντήρησης και τεχνικής υποστήριξης κατά την περίοδο της εγγυημένης λειτουργίας – προσφερόμενος χρόνος εγγυημένης λειτουργίας </w:t>
            </w:r>
          </w:p>
        </w:tc>
        <w:tc>
          <w:tcPr>
            <w:tcW w:w="1416" w:type="dxa"/>
            <w:tcBorders>
              <w:top w:val="single" w:sz="8" w:space="0" w:color="000000"/>
              <w:left w:val="single" w:sz="8" w:space="0" w:color="000000"/>
              <w:bottom w:val="single" w:sz="8" w:space="0" w:color="000000"/>
              <w:right w:val="single" w:sz="6" w:space="0" w:color="000000"/>
            </w:tcBorders>
            <w:vAlign w:val="center"/>
          </w:tcPr>
          <w:p w14:paraId="6DB9DF86" w14:textId="77777777" w:rsidR="00AB7F11" w:rsidRPr="00F32DF3" w:rsidRDefault="00AB7F11" w:rsidP="00AB7F11">
            <w:pPr>
              <w:spacing w:after="0" w:line="259" w:lineRule="auto"/>
              <w:ind w:left="0" w:firstLine="0"/>
              <w:jc w:val="center"/>
              <w:rPr>
                <w:rFonts w:asciiTheme="minorHAnsi" w:eastAsia="Times New Roman" w:hAnsiTheme="minorHAnsi" w:cstheme="minorHAnsi"/>
              </w:rPr>
            </w:pPr>
            <w:r w:rsidRPr="00F32DF3">
              <w:rPr>
                <w:rFonts w:asciiTheme="minorHAnsi" w:eastAsia="Times New Roman" w:hAnsiTheme="minorHAnsi" w:cstheme="minorHAnsi"/>
                <w:lang w:val="en-US"/>
              </w:rPr>
              <w:t>10</w:t>
            </w:r>
            <w:r w:rsidRPr="00F32DF3">
              <w:rPr>
                <w:rFonts w:asciiTheme="minorHAnsi" w:eastAsia="Times New Roman" w:hAnsiTheme="minorHAnsi" w:cstheme="minorHAnsi"/>
              </w:rPr>
              <w:t xml:space="preserve">% </w:t>
            </w:r>
          </w:p>
        </w:tc>
      </w:tr>
      <w:tr w:rsidR="00AB7F11" w:rsidRPr="00F32DF3" w14:paraId="1B7837EC" w14:textId="77777777" w:rsidTr="00ED1635">
        <w:trPr>
          <w:trHeight w:val="387"/>
          <w:jc w:val="center"/>
        </w:trPr>
        <w:tc>
          <w:tcPr>
            <w:tcW w:w="6802" w:type="dxa"/>
            <w:gridSpan w:val="3"/>
            <w:tcBorders>
              <w:top w:val="single" w:sz="8" w:space="0" w:color="000000"/>
              <w:left w:val="single" w:sz="6" w:space="0" w:color="000000"/>
              <w:bottom w:val="single" w:sz="8" w:space="0" w:color="000000"/>
              <w:right w:val="single" w:sz="8" w:space="0" w:color="000000"/>
            </w:tcBorders>
            <w:shd w:val="clear" w:color="auto" w:fill="E0E0E0"/>
            <w:vAlign w:val="center"/>
          </w:tcPr>
          <w:p w14:paraId="1C5FDD3C" w14:textId="77777777" w:rsidR="00AB7F11" w:rsidRPr="00F32DF3" w:rsidRDefault="009E386F" w:rsidP="00360583">
            <w:pPr>
              <w:spacing w:after="0" w:line="259" w:lineRule="auto"/>
              <w:ind w:left="0" w:firstLine="0"/>
              <w:jc w:val="left"/>
              <w:rPr>
                <w:rFonts w:asciiTheme="minorHAnsi" w:eastAsia="Times New Roman" w:hAnsiTheme="minorHAnsi" w:cstheme="minorHAnsi"/>
              </w:rPr>
            </w:pPr>
            <w:r w:rsidRPr="00F32DF3">
              <w:rPr>
                <w:rFonts w:asciiTheme="minorHAnsi" w:eastAsia="Times New Roman" w:hAnsiTheme="minorHAnsi" w:cstheme="minorHAnsi"/>
                <w:b/>
              </w:rPr>
              <w:t xml:space="preserve">  </w:t>
            </w:r>
            <w:r w:rsidR="00AB7F11" w:rsidRPr="00F32DF3">
              <w:rPr>
                <w:rFonts w:asciiTheme="minorHAnsi" w:eastAsia="Times New Roman" w:hAnsiTheme="minorHAnsi" w:cstheme="minorHAnsi"/>
                <w:b/>
              </w:rPr>
              <w:t>ΑΘΡΟΙΣΜΑ ΣΥΝΟΛΟΥ ΣΥΝΤΕΛΕΣΤΩΝ ΒΑΡΥΤΗΤΑΣ</w:t>
            </w:r>
            <w:r w:rsidR="00AB7F11" w:rsidRPr="00F32DF3">
              <w:rPr>
                <w:rFonts w:asciiTheme="minorHAnsi" w:eastAsia="Times New Roman" w:hAnsiTheme="minorHAnsi" w:cstheme="minorHAnsi"/>
              </w:rPr>
              <w:t xml:space="preserve"> </w:t>
            </w:r>
          </w:p>
        </w:tc>
        <w:tc>
          <w:tcPr>
            <w:tcW w:w="1416" w:type="dxa"/>
            <w:tcBorders>
              <w:top w:val="single" w:sz="8" w:space="0" w:color="000000"/>
              <w:left w:val="single" w:sz="8" w:space="0" w:color="000000"/>
              <w:bottom w:val="single" w:sz="8" w:space="0" w:color="000000"/>
              <w:right w:val="single" w:sz="6" w:space="0" w:color="000000"/>
            </w:tcBorders>
            <w:shd w:val="clear" w:color="auto" w:fill="E0E0E0"/>
            <w:vAlign w:val="center"/>
          </w:tcPr>
          <w:p w14:paraId="24B6FF98" w14:textId="77777777" w:rsidR="00AB7F11" w:rsidRPr="00F32DF3" w:rsidRDefault="00AB7F11" w:rsidP="00360583">
            <w:pPr>
              <w:spacing w:after="0" w:line="259" w:lineRule="auto"/>
              <w:ind w:left="0" w:right="1" w:firstLine="0"/>
              <w:jc w:val="center"/>
              <w:rPr>
                <w:rFonts w:asciiTheme="minorHAnsi" w:eastAsia="Times New Roman" w:hAnsiTheme="minorHAnsi" w:cstheme="minorHAnsi"/>
              </w:rPr>
            </w:pPr>
            <w:r w:rsidRPr="00F32DF3">
              <w:rPr>
                <w:rFonts w:asciiTheme="minorHAnsi" w:eastAsia="Times New Roman" w:hAnsiTheme="minorHAnsi" w:cstheme="minorHAnsi"/>
                <w:b/>
              </w:rPr>
              <w:t>100</w:t>
            </w:r>
          </w:p>
        </w:tc>
      </w:tr>
    </w:tbl>
    <w:p w14:paraId="6E061A12" w14:textId="77777777" w:rsidR="00AB7F11" w:rsidRPr="00F32DF3" w:rsidRDefault="00AB7F11" w:rsidP="00AB7F11">
      <w:pPr>
        <w:spacing w:after="30" w:line="259" w:lineRule="auto"/>
        <w:ind w:left="0" w:firstLine="0"/>
        <w:jc w:val="left"/>
        <w:rPr>
          <w:rFonts w:asciiTheme="minorHAnsi" w:eastAsia="Times New Roman" w:hAnsiTheme="minorHAnsi" w:cstheme="minorHAnsi"/>
        </w:rPr>
      </w:pPr>
      <w:r w:rsidRPr="00F32DF3">
        <w:rPr>
          <w:rFonts w:asciiTheme="minorHAnsi" w:eastAsia="Times New Roman" w:hAnsiTheme="minorHAnsi" w:cstheme="minorHAnsi"/>
        </w:rPr>
        <w:t xml:space="preserve"> </w:t>
      </w:r>
    </w:p>
    <w:p w14:paraId="7B230D5C" w14:textId="77777777" w:rsidR="00AB7F11" w:rsidRPr="00F32DF3" w:rsidRDefault="00AB7F11" w:rsidP="000B75E9">
      <w:pPr>
        <w:spacing w:after="240" w:line="271" w:lineRule="auto"/>
        <w:ind w:left="0" w:firstLine="0"/>
        <w:rPr>
          <w:rFonts w:asciiTheme="minorHAnsi" w:eastAsia="Times New Roman" w:hAnsiTheme="minorHAnsi" w:cstheme="minorHAnsi"/>
        </w:rPr>
      </w:pPr>
      <w:r w:rsidRPr="00F32DF3">
        <w:rPr>
          <w:rFonts w:asciiTheme="minorHAnsi" w:eastAsia="Times New Roman" w:hAnsiTheme="minorHAnsi" w:cstheme="minorHAnsi"/>
          <w:b/>
        </w:rPr>
        <w:t xml:space="preserve">Επεξήγηση κριτηρίων αξιολόγησης προσφορών: </w:t>
      </w:r>
    </w:p>
    <w:p w14:paraId="0AC48720" w14:textId="77777777" w:rsidR="00AB7F11" w:rsidRPr="00F32DF3" w:rsidRDefault="00AB7F11" w:rsidP="00AB7F11">
      <w:pPr>
        <w:spacing w:after="31" w:line="259" w:lineRule="auto"/>
        <w:ind w:left="0" w:firstLine="0"/>
        <w:jc w:val="left"/>
        <w:rPr>
          <w:rFonts w:asciiTheme="minorHAnsi" w:eastAsia="Times New Roman" w:hAnsiTheme="minorHAnsi" w:cstheme="minorHAnsi"/>
        </w:rPr>
      </w:pPr>
      <w:r w:rsidRPr="00F32DF3">
        <w:rPr>
          <w:rFonts w:asciiTheme="minorHAnsi" w:eastAsia="Times New Roman" w:hAnsiTheme="minorHAnsi" w:cstheme="minorHAnsi"/>
          <w:b/>
          <w:u w:val="single" w:color="000000"/>
        </w:rPr>
        <w:t xml:space="preserve">ΚΡΙΤΗΡΙΟ Α1: </w:t>
      </w:r>
      <w:r w:rsidRPr="00F32DF3">
        <w:rPr>
          <w:rFonts w:asciiTheme="minorHAnsi" w:eastAsia="Times New Roman" w:hAnsiTheme="minorHAnsi" w:cstheme="minorHAnsi"/>
          <w:b/>
        </w:rPr>
        <w:t xml:space="preserve"> </w:t>
      </w:r>
    </w:p>
    <w:p w14:paraId="30807E1D" w14:textId="77777777" w:rsidR="00AB7F11" w:rsidRPr="00F32DF3" w:rsidRDefault="00AB7F11" w:rsidP="00AB7F11">
      <w:pPr>
        <w:spacing w:after="304" w:line="268" w:lineRule="auto"/>
        <w:ind w:left="0" w:right="360" w:firstLine="0"/>
        <w:rPr>
          <w:rFonts w:asciiTheme="minorHAnsi" w:eastAsia="Times New Roman" w:hAnsiTheme="minorHAnsi" w:cstheme="minorHAnsi"/>
        </w:rPr>
      </w:pPr>
      <w:r w:rsidRPr="00F32DF3">
        <w:rPr>
          <w:rFonts w:asciiTheme="minorHAnsi" w:eastAsia="Times New Roman" w:hAnsiTheme="minorHAnsi" w:cstheme="minorHAnsi"/>
        </w:rPr>
        <w:t xml:space="preserve">Έμφαση θα δοθεί στην πλήρη κάλυψη (ή/και υπερκάλυψη) των τεχνικών απαιτήσεων για την αρχιτεκτονική καθώς και τα τεχνικά και τεχνολογικά χαρακτηριστικά της λύσης. Θα αξιολογηθούν οι πλατφόρμες ανάπτυξης και τα έτοιμα πακέτα που θα προσφερθούν.  Επίσης θα αξιολογηθεί ο βαθμός προσαρμογής της λύσης στις επιχειρησιακές και τεχνολογικές διαστάσεις της διακήρυξης, σε λειτουργικούς όρους. Εξετάζεται, ειδικότερα, </w:t>
      </w:r>
      <w:r w:rsidRPr="00F32DF3">
        <w:rPr>
          <w:rFonts w:asciiTheme="minorHAnsi" w:eastAsia="Times New Roman" w:hAnsiTheme="minorHAnsi" w:cstheme="minorHAnsi"/>
        </w:rPr>
        <w:lastRenderedPageBreak/>
        <w:t xml:space="preserve">κατά πόσο η λύση ενσωματώνει χαρακτηριστικά που διασφαλίζουν τις τεχνικές και λειτουργικές ενότητες που απαντούν πλήρως  στις απαιτήσεις της διακήρυξης ή/και τις υπερκαλύπτουν. </w:t>
      </w:r>
    </w:p>
    <w:p w14:paraId="4C72EDCF" w14:textId="77777777" w:rsidR="00AB7F11" w:rsidRPr="00F32DF3" w:rsidRDefault="00AB7F11" w:rsidP="00AB7F11">
      <w:pPr>
        <w:spacing w:after="31" w:line="259" w:lineRule="auto"/>
        <w:ind w:left="0" w:firstLine="0"/>
        <w:jc w:val="left"/>
        <w:rPr>
          <w:rFonts w:asciiTheme="minorHAnsi" w:eastAsia="Times New Roman" w:hAnsiTheme="minorHAnsi" w:cstheme="minorHAnsi"/>
        </w:rPr>
      </w:pPr>
      <w:r w:rsidRPr="00F32DF3">
        <w:rPr>
          <w:rFonts w:asciiTheme="minorHAnsi" w:eastAsia="Times New Roman" w:hAnsiTheme="minorHAnsi" w:cstheme="minorHAnsi"/>
          <w:b/>
          <w:u w:val="single" w:color="000000"/>
        </w:rPr>
        <w:t>ΚΡΙΤΗΡΙΟ Α2:</w:t>
      </w:r>
      <w:r w:rsidRPr="00F32DF3">
        <w:rPr>
          <w:rFonts w:asciiTheme="minorHAnsi" w:eastAsia="Times New Roman" w:hAnsiTheme="minorHAnsi" w:cstheme="minorHAnsi"/>
          <w:b/>
        </w:rPr>
        <w:t xml:space="preserve"> </w:t>
      </w:r>
    </w:p>
    <w:p w14:paraId="7019FEC7" w14:textId="77777777" w:rsidR="00237042" w:rsidRPr="00F32DF3" w:rsidRDefault="00237042" w:rsidP="00237042">
      <w:pPr>
        <w:spacing w:after="300" w:line="268" w:lineRule="auto"/>
        <w:ind w:left="0" w:right="356" w:firstLine="0"/>
        <w:rPr>
          <w:rFonts w:asciiTheme="minorHAnsi" w:eastAsia="Times New Roman" w:hAnsiTheme="minorHAnsi" w:cstheme="minorHAnsi"/>
        </w:rPr>
      </w:pPr>
      <w:r>
        <w:rPr>
          <w:rFonts w:asciiTheme="minorHAnsi" w:eastAsia="Times New Roman" w:hAnsiTheme="minorHAnsi" w:cstheme="minorHAnsi"/>
        </w:rPr>
        <w:t>Αξιολογείται η</w:t>
      </w:r>
      <w:r w:rsidRPr="00F32DF3">
        <w:rPr>
          <w:rFonts w:asciiTheme="minorHAnsi" w:eastAsia="Times New Roman" w:hAnsiTheme="minorHAnsi" w:cstheme="minorHAnsi"/>
        </w:rPr>
        <w:t xml:space="preserve"> πλήρη</w:t>
      </w:r>
      <w:r>
        <w:rPr>
          <w:rFonts w:asciiTheme="minorHAnsi" w:eastAsia="Times New Roman" w:hAnsiTheme="minorHAnsi" w:cstheme="minorHAnsi"/>
        </w:rPr>
        <w:t>ς</w:t>
      </w:r>
      <w:r w:rsidRPr="00F32DF3">
        <w:rPr>
          <w:rFonts w:asciiTheme="minorHAnsi" w:eastAsia="Times New Roman" w:hAnsiTheme="minorHAnsi" w:cstheme="minorHAnsi"/>
        </w:rPr>
        <w:t xml:space="preserve"> κάλυψη (ή/και υπερκάλυψη) των τεχνικών προδιαγραφών για το λογισμικό εφαρμογών που απαιτούνται. </w:t>
      </w:r>
      <w:r>
        <w:rPr>
          <w:rFonts w:asciiTheme="minorHAnsi" w:eastAsia="Times New Roman" w:hAnsiTheme="minorHAnsi" w:cstheme="minorHAnsi"/>
        </w:rPr>
        <w:t xml:space="preserve">Στο πλαίσιο αυτό, </w:t>
      </w:r>
      <w:r w:rsidRPr="00F32DF3">
        <w:rPr>
          <w:rFonts w:asciiTheme="minorHAnsi" w:eastAsia="Times New Roman" w:hAnsiTheme="minorHAnsi" w:cstheme="minorHAnsi"/>
        </w:rPr>
        <w:t xml:space="preserve">Θα αξιολογηθεί ο βαθμός πληρότητας του έτοιμου πακέτου που θα προσφερθεί και θα εξεταστεί κατά πόσο η λύση ενσωματώνει χαρακτηριστικά που διασφαλίζουν τις λειτουργικές ενότητες που περιγράφονται στη διακήρυξη. </w:t>
      </w:r>
    </w:p>
    <w:p w14:paraId="6189160B" w14:textId="77777777" w:rsidR="00AB7F11" w:rsidRPr="00F32DF3" w:rsidRDefault="00AB7F11" w:rsidP="00AB7F11">
      <w:pPr>
        <w:spacing w:after="76" w:line="259" w:lineRule="auto"/>
        <w:ind w:left="0" w:firstLine="0"/>
        <w:jc w:val="left"/>
        <w:rPr>
          <w:rFonts w:asciiTheme="minorHAnsi" w:eastAsia="Times New Roman" w:hAnsiTheme="minorHAnsi" w:cstheme="minorHAnsi"/>
        </w:rPr>
      </w:pPr>
      <w:r w:rsidRPr="00F32DF3">
        <w:rPr>
          <w:rFonts w:asciiTheme="minorHAnsi" w:eastAsia="Times New Roman" w:hAnsiTheme="minorHAnsi" w:cstheme="minorHAnsi"/>
          <w:b/>
          <w:u w:val="single" w:color="000000"/>
        </w:rPr>
        <w:t>ΚΡΙΤΗΡΙΟ Β1:</w:t>
      </w:r>
      <w:r w:rsidRPr="00F32DF3">
        <w:rPr>
          <w:rFonts w:asciiTheme="minorHAnsi" w:eastAsia="Times New Roman" w:hAnsiTheme="minorHAnsi" w:cstheme="minorHAnsi"/>
          <w:b/>
        </w:rPr>
        <w:t xml:space="preserve"> </w:t>
      </w:r>
    </w:p>
    <w:p w14:paraId="631F8C12" w14:textId="77777777" w:rsidR="00AB7F11" w:rsidRPr="00F32DF3" w:rsidRDefault="00AB7F11" w:rsidP="00AB7F11">
      <w:pPr>
        <w:spacing w:after="299" w:line="268" w:lineRule="auto"/>
        <w:ind w:left="0" w:right="7" w:firstLine="0"/>
        <w:rPr>
          <w:rFonts w:asciiTheme="minorHAnsi" w:eastAsia="Times New Roman" w:hAnsiTheme="minorHAnsi" w:cstheme="minorHAnsi"/>
        </w:rPr>
      </w:pPr>
      <w:r w:rsidRPr="00F32DF3">
        <w:rPr>
          <w:rFonts w:asciiTheme="minorHAnsi" w:eastAsia="Times New Roman" w:hAnsiTheme="minorHAnsi" w:cstheme="minorHAnsi"/>
        </w:rPr>
        <w:t xml:space="preserve">Αξιολογείται  η προτεινόμενη μεθοδολογία μετάπτωσης.  </w:t>
      </w:r>
      <w:r w:rsidR="00311D37" w:rsidRPr="00D4384E">
        <w:rPr>
          <w:rFonts w:asciiTheme="minorHAnsi" w:eastAsia="Times New Roman" w:hAnsiTheme="minorHAnsi" w:cstheme="minorHAnsi"/>
        </w:rPr>
        <w:t xml:space="preserve">Θα αξιολογηθούν ο τρόπος και οι τεχνικές που θα ακολουθήσει ο ανάδοχος για την μετάπτωση και εισαγωγή των υφιστάμενων ηλεκτρονικών αρχείων, η μεθοδολογία σύμφωνα με την οποία θα γίνει η μετάπτωση δεδομένων, η διαδικασία παραλαβής, εισαγωγής, παράδοσης, ελέγχου και αποδοχής των δεδομένων και τα εργαλεία αυτοματοποίησης της μετάπτωσης των ψηφιακών δεδομένων στο σύστημα. </w:t>
      </w:r>
      <w:r w:rsidR="00311D37" w:rsidRPr="00F32DF3">
        <w:rPr>
          <w:rFonts w:asciiTheme="minorHAnsi" w:eastAsia="Times New Roman" w:hAnsiTheme="minorHAnsi" w:cstheme="minorHAnsi"/>
        </w:rPr>
        <w:t xml:space="preserve"> </w:t>
      </w:r>
    </w:p>
    <w:p w14:paraId="4C4D73D7" w14:textId="77777777" w:rsidR="00AB7F11" w:rsidRPr="00F32DF3" w:rsidRDefault="00AB7F11" w:rsidP="00AB7F11">
      <w:pPr>
        <w:spacing w:after="31" w:line="259" w:lineRule="auto"/>
        <w:ind w:left="0" w:firstLine="0"/>
        <w:jc w:val="left"/>
        <w:rPr>
          <w:rFonts w:asciiTheme="minorHAnsi" w:eastAsia="Times New Roman" w:hAnsiTheme="minorHAnsi" w:cstheme="minorHAnsi"/>
        </w:rPr>
      </w:pPr>
      <w:r w:rsidRPr="00F32DF3">
        <w:rPr>
          <w:rFonts w:asciiTheme="minorHAnsi" w:eastAsia="Times New Roman" w:hAnsiTheme="minorHAnsi" w:cstheme="minorHAnsi"/>
          <w:b/>
          <w:u w:val="single" w:color="000000"/>
        </w:rPr>
        <w:t>ΚΡΙΤΗΡΙΟ Β2:</w:t>
      </w:r>
      <w:r w:rsidRPr="00F32DF3">
        <w:rPr>
          <w:rFonts w:asciiTheme="minorHAnsi" w:eastAsia="Times New Roman" w:hAnsiTheme="minorHAnsi" w:cstheme="minorHAnsi"/>
          <w:b/>
        </w:rPr>
        <w:t xml:space="preserve"> </w:t>
      </w:r>
    </w:p>
    <w:p w14:paraId="5261EF1F" w14:textId="77777777" w:rsidR="00AB7F11" w:rsidRPr="00F32DF3" w:rsidRDefault="00AB7F11" w:rsidP="00AB7F11">
      <w:pPr>
        <w:spacing w:after="300" w:line="268" w:lineRule="auto"/>
        <w:ind w:left="0" w:right="355" w:firstLine="0"/>
        <w:rPr>
          <w:rFonts w:asciiTheme="minorHAnsi" w:eastAsia="Times New Roman" w:hAnsiTheme="minorHAnsi" w:cstheme="minorHAnsi"/>
        </w:rPr>
      </w:pPr>
      <w:r w:rsidRPr="00F32DF3">
        <w:rPr>
          <w:rFonts w:asciiTheme="minorHAnsi" w:eastAsia="Times New Roman" w:hAnsiTheme="minorHAnsi" w:cstheme="minorHAnsi"/>
        </w:rPr>
        <w:t xml:space="preserve">Αξιολογείται η προτεινόμενη μέθοδος παροχής των υπηρεσιών εκπαίδευσης, λαμβανομένου ιδίως υπόψη του βαθμού συμβατότητας του προτεινόμενου πλάνου εκπαίδευσης με τις συνθήκες λειτουργίας των δομών του φορέα λειτουργίας.  Επίσης αξιολογείται ο βαθμός ανάλυσης του αντικειμένου της εκπαίδευσης ανά κατηγορία εκπαιδευομένων και οι προσφερόμενες ώρες εκπαίδευσης πέραν τον ζητούμενων στην παρούσα. </w:t>
      </w:r>
    </w:p>
    <w:p w14:paraId="121F674F" w14:textId="77777777" w:rsidR="00AB7F11" w:rsidRPr="00F32DF3" w:rsidRDefault="00AB7F11" w:rsidP="00AB7F11">
      <w:pPr>
        <w:spacing w:after="31" w:line="259" w:lineRule="auto"/>
        <w:ind w:left="0" w:firstLine="0"/>
        <w:jc w:val="left"/>
        <w:rPr>
          <w:rFonts w:asciiTheme="minorHAnsi" w:eastAsia="Times New Roman" w:hAnsiTheme="minorHAnsi" w:cstheme="minorHAnsi"/>
        </w:rPr>
      </w:pPr>
      <w:r w:rsidRPr="00F32DF3">
        <w:rPr>
          <w:rFonts w:asciiTheme="minorHAnsi" w:eastAsia="Times New Roman" w:hAnsiTheme="minorHAnsi" w:cstheme="minorHAnsi"/>
          <w:b/>
          <w:u w:val="single" w:color="000000"/>
        </w:rPr>
        <w:t xml:space="preserve">ΚΡΙΤΗΡΙΟ Β3: </w:t>
      </w:r>
      <w:r w:rsidRPr="00F32DF3">
        <w:rPr>
          <w:rFonts w:asciiTheme="minorHAnsi" w:eastAsia="Times New Roman" w:hAnsiTheme="minorHAnsi" w:cstheme="minorHAnsi"/>
          <w:b/>
        </w:rPr>
        <w:t xml:space="preserve"> </w:t>
      </w:r>
    </w:p>
    <w:p w14:paraId="59CAFC84" w14:textId="77777777" w:rsidR="00AB7F11" w:rsidRPr="00F32DF3" w:rsidRDefault="00AB7F11" w:rsidP="00AB7F11">
      <w:pPr>
        <w:spacing w:after="298" w:line="268" w:lineRule="auto"/>
        <w:ind w:left="0" w:right="7" w:firstLine="0"/>
        <w:rPr>
          <w:rFonts w:asciiTheme="minorHAnsi" w:eastAsia="Times New Roman" w:hAnsiTheme="minorHAnsi" w:cstheme="minorHAnsi"/>
        </w:rPr>
      </w:pPr>
      <w:r w:rsidRPr="00F32DF3">
        <w:rPr>
          <w:rFonts w:asciiTheme="minorHAnsi" w:eastAsia="Times New Roman" w:hAnsiTheme="minorHAnsi" w:cstheme="minorHAnsi"/>
        </w:rPr>
        <w:t xml:space="preserve">Αξιολογείται η προτεινόμενη μεθοδολογία παροχής υπηρεσιών πιλοτικής και παραγωγικής λειτουργίας και διενέργειας ελέγχων λειτουργικότητας και χρηστικότητας του νέου συστήματος. </w:t>
      </w:r>
    </w:p>
    <w:p w14:paraId="5B464458" w14:textId="77777777" w:rsidR="00AB7F11" w:rsidRPr="00F32DF3" w:rsidRDefault="00AB7F11" w:rsidP="00AB7F11">
      <w:pPr>
        <w:spacing w:after="31" w:line="259" w:lineRule="auto"/>
        <w:ind w:left="0" w:firstLine="0"/>
        <w:jc w:val="left"/>
        <w:rPr>
          <w:rFonts w:asciiTheme="minorHAnsi" w:eastAsia="Times New Roman" w:hAnsiTheme="minorHAnsi" w:cstheme="minorHAnsi"/>
        </w:rPr>
      </w:pPr>
      <w:r w:rsidRPr="00F32DF3">
        <w:rPr>
          <w:rFonts w:asciiTheme="minorHAnsi" w:eastAsia="Times New Roman" w:hAnsiTheme="minorHAnsi" w:cstheme="minorHAnsi"/>
          <w:b/>
          <w:u w:val="single" w:color="000000"/>
        </w:rPr>
        <w:t xml:space="preserve">ΚΡΙΤΗΡΙΟ Γ1: </w:t>
      </w:r>
      <w:r w:rsidRPr="00F32DF3">
        <w:rPr>
          <w:rFonts w:asciiTheme="minorHAnsi" w:eastAsia="Times New Roman" w:hAnsiTheme="minorHAnsi" w:cstheme="minorHAnsi"/>
          <w:b/>
        </w:rPr>
        <w:t xml:space="preserve"> </w:t>
      </w:r>
    </w:p>
    <w:p w14:paraId="31B8CF7E" w14:textId="77777777" w:rsidR="00AB7F11" w:rsidRPr="00F32DF3" w:rsidRDefault="00AB7F11" w:rsidP="00AB7F11">
      <w:pPr>
        <w:spacing w:after="290" w:line="268" w:lineRule="auto"/>
        <w:ind w:left="0" w:right="7" w:firstLine="0"/>
        <w:rPr>
          <w:rFonts w:asciiTheme="minorHAnsi" w:eastAsia="Times New Roman" w:hAnsiTheme="minorHAnsi" w:cstheme="minorHAnsi"/>
        </w:rPr>
      </w:pPr>
      <w:r w:rsidRPr="00F32DF3">
        <w:rPr>
          <w:rFonts w:asciiTheme="minorHAnsi" w:eastAsia="Times New Roman" w:hAnsiTheme="minorHAnsi" w:cstheme="minorHAnsi"/>
        </w:rPr>
        <w:t xml:space="preserve">Αξιολογούνται: α) ο βαθμός επάρκειας, σαφήνειας και αποτελεσματικότητας του τρόπου διακυβέρνησης του έργου. Ελέγχεται κατά πόσον από την προσφορά είναι ευδιάκριτα τα όρια λογοδοσίας όλων των ρόλων, καθ’ όλον τον κύκλο ζωής του έργου και κατά πόσο ο τρόπος αξιοποίησης εξωτερικών συνεργατών, ή υπεργολάβων συντελεί στην ομαλή διακυβέρνηση χωρίς να αυξάνεται η πολυπλοκότητα, β) η καταλληλότητα και η επάρκεια των διαδικασιών και των μηχανισμών επικοινωνίας της Ομάδας Έργου με τα αρμόδια εμπλεκόμενα τμήματα/μονάδες και τα στελέχη του Φορέα και γ) η αποτελεσματικότητα της προτεινόμενης μεθοδολογίας διοίκησης και διασφάλισης ποιότητας. </w:t>
      </w:r>
    </w:p>
    <w:p w14:paraId="19FCE15A" w14:textId="77777777" w:rsidR="00AB7F11" w:rsidRPr="00F32DF3" w:rsidRDefault="00AB7F11" w:rsidP="00AB7F11">
      <w:pPr>
        <w:spacing w:after="31" w:line="259" w:lineRule="auto"/>
        <w:ind w:left="0" w:firstLine="0"/>
        <w:jc w:val="left"/>
        <w:rPr>
          <w:rFonts w:asciiTheme="minorHAnsi" w:eastAsia="Times New Roman" w:hAnsiTheme="minorHAnsi" w:cstheme="minorHAnsi"/>
        </w:rPr>
      </w:pPr>
      <w:r w:rsidRPr="00F32DF3">
        <w:rPr>
          <w:rFonts w:asciiTheme="minorHAnsi" w:eastAsia="Times New Roman" w:hAnsiTheme="minorHAnsi" w:cstheme="minorHAnsi"/>
          <w:b/>
          <w:u w:val="single" w:color="000000"/>
        </w:rPr>
        <w:t>ΚΡΙΤΗΡΙΟ Δ1:</w:t>
      </w:r>
      <w:r w:rsidRPr="00F32DF3">
        <w:rPr>
          <w:rFonts w:asciiTheme="minorHAnsi" w:eastAsia="Times New Roman" w:hAnsiTheme="minorHAnsi" w:cstheme="minorHAnsi"/>
          <w:b/>
        </w:rPr>
        <w:t xml:space="preserve"> </w:t>
      </w:r>
    </w:p>
    <w:p w14:paraId="155E059A" w14:textId="77777777" w:rsidR="00AB7F11" w:rsidRPr="00303E95" w:rsidRDefault="00AB7F11" w:rsidP="00AB7F11">
      <w:pPr>
        <w:spacing w:after="53" w:line="268" w:lineRule="auto"/>
        <w:ind w:left="0" w:right="7" w:firstLine="0"/>
        <w:rPr>
          <w:rFonts w:asciiTheme="minorHAnsi" w:hAnsiTheme="minorHAnsi"/>
        </w:rPr>
      </w:pPr>
      <w:r w:rsidRPr="00F32DF3">
        <w:rPr>
          <w:rFonts w:asciiTheme="minorHAnsi" w:eastAsia="Times New Roman" w:hAnsiTheme="minorHAnsi" w:cstheme="minorHAnsi"/>
        </w:rPr>
        <w:t>Αξιολογείται η μεθοδολογία παροχής υπηρεσιών συντήρησης και τεχνικής υποστήριξης και η προσφορά υπηρεσιών πέραν των ζητούμενων στην παρούσα προσφερόμενος χρόνος εγγυημένης λειτουργίας</w:t>
      </w:r>
      <w:r w:rsidR="00561AA3" w:rsidRPr="00303E95">
        <w:rPr>
          <w:rFonts w:asciiTheme="minorHAnsi" w:hAnsiTheme="minorHAnsi"/>
        </w:rPr>
        <w:t xml:space="preserve">. </w:t>
      </w:r>
    </w:p>
    <w:p w14:paraId="5309987F" w14:textId="77777777" w:rsidR="00E84116" w:rsidRPr="00303E95" w:rsidRDefault="00E84116" w:rsidP="00E84116">
      <w:pPr>
        <w:spacing w:after="172" w:line="268" w:lineRule="auto"/>
        <w:ind w:left="500" w:right="7" w:hanging="8"/>
        <w:rPr>
          <w:rFonts w:asciiTheme="minorHAnsi" w:hAnsiTheme="minorHAnsi"/>
        </w:rPr>
      </w:pPr>
    </w:p>
    <w:p w14:paraId="322C18C7" w14:textId="77777777" w:rsidR="00E84116" w:rsidRPr="000B75E9" w:rsidRDefault="00561AA3" w:rsidP="000B75E9">
      <w:pPr>
        <w:pStyle w:val="20"/>
        <w:numPr>
          <w:ilvl w:val="2"/>
          <w:numId w:val="159"/>
        </w:numPr>
        <w:tabs>
          <w:tab w:val="center" w:pos="4077"/>
        </w:tabs>
        <w:rPr>
          <w:rFonts w:asciiTheme="minorHAnsi" w:hAnsiTheme="minorHAnsi"/>
          <w:color w:val="000000"/>
          <w:sz w:val="22"/>
        </w:rPr>
      </w:pPr>
      <w:bookmarkStart w:id="119" w:name="_Toc104224538"/>
      <w:bookmarkStart w:id="120" w:name="_Toc110437962"/>
      <w:bookmarkStart w:id="121" w:name="_Toc114055847"/>
      <w:r w:rsidRPr="000B75E9">
        <w:rPr>
          <w:rFonts w:asciiTheme="minorHAnsi" w:hAnsiTheme="minorHAnsi"/>
          <w:color w:val="000000"/>
          <w:sz w:val="22"/>
        </w:rPr>
        <w:t>Βαθμολόγηση και κατάταξη προσφορών</w:t>
      </w:r>
      <w:bookmarkEnd w:id="119"/>
      <w:bookmarkEnd w:id="120"/>
      <w:bookmarkEnd w:id="121"/>
      <w:r w:rsidRPr="000B75E9">
        <w:rPr>
          <w:rFonts w:asciiTheme="minorHAnsi" w:hAnsiTheme="minorHAnsi"/>
          <w:color w:val="000000"/>
          <w:sz w:val="22"/>
        </w:rPr>
        <w:t xml:space="preserve"> </w:t>
      </w:r>
    </w:p>
    <w:p w14:paraId="60BF5F8F" w14:textId="77777777" w:rsidR="005B301E" w:rsidRDefault="005B301E" w:rsidP="005B301E">
      <w:pPr>
        <w:spacing w:after="0" w:line="259" w:lineRule="auto"/>
        <w:jc w:val="left"/>
        <w:rPr>
          <w:rFonts w:asciiTheme="minorHAnsi" w:eastAsia="Times New Roman" w:hAnsiTheme="minorHAnsi" w:cstheme="minorHAnsi"/>
          <w:b/>
        </w:rPr>
      </w:pPr>
    </w:p>
    <w:p w14:paraId="28C1E5EA" w14:textId="77777777" w:rsidR="000B0A8B" w:rsidRPr="00303E95" w:rsidRDefault="00E84116" w:rsidP="00303E95">
      <w:pPr>
        <w:rPr>
          <w:color w:val="auto"/>
        </w:rPr>
      </w:pPr>
      <w:r w:rsidRPr="00F32DF3">
        <w:rPr>
          <w:rFonts w:asciiTheme="minorHAnsi" w:eastAsia="Times New Roman" w:hAnsiTheme="minorHAnsi" w:cstheme="minorHAnsi"/>
          <w:b/>
        </w:rPr>
        <w:t xml:space="preserve"> </w:t>
      </w:r>
      <w:bookmarkStart w:id="122" w:name="_Toc23847460"/>
      <w:bookmarkStart w:id="123" w:name="_Toc98274884"/>
      <w:bookmarkStart w:id="124" w:name="_Toc98275047"/>
      <w:r w:rsidR="005B301E" w:rsidRPr="005B301E">
        <w:rPr>
          <w:rFonts w:eastAsia="Times New Roman" w:cs="Tahoma"/>
          <w:color w:val="auto"/>
          <w:szCs w:val="24"/>
          <w:lang w:eastAsia="zh-CN"/>
        </w:rPr>
        <w:t>Βαθμολόγηση Τεχνικών Προσφορών</w:t>
      </w:r>
      <w:bookmarkEnd w:id="122"/>
      <w:bookmarkEnd w:id="123"/>
      <w:bookmarkEnd w:id="124"/>
      <w:r w:rsidR="00561AA3" w:rsidRPr="00303E95">
        <w:rPr>
          <w:color w:val="auto"/>
        </w:rPr>
        <w:t xml:space="preserve"> </w:t>
      </w:r>
    </w:p>
    <w:p w14:paraId="319E0A3D" w14:textId="77777777" w:rsidR="00E84116" w:rsidRPr="00F32DF3" w:rsidRDefault="00E84116" w:rsidP="00E84116">
      <w:pPr>
        <w:spacing w:after="143" w:line="268" w:lineRule="auto"/>
        <w:ind w:right="357"/>
        <w:rPr>
          <w:rFonts w:asciiTheme="minorHAnsi" w:eastAsia="Times New Roman" w:hAnsiTheme="minorHAnsi" w:cstheme="minorHAnsi"/>
        </w:rPr>
      </w:pPr>
      <w:r w:rsidRPr="00F32DF3">
        <w:rPr>
          <w:rFonts w:asciiTheme="minorHAnsi" w:eastAsia="Times New Roman" w:hAnsiTheme="minorHAnsi" w:cstheme="minorHAnsi"/>
        </w:rP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150 βαθμούς όταν υπερκαλύπτονται οι απαιτήσεις του συγκεκριμένου κριτηρίου.  </w:t>
      </w:r>
    </w:p>
    <w:p w14:paraId="16FBA3E6" w14:textId="77777777" w:rsidR="00E84116" w:rsidRPr="00F32DF3" w:rsidRDefault="00E84116" w:rsidP="00E84116">
      <w:pPr>
        <w:spacing w:after="109" w:line="268" w:lineRule="auto"/>
        <w:ind w:right="7"/>
        <w:rPr>
          <w:rFonts w:asciiTheme="minorHAnsi" w:eastAsia="Times New Roman" w:hAnsiTheme="minorHAnsi" w:cstheme="minorHAnsi"/>
        </w:rPr>
      </w:pPr>
      <w:r w:rsidRPr="00F32DF3">
        <w:rPr>
          <w:rFonts w:asciiTheme="minorHAnsi" w:eastAsia="Times New Roman" w:hAnsiTheme="minorHAnsi" w:cstheme="minorHAnsi"/>
        </w:rPr>
        <w:lastRenderedPageBreak/>
        <w:t xml:space="preserve">Κάθε κριτήριο αξιολόγησης βαθμολογείται αυτόνομα με βάση τα στοιχεία της προσφοράς.  </w:t>
      </w:r>
    </w:p>
    <w:p w14:paraId="4ECB6AF2" w14:textId="77777777" w:rsidR="00E84116" w:rsidRPr="00F32DF3" w:rsidRDefault="00E84116" w:rsidP="00E84116">
      <w:pPr>
        <w:spacing w:after="102" w:line="268" w:lineRule="auto"/>
        <w:ind w:right="7"/>
        <w:rPr>
          <w:rFonts w:asciiTheme="minorHAnsi" w:eastAsia="Times New Roman" w:hAnsiTheme="minorHAnsi" w:cstheme="minorHAnsi"/>
        </w:rPr>
      </w:pPr>
      <w:r w:rsidRPr="00F32DF3">
        <w:rPr>
          <w:rFonts w:asciiTheme="minorHAnsi" w:eastAsia="Times New Roman" w:hAnsiTheme="minorHAnsi" w:cstheme="minorHAnsi"/>
        </w:rPr>
        <w:t xml:space="preserve">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  </w:t>
      </w:r>
    </w:p>
    <w:p w14:paraId="6CD2AF30" w14:textId="77777777" w:rsidR="00E84116" w:rsidRPr="00F32DF3" w:rsidRDefault="00E84116" w:rsidP="00E84116">
      <w:pPr>
        <w:spacing w:after="146" w:line="268" w:lineRule="auto"/>
        <w:ind w:left="0" w:right="367" w:firstLine="0"/>
        <w:rPr>
          <w:rFonts w:asciiTheme="minorHAnsi" w:eastAsia="Times New Roman" w:hAnsiTheme="minorHAnsi" w:cstheme="minorHAnsi"/>
        </w:rPr>
      </w:pPr>
      <w:r w:rsidRPr="00F32DF3">
        <w:rPr>
          <w:rFonts w:asciiTheme="minorHAnsi" w:eastAsia="Times New Roman" w:hAnsiTheme="minorHAnsi" w:cstheme="minorHAnsi"/>
        </w:rPr>
        <w:t xml:space="preserve">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  </w:t>
      </w:r>
    </w:p>
    <w:p w14:paraId="6997A624" w14:textId="77777777" w:rsidR="00E84116" w:rsidRPr="00F32DF3" w:rsidRDefault="00E84116" w:rsidP="00E84116">
      <w:pPr>
        <w:spacing w:after="152" w:line="268" w:lineRule="auto"/>
        <w:ind w:left="0" w:right="7" w:firstLine="0"/>
        <w:rPr>
          <w:rFonts w:asciiTheme="minorHAnsi" w:eastAsia="Times New Roman" w:hAnsiTheme="minorHAnsi" w:cstheme="minorHAnsi"/>
        </w:rPr>
      </w:pPr>
      <w:r w:rsidRPr="00F32DF3">
        <w:rPr>
          <w:rFonts w:asciiTheme="minorHAnsi" w:eastAsia="Times New Roman" w:hAnsiTheme="minorHAnsi" w:cstheme="minorHAnsi"/>
        </w:rPr>
        <w:t xml:space="preserve">Η συνολική βαθμολογία της τεχνικής προσφοράς υπολογίζεται με βάση τον παρακάτω τύπο: </w:t>
      </w:r>
    </w:p>
    <w:p w14:paraId="79CDADE2" w14:textId="77777777" w:rsidR="00E84116" w:rsidRPr="00F32DF3" w:rsidRDefault="00E84116" w:rsidP="00E84116">
      <w:pPr>
        <w:spacing w:after="153"/>
        <w:ind w:left="0" w:right="647" w:firstLine="0"/>
        <w:jc w:val="center"/>
        <w:rPr>
          <w:rFonts w:asciiTheme="minorHAnsi" w:eastAsia="Times New Roman" w:hAnsiTheme="minorHAnsi" w:cstheme="minorHAnsi"/>
        </w:rPr>
      </w:pPr>
      <w:r w:rsidRPr="00F32DF3">
        <w:rPr>
          <w:rFonts w:asciiTheme="minorHAnsi" w:eastAsia="Times New Roman" w:hAnsiTheme="minorHAnsi" w:cstheme="minorHAnsi"/>
        </w:rPr>
        <w:t xml:space="preserve">Β’ = σ1*A1 + σ2*A2 + σ3*B1 + σ4*B2 + σ5*B3+ σ6*Γ1+ σ7*Δ1  </w:t>
      </w:r>
    </w:p>
    <w:p w14:paraId="29AA0CF8" w14:textId="77777777" w:rsidR="00ED1635" w:rsidRDefault="00E84116" w:rsidP="00E84116">
      <w:pPr>
        <w:spacing w:after="153" w:line="406" w:lineRule="auto"/>
        <w:ind w:left="0" w:right="361" w:firstLine="0"/>
        <w:rPr>
          <w:rFonts w:asciiTheme="minorHAnsi" w:eastAsia="Times New Roman" w:hAnsiTheme="minorHAnsi" w:cstheme="minorHAnsi"/>
        </w:rPr>
      </w:pPr>
      <w:r w:rsidRPr="00F32DF3">
        <w:rPr>
          <w:rFonts w:asciiTheme="minorHAnsi" w:eastAsia="Times New Roman" w:hAnsiTheme="minorHAnsi" w:cstheme="minorHAnsi"/>
        </w:rPr>
        <w:t xml:space="preserve">Η τελική κατάταξη των προσφορών για την ανάδειξη της πλέον συμφέρουσας από οικονομική άποψη προσφοράς (βάσει βέλτιστης σχέσης ποιότητας – τιμής) θα γίνει με βάση τον ακόλουθο τύπο (επισημαίνεται ότι για την κατάταξη των προσφορών θα ληφθούν υπόψη μόνο οι προσφορές που κρίθηκαν παραδεκτές):  </w:t>
      </w:r>
    </w:p>
    <w:p w14:paraId="7C9CB06C" w14:textId="7BC03F30" w:rsidR="00E84116" w:rsidRPr="00F32DF3" w:rsidRDefault="00E84116" w:rsidP="00E84116">
      <w:pPr>
        <w:spacing w:after="153" w:line="406" w:lineRule="auto"/>
        <w:ind w:left="0" w:right="361" w:firstLine="0"/>
        <w:rPr>
          <w:rFonts w:asciiTheme="minorHAnsi" w:eastAsia="Times New Roman" w:hAnsiTheme="minorHAnsi" w:cstheme="minorHAnsi"/>
        </w:rPr>
      </w:pPr>
      <w:r w:rsidRPr="00F32DF3">
        <w:rPr>
          <w:rFonts w:asciiTheme="minorHAnsi" w:eastAsia="Times New Roman" w:hAnsiTheme="minorHAnsi" w:cstheme="minorHAnsi"/>
          <w:b/>
        </w:rPr>
        <w:t>Λi = 80 * (Βi</w:t>
      </w:r>
      <w:r w:rsidRPr="00F32DF3">
        <w:rPr>
          <w:rFonts w:asciiTheme="minorHAnsi" w:eastAsia="Times New Roman" w:hAnsiTheme="minorHAnsi" w:cstheme="minorHAnsi"/>
          <w:b/>
          <w:vertAlign w:val="subscript"/>
        </w:rPr>
        <w:t xml:space="preserve"> </w:t>
      </w:r>
      <w:r w:rsidRPr="00F32DF3">
        <w:rPr>
          <w:rFonts w:asciiTheme="minorHAnsi" w:eastAsia="Times New Roman" w:hAnsiTheme="minorHAnsi" w:cstheme="minorHAnsi"/>
          <w:b/>
        </w:rPr>
        <w:t>/ Β</w:t>
      </w:r>
      <w:r w:rsidRPr="00F32DF3">
        <w:rPr>
          <w:rFonts w:asciiTheme="minorHAnsi" w:eastAsia="Times New Roman" w:hAnsiTheme="minorHAnsi" w:cstheme="minorHAnsi"/>
          <w:b/>
          <w:vertAlign w:val="subscript"/>
        </w:rPr>
        <w:t xml:space="preserve">max </w:t>
      </w:r>
      <w:r w:rsidRPr="00F32DF3">
        <w:rPr>
          <w:rFonts w:asciiTheme="minorHAnsi" w:eastAsia="Times New Roman" w:hAnsiTheme="minorHAnsi" w:cstheme="minorHAnsi"/>
          <w:b/>
        </w:rPr>
        <w:t>) + 20 * (K</w:t>
      </w:r>
      <w:r w:rsidRPr="00F32DF3">
        <w:rPr>
          <w:rFonts w:asciiTheme="minorHAnsi" w:eastAsia="Times New Roman" w:hAnsiTheme="minorHAnsi" w:cstheme="minorHAnsi"/>
          <w:b/>
          <w:vertAlign w:val="subscript"/>
        </w:rPr>
        <w:t>min</w:t>
      </w:r>
      <w:r w:rsidRPr="00F32DF3">
        <w:rPr>
          <w:rFonts w:asciiTheme="minorHAnsi" w:eastAsia="Times New Roman" w:hAnsiTheme="minorHAnsi" w:cstheme="minorHAnsi"/>
          <w:b/>
        </w:rPr>
        <w:t>/Ki)</w:t>
      </w:r>
      <w:r w:rsidRPr="00F32DF3">
        <w:rPr>
          <w:rFonts w:asciiTheme="minorHAnsi" w:eastAsia="Times New Roman" w:hAnsiTheme="minorHAnsi" w:cstheme="minorHAnsi"/>
        </w:rPr>
        <w:t xml:space="preserve"> όπου: </w:t>
      </w:r>
    </w:p>
    <w:p w14:paraId="22292D27" w14:textId="77777777" w:rsidR="00E84116" w:rsidRPr="00F32DF3" w:rsidRDefault="00E84116" w:rsidP="00E84116">
      <w:pPr>
        <w:spacing w:after="303" w:line="268" w:lineRule="auto"/>
        <w:ind w:left="0" w:right="7" w:firstLine="0"/>
        <w:rPr>
          <w:rFonts w:asciiTheme="minorHAnsi" w:eastAsia="Times New Roman" w:hAnsiTheme="minorHAnsi" w:cstheme="minorHAnsi"/>
        </w:rPr>
      </w:pPr>
      <w:r w:rsidRPr="00F32DF3">
        <w:rPr>
          <w:rFonts w:asciiTheme="minorHAnsi" w:eastAsia="Times New Roman" w:hAnsiTheme="minorHAnsi" w:cstheme="minorHAnsi"/>
        </w:rPr>
        <w:t>Β</w:t>
      </w:r>
      <w:r w:rsidRPr="00F32DF3">
        <w:rPr>
          <w:rFonts w:asciiTheme="minorHAnsi" w:eastAsia="Times New Roman" w:hAnsiTheme="minorHAnsi" w:cstheme="minorHAnsi"/>
          <w:vertAlign w:val="subscript"/>
        </w:rPr>
        <w:t xml:space="preserve">max </w:t>
      </w:r>
      <w:r w:rsidRPr="00F32DF3">
        <w:rPr>
          <w:rFonts w:asciiTheme="minorHAnsi" w:eastAsia="Times New Roman" w:hAnsiTheme="minorHAnsi" w:cstheme="minorHAnsi"/>
        </w:rPr>
        <w:t xml:space="preserve">η συνολική βαθμολογία που έλαβε η καλύτερη Τεχνική Προσφορά  </w:t>
      </w:r>
    </w:p>
    <w:p w14:paraId="20B5E5D8" w14:textId="77777777" w:rsidR="00E84116" w:rsidRPr="00F32DF3" w:rsidRDefault="00E84116" w:rsidP="00E84116">
      <w:pPr>
        <w:spacing w:after="307" w:line="268" w:lineRule="auto"/>
        <w:ind w:left="0" w:right="7" w:firstLine="0"/>
        <w:rPr>
          <w:rFonts w:asciiTheme="minorHAnsi" w:eastAsia="Times New Roman" w:hAnsiTheme="minorHAnsi" w:cstheme="minorHAnsi"/>
        </w:rPr>
      </w:pPr>
      <w:r w:rsidRPr="00F32DF3">
        <w:rPr>
          <w:rFonts w:asciiTheme="minorHAnsi" w:eastAsia="Times New Roman" w:hAnsiTheme="minorHAnsi" w:cstheme="minorHAnsi"/>
        </w:rPr>
        <w:t>Βi</w:t>
      </w:r>
      <w:r w:rsidRPr="00F32DF3">
        <w:rPr>
          <w:rFonts w:asciiTheme="minorHAnsi" w:eastAsia="Times New Roman" w:hAnsiTheme="minorHAnsi" w:cstheme="minorHAnsi"/>
          <w:vertAlign w:val="subscript"/>
        </w:rPr>
        <w:t xml:space="preserve"> </w:t>
      </w:r>
      <w:r w:rsidRPr="00F32DF3">
        <w:rPr>
          <w:rFonts w:asciiTheme="minorHAnsi" w:eastAsia="Times New Roman" w:hAnsiTheme="minorHAnsi" w:cstheme="minorHAnsi"/>
        </w:rPr>
        <w:t xml:space="preserve">η συνολική βαθμολογία της Τεχνικής Προσφοράς i </w:t>
      </w:r>
    </w:p>
    <w:p w14:paraId="7D3F5D8A" w14:textId="77777777" w:rsidR="00E84116" w:rsidRPr="00F32DF3" w:rsidRDefault="00E84116" w:rsidP="00E84116">
      <w:pPr>
        <w:spacing w:after="304" w:line="268" w:lineRule="auto"/>
        <w:ind w:left="0" w:right="7" w:firstLine="0"/>
        <w:rPr>
          <w:rFonts w:asciiTheme="minorHAnsi" w:eastAsia="Times New Roman" w:hAnsiTheme="minorHAnsi" w:cstheme="minorHAnsi"/>
        </w:rPr>
      </w:pPr>
      <w:r w:rsidRPr="00F32DF3">
        <w:rPr>
          <w:rFonts w:asciiTheme="minorHAnsi" w:eastAsia="Times New Roman" w:hAnsiTheme="minorHAnsi" w:cstheme="minorHAnsi"/>
        </w:rPr>
        <w:t>K</w:t>
      </w:r>
      <w:r w:rsidRPr="00F32DF3">
        <w:rPr>
          <w:rFonts w:asciiTheme="minorHAnsi" w:eastAsia="Times New Roman" w:hAnsiTheme="minorHAnsi" w:cstheme="minorHAnsi"/>
          <w:vertAlign w:val="subscript"/>
        </w:rPr>
        <w:t xml:space="preserve">min </w:t>
      </w:r>
      <w:r w:rsidRPr="00F32DF3">
        <w:rPr>
          <w:rFonts w:asciiTheme="minorHAnsi" w:eastAsia="Times New Roman" w:hAnsiTheme="minorHAnsi" w:cstheme="minorHAnsi"/>
        </w:rPr>
        <w:t xml:space="preserve">το συνολικό κόστος της Προσφοράς με τη μικρότερη τιμή </w:t>
      </w:r>
    </w:p>
    <w:p w14:paraId="02F481AE" w14:textId="77777777" w:rsidR="00E84116" w:rsidRPr="00F32DF3" w:rsidRDefault="00E84116" w:rsidP="00E84116">
      <w:pPr>
        <w:spacing w:after="298" w:line="268" w:lineRule="auto"/>
        <w:ind w:left="0" w:right="7" w:firstLine="0"/>
        <w:rPr>
          <w:rFonts w:asciiTheme="minorHAnsi" w:eastAsia="Times New Roman" w:hAnsiTheme="minorHAnsi" w:cstheme="minorHAnsi"/>
        </w:rPr>
      </w:pPr>
      <w:r w:rsidRPr="00F32DF3">
        <w:rPr>
          <w:rFonts w:asciiTheme="minorHAnsi" w:eastAsia="Times New Roman" w:hAnsiTheme="minorHAnsi" w:cstheme="minorHAnsi"/>
        </w:rPr>
        <w:t>Κi</w:t>
      </w:r>
      <w:r w:rsidRPr="00F32DF3">
        <w:rPr>
          <w:rFonts w:asciiTheme="minorHAnsi" w:eastAsia="Times New Roman" w:hAnsiTheme="minorHAnsi" w:cstheme="minorHAnsi"/>
          <w:vertAlign w:val="subscript"/>
        </w:rPr>
        <w:t xml:space="preserve"> </w:t>
      </w:r>
      <w:r w:rsidRPr="00F32DF3">
        <w:rPr>
          <w:rFonts w:asciiTheme="minorHAnsi" w:eastAsia="Times New Roman" w:hAnsiTheme="minorHAnsi" w:cstheme="minorHAnsi"/>
        </w:rPr>
        <w:t xml:space="preserve">το συνολικό κόστος της Προσφοράς i </w:t>
      </w:r>
    </w:p>
    <w:p w14:paraId="791F9E24" w14:textId="77777777" w:rsidR="00E84116" w:rsidRPr="00F32DF3" w:rsidRDefault="00E84116" w:rsidP="00E84116">
      <w:pPr>
        <w:spacing w:after="300" w:line="268" w:lineRule="auto"/>
        <w:ind w:left="0" w:right="7" w:firstLine="0"/>
        <w:rPr>
          <w:rFonts w:asciiTheme="minorHAnsi" w:eastAsia="Times New Roman" w:hAnsiTheme="minorHAnsi" w:cstheme="minorHAnsi"/>
        </w:rPr>
      </w:pPr>
      <w:r w:rsidRPr="00F32DF3">
        <w:rPr>
          <w:rFonts w:asciiTheme="minorHAnsi" w:eastAsia="Times New Roman" w:hAnsiTheme="minorHAnsi" w:cstheme="minorHAnsi"/>
        </w:rPr>
        <w:t xml:space="preserve">Λi η τελική βαθμολογία της προσφοράς i το οποίο στρογγυλοποιείται στα 2 δεκαδικά ψηφία. </w:t>
      </w:r>
    </w:p>
    <w:p w14:paraId="4D02B22E" w14:textId="77777777" w:rsidR="00E84116" w:rsidRPr="00F32DF3" w:rsidRDefault="00E84116" w:rsidP="00E84116">
      <w:pPr>
        <w:spacing w:after="162" w:line="271" w:lineRule="auto"/>
        <w:ind w:left="0" w:right="178" w:firstLine="0"/>
        <w:rPr>
          <w:rFonts w:asciiTheme="minorHAnsi" w:eastAsia="Times New Roman" w:hAnsiTheme="minorHAnsi" w:cstheme="minorHAnsi"/>
        </w:rPr>
      </w:pPr>
      <w:r w:rsidRPr="00F32DF3">
        <w:rPr>
          <w:rFonts w:asciiTheme="minorHAnsi" w:eastAsia="Times New Roman" w:hAnsiTheme="minorHAnsi" w:cstheme="minorHAnsi"/>
          <w:b/>
        </w:rPr>
        <w:t xml:space="preserve">Πλέον συμφέρουσα από οικονομική άποψη προσφορά, βάσει βέλτιστης σχέσης ποιότητας – τιμής, είναι η προσφορά με το μεγαλύτερο Λi. </w:t>
      </w:r>
      <w:r w:rsidRPr="00F32DF3">
        <w:rPr>
          <w:rFonts w:asciiTheme="minorHAnsi" w:eastAsia="Times New Roman" w:hAnsiTheme="minorHAnsi" w:cstheme="minorHAnsi"/>
        </w:rPr>
        <w:t xml:space="preserve"> </w:t>
      </w:r>
    </w:p>
    <w:p w14:paraId="7B7A7D3A" w14:textId="77777777" w:rsidR="00E84116" w:rsidRPr="00F32DF3" w:rsidRDefault="00E84116" w:rsidP="00E84116">
      <w:pPr>
        <w:spacing w:after="230" w:line="268" w:lineRule="auto"/>
        <w:ind w:left="0" w:right="359" w:firstLine="0"/>
        <w:rPr>
          <w:rFonts w:asciiTheme="minorHAnsi" w:eastAsia="Times New Roman" w:hAnsiTheme="minorHAnsi" w:cstheme="minorHAnsi"/>
        </w:rPr>
      </w:pPr>
      <w:r w:rsidRPr="00F32DF3">
        <w:rPr>
          <w:rFonts w:asciiTheme="minorHAnsi" w:eastAsia="Times New Roman" w:hAnsiTheme="minorHAnsi" w:cstheme="minorHAnsi"/>
        </w:rPr>
        <w:t xml:space="preserve">Στην περίπτωση ισοδύναμων προφορών, δηλαδή προσφορών με την ίδια τελική βαθμολογία (Λi) μεταξύ δύο ή περισσοτέρων προσφερόντων η ανάθεση γίνεται  στην προσφορά με την μεγαλύτερη βαθμολογία τεχνικής προσφοράς (Βi). Αν οι ισοδύναμες προσφορές έχουν την ίδια βαθμολογία τεχνικής προσφοράς, 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w:t>
      </w:r>
    </w:p>
    <w:p w14:paraId="37C2A60F" w14:textId="77777777" w:rsidR="00C55920" w:rsidRPr="000B75E9" w:rsidRDefault="00561AA3" w:rsidP="000B75E9">
      <w:pPr>
        <w:pStyle w:val="20"/>
        <w:keepLines w:val="0"/>
        <w:numPr>
          <w:ilvl w:val="1"/>
          <w:numId w:val="159"/>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rPr>
          <w:rFonts w:asciiTheme="minorHAnsi" w:hAnsiTheme="minorHAnsi"/>
          <w:sz w:val="22"/>
        </w:rPr>
      </w:pPr>
      <w:bookmarkStart w:id="125" w:name="_Toc104224539"/>
      <w:bookmarkStart w:id="126" w:name="_Toc110437963"/>
      <w:bookmarkStart w:id="127" w:name="_Toc114055848"/>
      <w:r w:rsidRPr="000B75E9">
        <w:rPr>
          <w:rFonts w:asciiTheme="minorHAnsi" w:hAnsiTheme="minorHAnsi"/>
          <w:sz w:val="22"/>
        </w:rPr>
        <w:t>Κατάρτιση - Περιεχόμενο Προσφορών</w:t>
      </w:r>
      <w:bookmarkEnd w:id="125"/>
      <w:bookmarkEnd w:id="126"/>
      <w:bookmarkEnd w:id="127"/>
      <w:r w:rsidRPr="000B75E9">
        <w:rPr>
          <w:rFonts w:asciiTheme="minorHAnsi" w:hAnsiTheme="minorHAnsi"/>
          <w:sz w:val="22"/>
        </w:rPr>
        <w:t xml:space="preserve"> </w:t>
      </w:r>
    </w:p>
    <w:p w14:paraId="04250E20" w14:textId="77777777" w:rsidR="00C55920" w:rsidRPr="000B75E9" w:rsidRDefault="00561AA3" w:rsidP="000B75E9">
      <w:pPr>
        <w:pStyle w:val="20"/>
        <w:numPr>
          <w:ilvl w:val="2"/>
          <w:numId w:val="159"/>
        </w:numPr>
        <w:tabs>
          <w:tab w:val="center" w:pos="4077"/>
        </w:tabs>
        <w:rPr>
          <w:rFonts w:asciiTheme="minorHAnsi" w:hAnsiTheme="minorHAnsi"/>
          <w:color w:val="000000"/>
          <w:sz w:val="22"/>
        </w:rPr>
      </w:pPr>
      <w:bookmarkStart w:id="128" w:name="_Toc104224540"/>
      <w:bookmarkStart w:id="129" w:name="_Toc110437964"/>
      <w:bookmarkStart w:id="130" w:name="_Toc114055849"/>
      <w:r w:rsidRPr="000B75E9">
        <w:rPr>
          <w:rFonts w:asciiTheme="minorHAnsi" w:hAnsiTheme="minorHAnsi"/>
          <w:color w:val="000000"/>
          <w:sz w:val="22"/>
        </w:rPr>
        <w:t>Γενικοί όροι υποβολής προσφορών</w:t>
      </w:r>
      <w:bookmarkEnd w:id="128"/>
      <w:bookmarkEnd w:id="129"/>
      <w:bookmarkEnd w:id="130"/>
      <w:r w:rsidRPr="000B75E9">
        <w:rPr>
          <w:rFonts w:asciiTheme="minorHAnsi" w:hAnsiTheme="minorHAnsi"/>
          <w:color w:val="000000"/>
          <w:sz w:val="22"/>
        </w:rPr>
        <w:t xml:space="preserve"> </w:t>
      </w:r>
    </w:p>
    <w:p w14:paraId="1C9BA763" w14:textId="0A128F76" w:rsidR="00C55920" w:rsidRPr="00303E95" w:rsidRDefault="00561AA3" w:rsidP="00DB12B0">
      <w:pPr>
        <w:ind w:left="-4" w:right="57"/>
        <w:rPr>
          <w:rFonts w:asciiTheme="minorHAnsi" w:hAnsiTheme="minorHAnsi"/>
        </w:rPr>
      </w:pPr>
      <w:r w:rsidRPr="00303E95">
        <w:rPr>
          <w:rFonts w:asciiTheme="minorHAnsi" w:hAnsiTheme="minorHAnsi"/>
        </w:rPr>
        <w:t>Οι προσφορές υποβάλλονται με βάση τις απαιτήσεις που ορίζονται στη παρούσα Διακήρυ</w:t>
      </w:r>
      <w:r w:rsidR="00ED1635">
        <w:rPr>
          <w:rFonts w:asciiTheme="minorHAnsi" w:hAnsiTheme="minorHAnsi"/>
        </w:rPr>
        <w:t>ξη, για το σύνολο των υπηρεσιών.</w:t>
      </w:r>
    </w:p>
    <w:p w14:paraId="1A713890" w14:textId="77777777" w:rsidR="00C55920" w:rsidRPr="002B3C3D" w:rsidRDefault="00561AA3">
      <w:pPr>
        <w:ind w:left="-4" w:right="57"/>
        <w:rPr>
          <w:rFonts w:asciiTheme="minorHAnsi" w:hAnsiTheme="minorHAnsi"/>
        </w:rPr>
      </w:pPr>
      <w:r w:rsidRPr="00303E95">
        <w:rPr>
          <w:rFonts w:asciiTheme="minorHAnsi" w:hAnsiTheme="minorHAnsi"/>
        </w:rPr>
        <w:t xml:space="preserve">Δεν επιτρέπονται εναλλακτικές </w:t>
      </w:r>
      <w:r w:rsidRPr="002B3C3D">
        <w:rPr>
          <w:rFonts w:asciiTheme="minorHAnsi" w:hAnsiTheme="minorHAnsi"/>
        </w:rPr>
        <w:t xml:space="preserve">προσφορές. </w:t>
      </w:r>
      <w:r w:rsidR="00082566" w:rsidRPr="002B3C3D">
        <w:rPr>
          <w:rFonts w:asciiTheme="minorHAnsi" w:hAnsiTheme="minorHAnsi"/>
        </w:rPr>
        <w:t>Δεν γίνονται δεκτές και απορρίπτονται ως απαράδεκτες, προσφορές που υποβάλλονται για μέρος των ζητούμενων υπηρεσιών.</w:t>
      </w:r>
    </w:p>
    <w:p w14:paraId="0493BD9D" w14:textId="77777777" w:rsidR="00C55920" w:rsidRPr="00303E95" w:rsidRDefault="00561AA3">
      <w:pPr>
        <w:ind w:left="-4" w:right="57"/>
        <w:rPr>
          <w:rFonts w:asciiTheme="minorHAnsi" w:hAnsiTheme="minorHAnsi"/>
        </w:rPr>
      </w:pPr>
      <w:r w:rsidRPr="002B3C3D">
        <w:rPr>
          <w:rFonts w:asciiTheme="minorHAnsi" w:hAnsiTheme="minorHAnsi"/>
        </w:rPr>
        <w:t>Η ένωση Οικονομικών Φορέων υποβάλλει κοινή</w:t>
      </w:r>
      <w:r w:rsidRPr="00303E95">
        <w:rPr>
          <w:rFonts w:asciiTheme="minorHAnsi" w:hAnsiTheme="minorHAnsi"/>
        </w:rPr>
        <w:t xml:space="preserve">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w:t>
      </w:r>
      <w:r w:rsidRPr="00303E95">
        <w:rPr>
          <w:rFonts w:asciiTheme="minorHAnsi" w:hAnsiTheme="minorHAnsi"/>
        </w:rPr>
        <w:lastRenderedPageBreak/>
        <w:t xml:space="preserve">του (συμπεριλαμβανομένης της κατανομής αμοιβής μεταξύ τους) κάθε μέλους της ένωσης, καθώς και ο εκπρόσωπος/συντονιστής αυτής. </w:t>
      </w:r>
    </w:p>
    <w:p w14:paraId="32DDE696" w14:textId="77777777" w:rsidR="00C55920" w:rsidRPr="00303E95" w:rsidRDefault="00561AA3">
      <w:pPr>
        <w:spacing w:after="290"/>
        <w:ind w:left="-4" w:right="57"/>
        <w:rPr>
          <w:rFonts w:asciiTheme="minorHAnsi" w:hAnsiTheme="minorHAnsi"/>
        </w:rPr>
      </w:pPr>
      <w:r w:rsidRPr="00303E95">
        <w:rPr>
          <w:rFonts w:asciiTheme="minorHAnsi" w:hAnsiTheme="minorHAnsi"/>
        </w:rPr>
        <w:t xml:space="preserve">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αποφαινόμενου οργάνου της αναθέτουσας αρχής, υποβάλλοντας έγγραφη ειδοποίηση προς την αναθέτουσα αρχή μέσω της λειτουργικότητας «Επικοινωνία» του ΕΣΗΔΗΣ. </w:t>
      </w:r>
    </w:p>
    <w:p w14:paraId="05E3C4F7" w14:textId="77777777" w:rsidR="00C55920" w:rsidRPr="000B75E9" w:rsidRDefault="00561AA3" w:rsidP="000B75E9">
      <w:pPr>
        <w:pStyle w:val="20"/>
        <w:numPr>
          <w:ilvl w:val="2"/>
          <w:numId w:val="159"/>
        </w:numPr>
        <w:tabs>
          <w:tab w:val="center" w:pos="4077"/>
        </w:tabs>
        <w:spacing w:after="120"/>
        <w:rPr>
          <w:rFonts w:asciiTheme="minorHAnsi" w:hAnsiTheme="minorHAnsi"/>
          <w:sz w:val="22"/>
        </w:rPr>
      </w:pPr>
      <w:r w:rsidRPr="000B75E9">
        <w:rPr>
          <w:rFonts w:asciiTheme="minorHAnsi" w:hAnsiTheme="minorHAnsi"/>
          <w:color w:val="000000"/>
          <w:sz w:val="22"/>
        </w:rPr>
        <w:t xml:space="preserve"> </w:t>
      </w:r>
      <w:bookmarkStart w:id="131" w:name="_Toc104224541"/>
      <w:bookmarkStart w:id="132" w:name="_Toc110437965"/>
      <w:bookmarkStart w:id="133" w:name="_Toc114055850"/>
      <w:r w:rsidRPr="000B75E9">
        <w:rPr>
          <w:rFonts w:asciiTheme="minorHAnsi" w:hAnsiTheme="minorHAnsi"/>
          <w:color w:val="000000"/>
          <w:sz w:val="22"/>
        </w:rPr>
        <w:t>Χρόνος και Τρόπος υποβολής προσφορών</w:t>
      </w:r>
      <w:bookmarkEnd w:id="131"/>
      <w:bookmarkEnd w:id="132"/>
      <w:bookmarkEnd w:id="133"/>
      <w:r w:rsidRPr="000B75E9">
        <w:rPr>
          <w:rFonts w:asciiTheme="minorHAnsi" w:hAnsiTheme="minorHAnsi"/>
          <w:color w:val="000000"/>
          <w:sz w:val="22"/>
        </w:rPr>
        <w:t xml:space="preserve"> </w:t>
      </w:r>
      <w:r w:rsidRPr="000B75E9">
        <w:rPr>
          <w:rFonts w:asciiTheme="minorHAnsi" w:hAnsiTheme="minorHAnsi"/>
          <w:i/>
          <w:color w:val="5B9BD4"/>
          <w:sz w:val="22"/>
        </w:rPr>
        <w:t xml:space="preserve"> </w:t>
      </w:r>
    </w:p>
    <w:p w14:paraId="0E07DB40" w14:textId="77777777" w:rsidR="00C55920" w:rsidRPr="00303E95" w:rsidRDefault="00561AA3">
      <w:pPr>
        <w:ind w:left="-4" w:right="57"/>
        <w:rPr>
          <w:rFonts w:asciiTheme="minorHAnsi" w:hAnsiTheme="minorHAnsi"/>
        </w:rPr>
      </w:pPr>
      <w:r w:rsidRPr="00303E95">
        <w:rPr>
          <w:rFonts w:asciiTheme="minorHAnsi" w:hAnsiTheme="minorHAnsi"/>
          <w:b/>
        </w:rPr>
        <w:t>2.4</w:t>
      </w:r>
      <w:r w:rsidRPr="00082566">
        <w:rPr>
          <w:rFonts w:asciiTheme="minorHAnsi" w:hAnsiTheme="minorHAnsi"/>
        </w:rPr>
        <w:t>.</w:t>
      </w:r>
      <w:r w:rsidRPr="00303E95">
        <w:rPr>
          <w:rFonts w:asciiTheme="minorHAnsi" w:hAnsiTheme="minorHAnsi"/>
          <w:b/>
        </w:rPr>
        <w:t xml:space="preserve">2.1. </w:t>
      </w:r>
      <w:r w:rsidRPr="00303E95">
        <w:rPr>
          <w:rFonts w:asciiTheme="minorHAnsi" w:hAnsiTheme="minorHAnsi"/>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υπ΄ 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w:t>
      </w:r>
      <w:r w:rsidRPr="00303E95">
        <w:rPr>
          <w:rFonts w:asciiTheme="minorHAnsi" w:hAnsiTheme="minorHAnsi"/>
          <w:i/>
          <w:color w:val="5B9BD4"/>
        </w:rPr>
        <w:t xml:space="preserve"> </w:t>
      </w:r>
    </w:p>
    <w:p w14:paraId="5E72DD78" w14:textId="77777777" w:rsidR="00C55920" w:rsidRPr="00303E95" w:rsidRDefault="00561AA3">
      <w:pPr>
        <w:spacing w:after="0"/>
        <w:ind w:left="-4" w:right="57"/>
        <w:rPr>
          <w:rFonts w:asciiTheme="minorHAnsi" w:hAnsiTheme="minorHAnsi"/>
        </w:rPr>
      </w:pPr>
      <w:r w:rsidRPr="00303E95">
        <w:rPr>
          <w:rFonts w:asciiTheme="minorHAnsi" w:hAnsiTheme="minorHAnsi"/>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14:paraId="77A73FC6" w14:textId="77777777" w:rsidR="00C55920" w:rsidRPr="00303E95" w:rsidRDefault="00561AA3">
      <w:pPr>
        <w:spacing w:after="0" w:line="259" w:lineRule="auto"/>
        <w:ind w:left="2" w:firstLine="0"/>
        <w:jc w:val="left"/>
        <w:rPr>
          <w:rFonts w:asciiTheme="minorHAnsi" w:hAnsiTheme="minorHAnsi"/>
        </w:rPr>
      </w:pPr>
      <w:r w:rsidRPr="00303E95">
        <w:rPr>
          <w:rFonts w:asciiTheme="minorHAnsi" w:hAnsiTheme="minorHAnsi"/>
          <w:b/>
        </w:rPr>
        <w:t xml:space="preserve"> </w:t>
      </w:r>
    </w:p>
    <w:p w14:paraId="66468072" w14:textId="77777777" w:rsidR="00C55920" w:rsidRPr="00303E95" w:rsidRDefault="00561AA3">
      <w:pPr>
        <w:spacing w:after="0"/>
        <w:ind w:left="-4" w:right="57"/>
        <w:rPr>
          <w:rFonts w:asciiTheme="minorHAnsi" w:hAnsiTheme="minorHAnsi"/>
        </w:rPr>
      </w:pPr>
      <w:r w:rsidRPr="00303E95">
        <w:rPr>
          <w:rFonts w:asciiTheme="minorHAnsi" w:hAnsiTheme="minorHAnsi"/>
          <w:b/>
        </w:rPr>
        <w:t>2.4.2.2.</w:t>
      </w:r>
      <w:r w:rsidRPr="00303E95">
        <w:rPr>
          <w:rFonts w:asciiTheme="minorHAnsi" w:hAnsiTheme="minorHAnsi"/>
        </w:rPr>
        <w:t xml:space="preserve"> 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 </w:t>
      </w:r>
    </w:p>
    <w:p w14:paraId="39BA7672" w14:textId="77777777" w:rsidR="00C55920" w:rsidRPr="00303E95" w:rsidRDefault="00561AA3">
      <w:pPr>
        <w:spacing w:after="0"/>
        <w:ind w:left="-4" w:right="57"/>
        <w:rPr>
          <w:rFonts w:asciiTheme="minorHAnsi" w:hAnsiTheme="minorHAnsi"/>
        </w:rPr>
      </w:pPr>
      <w:r w:rsidRPr="00303E95">
        <w:rPr>
          <w:rFonts w:asciiTheme="minorHAnsi" w:hAnsiTheme="minorHAnsi"/>
        </w:rPr>
        <w:t xml:space="preserve">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 </w:t>
      </w:r>
    </w:p>
    <w:p w14:paraId="415ED5DF" w14:textId="77777777" w:rsidR="00C55920" w:rsidRPr="00303E95" w:rsidRDefault="00561AA3">
      <w:pPr>
        <w:spacing w:after="0" w:line="259" w:lineRule="auto"/>
        <w:ind w:left="2" w:firstLine="0"/>
        <w:jc w:val="left"/>
        <w:rPr>
          <w:rFonts w:asciiTheme="minorHAnsi" w:hAnsiTheme="minorHAnsi"/>
        </w:rPr>
      </w:pPr>
      <w:r w:rsidRPr="00303E95">
        <w:rPr>
          <w:rFonts w:asciiTheme="minorHAnsi" w:hAnsiTheme="minorHAnsi"/>
        </w:rPr>
        <w:t xml:space="preserve"> </w:t>
      </w:r>
    </w:p>
    <w:p w14:paraId="6E3F9969" w14:textId="77777777" w:rsidR="00C55920" w:rsidRPr="00303E95" w:rsidRDefault="00561AA3">
      <w:pPr>
        <w:spacing w:after="0"/>
        <w:ind w:left="-4" w:right="57"/>
        <w:rPr>
          <w:rFonts w:asciiTheme="minorHAnsi" w:hAnsiTheme="minorHAnsi"/>
        </w:rPr>
      </w:pPr>
      <w:r w:rsidRPr="00303E95">
        <w:rPr>
          <w:rFonts w:asciiTheme="minorHAnsi" w:hAnsiTheme="minorHAnsi"/>
          <w:b/>
        </w:rPr>
        <w:t>2.4.2.3.</w:t>
      </w:r>
      <w:r w:rsidRPr="00303E95">
        <w:rPr>
          <w:rFonts w:asciiTheme="minorHAnsi" w:hAnsiTheme="minorHAnsi"/>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14:paraId="18ED4357" w14:textId="77777777" w:rsidR="00C55920" w:rsidRPr="00303E95" w:rsidRDefault="00561AA3">
      <w:pPr>
        <w:ind w:left="-4" w:right="57"/>
        <w:rPr>
          <w:rFonts w:asciiTheme="minorHAnsi" w:hAnsiTheme="minorHAnsi"/>
        </w:rPr>
      </w:pPr>
      <w:r w:rsidRPr="00303E95">
        <w:rPr>
          <w:rFonts w:asciiTheme="minorHAnsi" w:hAnsiTheme="minorHAnsi"/>
        </w:rPr>
        <w:t xml:space="preserve">(α)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 </w:t>
      </w:r>
    </w:p>
    <w:p w14:paraId="613D0D30" w14:textId="77777777" w:rsidR="00C55920" w:rsidRPr="00303E95" w:rsidRDefault="00561AA3">
      <w:pPr>
        <w:ind w:left="-4" w:right="57"/>
        <w:rPr>
          <w:rFonts w:asciiTheme="minorHAnsi" w:hAnsiTheme="minorHAnsi"/>
        </w:rPr>
      </w:pPr>
      <w:r w:rsidRPr="00303E95">
        <w:rPr>
          <w:rFonts w:asciiTheme="minorHAnsi" w:hAnsiTheme="minorHAnsi"/>
        </w:rP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14:paraId="7E2FC732" w14:textId="77777777" w:rsidR="00C55920" w:rsidRPr="00303E95" w:rsidRDefault="00561AA3">
      <w:pPr>
        <w:ind w:left="-4" w:right="57"/>
        <w:rPr>
          <w:rFonts w:asciiTheme="minorHAnsi" w:hAnsiTheme="minorHAnsi"/>
        </w:rPr>
      </w:pPr>
      <w:r w:rsidRPr="00303E95">
        <w:rPr>
          <w:rFonts w:asciiTheme="minorHAnsi" w:hAnsiTheme="minorHAnsi"/>
        </w:rPr>
        <w:t xml:space="preserve">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w:t>
      </w:r>
    </w:p>
    <w:p w14:paraId="09F9C46D" w14:textId="77777777" w:rsidR="00C55920" w:rsidRPr="00303E95" w:rsidRDefault="00561AA3">
      <w:pPr>
        <w:ind w:left="-4" w:right="57"/>
        <w:rPr>
          <w:rFonts w:asciiTheme="minorHAnsi" w:hAnsiTheme="minorHAnsi"/>
        </w:rPr>
      </w:pPr>
      <w:r w:rsidRPr="00303E95">
        <w:rPr>
          <w:rFonts w:asciiTheme="minorHAnsi" w:hAnsiTheme="minorHAnsi"/>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r w:rsidRPr="00303E95">
        <w:rPr>
          <w:rFonts w:asciiTheme="minorHAnsi" w:hAnsiTheme="minorHAnsi"/>
          <w:b/>
        </w:rPr>
        <w:t xml:space="preserve"> </w:t>
      </w:r>
    </w:p>
    <w:p w14:paraId="4DF1356E" w14:textId="77777777" w:rsidR="009B572B" w:rsidRDefault="00561AA3">
      <w:pPr>
        <w:spacing w:after="0"/>
        <w:ind w:left="-4" w:right="57"/>
        <w:rPr>
          <w:rFonts w:asciiTheme="minorHAnsi" w:hAnsiTheme="minorHAnsi" w:cstheme="minorHAnsi"/>
        </w:rPr>
      </w:pPr>
      <w:r w:rsidRPr="00303E95">
        <w:rPr>
          <w:rFonts w:asciiTheme="minorHAnsi" w:hAnsiTheme="minorHAnsi"/>
          <w:b/>
        </w:rPr>
        <w:t>2.4.2.4.</w:t>
      </w:r>
      <w:r w:rsidRPr="00303E95">
        <w:rPr>
          <w:rFonts w:asciiTheme="minorHAnsi" w:hAnsiTheme="minorHAnsi"/>
        </w:rPr>
        <w:t xml:space="preserve"> Εφόσον οι Οικονομικοί Φορείς καταχωρίσουν τα στοιχεία, μεταδεδομένα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μορφότυπο PDF, τα οποία  αποτελούν συνοπτική </w:t>
      </w:r>
      <w:r w:rsidRPr="00303E95">
        <w:rPr>
          <w:rFonts w:asciiTheme="minorHAnsi" w:hAnsiTheme="minorHAnsi"/>
        </w:rPr>
        <w:lastRenderedPageBreak/>
        <w:t xml:space="preserve">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υποφακέλους. Επισημαίνεται ότι η εξαγωγή και η επισύναψη των προαναφερθέντων αναφορών (εκτυπώσεων) δύναται να πραγματοποιείται για κάθε υποφακέλο  ξεχωριστά, από τη στιγμή που έχει ολοκληρωθεί η καταχώριση των στοιχείων σε αυτόν. </w:t>
      </w:r>
    </w:p>
    <w:p w14:paraId="399BA0C4" w14:textId="77777777" w:rsidR="00C55920" w:rsidRPr="00303E95" w:rsidRDefault="009B572B">
      <w:pPr>
        <w:spacing w:after="0"/>
        <w:ind w:left="-4" w:right="57"/>
        <w:rPr>
          <w:rFonts w:asciiTheme="minorHAnsi" w:hAnsiTheme="minorHAnsi"/>
        </w:rPr>
      </w:pPr>
      <w:r w:rsidRPr="00B63694">
        <w:rPr>
          <w:rFonts w:asciiTheme="minorHAnsi" w:hAnsiTheme="minorHAnsi" w:cs="Tahoma"/>
          <w:b/>
        </w:rPr>
        <w:t xml:space="preserve">Σημειώνεται ότι στις ειδικές ηλεκτρονικές φόρμες του ΕΣΗΔΗΣ δεν αποτυπώνονται οι τεχνικές προδιαγραφές και οι οικονομικοί όροι της παρούσας, γι’ αυτό οι οικονομικοί φορείς θα πρέπει να επισυνάπτουν ηλεκτρονικά υπογεγραμμένα τα σχετικά ηλεκτρονικά αρχεία της τεχνικής και οικονομικής προσφοράς σύμφωνα με τις οδηγίες των άρθρων 2.4.3 «Περιεχόμενα Φακέλου “Δικαιολογητικά Συμμετοχής- Τεχνική Προσφορά”» και 2.4.4 «Περιεχόμενα Φακέλου “Οικονομική Προσφορά”/Τρόπος σύνταξης και υποβολής οικονομικών προσφορών». </w:t>
      </w:r>
      <w:r w:rsidR="00561AA3" w:rsidRPr="00303E95">
        <w:rPr>
          <w:rFonts w:asciiTheme="minorHAnsi" w:hAnsiTheme="minorHAnsi"/>
        </w:rPr>
        <w:t xml:space="preserve">  </w:t>
      </w:r>
    </w:p>
    <w:p w14:paraId="227356F2" w14:textId="77777777" w:rsidR="00C55920" w:rsidRPr="00303E95" w:rsidRDefault="00561AA3">
      <w:pPr>
        <w:spacing w:after="0" w:line="259" w:lineRule="auto"/>
        <w:ind w:left="1" w:firstLine="0"/>
        <w:jc w:val="left"/>
        <w:rPr>
          <w:rFonts w:asciiTheme="minorHAnsi" w:hAnsiTheme="minorHAnsi"/>
        </w:rPr>
      </w:pPr>
      <w:r w:rsidRPr="00303E95">
        <w:rPr>
          <w:rFonts w:asciiTheme="minorHAnsi" w:hAnsiTheme="minorHAnsi"/>
        </w:rPr>
        <w:t xml:space="preserve"> </w:t>
      </w:r>
    </w:p>
    <w:p w14:paraId="3DDB504A" w14:textId="77777777" w:rsidR="00C55920" w:rsidRPr="00303E95" w:rsidRDefault="00561AA3">
      <w:pPr>
        <w:ind w:left="-4" w:right="57"/>
        <w:rPr>
          <w:rFonts w:asciiTheme="minorHAnsi" w:hAnsiTheme="minorHAnsi"/>
        </w:rPr>
      </w:pPr>
      <w:r w:rsidRPr="00303E95">
        <w:rPr>
          <w:rFonts w:asciiTheme="minorHAnsi" w:hAnsiTheme="minorHAnsi"/>
          <w:b/>
        </w:rPr>
        <w:t>2.4.2.5.</w:t>
      </w:r>
      <w:r w:rsidRPr="00303E95">
        <w:rPr>
          <w:rFonts w:asciiTheme="minorHAnsi" w:hAnsiTheme="minorHAnsi"/>
        </w:rPr>
        <w:t xml:space="preserve"> 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 </w:t>
      </w:r>
    </w:p>
    <w:p w14:paraId="21A40093" w14:textId="77777777" w:rsidR="00C55920" w:rsidRPr="00303E95" w:rsidRDefault="00561AA3">
      <w:pPr>
        <w:ind w:left="-4" w:right="57"/>
        <w:rPr>
          <w:rFonts w:asciiTheme="minorHAnsi" w:hAnsiTheme="minorHAnsi"/>
        </w:rPr>
      </w:pPr>
      <w:r w:rsidRPr="00303E95">
        <w:rPr>
          <w:rFonts w:asciiTheme="minorHAnsi" w:hAnsiTheme="minorHAnsi"/>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14:paraId="2BB6CB24" w14:textId="77777777" w:rsidR="00C55920" w:rsidRPr="00303E95" w:rsidRDefault="00561AA3" w:rsidP="00A36803">
      <w:pPr>
        <w:ind w:left="284" w:right="57" w:hanging="297"/>
        <w:rPr>
          <w:rFonts w:asciiTheme="minorHAnsi" w:hAnsiTheme="minorHAnsi"/>
        </w:rPr>
      </w:pPr>
      <w:r w:rsidRPr="00303E95">
        <w:rPr>
          <w:rFonts w:asciiTheme="minorHAnsi" w:hAnsiTheme="minorHAnsi"/>
        </w:rPr>
        <w:t xml:space="preserve">α) </w:t>
      </w:r>
      <w:r w:rsidRPr="00303E95">
        <w:rPr>
          <w:rFonts w:asciiTheme="minorHAnsi" w:hAnsiTheme="minorHAnsi"/>
        </w:rPr>
        <w:tab/>
        <w:t xml:space="preserve">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e-Apostille  </w:t>
      </w:r>
    </w:p>
    <w:p w14:paraId="1E9BDF59" w14:textId="77777777" w:rsidR="00C55920" w:rsidRPr="00303E95" w:rsidRDefault="00561AA3" w:rsidP="00A36803">
      <w:pPr>
        <w:ind w:left="284" w:right="57" w:hanging="297"/>
        <w:rPr>
          <w:rFonts w:asciiTheme="minorHAnsi" w:hAnsiTheme="minorHAnsi"/>
        </w:rPr>
      </w:pPr>
      <w:r w:rsidRPr="00303E95">
        <w:rPr>
          <w:rFonts w:asciiTheme="minorHAnsi" w:hAnsiTheme="minorHAnsi"/>
        </w:rPr>
        <w:t>β)</w:t>
      </w:r>
      <w:r w:rsidRPr="00303E95">
        <w:rPr>
          <w:rFonts w:asciiTheme="minorHAnsi" w:hAnsiTheme="minorHAnsi"/>
        </w:rPr>
        <w:tab/>
        <w:t xml:space="preserve">Είτε των άρθρων 15 και 27 του ν. 4727/2020 (Α΄ 184) περί ηλεκτρονικών ιδιωτικών εγγράφων που φέρουν ηλεκτρονική υπογραφή ή σφραγίδα  </w:t>
      </w:r>
    </w:p>
    <w:p w14:paraId="5CD426CE" w14:textId="77777777" w:rsidR="00C55920" w:rsidRPr="00303E95" w:rsidRDefault="00561AA3" w:rsidP="00A36803">
      <w:pPr>
        <w:ind w:left="284" w:right="57" w:hanging="297"/>
        <w:rPr>
          <w:rFonts w:asciiTheme="minorHAnsi" w:hAnsiTheme="minorHAnsi"/>
        </w:rPr>
      </w:pPr>
      <w:r w:rsidRPr="00303E95">
        <w:rPr>
          <w:rFonts w:asciiTheme="minorHAnsi" w:hAnsiTheme="minorHAnsi"/>
        </w:rPr>
        <w:t>γ)</w:t>
      </w:r>
      <w:r w:rsidRPr="00303E95">
        <w:rPr>
          <w:rFonts w:asciiTheme="minorHAnsi" w:hAnsiTheme="minorHAnsi"/>
        </w:rPr>
        <w:tab/>
        <w:t xml:space="preserve">Είτε του άρθρου 11 του ν. 2690/1999 (Α΄ 45), </w:t>
      </w:r>
    </w:p>
    <w:p w14:paraId="51E1A5FF" w14:textId="77777777" w:rsidR="00C55920" w:rsidRPr="00303E95" w:rsidRDefault="00561AA3" w:rsidP="00A36803">
      <w:pPr>
        <w:ind w:left="284" w:right="57" w:hanging="297"/>
        <w:rPr>
          <w:rFonts w:asciiTheme="minorHAnsi" w:hAnsiTheme="minorHAnsi"/>
        </w:rPr>
      </w:pPr>
      <w:r w:rsidRPr="00303E95">
        <w:rPr>
          <w:rFonts w:asciiTheme="minorHAnsi" w:hAnsiTheme="minorHAnsi"/>
        </w:rPr>
        <w:t>δ)</w:t>
      </w:r>
      <w:r w:rsidRPr="00303E95">
        <w:rPr>
          <w:rFonts w:asciiTheme="minorHAnsi" w:hAnsiTheme="minorHAnsi"/>
        </w:rPr>
        <w:tab/>
        <w:t xml:space="preserve">Είτε της παρ. 2 του άρθρου 37 του ν. 4412/2016, περί χρήσης ηλεκτρονικών υπογραφών σε ηλεκτρονικές διαδικασίες δημοσίων συμβάσεων,   </w:t>
      </w:r>
    </w:p>
    <w:p w14:paraId="58A9F676" w14:textId="77777777" w:rsidR="00C55920" w:rsidRPr="00303E95" w:rsidRDefault="00561AA3" w:rsidP="00A36803">
      <w:pPr>
        <w:ind w:left="284" w:right="57" w:hanging="297"/>
        <w:rPr>
          <w:rFonts w:asciiTheme="minorHAnsi" w:hAnsiTheme="minorHAnsi"/>
        </w:rPr>
      </w:pPr>
      <w:r w:rsidRPr="00303E95">
        <w:rPr>
          <w:rFonts w:asciiTheme="minorHAnsi" w:hAnsiTheme="minorHAnsi"/>
        </w:rPr>
        <w:t>ε)</w:t>
      </w:r>
      <w:r w:rsidRPr="00303E95">
        <w:rPr>
          <w:rFonts w:asciiTheme="minorHAnsi" w:hAnsiTheme="minorHAnsi"/>
        </w:rPr>
        <w:tab/>
        <w:t xml:space="preserve">Είτε της παρ. 8 του άρθρου 92 του ν. 4412/2016, περί συνυποβολής υπεύθυνης δήλωσης στην περίπτωση απλής φωτοτυπίας ιδιωτικών εγγράφων.  </w:t>
      </w:r>
    </w:p>
    <w:p w14:paraId="0B60EA02" w14:textId="77777777" w:rsidR="00C55920" w:rsidRPr="00303E95" w:rsidRDefault="00561AA3">
      <w:pPr>
        <w:ind w:left="-4" w:right="57"/>
        <w:rPr>
          <w:rFonts w:asciiTheme="minorHAnsi" w:hAnsiTheme="minorHAnsi"/>
        </w:rPr>
      </w:pPr>
      <w:r w:rsidRPr="00303E95">
        <w:rPr>
          <w:rFonts w:asciiTheme="minorHAnsi" w:hAnsiTheme="minorHAnsi"/>
        </w:rPr>
        <w:t xml:space="preserve">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w:t>
      </w:r>
    </w:p>
    <w:p w14:paraId="1FFDF9BD" w14:textId="77777777" w:rsidR="0035401D" w:rsidRDefault="00561AA3">
      <w:pPr>
        <w:spacing w:after="135"/>
        <w:ind w:left="-4" w:right="57"/>
        <w:rPr>
          <w:rFonts w:asciiTheme="minorHAnsi" w:hAnsiTheme="minorHAnsi" w:cstheme="minorHAnsi"/>
          <w:b/>
        </w:rPr>
      </w:pPr>
      <w:r w:rsidRPr="00303E95">
        <w:rPr>
          <w:rFonts w:asciiTheme="minorHAnsi" w:hAnsiTheme="minorHAnsi"/>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303E95">
        <w:rPr>
          <w:rFonts w:asciiTheme="minorHAnsi" w:hAnsiTheme="minorHAnsi"/>
          <w:b/>
        </w:rPr>
        <w:t>.</w:t>
      </w:r>
    </w:p>
    <w:p w14:paraId="6D62852D" w14:textId="77777777" w:rsidR="00C55920" w:rsidRPr="00303E95" w:rsidRDefault="0035401D">
      <w:pPr>
        <w:spacing w:after="135"/>
        <w:ind w:left="-4" w:right="57"/>
        <w:rPr>
          <w:rFonts w:asciiTheme="minorHAnsi" w:hAnsiTheme="minorHAnsi"/>
        </w:rPr>
      </w:pPr>
      <w:r w:rsidRPr="000B6F53">
        <w:rPr>
          <w:rFonts w:asciiTheme="minorHAnsi" w:hAnsiTheme="minorHAnsi" w:cs="Tahoma"/>
        </w:rPr>
        <w:t>Ο Οικονομικός Φορέας δύναται να καταχωρίζει ηλεκτρονικά αρχεία άλλων μορφότυπων, εφόσον αυτό απαιτείται ή κρίνεται απαραίτητο για την καλύτερη αποτύπωση,  αξιολόγηση ή αξιοποίηση της πληροφορίας που αυτό περιέχει (ενδεικτικά:  χρονοπρογραμματισμός έργου σε μορφότυπο MPP/MPX, υπολογιστικά φύλλα σε μορφότυπο XLS/XLSX, βίντεο σε μορφότυπο MPG/AVI/MP4 κ.α.)</w:t>
      </w:r>
      <w:r w:rsidR="00561AA3" w:rsidRPr="00303E95">
        <w:rPr>
          <w:rFonts w:asciiTheme="minorHAnsi" w:hAnsiTheme="minorHAnsi"/>
          <w:b/>
        </w:rPr>
        <w:t xml:space="preserve">  </w:t>
      </w:r>
    </w:p>
    <w:p w14:paraId="779BEE0E" w14:textId="77777777" w:rsidR="00C55920" w:rsidRPr="00303E95" w:rsidRDefault="00561AA3">
      <w:pPr>
        <w:ind w:left="-4" w:right="57"/>
        <w:rPr>
          <w:rFonts w:asciiTheme="minorHAnsi" w:hAnsiTheme="minorHAnsi"/>
        </w:rPr>
      </w:pPr>
      <w:r w:rsidRPr="00303E95">
        <w:rPr>
          <w:rFonts w:asciiTheme="minorHAnsi" w:hAnsiTheme="minorHAnsi"/>
        </w:rP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 Τέτοια στοιχεία και δικαιολογητικά ενδεικτικά είναι: </w:t>
      </w:r>
    </w:p>
    <w:p w14:paraId="34087FB4" w14:textId="77777777" w:rsidR="00C55920" w:rsidRPr="00303E95" w:rsidRDefault="00561AA3" w:rsidP="00A36803">
      <w:pPr>
        <w:ind w:left="284" w:right="57" w:hanging="297"/>
        <w:rPr>
          <w:rFonts w:asciiTheme="minorHAnsi" w:hAnsiTheme="minorHAnsi"/>
        </w:rPr>
      </w:pPr>
      <w:r w:rsidRPr="00303E95">
        <w:rPr>
          <w:rFonts w:asciiTheme="minorHAnsi" w:hAnsiTheme="minorHAnsi"/>
        </w:rPr>
        <w:t>α)</w:t>
      </w:r>
      <w:r w:rsidRPr="00303E95">
        <w:rPr>
          <w:rFonts w:asciiTheme="minorHAnsi" w:hAnsiTheme="minorHAnsi"/>
        </w:rPr>
        <w:tab/>
        <w:t xml:space="preserve">Η πρωτότυπη εγγυητική επιστολή συμμετοχής, πλην των περιπτώσεων που αυτή εκδίδεται ηλεκτρονικά, άλλως η προσφορά απορρίπτεται ως απαράδεκτη, </w:t>
      </w:r>
    </w:p>
    <w:p w14:paraId="4517F688" w14:textId="77777777" w:rsidR="00C55920" w:rsidRPr="00303E95" w:rsidRDefault="00561AA3" w:rsidP="00A36803">
      <w:pPr>
        <w:ind w:left="284" w:right="57" w:hanging="297"/>
        <w:rPr>
          <w:rFonts w:asciiTheme="minorHAnsi" w:hAnsiTheme="minorHAnsi"/>
        </w:rPr>
      </w:pPr>
      <w:r w:rsidRPr="00303E95">
        <w:rPr>
          <w:rFonts w:asciiTheme="minorHAnsi" w:hAnsiTheme="minorHAnsi"/>
        </w:rPr>
        <w:t>β)</w:t>
      </w:r>
      <w:r w:rsidRPr="00303E95">
        <w:rPr>
          <w:rFonts w:asciiTheme="minorHAnsi" w:hAnsiTheme="minorHAnsi"/>
        </w:rPr>
        <w:tab/>
        <w:t xml:space="preserve">Αυτά που δεν υπάγονται στις διατάξεις του άρθρου 11 παρ. 2 του ν. 2690/1999,  </w:t>
      </w:r>
    </w:p>
    <w:p w14:paraId="43598697" w14:textId="77777777" w:rsidR="00C55920" w:rsidRPr="00303E95" w:rsidRDefault="00561AA3" w:rsidP="00A36803">
      <w:pPr>
        <w:ind w:left="284" w:right="57" w:hanging="297"/>
        <w:rPr>
          <w:rFonts w:asciiTheme="minorHAnsi" w:hAnsiTheme="minorHAnsi"/>
        </w:rPr>
      </w:pPr>
      <w:r w:rsidRPr="00303E95">
        <w:rPr>
          <w:rFonts w:asciiTheme="minorHAnsi" w:hAnsiTheme="minorHAnsi"/>
        </w:rPr>
        <w:t>γ)</w:t>
      </w:r>
      <w:r w:rsidRPr="00303E95">
        <w:rPr>
          <w:rFonts w:asciiTheme="minorHAnsi" w:hAnsiTheme="minorHAnsi"/>
        </w:rPr>
        <w:tab/>
        <w:t xml:space="preserve">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 </w:t>
      </w:r>
    </w:p>
    <w:p w14:paraId="5C8D17C2" w14:textId="77777777" w:rsidR="00C55920" w:rsidRPr="00303E95" w:rsidRDefault="00561AA3" w:rsidP="00A36803">
      <w:pPr>
        <w:ind w:left="284" w:right="57" w:hanging="297"/>
        <w:rPr>
          <w:rFonts w:asciiTheme="minorHAnsi" w:hAnsiTheme="minorHAnsi"/>
        </w:rPr>
      </w:pPr>
      <w:r w:rsidRPr="00303E95">
        <w:rPr>
          <w:rFonts w:asciiTheme="minorHAnsi" w:hAnsiTheme="minorHAnsi"/>
        </w:rPr>
        <w:lastRenderedPageBreak/>
        <w:t>δ)</w:t>
      </w:r>
      <w:r w:rsidRPr="00303E95">
        <w:rPr>
          <w:rFonts w:asciiTheme="minorHAnsi" w:hAnsiTheme="minorHAnsi"/>
        </w:rPr>
        <w:tab/>
        <w:t xml:space="preserve">Τα αλλοδαπά δημόσια έντυπα έγγραφα που φέρουν την επισημείωση της Χάγης (Apostille), ή προξενική θεώρηση και δεν έχουν επικυρωθεί  από δικηγόρο.  </w:t>
      </w:r>
    </w:p>
    <w:p w14:paraId="2BD56391" w14:textId="77777777" w:rsidR="00C55920" w:rsidRPr="00303E95" w:rsidRDefault="00561AA3">
      <w:pPr>
        <w:ind w:left="-4" w:right="57"/>
        <w:rPr>
          <w:rFonts w:asciiTheme="minorHAnsi" w:hAnsiTheme="minorHAnsi"/>
        </w:rPr>
      </w:pPr>
      <w:r w:rsidRPr="00303E95">
        <w:rPr>
          <w:rFonts w:asciiTheme="minorHAnsi" w:hAnsiTheme="minorHAnsi"/>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 </w:t>
      </w:r>
    </w:p>
    <w:p w14:paraId="34596F58" w14:textId="77777777" w:rsidR="00C55920" w:rsidRPr="00303E95" w:rsidRDefault="00561AA3">
      <w:pPr>
        <w:ind w:left="-4" w:right="57"/>
        <w:rPr>
          <w:rFonts w:asciiTheme="minorHAnsi" w:hAnsiTheme="minorHAnsi"/>
        </w:rPr>
      </w:pPr>
      <w:r w:rsidRPr="00303E95">
        <w:rPr>
          <w:rFonts w:asciiTheme="minorHAnsi" w:hAnsiTheme="minorHAnsi"/>
        </w:rPr>
        <w:t xml:space="preserve">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w:t>
      </w:r>
    </w:p>
    <w:p w14:paraId="66114940" w14:textId="77777777" w:rsidR="00C55920" w:rsidRPr="00303E95" w:rsidRDefault="00561AA3">
      <w:pPr>
        <w:ind w:left="-4" w:right="57"/>
        <w:rPr>
          <w:rFonts w:asciiTheme="minorHAnsi" w:hAnsiTheme="minorHAnsi"/>
        </w:rPr>
      </w:pPr>
      <w:r w:rsidRPr="00303E95">
        <w:rPr>
          <w:rFonts w:asciiTheme="minorHAnsi" w:hAnsiTheme="minorHAnsi"/>
        </w:rPr>
        <w:t xml:space="preserve">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 </w:t>
      </w:r>
    </w:p>
    <w:p w14:paraId="403404A0" w14:textId="77777777" w:rsidR="00C55920" w:rsidRPr="00303E95" w:rsidRDefault="00561AA3">
      <w:pPr>
        <w:ind w:left="-4" w:right="57"/>
        <w:rPr>
          <w:rFonts w:asciiTheme="minorHAnsi" w:hAnsiTheme="minorHAnsi"/>
        </w:rPr>
      </w:pPr>
      <w:r w:rsidRPr="00303E95">
        <w:rPr>
          <w:rFonts w:asciiTheme="minorHAnsi" w:hAnsiTheme="minorHAnsi"/>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14:paraId="26A248F1" w14:textId="77777777" w:rsidR="00C55920" w:rsidRPr="00303E95" w:rsidRDefault="00561AA3">
      <w:pPr>
        <w:ind w:left="-4" w:right="57"/>
        <w:rPr>
          <w:rFonts w:asciiTheme="minorHAnsi" w:hAnsiTheme="minorHAnsi"/>
        </w:rPr>
      </w:pPr>
      <w:r w:rsidRPr="00303E95">
        <w:rPr>
          <w:rFonts w:asciiTheme="minorHAnsi" w:hAnsiTheme="minorHAnsi"/>
        </w:rPr>
        <w:t xml:space="preserve">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 </w:t>
      </w:r>
    </w:p>
    <w:p w14:paraId="3AD4FEB9" w14:textId="77777777" w:rsidR="00C55920" w:rsidRPr="00303E95" w:rsidRDefault="00561AA3" w:rsidP="00364A95">
      <w:pPr>
        <w:spacing w:after="0"/>
        <w:ind w:left="-4" w:right="57"/>
        <w:rPr>
          <w:rFonts w:asciiTheme="minorHAnsi" w:hAnsiTheme="minorHAnsi"/>
          <w:color w:val="00AF50"/>
        </w:rPr>
      </w:pPr>
      <w:r w:rsidRPr="00303E95">
        <w:rPr>
          <w:rFonts w:asciiTheme="minorHAnsi" w:hAnsiTheme="minorHAnsi"/>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Pr="00303E95">
        <w:rPr>
          <w:rFonts w:asciiTheme="minorHAnsi" w:hAnsiTheme="minorHAnsi"/>
          <w:color w:val="00AF50"/>
        </w:rPr>
        <w:t xml:space="preserve"> </w:t>
      </w:r>
    </w:p>
    <w:p w14:paraId="183CC964" w14:textId="77777777" w:rsidR="00364A95" w:rsidRPr="00303E95" w:rsidRDefault="00364A95" w:rsidP="00364A95">
      <w:pPr>
        <w:spacing w:after="0"/>
        <w:ind w:left="-4" w:right="57"/>
        <w:rPr>
          <w:rFonts w:asciiTheme="minorHAnsi" w:hAnsiTheme="minorHAnsi"/>
        </w:rPr>
      </w:pPr>
    </w:p>
    <w:p w14:paraId="6F06AE0F" w14:textId="77777777" w:rsidR="00364A95" w:rsidRPr="00303E95" w:rsidRDefault="00364A95" w:rsidP="00364A95">
      <w:pPr>
        <w:spacing w:after="0"/>
        <w:ind w:left="-4" w:right="57"/>
        <w:rPr>
          <w:rFonts w:asciiTheme="minorHAnsi" w:hAnsiTheme="minorHAnsi"/>
        </w:rPr>
      </w:pPr>
    </w:p>
    <w:p w14:paraId="6E506025" w14:textId="77777777" w:rsidR="00C55920" w:rsidRPr="003A03AA" w:rsidRDefault="00561AA3" w:rsidP="003A03AA">
      <w:pPr>
        <w:pStyle w:val="20"/>
        <w:numPr>
          <w:ilvl w:val="2"/>
          <w:numId w:val="159"/>
        </w:numPr>
        <w:tabs>
          <w:tab w:val="center" w:pos="4077"/>
        </w:tabs>
        <w:spacing w:after="120"/>
        <w:rPr>
          <w:rFonts w:asciiTheme="minorHAnsi" w:hAnsiTheme="minorHAnsi"/>
          <w:sz w:val="22"/>
        </w:rPr>
      </w:pPr>
      <w:bookmarkStart w:id="134" w:name="_Toc104224542"/>
      <w:bookmarkStart w:id="135" w:name="_Toc110437966"/>
      <w:bookmarkStart w:id="136" w:name="_Toc114055851"/>
      <w:r w:rsidRPr="003A03AA">
        <w:rPr>
          <w:rFonts w:asciiTheme="minorHAnsi" w:hAnsiTheme="minorHAnsi"/>
          <w:color w:val="000000"/>
          <w:sz w:val="22"/>
        </w:rPr>
        <w:t>Περιεχόμενα Φακέλου «Δικαιολογητικά Συμμετοχής- Τεχνική Προσφορά»</w:t>
      </w:r>
      <w:bookmarkEnd w:id="134"/>
      <w:bookmarkEnd w:id="135"/>
      <w:bookmarkEnd w:id="136"/>
      <w:r w:rsidRPr="003A03AA">
        <w:rPr>
          <w:rFonts w:asciiTheme="minorHAnsi" w:hAnsiTheme="minorHAnsi"/>
          <w:color w:val="000000"/>
          <w:sz w:val="22"/>
        </w:rPr>
        <w:t xml:space="preserve"> </w:t>
      </w:r>
      <w:r w:rsidRPr="003A03AA">
        <w:rPr>
          <w:rFonts w:asciiTheme="minorHAnsi" w:hAnsiTheme="minorHAnsi"/>
          <w:i/>
          <w:color w:val="5B9BD4"/>
          <w:sz w:val="22"/>
        </w:rPr>
        <w:t xml:space="preserve"> </w:t>
      </w:r>
    </w:p>
    <w:p w14:paraId="1C855E75" w14:textId="77777777" w:rsidR="00C55920" w:rsidRPr="001723A4" w:rsidRDefault="00561AA3" w:rsidP="009B2363">
      <w:pPr>
        <w:pStyle w:val="20"/>
        <w:numPr>
          <w:ilvl w:val="3"/>
          <w:numId w:val="159"/>
        </w:numPr>
        <w:tabs>
          <w:tab w:val="center" w:pos="4077"/>
        </w:tabs>
        <w:ind w:left="851" w:hanging="851"/>
        <w:rPr>
          <w:rFonts w:asciiTheme="minorHAnsi" w:hAnsiTheme="minorHAnsi"/>
          <w:color w:val="000000"/>
          <w:sz w:val="22"/>
        </w:rPr>
      </w:pPr>
      <w:bookmarkStart w:id="137" w:name="_Toc104224543"/>
      <w:bookmarkStart w:id="138" w:name="_Toc110437967"/>
      <w:bookmarkStart w:id="139" w:name="_Toc114055852"/>
      <w:r w:rsidRPr="001723A4">
        <w:rPr>
          <w:rFonts w:asciiTheme="minorHAnsi" w:hAnsiTheme="minorHAnsi"/>
          <w:color w:val="000000"/>
          <w:sz w:val="22"/>
        </w:rPr>
        <w:t>Δικαιολογητικά Συμμετοχής</w:t>
      </w:r>
      <w:bookmarkEnd w:id="137"/>
      <w:bookmarkEnd w:id="138"/>
      <w:bookmarkEnd w:id="139"/>
      <w:r w:rsidRPr="001723A4">
        <w:rPr>
          <w:rFonts w:asciiTheme="minorHAnsi" w:hAnsiTheme="minorHAnsi"/>
          <w:color w:val="000000"/>
          <w:sz w:val="22"/>
        </w:rPr>
        <w:t xml:space="preserve">  </w:t>
      </w:r>
    </w:p>
    <w:p w14:paraId="43858173" w14:textId="77777777" w:rsidR="000B0A8B" w:rsidRPr="001723A4" w:rsidRDefault="00561AA3" w:rsidP="00303E95">
      <w:pPr>
        <w:rPr>
          <w:rFonts w:asciiTheme="minorHAnsi" w:hAnsiTheme="minorHAnsi"/>
        </w:rPr>
      </w:pPr>
      <w:r w:rsidRPr="001723A4">
        <w:rPr>
          <w:rFonts w:asciiTheme="minorHAnsi" w:hAnsiTheme="minorHAnsi"/>
        </w:rPr>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 </w:t>
      </w:r>
    </w:p>
    <w:p w14:paraId="73C3F589" w14:textId="77777777" w:rsidR="000B0A8B" w:rsidRPr="001723A4" w:rsidRDefault="00561AA3" w:rsidP="00303E95">
      <w:pPr>
        <w:numPr>
          <w:ilvl w:val="0"/>
          <w:numId w:val="139"/>
        </w:numPr>
        <w:suppressAutoHyphens/>
        <w:spacing w:after="200" w:line="240" w:lineRule="auto"/>
        <w:contextualSpacing/>
        <w:rPr>
          <w:rFonts w:asciiTheme="minorHAnsi" w:hAnsiTheme="minorHAnsi"/>
        </w:rPr>
      </w:pPr>
      <w:r w:rsidRPr="001723A4">
        <w:rPr>
          <w:rFonts w:asciiTheme="minorHAnsi" w:hAnsiTheme="minorHAnsi"/>
          <w:b/>
        </w:rPr>
        <w:t>το Ευρωπαϊκό Ενιαίο Έγγραφο Σύμβασης (ΕΕΕΣ),</w:t>
      </w:r>
      <w:r w:rsidRPr="001723A4">
        <w:rPr>
          <w:rFonts w:asciiTheme="minorHAnsi" w:hAnsiTheme="minorHAnsi"/>
        </w:rPr>
        <w:t xml:space="preserve">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w:t>
      </w:r>
    </w:p>
    <w:p w14:paraId="3FAF8407" w14:textId="77777777" w:rsidR="000B0A8B" w:rsidRPr="001723A4" w:rsidRDefault="00561AA3" w:rsidP="00303E95">
      <w:pPr>
        <w:numPr>
          <w:ilvl w:val="0"/>
          <w:numId w:val="139"/>
        </w:numPr>
        <w:suppressAutoHyphens/>
        <w:spacing w:after="200" w:line="240" w:lineRule="auto"/>
        <w:contextualSpacing/>
        <w:rPr>
          <w:rFonts w:asciiTheme="minorHAnsi" w:hAnsiTheme="minorHAnsi"/>
        </w:rPr>
      </w:pPr>
      <w:r w:rsidRPr="001723A4">
        <w:rPr>
          <w:rFonts w:asciiTheme="minorHAnsi" w:hAnsiTheme="minorHAnsi"/>
          <w:b/>
        </w:rPr>
        <w:t>την εγγύηση συμμετοχής</w:t>
      </w:r>
      <w:r w:rsidRPr="001723A4">
        <w:rPr>
          <w:rFonts w:asciiTheme="minorHAnsi" w:hAnsiTheme="minorHAnsi"/>
        </w:rPr>
        <w:t xml:space="preserve">, όπως προβλέπεται στο άρθρο 72 του Ν.4412/2016 και τις </w:t>
      </w:r>
      <w:r w:rsidR="00086457" w:rsidRPr="001723A4">
        <w:rPr>
          <w:rFonts w:asciiTheme="minorHAnsi" w:hAnsiTheme="minorHAnsi" w:cs="Tahoma"/>
        </w:rPr>
        <w:t>παρ.</w:t>
      </w:r>
      <w:r w:rsidRPr="001723A4">
        <w:rPr>
          <w:rFonts w:asciiTheme="minorHAnsi" w:hAnsiTheme="minorHAnsi"/>
        </w:rPr>
        <w:t xml:space="preserve"> 2.1.5 και 2.2.2</w:t>
      </w:r>
      <w:r w:rsidR="00086457" w:rsidRPr="001723A4">
        <w:rPr>
          <w:rFonts w:asciiTheme="minorHAnsi" w:hAnsiTheme="minorHAnsi" w:cs="Tahoma"/>
        </w:rPr>
        <w:t>.</w:t>
      </w:r>
      <w:r w:rsidRPr="001723A4">
        <w:rPr>
          <w:rFonts w:asciiTheme="minorHAnsi" w:hAnsiTheme="minorHAnsi"/>
        </w:rPr>
        <w:t xml:space="preserve"> αντίστοιχα της παρούσας διακήρυξης.  </w:t>
      </w:r>
    </w:p>
    <w:p w14:paraId="4B68D2BD" w14:textId="77777777" w:rsidR="000B0A8B" w:rsidRPr="001723A4" w:rsidRDefault="00561AA3" w:rsidP="00303E95">
      <w:pPr>
        <w:rPr>
          <w:rFonts w:asciiTheme="minorHAnsi" w:hAnsiTheme="minorHAnsi"/>
        </w:rPr>
      </w:pPr>
      <w:r w:rsidRPr="001723A4">
        <w:rPr>
          <w:rFonts w:asciiTheme="minorHAnsi" w:hAnsiTheme="minorHAnsi"/>
        </w:rPr>
        <w:lastRenderedPageBreak/>
        <w:t xml:space="preserve">Οι προσφέροντες συμπληρώνουν το σχετικό υπόδειγμα ΕΕΕΣ,  το οποίο αποτελεί αναπόσπαστο μέρος της παρούσας διακήρυξης </w:t>
      </w:r>
      <w:r w:rsidR="00086457" w:rsidRPr="001723A4">
        <w:rPr>
          <w:rFonts w:asciiTheme="minorHAnsi" w:hAnsiTheme="minorHAnsi" w:cs="Tahoma"/>
        </w:rPr>
        <w:t xml:space="preserve">(ΠΑΡΑΡΤΗΜΑ </w:t>
      </w:r>
      <w:r w:rsidR="005F71F4">
        <w:rPr>
          <w:rFonts w:asciiTheme="minorHAnsi" w:hAnsiTheme="minorHAnsi" w:cs="Tahoma"/>
          <w:lang w:val="en-US"/>
        </w:rPr>
        <w:t>VIII</w:t>
      </w:r>
      <w:r w:rsidR="00086457" w:rsidRPr="001723A4">
        <w:rPr>
          <w:rFonts w:asciiTheme="minorHAnsi" w:hAnsiTheme="minorHAnsi" w:cs="Tahoma"/>
        </w:rPr>
        <w:t xml:space="preserve"> – ΕΥΡΩΠΑΙΚΟ ΕΝΙΑΙΟ ΕΓΓΡΑΦΟ ΣΥΜΒΑΣΗΣ (ΕΕΕΣ)) </w:t>
      </w:r>
      <w:r w:rsidRPr="001723A4">
        <w:rPr>
          <w:rFonts w:asciiTheme="minorHAnsi" w:hAnsiTheme="minorHAnsi"/>
        </w:rPr>
        <w:t xml:space="preserve">ως Παράρτημα αυτής. </w:t>
      </w:r>
    </w:p>
    <w:p w14:paraId="0F698078" w14:textId="77777777" w:rsidR="000B0A8B" w:rsidRPr="001723A4" w:rsidRDefault="00561AA3" w:rsidP="00303E95">
      <w:pPr>
        <w:rPr>
          <w:rFonts w:asciiTheme="minorHAnsi" w:hAnsiTheme="minorHAnsi"/>
        </w:rPr>
      </w:pPr>
      <w:r w:rsidRPr="001723A4">
        <w:rPr>
          <w:rFonts w:asciiTheme="minorHAnsi" w:hAnsiTheme="minorHAnsi"/>
        </w:rPr>
        <w:t>Η συμπλήρωσή του δύναται να πραγματοποιηθεί με χρήση του υποσυστήματος Promitheus ESPDint, προσβάσιμου μέσω της Διαδικτυακής Πύλης (</w:t>
      </w:r>
      <w:hyperlink r:id="rId31" w:history="1">
        <w:r w:rsidR="00086457" w:rsidRPr="001723A4">
          <w:rPr>
            <w:rFonts w:asciiTheme="minorHAnsi" w:hAnsiTheme="minorHAnsi" w:cs="Tahoma"/>
            <w:color w:val="0000FF"/>
            <w:u w:val="single"/>
          </w:rPr>
          <w:t>www.promitheus.gov.gr</w:t>
        </w:r>
      </w:hyperlink>
      <w:r w:rsidR="00086457" w:rsidRPr="001723A4">
        <w:rPr>
          <w:rFonts w:asciiTheme="minorHAnsi" w:hAnsiTheme="minorHAnsi" w:cs="Tahoma"/>
        </w:rPr>
        <w:t>)</w:t>
      </w:r>
      <w:r w:rsidRPr="001723A4">
        <w:rPr>
          <w:rFonts w:asciiTheme="minorHAnsi" w:hAnsiTheme="minorHAnsi"/>
        </w:rPr>
        <w:t xml:space="preserve">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14:paraId="5D722CF8" w14:textId="77777777" w:rsidR="000B0A8B" w:rsidRPr="001723A4" w:rsidRDefault="00561AA3" w:rsidP="00303E95">
      <w:pPr>
        <w:rPr>
          <w:rFonts w:asciiTheme="minorHAnsi" w:hAnsiTheme="minorHAnsi"/>
        </w:rPr>
      </w:pPr>
      <w:r w:rsidRPr="001723A4">
        <w:rPr>
          <w:rFonts w:asciiTheme="minorHAnsi" w:hAnsiTheme="minorHAnsi"/>
        </w:rPr>
        <w:t>Το συμπληρωμένο από τον Οικονομικό Φορέα ΕΕΕΣ, καθώς και η τυχόν συνοδευτική αυτού υπεύθυνη δήλωση, υποβάλλονται σύμφωνα με την περίπτωση δ</w:t>
      </w:r>
      <w:r w:rsidR="00086457" w:rsidRPr="001723A4">
        <w:rPr>
          <w:rFonts w:asciiTheme="minorHAnsi" w:hAnsiTheme="minorHAnsi" w:cs="Tahoma"/>
        </w:rPr>
        <w:t>΄</w:t>
      </w:r>
      <w:r w:rsidRPr="001723A4">
        <w:rPr>
          <w:rFonts w:asciiTheme="minorHAnsi" w:hAnsiTheme="minorHAnsi"/>
        </w:rPr>
        <w:t xml:space="preserve"> της </w:t>
      </w:r>
      <w:r w:rsidR="00086457" w:rsidRPr="001723A4">
        <w:rPr>
          <w:rFonts w:asciiTheme="minorHAnsi" w:hAnsiTheme="minorHAnsi" w:cs="Tahoma"/>
        </w:rPr>
        <w:t>παρ.</w:t>
      </w:r>
      <w:r w:rsidRPr="001723A4">
        <w:rPr>
          <w:rFonts w:asciiTheme="minorHAnsi" w:hAnsiTheme="minorHAnsi"/>
        </w:rPr>
        <w:t xml:space="preserve"> 2.</w:t>
      </w:r>
      <w:r w:rsidR="00086457" w:rsidRPr="001723A4">
        <w:rPr>
          <w:rFonts w:asciiTheme="minorHAnsi" w:hAnsiTheme="minorHAnsi" w:cs="Tahoma"/>
        </w:rPr>
        <w:t>5</w:t>
      </w:r>
      <w:r w:rsidRPr="001723A4">
        <w:rPr>
          <w:rFonts w:asciiTheme="minorHAnsi" w:hAnsiTheme="minorHAnsi"/>
        </w:rPr>
        <w:t>.2.5 της παρούσας, σε ψηφιακά υπογεγραμμένο ηλεκτρονικό αρχείο με μορφότυπο PDF.</w:t>
      </w:r>
    </w:p>
    <w:p w14:paraId="00341AD6" w14:textId="77777777" w:rsidR="000B0A8B" w:rsidRPr="001723A4" w:rsidRDefault="00561AA3" w:rsidP="00303E95">
      <w:pPr>
        <w:rPr>
          <w:rFonts w:asciiTheme="minorHAnsi" w:hAnsiTheme="minorHAnsi"/>
        </w:rPr>
      </w:pPr>
      <w:r w:rsidRPr="001723A4">
        <w:rPr>
          <w:rFonts w:asciiTheme="minorHAnsi" w:hAnsiTheme="minorHAnsi"/>
        </w:rPr>
        <w:t>Αναλυτικές οδηγίες και πληροφορίες για το θεσμικό πλαίσιο, τον τρόπο χρήσης και συμπλήρωσης ηλεκτρονικών ΕΕΕΣ και της χρήση του υποσυστήματος Promitheus ESPDint είναι αναρτημένες σε σχετική θεματική ενότητα στη Διαδικτυακή Πύλη (</w:t>
      </w:r>
      <w:hyperlink r:id="rId32" w:history="1">
        <w:r w:rsidR="00086457" w:rsidRPr="001723A4">
          <w:rPr>
            <w:rFonts w:asciiTheme="minorHAnsi" w:hAnsiTheme="minorHAnsi" w:cs="Tahoma"/>
            <w:color w:val="0000FF"/>
            <w:u w:val="single"/>
          </w:rPr>
          <w:t>www.promitheus.gov.gr</w:t>
        </w:r>
      </w:hyperlink>
      <w:r w:rsidR="00086457" w:rsidRPr="001723A4">
        <w:rPr>
          <w:rFonts w:asciiTheme="minorHAnsi" w:hAnsiTheme="minorHAnsi" w:cs="Tahoma"/>
        </w:rPr>
        <w:t>) του ΟΠΣ ΕΣΗΔΗΣ.</w:t>
      </w:r>
    </w:p>
    <w:p w14:paraId="69F63711" w14:textId="77777777" w:rsidR="00086457" w:rsidRPr="001723A4" w:rsidRDefault="00086457" w:rsidP="00086457">
      <w:pPr>
        <w:rPr>
          <w:rFonts w:asciiTheme="minorHAnsi" w:hAnsiTheme="minorHAnsi" w:cs="Tahoma"/>
        </w:rPr>
      </w:pPr>
      <w:r w:rsidRPr="001723A4">
        <w:rPr>
          <w:rFonts w:asciiTheme="minorHAnsi" w:hAnsiTheme="minorHAnsi" w:cs="Tahoma"/>
        </w:rPr>
        <w:t>Οι ενώσεις οικονομικών φορέων που υποβάλλουν κοινή προσφορά, υποβάλλουν το ΕΕΕΣ για κάθε οικονομικό φορέα που συμμετέχει στην ένωση.</w:t>
      </w:r>
    </w:p>
    <w:p w14:paraId="25AB7147" w14:textId="77777777" w:rsidR="00086457" w:rsidRPr="001723A4" w:rsidRDefault="00561AA3" w:rsidP="00086457">
      <w:pPr>
        <w:spacing w:before="240"/>
        <w:rPr>
          <w:rFonts w:asciiTheme="minorHAnsi" w:hAnsiTheme="minorHAnsi" w:cs="Tahoma"/>
          <w:b/>
          <w:u w:val="single"/>
        </w:rPr>
      </w:pPr>
      <w:r w:rsidRPr="001723A4">
        <w:rPr>
          <w:rFonts w:asciiTheme="minorHAnsi" w:hAnsiTheme="minorHAnsi"/>
          <w:b/>
          <w:u w:val="single"/>
        </w:rPr>
        <w:t>ΕΕΕΣ</w:t>
      </w:r>
    </w:p>
    <w:p w14:paraId="3D257A73" w14:textId="77777777" w:rsidR="00086457" w:rsidRPr="001723A4" w:rsidRDefault="00086457" w:rsidP="00086457">
      <w:pPr>
        <w:rPr>
          <w:rFonts w:asciiTheme="minorHAnsi" w:hAnsiTheme="minorHAnsi" w:cs="Tahoma"/>
        </w:rPr>
      </w:pPr>
      <w:r w:rsidRPr="001723A4">
        <w:rPr>
          <w:rFonts w:asciiTheme="minorHAnsi" w:hAnsiTheme="minorHAnsi" w:cs="Tahoma"/>
        </w:rPr>
        <w:t xml:space="preserve">Οι υποψήφιοι οικονομικοί υποβάλουν το ΕΕΕΣ, εντός του φακέλου των δικαιολογητικών συμμετοχής, ψηφιακά υπογεγραμμένο από τον κατά περίπτωση εκπρόσωπο του οικονομικού φορέα (ως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 </w:t>
      </w:r>
    </w:p>
    <w:p w14:paraId="61D75675" w14:textId="77777777" w:rsidR="00086457" w:rsidRPr="001723A4" w:rsidRDefault="00086457" w:rsidP="00086457">
      <w:pPr>
        <w:rPr>
          <w:rFonts w:asciiTheme="minorHAnsi" w:hAnsiTheme="minorHAnsi" w:cs="Tahoma"/>
          <w:b/>
        </w:rPr>
      </w:pPr>
      <w:r w:rsidRPr="001723A4">
        <w:rPr>
          <w:rFonts w:asciiTheme="minorHAnsi" w:hAnsiTheme="minorHAnsi" w:cs="Tahoma"/>
          <w:b/>
        </w:rPr>
        <w:t xml:space="preserve">Οι προσφέροντες συμπληρώνουν το σχετικό πρότυπο ΕΕΕΣ το οποίο έχει αναρτηθεί, σε μορφή αρχείων τύπου XML και PDF, στη διαδικτυακή πύλη www.promitheus.gov.gr του ΕΣΗΔΗΣ και αποτελεί αναπόσπαστο τμήμα της διακήρυξης ΠΑΡΑΡΤΗΜΑ ΙΙI – ΕΥΡΩΠΑΙΚΟ ΕΝΙΑΙΟ ΕΓΓΡΑΦΟ ΣΥΜΒΑΣΗΣ (ΕΕΕΣ). </w:t>
      </w:r>
    </w:p>
    <w:p w14:paraId="1D1CA7B0" w14:textId="77777777" w:rsidR="00086457" w:rsidRPr="001723A4" w:rsidRDefault="00086457" w:rsidP="00086457">
      <w:pPr>
        <w:rPr>
          <w:rFonts w:asciiTheme="minorHAnsi" w:hAnsiTheme="minorHAnsi" w:cs="Tahoma"/>
        </w:rPr>
      </w:pPr>
      <w:r w:rsidRPr="001723A4">
        <w:rPr>
          <w:rFonts w:asciiTheme="minorHAnsi" w:hAnsiTheme="minorHAnsi" w:cs="Tahoma"/>
        </w:rPr>
        <w:t>Επισημαίνονται τα ακόλουθα, αναφορικά με την συμπλήρωση και υποβολή του ΕΕΕΣ:</w:t>
      </w:r>
    </w:p>
    <w:p w14:paraId="6F59D4F7" w14:textId="77777777" w:rsidR="00086457" w:rsidRPr="001723A4" w:rsidRDefault="00086457" w:rsidP="00086457">
      <w:pPr>
        <w:rPr>
          <w:rFonts w:asciiTheme="minorHAnsi" w:hAnsiTheme="minorHAnsi" w:cs="Tahoma"/>
          <w:b/>
          <w:bCs/>
        </w:rPr>
      </w:pPr>
      <w:r w:rsidRPr="001723A4">
        <w:rPr>
          <w:rFonts w:asciiTheme="minorHAnsi" w:hAnsiTheme="minorHAnsi" w:cs="Tahoma"/>
          <w:b/>
          <w:bCs/>
        </w:rPr>
        <w:t>α. ΕΕΕΣ - Οικονομικού Φορέα</w:t>
      </w:r>
    </w:p>
    <w:p w14:paraId="644BF340" w14:textId="77777777" w:rsidR="00086457" w:rsidRPr="001723A4" w:rsidRDefault="00086457" w:rsidP="00086457">
      <w:pPr>
        <w:rPr>
          <w:rFonts w:asciiTheme="minorHAnsi" w:hAnsiTheme="minorHAnsi" w:cs="Tahoma"/>
        </w:rPr>
      </w:pPr>
      <w:r w:rsidRPr="001723A4">
        <w:rPr>
          <w:rFonts w:asciiTheme="minorHAnsi" w:hAnsiTheme="minorHAnsi" w:cs="Tahoma"/>
        </w:rPr>
        <w:t>Στην περίπτωση που ένας οικονομικός φορέας συμμετέχει μόνος του στο διαγωνισμό και δεν στηρίζεται στις ικανότητες άλλων οντοτήτων προκειμένου να ανταποκριθεί στα κριτήρια επιλογής, συμπληρώνει και υποβάλλει ένα (1) ΕΕΕΣ.</w:t>
      </w:r>
    </w:p>
    <w:p w14:paraId="50BFD144" w14:textId="77777777" w:rsidR="00086457" w:rsidRPr="001723A4" w:rsidRDefault="00086457" w:rsidP="00086457">
      <w:pPr>
        <w:rPr>
          <w:rFonts w:asciiTheme="minorHAnsi" w:hAnsiTheme="minorHAnsi" w:cs="Tahoma"/>
          <w:b/>
          <w:bCs/>
        </w:rPr>
      </w:pPr>
      <w:r w:rsidRPr="001723A4">
        <w:rPr>
          <w:rFonts w:asciiTheme="minorHAnsi" w:hAnsiTheme="minorHAnsi" w:cs="Tahoma"/>
          <w:b/>
          <w:bCs/>
        </w:rPr>
        <w:t>β. ΕΕΕΣ - Στήριξη Οικονομικού Φορέα στις ικανότητες άλλων φορέων</w:t>
      </w:r>
    </w:p>
    <w:p w14:paraId="69CBF092" w14:textId="77777777" w:rsidR="00086457" w:rsidRPr="001723A4" w:rsidRDefault="00086457" w:rsidP="00086457">
      <w:pPr>
        <w:rPr>
          <w:rFonts w:asciiTheme="minorHAnsi" w:hAnsiTheme="minorHAnsi" w:cs="Tahoma"/>
        </w:rPr>
      </w:pPr>
      <w:r w:rsidRPr="001723A4">
        <w:rPr>
          <w:rFonts w:asciiTheme="minorHAnsi" w:hAnsiTheme="minorHAnsi" w:cs="Tahoma"/>
        </w:rPr>
        <w:t>Στην περίπτωση που ένας οικονομικός φορέας στηρίζεται στις ικανότητες μίας ή περισσότερων άλλων οντοτήτων προκειμένου να ανταποκριθεί στα κριτήρια επιλογής, με την προσφορά υποβάλλεται χωριστό ΕΕΕΣ, που συμπληρώνεται και υπογράφεται ψηφιακά από τον τρίτο/ους, συμπληρώνοντας:</w:t>
      </w:r>
    </w:p>
    <w:p w14:paraId="4FD90D32" w14:textId="77777777" w:rsidR="00086457" w:rsidRPr="001723A4" w:rsidRDefault="00086457" w:rsidP="00086457">
      <w:pPr>
        <w:numPr>
          <w:ilvl w:val="0"/>
          <w:numId w:val="138"/>
        </w:numPr>
        <w:suppressAutoHyphens/>
        <w:spacing w:after="120" w:line="240" w:lineRule="auto"/>
        <w:contextualSpacing/>
        <w:rPr>
          <w:rFonts w:asciiTheme="minorHAnsi" w:hAnsiTheme="minorHAnsi" w:cs="Tahoma"/>
        </w:rPr>
      </w:pPr>
      <w:r w:rsidRPr="001723A4">
        <w:rPr>
          <w:rFonts w:asciiTheme="minorHAnsi" w:hAnsiTheme="minorHAnsi" w:cs="Tahoma"/>
        </w:rPr>
        <w:t xml:space="preserve">τις ενότητες των Α και Β του Μέρους ΙΙ , το Μέρος ΙΙΙ , το Μέρος IV σχετικά με τις ικανότητες που δανείζει στον υποψήφιο οικονομικό φορέα καθώς και το Μέρος </w:t>
      </w:r>
      <w:r w:rsidRPr="001723A4">
        <w:rPr>
          <w:rFonts w:asciiTheme="minorHAnsi" w:hAnsiTheme="minorHAnsi" w:cs="Tahoma"/>
          <w:lang w:val="en-US"/>
        </w:rPr>
        <w:t>VI</w:t>
      </w:r>
      <w:r w:rsidRPr="001723A4">
        <w:rPr>
          <w:rFonts w:asciiTheme="minorHAnsi" w:hAnsiTheme="minorHAnsi" w:cs="Tahoma"/>
        </w:rPr>
        <w:t xml:space="preserve"> Τελικές Δηλώσεις </w:t>
      </w:r>
    </w:p>
    <w:p w14:paraId="54DC102E" w14:textId="77777777" w:rsidR="00086457" w:rsidRPr="001723A4" w:rsidRDefault="00086457" w:rsidP="00086457">
      <w:pPr>
        <w:rPr>
          <w:rFonts w:asciiTheme="minorHAnsi" w:hAnsiTheme="minorHAnsi" w:cs="Tahoma"/>
        </w:rPr>
      </w:pPr>
      <w:r w:rsidRPr="001723A4">
        <w:rPr>
          <w:rFonts w:asciiTheme="minorHAnsi" w:hAnsiTheme="minorHAnsi" w:cs="Tahoma"/>
        </w:rPr>
        <w:t xml:space="preserve">Για την υπογραφή του ΕΕΕΣ του τρίτου/ων ισχύουν τα ανωτέρω αναφερόμενα για την υπογραφή του ΕΕΕΣ του προσφέροντος. </w:t>
      </w:r>
    </w:p>
    <w:p w14:paraId="19658676" w14:textId="77777777" w:rsidR="00086457" w:rsidRPr="001723A4" w:rsidRDefault="00086457" w:rsidP="00086457">
      <w:pPr>
        <w:rPr>
          <w:rFonts w:asciiTheme="minorHAnsi" w:hAnsiTheme="minorHAnsi" w:cs="Tahoma"/>
          <w:b/>
          <w:bCs/>
        </w:rPr>
      </w:pPr>
      <w:r w:rsidRPr="001723A4">
        <w:rPr>
          <w:rFonts w:asciiTheme="minorHAnsi" w:hAnsiTheme="minorHAnsi" w:cs="Tahoma"/>
          <w:b/>
          <w:bCs/>
        </w:rPr>
        <w:t>γ. ΕΕΕΣ - Ενώσεις οικονομικών φορέων Κοινοπραξίες κλπ</w:t>
      </w:r>
    </w:p>
    <w:p w14:paraId="66E416DC" w14:textId="77777777" w:rsidR="00086457" w:rsidRPr="001723A4" w:rsidRDefault="00086457" w:rsidP="00086457">
      <w:pPr>
        <w:rPr>
          <w:rFonts w:asciiTheme="minorHAnsi" w:hAnsiTheme="minorHAnsi" w:cs="Tahoma"/>
        </w:rPr>
      </w:pPr>
      <w:r w:rsidRPr="001723A4">
        <w:rPr>
          <w:rFonts w:asciiTheme="minorHAnsi" w:hAnsiTheme="minorHAnsi" w:cs="Tahoma"/>
        </w:rPr>
        <w:t>Στην περίπτωση συμμετοχής στο διαγωνισμό από κοινού ομίλων οικονομικών φορέων (λ.χ ενώσεων, κοινοπραξιών, συνεταιρισμών κλπ), υποβάλλεται χωριστό ΕΕΕΣ</w:t>
      </w:r>
      <w:r w:rsidRPr="001723A4" w:rsidDel="00A01EC2">
        <w:rPr>
          <w:rFonts w:asciiTheme="minorHAnsi" w:hAnsiTheme="minorHAnsi" w:cs="Tahoma"/>
        </w:rPr>
        <w:t xml:space="preserve"> </w:t>
      </w:r>
      <w:r w:rsidRPr="001723A4">
        <w:rPr>
          <w:rFonts w:asciiTheme="minorHAnsi" w:hAnsiTheme="minorHAnsi" w:cs="Tahoma"/>
        </w:rPr>
        <w:t>για κάθε έναν συμμετέχοντα οικονομικό φορέα.</w:t>
      </w:r>
    </w:p>
    <w:p w14:paraId="574DE663" w14:textId="77777777" w:rsidR="00086457" w:rsidRPr="001723A4" w:rsidRDefault="00086457" w:rsidP="00086457">
      <w:pPr>
        <w:rPr>
          <w:rFonts w:asciiTheme="minorHAnsi" w:hAnsiTheme="minorHAnsi" w:cs="Tahoma"/>
          <w:b/>
          <w:bCs/>
        </w:rPr>
      </w:pPr>
      <w:r w:rsidRPr="001723A4">
        <w:rPr>
          <w:rFonts w:asciiTheme="minorHAnsi" w:hAnsiTheme="minorHAnsi" w:cs="Tahoma"/>
          <w:b/>
          <w:bCs/>
        </w:rPr>
        <w:t>δ. ΕΕΕΣ - Υπεργολάβοι</w:t>
      </w:r>
    </w:p>
    <w:p w14:paraId="628C5674" w14:textId="77777777" w:rsidR="00086457" w:rsidRPr="001723A4" w:rsidRDefault="00086457" w:rsidP="00086457">
      <w:pPr>
        <w:rPr>
          <w:rFonts w:asciiTheme="minorHAnsi" w:hAnsiTheme="minorHAnsi" w:cs="Tahoma"/>
        </w:rPr>
      </w:pPr>
      <w:r w:rsidRPr="001723A4">
        <w:rPr>
          <w:rFonts w:asciiTheme="minorHAnsi" w:hAnsiTheme="minorHAnsi" w:cs="Tahoma"/>
        </w:rPr>
        <w:t xml:space="preserve">Σε περίπτωση που ο προσφέρων προτίθεται να αναθέσει υπό μορφή υπεργολαβίας σε τρίτο/ους (βλ. ΕΕΕΣ, μέρος ΙΙ, παράγραφος Δ «Πληροφορίες σχετικά με υπεργολάβους στην ικανότητα των οποίων δεν στηρίζεται ο οικονομικός φορέας») και το τμήμα του έργου που πρόκειται να ανατεθεί υπεργολαβικά υπερβαίνει το τριάντα τοις εκατό (30%) </w:t>
      </w:r>
      <w:r w:rsidRPr="001723A4">
        <w:rPr>
          <w:rFonts w:asciiTheme="minorHAnsi" w:hAnsiTheme="minorHAnsi" w:cs="Tahoma"/>
        </w:rPr>
        <w:lastRenderedPageBreak/>
        <w:t xml:space="preserve">της συνολικής αξίας της σύμβασης, τότε ο υπεργολάβος συμπληρώνει και υπογράφει ψηφιακά χωριστό ΕΕΕΣ, το οποίο υποβάλλεται εντός του φακέλου δικαιολογητικών συμμετοχής, συμπληρώνοντας τα πεδία της ενότητας Α και Β του Μέρους ΙΙ και τα πεδία των ενοτήτων του Μέρους ΙΙΙ καθώς και το Μέρος </w:t>
      </w:r>
      <w:r w:rsidRPr="001723A4">
        <w:rPr>
          <w:rFonts w:asciiTheme="minorHAnsi" w:hAnsiTheme="minorHAnsi" w:cs="Tahoma"/>
          <w:lang w:val="en-US"/>
        </w:rPr>
        <w:t>VI</w:t>
      </w:r>
      <w:r w:rsidRPr="001723A4">
        <w:rPr>
          <w:rFonts w:asciiTheme="minorHAnsi" w:hAnsiTheme="minorHAnsi" w:cs="Tahoma"/>
        </w:rPr>
        <w:t xml:space="preserve"> Τελικές Δηλώσεις. </w:t>
      </w:r>
    </w:p>
    <w:p w14:paraId="3CDD8EF6" w14:textId="77777777" w:rsidR="00C55920" w:rsidRPr="00F32DF3" w:rsidRDefault="00086457" w:rsidP="00086457">
      <w:pPr>
        <w:spacing w:after="297"/>
        <w:ind w:left="-13" w:right="56" w:firstLine="0"/>
        <w:rPr>
          <w:rFonts w:asciiTheme="minorHAnsi" w:hAnsiTheme="minorHAnsi" w:cstheme="minorHAnsi"/>
        </w:rPr>
      </w:pPr>
      <w:r w:rsidRPr="001723A4">
        <w:rPr>
          <w:rFonts w:asciiTheme="minorHAnsi" w:hAnsiTheme="minorHAnsi" w:cs="Tahoma"/>
        </w:rPr>
        <w:t>Για την υπογραφή του ΕΕΕΣ του υπεργολάβου ισχύουν και εφαρμόζονται τα ανωτέρω αναφερόμενα για την υπογραφή του ΕΕΕΣ του προσφέροντος.</w:t>
      </w:r>
      <w:r w:rsidR="00CB0924" w:rsidRPr="00F32DF3">
        <w:rPr>
          <w:rFonts w:asciiTheme="minorHAnsi" w:hAnsiTheme="minorHAnsi" w:cstheme="minorHAnsi"/>
        </w:rPr>
        <w:t xml:space="preserve"> </w:t>
      </w:r>
    </w:p>
    <w:p w14:paraId="1AC23FA6" w14:textId="77777777" w:rsidR="00C55920" w:rsidRPr="003A03AA" w:rsidRDefault="00561AA3" w:rsidP="009B2363">
      <w:pPr>
        <w:pStyle w:val="20"/>
        <w:numPr>
          <w:ilvl w:val="3"/>
          <w:numId w:val="159"/>
        </w:numPr>
        <w:tabs>
          <w:tab w:val="center" w:pos="4077"/>
        </w:tabs>
        <w:ind w:left="851" w:hanging="851"/>
        <w:rPr>
          <w:rFonts w:asciiTheme="minorHAnsi" w:hAnsiTheme="minorHAnsi"/>
          <w:color w:val="000000"/>
          <w:sz w:val="22"/>
        </w:rPr>
      </w:pPr>
      <w:bookmarkStart w:id="140" w:name="_Toc104224544"/>
      <w:bookmarkStart w:id="141" w:name="_Toc110437968"/>
      <w:bookmarkStart w:id="142" w:name="_Toc114055853"/>
      <w:r w:rsidRPr="003A03AA">
        <w:rPr>
          <w:rFonts w:asciiTheme="minorHAnsi" w:hAnsiTheme="minorHAnsi"/>
          <w:color w:val="000000"/>
          <w:sz w:val="22"/>
        </w:rPr>
        <w:t>Τεχνική προσφορά</w:t>
      </w:r>
      <w:bookmarkEnd w:id="140"/>
      <w:bookmarkEnd w:id="141"/>
      <w:bookmarkEnd w:id="142"/>
      <w:r w:rsidRPr="003A03AA">
        <w:rPr>
          <w:rFonts w:asciiTheme="minorHAnsi" w:hAnsiTheme="minorHAnsi"/>
          <w:color w:val="000000"/>
          <w:sz w:val="22"/>
        </w:rPr>
        <w:t xml:space="preserve"> </w:t>
      </w:r>
    </w:p>
    <w:p w14:paraId="29107356" w14:textId="77777777" w:rsidR="000B0A8B" w:rsidRPr="00303E95" w:rsidRDefault="00086457" w:rsidP="00303E95">
      <w:pPr>
        <w:rPr>
          <w:rFonts w:asciiTheme="minorHAnsi" w:hAnsiTheme="minorHAnsi"/>
          <w:i/>
        </w:rPr>
      </w:pPr>
      <w:r w:rsidRPr="00AB3EAF">
        <w:rPr>
          <w:rFonts w:asciiTheme="minorHAnsi" w:hAnsiTheme="minorHAnsi" w:cs="Tahoma"/>
          <w:lang w:val="en-US"/>
        </w:rPr>
        <w:t>H</w:t>
      </w:r>
      <w:r w:rsidR="00561AA3" w:rsidRPr="00303E95">
        <w:rPr>
          <w:rFonts w:asciiTheme="minorHAnsi" w:hAnsiTheme="minorHAnsi"/>
        </w:rPr>
        <w:t xml:space="preserve"> τεχνική προσφορά θα πρέπει να καλύπτει όλες τις απαιτήσεις και τις προδιαγραφές </w:t>
      </w:r>
      <w:r w:rsidRPr="00AB3EAF">
        <w:rPr>
          <w:rFonts w:asciiTheme="minorHAnsi" w:hAnsiTheme="minorHAnsi" w:cs="Tahoma"/>
        </w:rPr>
        <w:t>της παρούσας και συγκεκριμένα των Παραρτημάτων ΠΑΡΑΡΤΗΜΑ</w:t>
      </w:r>
      <w:r w:rsidR="00561AA3" w:rsidRPr="00303E95">
        <w:rPr>
          <w:rFonts w:asciiTheme="minorHAnsi" w:hAnsiTheme="minorHAnsi"/>
        </w:rPr>
        <w:t xml:space="preserve"> Ι </w:t>
      </w:r>
      <w:r w:rsidRPr="00AB3EAF">
        <w:rPr>
          <w:rFonts w:asciiTheme="minorHAnsi" w:hAnsiTheme="minorHAnsi" w:cs="Tahoma"/>
        </w:rPr>
        <w:t>– Αναλυτική Περιγραφή Φυσικού και Οικονομικού Αντικειμένου της Σύμβασης &amp; ΠΑΡΑΡΤΗΜΑ ΙΙ – Πίνακες Συμμόρφωσης της παρούσας Διακήρυξης</w:t>
      </w:r>
      <w:r w:rsidR="00561AA3" w:rsidRPr="00303E95">
        <w:rPr>
          <w:rFonts w:asciiTheme="minorHAnsi" w:hAnsiTheme="minorHAnsi"/>
        </w:rP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w:t>
      </w:r>
      <w:r w:rsidRPr="00AB3EAF">
        <w:rPr>
          <w:rFonts w:asciiTheme="minorHAnsi" w:hAnsiTheme="minorHAnsi" w:cs="Tahoma"/>
        </w:rPr>
        <w:t>υπηρεσιών</w:t>
      </w:r>
      <w:r w:rsidR="00561AA3" w:rsidRPr="00303E95">
        <w:rPr>
          <w:rFonts w:asciiTheme="minorHAnsi" w:hAnsiTheme="minorHAnsi"/>
        </w:rPr>
        <w:t xml:space="preserve">, με βάση το κριτήριο ανάθεσης, σύμφωνα με τα αναλυτικώς αναφερόμενα </w:t>
      </w:r>
      <w:r w:rsidRPr="00AB3EAF">
        <w:rPr>
          <w:rFonts w:asciiTheme="minorHAnsi" w:hAnsiTheme="minorHAnsi" w:cs="Tahoma"/>
        </w:rPr>
        <w:t>στα</w:t>
      </w:r>
      <w:r w:rsidR="00561AA3" w:rsidRPr="00303E95">
        <w:rPr>
          <w:rFonts w:asciiTheme="minorHAnsi" w:hAnsiTheme="minorHAnsi"/>
        </w:rPr>
        <w:t xml:space="preserve"> ως άνω </w:t>
      </w:r>
      <w:r w:rsidRPr="00AB3EAF">
        <w:rPr>
          <w:rFonts w:asciiTheme="minorHAnsi" w:hAnsiTheme="minorHAnsi" w:cs="Tahoma"/>
        </w:rPr>
        <w:t>Παραρτήματα.</w:t>
      </w:r>
    </w:p>
    <w:p w14:paraId="77256E46" w14:textId="77777777" w:rsidR="000B0A8B" w:rsidRPr="00303E95" w:rsidRDefault="00086457" w:rsidP="00303E95">
      <w:pPr>
        <w:spacing w:after="292"/>
        <w:ind w:left="-4" w:right="57"/>
        <w:rPr>
          <w:rFonts w:asciiTheme="minorHAnsi" w:hAnsiTheme="minorHAnsi"/>
        </w:rPr>
      </w:pPr>
      <w:r w:rsidRPr="001D758F">
        <w:rPr>
          <w:rFonts w:asciiTheme="minorHAnsi" w:hAnsiTheme="minorHAnsi" w:cs="Tahoma"/>
          <w:u w:val="single"/>
        </w:rPr>
        <w:t xml:space="preserve">Οι τεχνικές προδιαγραφές της παρούσας δεν έχουν αποτυπωθεί στις ειδικές ηλεκτρονικές φόρμες του ΕΣΗΔΗΣ, για αυτό οι υποψήφιοι Οικονομικοί Φορείς συντάσσουν την τεχνική προσφορά τους και υποβάλλουν ψηφιακά υπογεγραμμένα τα σχετικά ηλεκτρονικά αρχεία της Τεχνικής Προσφοράς </w:t>
      </w:r>
      <w:r w:rsidRPr="001D758F">
        <w:rPr>
          <w:rFonts w:asciiTheme="minorHAnsi" w:hAnsiTheme="minorHAnsi" w:cs="Tahoma"/>
        </w:rPr>
        <w:t>σύμφωνα με το ΠΑΡΑΡΤΗΜΑ V – Υπόδειγμα Τεχνικής Προσφοράς της παρούσας διακήρυξης</w:t>
      </w:r>
      <w:r w:rsidRPr="001D758F">
        <w:rPr>
          <w:rFonts w:asciiTheme="minorHAnsi" w:hAnsiTheme="minorHAnsi" w:cs="Tahoma"/>
          <w:u w:val="single"/>
        </w:rPr>
        <w:t xml:space="preserve"> (</w:t>
      </w:r>
      <w:r w:rsidRPr="001D758F">
        <w:rPr>
          <w:rFonts w:asciiTheme="minorHAnsi" w:hAnsiTheme="minorHAnsi" w:cs="Tahoma"/>
        </w:rPr>
        <w:t xml:space="preserve">σε συμπιεσμένη μορφή και κατά προτίμηση σε ένα (1) αρχείο </w:t>
      </w:r>
      <w:r w:rsidRPr="001D758F">
        <w:rPr>
          <w:rFonts w:asciiTheme="minorHAnsi" w:hAnsiTheme="minorHAnsi" w:cs="Tahoma"/>
          <w:lang w:val="en-US"/>
        </w:rPr>
        <w:t>pdf</w:t>
      </w:r>
      <w:r w:rsidRPr="001D758F">
        <w:rPr>
          <w:rFonts w:asciiTheme="minorHAnsi" w:hAnsiTheme="minorHAnsi" w:cs="Tahoma"/>
        </w:rPr>
        <w:t>). Επιπλέον οι οικονομικοί φορείς αναφέρουν στην τεχνική προσφορά τους</w:t>
      </w:r>
      <w:r w:rsidR="00561AA3" w:rsidRPr="00303E95">
        <w:rPr>
          <w:rFonts w:asciiTheme="minorHAnsi" w:hAnsiTheme="minorHAnsi"/>
        </w:rPr>
        <w:t xml:space="preserve"> το τμήμα της σύμβασης που προτίθενται να αναθέσουν υπό μορφή υπεργολαβίας σε τρίτους, καθώς και τους υπεργολάβους που προτείνουν.</w:t>
      </w:r>
      <w:r w:rsidR="00561AA3" w:rsidRPr="00303E95">
        <w:rPr>
          <w:rFonts w:asciiTheme="minorHAnsi" w:hAnsiTheme="minorHAnsi"/>
          <w:i/>
          <w:color w:val="5B9BD4"/>
        </w:rPr>
        <w:t xml:space="preserve"> </w:t>
      </w:r>
    </w:p>
    <w:p w14:paraId="720470EF" w14:textId="77777777" w:rsidR="00C55920" w:rsidRPr="003A03AA" w:rsidRDefault="00561AA3" w:rsidP="009B2363">
      <w:pPr>
        <w:pStyle w:val="20"/>
        <w:numPr>
          <w:ilvl w:val="2"/>
          <w:numId w:val="159"/>
        </w:numPr>
        <w:tabs>
          <w:tab w:val="center" w:pos="4077"/>
        </w:tabs>
        <w:spacing w:after="120"/>
        <w:ind w:left="709" w:hanging="709"/>
        <w:rPr>
          <w:rFonts w:asciiTheme="minorHAnsi" w:hAnsiTheme="minorHAnsi"/>
          <w:color w:val="000000"/>
          <w:sz w:val="22"/>
        </w:rPr>
      </w:pPr>
      <w:r w:rsidRPr="003A03AA">
        <w:rPr>
          <w:rFonts w:asciiTheme="minorHAnsi" w:hAnsiTheme="minorHAnsi"/>
          <w:color w:val="000000"/>
          <w:sz w:val="22"/>
        </w:rPr>
        <w:t xml:space="preserve"> </w:t>
      </w:r>
      <w:bookmarkStart w:id="143" w:name="_Toc104224545"/>
      <w:bookmarkStart w:id="144" w:name="_Toc110437969"/>
      <w:bookmarkStart w:id="145" w:name="_Toc114055854"/>
      <w:r w:rsidRPr="003A03AA">
        <w:rPr>
          <w:rFonts w:asciiTheme="minorHAnsi" w:hAnsiTheme="minorHAnsi"/>
          <w:color w:val="000000"/>
          <w:sz w:val="22"/>
        </w:rPr>
        <w:t>Περιεχόμενα Φακέλου «Οικονομική Προσφορά» / Τρόπος σύνταξης και υποβολής οικονομικών προσφορών</w:t>
      </w:r>
      <w:bookmarkEnd w:id="143"/>
      <w:bookmarkEnd w:id="144"/>
      <w:bookmarkEnd w:id="145"/>
      <w:r w:rsidRPr="003A03AA">
        <w:rPr>
          <w:rFonts w:asciiTheme="minorHAnsi" w:hAnsiTheme="minorHAnsi"/>
          <w:color w:val="000000"/>
          <w:sz w:val="22"/>
        </w:rPr>
        <w:t xml:space="preserve"> </w:t>
      </w:r>
    </w:p>
    <w:p w14:paraId="2F6D6441" w14:textId="77777777" w:rsidR="000B0A8B" w:rsidRPr="00303E95" w:rsidRDefault="00086457" w:rsidP="00303E95">
      <w:pPr>
        <w:autoSpaceDE w:val="0"/>
        <w:autoSpaceDN w:val="0"/>
        <w:adjustRightInd w:val="0"/>
        <w:spacing w:after="0" w:line="276" w:lineRule="auto"/>
        <w:rPr>
          <w:rFonts w:asciiTheme="minorHAnsi" w:hAnsiTheme="minorHAnsi"/>
        </w:rPr>
      </w:pPr>
      <w:r w:rsidRPr="000B6F53">
        <w:rPr>
          <w:rFonts w:asciiTheme="minorHAnsi" w:hAnsiTheme="minorHAnsi" w:cs="Tahoma"/>
        </w:rPr>
        <w:t>Η οικονομική προσφορά</w:t>
      </w:r>
      <w:r w:rsidR="00561AA3" w:rsidRPr="00303E95">
        <w:rPr>
          <w:rFonts w:asciiTheme="minorHAnsi" w:hAnsiTheme="minorHAnsi"/>
        </w:rPr>
        <w:t xml:space="preserve"> συντάσσεται με βάση το κριτήριο ανάθεσης </w:t>
      </w:r>
      <w:r w:rsidRPr="000B6F53">
        <w:rPr>
          <w:rFonts w:asciiTheme="minorHAnsi" w:hAnsiTheme="minorHAnsi" w:cs="Tahoma"/>
        </w:rPr>
        <w:t xml:space="preserve">και </w:t>
      </w:r>
      <w:r w:rsidR="00561AA3" w:rsidRPr="00303E95">
        <w:rPr>
          <w:rFonts w:asciiTheme="minorHAnsi" w:hAnsiTheme="minorHAnsi"/>
        </w:rPr>
        <w:t xml:space="preserve">σύμφωνα με το υπόδειγμα που </w:t>
      </w:r>
      <w:r w:rsidRPr="000B6F53">
        <w:rPr>
          <w:rFonts w:asciiTheme="minorHAnsi" w:hAnsiTheme="minorHAnsi" w:cs="Tahoma"/>
        </w:rPr>
        <w:t xml:space="preserve">παρέχεται στο </w:t>
      </w:r>
      <w:r w:rsidRPr="001D758F">
        <w:rPr>
          <w:rFonts w:asciiTheme="minorHAnsi" w:hAnsiTheme="minorHAnsi" w:cs="Tahoma"/>
        </w:rPr>
        <w:t>ΠΑΡΑΡΤΗΜΑ ΙΙΙ – Υπόδειγμα Οικονομικής Προσφοράς</w:t>
      </w:r>
      <w:r w:rsidR="00561AA3" w:rsidRPr="00303E95">
        <w:rPr>
          <w:rFonts w:asciiTheme="minorHAnsi" w:hAnsiTheme="minorHAnsi"/>
        </w:rPr>
        <w:t xml:space="preserve"> της παρούσας </w:t>
      </w:r>
      <w:r w:rsidRPr="001D758F">
        <w:rPr>
          <w:rFonts w:asciiTheme="minorHAnsi" w:hAnsiTheme="minorHAnsi" w:cs="Tahoma"/>
        </w:rPr>
        <w:t>Διακήρυξης και υποβάλλεται ηλεκτρονικά σε μορφή</w:t>
      </w:r>
      <w:r w:rsidRPr="000B6F53">
        <w:rPr>
          <w:rFonts w:asciiTheme="minorHAnsi" w:hAnsiTheme="minorHAnsi" w:cs="Tahoma"/>
        </w:rPr>
        <w:t xml:space="preserve"> αρχείου .</w:t>
      </w:r>
      <w:r w:rsidRPr="000B6F53">
        <w:rPr>
          <w:rFonts w:asciiTheme="minorHAnsi" w:hAnsiTheme="minorHAnsi" w:cs="Tahoma"/>
          <w:lang w:val="en-US"/>
        </w:rPr>
        <w:t>pdf</w:t>
      </w:r>
      <w:r w:rsidRPr="000B6F53">
        <w:rPr>
          <w:rFonts w:asciiTheme="minorHAnsi" w:hAnsiTheme="minorHAnsi" w:cs="Tahoma"/>
        </w:rPr>
        <w:t xml:space="preserve"> ψηφιακά υπογεγραμμένη, στον Υποφάκελο «Οικονομική Προσφορά».</w:t>
      </w:r>
      <w:r w:rsidR="00561AA3" w:rsidRPr="00303E95">
        <w:rPr>
          <w:rFonts w:asciiTheme="minorHAnsi" w:hAnsiTheme="minorHAnsi"/>
        </w:rPr>
        <w:t xml:space="preserve"> </w:t>
      </w:r>
    </w:p>
    <w:p w14:paraId="12ABECF4" w14:textId="77777777" w:rsidR="00086457" w:rsidRPr="000B6F53" w:rsidRDefault="00086457" w:rsidP="00086457">
      <w:pPr>
        <w:autoSpaceDE w:val="0"/>
        <w:autoSpaceDN w:val="0"/>
        <w:adjustRightInd w:val="0"/>
        <w:spacing w:after="0"/>
        <w:jc w:val="left"/>
        <w:rPr>
          <w:rFonts w:asciiTheme="minorHAnsi" w:hAnsiTheme="minorHAnsi" w:cs="Tahoma"/>
        </w:rPr>
      </w:pPr>
    </w:p>
    <w:p w14:paraId="68AE1039" w14:textId="77777777" w:rsidR="00086457" w:rsidRPr="000B6F53" w:rsidRDefault="00086457" w:rsidP="00086457">
      <w:pPr>
        <w:rPr>
          <w:rFonts w:asciiTheme="minorHAnsi" w:hAnsiTheme="minorHAnsi" w:cs="Tahoma"/>
        </w:rPr>
      </w:pPr>
      <w:r w:rsidRPr="000B6F53">
        <w:rPr>
          <w:rFonts w:asciiTheme="minorHAnsi" w:hAnsiTheme="minorHAnsi" w:cs="Tahoma"/>
        </w:rPr>
        <w:t>Η τιμή δίνεται σε ευρώ ανά μονάδα μέτρησης.</w:t>
      </w:r>
    </w:p>
    <w:p w14:paraId="78B154C3" w14:textId="77777777" w:rsidR="000B0A8B" w:rsidRPr="00303E95" w:rsidRDefault="00561AA3" w:rsidP="00303E95">
      <w:pPr>
        <w:rPr>
          <w:rFonts w:asciiTheme="minorHAnsi" w:hAnsiTheme="minorHAnsi"/>
        </w:rPr>
      </w:pPr>
      <w:r w:rsidRPr="00303E95">
        <w:rPr>
          <w:rFonts w:asciiTheme="minorHAnsi" w:hAnsiTheme="minorHAnsi"/>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14:paraId="460DB8EC" w14:textId="77777777" w:rsidR="000B0A8B" w:rsidRPr="00303E95" w:rsidRDefault="00561AA3" w:rsidP="00303E95">
      <w:pPr>
        <w:rPr>
          <w:rFonts w:asciiTheme="minorHAnsi" w:hAnsiTheme="minorHAnsi"/>
        </w:rPr>
      </w:pPr>
      <w:r w:rsidRPr="00303E95">
        <w:rPr>
          <w:rFonts w:asciiTheme="minorHAnsi" w:hAnsiTheme="minorHAnsi"/>
        </w:rPr>
        <w:t>Οι υπέρ τρίτων κρατήσεις υπόκεινται στο εκάστοτε ισχύον αναλογικό τέλος χαρτοσήμου και στην επ’ αυτού εισφορά υπέρ ΟΓΑ</w:t>
      </w:r>
      <w:r w:rsidR="00086457" w:rsidRPr="000B6F53">
        <w:rPr>
          <w:rFonts w:asciiTheme="minorHAnsi" w:hAnsiTheme="minorHAnsi" w:cs="Tahoma"/>
        </w:rPr>
        <w:t>.</w:t>
      </w:r>
    </w:p>
    <w:p w14:paraId="177C07C9" w14:textId="77777777" w:rsidR="000B0A8B" w:rsidRPr="00303E95" w:rsidRDefault="00561AA3" w:rsidP="00303E95">
      <w:pPr>
        <w:rPr>
          <w:rFonts w:asciiTheme="minorHAnsi" w:hAnsiTheme="minorHAnsi"/>
        </w:rPr>
      </w:pPr>
      <w:r w:rsidRPr="00303E95">
        <w:rPr>
          <w:rFonts w:asciiTheme="minorHAnsi" w:hAnsiTheme="minorHAnsi"/>
        </w:rPr>
        <w:t xml:space="preserve">Οι προσφερόμενες τιμές είναι σταθερές καθ’ όλη τη διάρκεια της σύμβασης και δεν αναπροσαρμόζονται </w:t>
      </w:r>
    </w:p>
    <w:p w14:paraId="0C435987" w14:textId="77777777" w:rsidR="000B0A8B" w:rsidRPr="00303E95" w:rsidRDefault="00561AA3" w:rsidP="00303E95">
      <w:pPr>
        <w:rPr>
          <w:rFonts w:asciiTheme="minorHAnsi" w:hAnsiTheme="minorHAnsi"/>
        </w:rPr>
      </w:pPr>
      <w:r w:rsidRPr="00303E95">
        <w:rPr>
          <w:rFonts w:asciiTheme="minorHAnsi" w:hAnsiTheme="minorHAnsi"/>
        </w:rPr>
        <w:t xml:space="preserve">Ως απαράδεκτες θα απορρίπτονται προσφορές στις οποίες: </w:t>
      </w:r>
    </w:p>
    <w:p w14:paraId="0ECE49AB" w14:textId="77777777" w:rsidR="000B0A8B" w:rsidRPr="00303E95" w:rsidRDefault="00561AA3" w:rsidP="00303E95">
      <w:pPr>
        <w:pStyle w:val="a6"/>
        <w:numPr>
          <w:ilvl w:val="0"/>
          <w:numId w:val="140"/>
        </w:numPr>
        <w:suppressAutoHyphens/>
        <w:spacing w:after="200" w:line="240" w:lineRule="auto"/>
        <w:rPr>
          <w:rFonts w:asciiTheme="minorHAnsi" w:hAnsiTheme="minorHAnsi"/>
        </w:rPr>
      </w:pPr>
      <w:r w:rsidRPr="00303E95">
        <w:rPr>
          <w:rFonts w:asciiTheme="minorHAnsi" w:hAnsiTheme="minorHAnsi"/>
        </w:rPr>
        <w:t xml:space="preserve">δεν δίνεται τιμή σε ΕΥΡΩ ή που καθορίζεται σχέση ΕΥΡΩ προς ξένο νόμισμα, </w:t>
      </w:r>
    </w:p>
    <w:p w14:paraId="1AECCC63" w14:textId="77777777" w:rsidR="00086457" w:rsidRPr="000B6F53" w:rsidRDefault="00561AA3" w:rsidP="00086457">
      <w:pPr>
        <w:pStyle w:val="a6"/>
        <w:numPr>
          <w:ilvl w:val="0"/>
          <w:numId w:val="140"/>
        </w:numPr>
        <w:suppressAutoHyphens/>
        <w:spacing w:after="200" w:line="240" w:lineRule="auto"/>
        <w:rPr>
          <w:rFonts w:asciiTheme="minorHAnsi" w:hAnsiTheme="minorHAnsi" w:cs="Tahoma"/>
        </w:rPr>
      </w:pPr>
      <w:r w:rsidRPr="00303E95">
        <w:rPr>
          <w:rFonts w:asciiTheme="minorHAnsi" w:hAnsiTheme="minorHAnsi"/>
        </w:rPr>
        <w:t xml:space="preserve">δεν προκύπτει με σαφήνεια η προσφερόμενη τιμή, με την επιφύλαξη του άρθρου 102 του ν. 4412/2016 </w:t>
      </w:r>
      <w:bookmarkStart w:id="146" w:name="_Hlk67667045"/>
      <w:r w:rsidR="00086457" w:rsidRPr="000B6F53">
        <w:rPr>
          <w:rFonts w:asciiTheme="minorHAnsi" w:hAnsiTheme="minorHAnsi" w:cs="Tahoma"/>
        </w:rPr>
        <w:t xml:space="preserve">όπως τροποποιήθηκε με το άρθρο 42 του ν. 4782/Α36/9-3-2021 </w:t>
      </w:r>
      <w:bookmarkEnd w:id="146"/>
      <w:r w:rsidRPr="00303E95">
        <w:rPr>
          <w:rFonts w:asciiTheme="minorHAnsi" w:hAnsiTheme="minorHAnsi"/>
        </w:rPr>
        <w:t>και</w:t>
      </w:r>
    </w:p>
    <w:p w14:paraId="0969AC56" w14:textId="77777777" w:rsidR="000B0A8B" w:rsidRPr="00303E95" w:rsidRDefault="00561AA3" w:rsidP="00303E95">
      <w:pPr>
        <w:pStyle w:val="a6"/>
        <w:numPr>
          <w:ilvl w:val="0"/>
          <w:numId w:val="140"/>
        </w:numPr>
        <w:suppressAutoHyphens/>
        <w:spacing w:after="200" w:line="240" w:lineRule="auto"/>
        <w:rPr>
          <w:rFonts w:asciiTheme="minorHAnsi" w:hAnsiTheme="minorHAnsi"/>
        </w:rPr>
      </w:pPr>
      <w:r w:rsidRPr="00303E95">
        <w:rPr>
          <w:rFonts w:asciiTheme="minorHAnsi" w:hAnsiTheme="minorHAnsi"/>
        </w:rPr>
        <w:t xml:space="preserve">η τιμή υπερβαίνει τον προϋπολογισμό </w:t>
      </w:r>
      <w:r w:rsidR="00086457" w:rsidRPr="000B6F53">
        <w:rPr>
          <w:rFonts w:asciiTheme="minorHAnsi" w:hAnsiTheme="minorHAnsi" w:cs="Tahoma"/>
        </w:rPr>
        <w:t>της σύμβασης</w:t>
      </w:r>
      <w:r w:rsidRPr="00303E95">
        <w:rPr>
          <w:rFonts w:asciiTheme="minorHAnsi" w:hAnsiTheme="minorHAnsi"/>
        </w:rPr>
        <w:t xml:space="preserve"> που καθορίζεται </w:t>
      </w:r>
      <w:r w:rsidR="00086457" w:rsidRPr="000B6F53">
        <w:rPr>
          <w:rFonts w:asciiTheme="minorHAnsi" w:hAnsiTheme="minorHAnsi" w:cs="Tahoma"/>
        </w:rPr>
        <w:t xml:space="preserve">στην παρούσα διακήρυξη. </w:t>
      </w:r>
    </w:p>
    <w:p w14:paraId="360525D3" w14:textId="77777777" w:rsidR="00C55920" w:rsidRPr="00303E95" w:rsidRDefault="00561AA3" w:rsidP="00086457">
      <w:pPr>
        <w:spacing w:after="0"/>
        <w:ind w:left="-4" w:right="57"/>
        <w:rPr>
          <w:rFonts w:asciiTheme="minorHAnsi" w:hAnsiTheme="minorHAnsi"/>
        </w:rPr>
      </w:pPr>
      <w:r w:rsidRPr="00303E95">
        <w:rPr>
          <w:rFonts w:asciiTheme="minorHAnsi" w:hAnsiTheme="minorHAnsi"/>
        </w:rPr>
        <w:t>Στην οικονομική προσφορά θα πρέπει να επιλέγεται με σαφήνεια ένας από τους τρόπους πληρωμής που περιγράφονται στην παρ. 5.1 της παρούσας διακήρυξης.</w:t>
      </w:r>
      <w:r w:rsidR="00086457" w:rsidRPr="000B6F53">
        <w:rPr>
          <w:rFonts w:asciiTheme="minorHAnsi" w:hAnsiTheme="minorHAnsi" w:cs="Tahoma"/>
        </w:rPr>
        <w:t xml:space="preserve"> </w:t>
      </w:r>
      <w:r w:rsidRPr="00303E95">
        <w:rPr>
          <w:rFonts w:asciiTheme="minorHAnsi" w:hAnsiTheme="minorHAnsi"/>
          <w:i/>
          <w:color w:val="5B9BD4"/>
        </w:rPr>
        <w:t xml:space="preserve"> </w:t>
      </w:r>
    </w:p>
    <w:p w14:paraId="7E88ED89" w14:textId="77777777" w:rsidR="00364A95" w:rsidRPr="00303E95" w:rsidRDefault="00364A95" w:rsidP="00364A95">
      <w:pPr>
        <w:spacing w:after="0"/>
        <w:ind w:left="-4" w:right="57"/>
        <w:rPr>
          <w:rFonts w:asciiTheme="minorHAnsi" w:hAnsiTheme="minorHAnsi"/>
        </w:rPr>
      </w:pPr>
    </w:p>
    <w:p w14:paraId="660D9176" w14:textId="77777777" w:rsidR="00364A95" w:rsidRPr="00303E95" w:rsidRDefault="00364A95" w:rsidP="00364A95">
      <w:pPr>
        <w:spacing w:after="0"/>
        <w:ind w:left="-4" w:right="57"/>
        <w:rPr>
          <w:rFonts w:asciiTheme="minorHAnsi" w:hAnsiTheme="minorHAnsi"/>
        </w:rPr>
      </w:pPr>
    </w:p>
    <w:p w14:paraId="31923CE7" w14:textId="77777777" w:rsidR="00C55920" w:rsidRPr="003A03AA" w:rsidRDefault="00561AA3" w:rsidP="009B2363">
      <w:pPr>
        <w:pStyle w:val="20"/>
        <w:numPr>
          <w:ilvl w:val="2"/>
          <w:numId w:val="159"/>
        </w:numPr>
        <w:tabs>
          <w:tab w:val="center" w:pos="4077"/>
        </w:tabs>
        <w:ind w:left="709" w:hanging="709"/>
        <w:rPr>
          <w:rFonts w:asciiTheme="minorHAnsi" w:hAnsiTheme="minorHAnsi"/>
          <w:sz w:val="22"/>
        </w:rPr>
      </w:pPr>
      <w:bookmarkStart w:id="147" w:name="_Toc104224546"/>
      <w:bookmarkStart w:id="148" w:name="_Toc110437970"/>
      <w:bookmarkStart w:id="149" w:name="_Toc114055855"/>
      <w:r w:rsidRPr="003A03AA">
        <w:rPr>
          <w:rFonts w:asciiTheme="minorHAnsi" w:hAnsiTheme="minorHAnsi"/>
          <w:color w:val="000000"/>
          <w:sz w:val="22"/>
        </w:rPr>
        <w:t>Χρόνος ισχύος των προσφορών</w:t>
      </w:r>
      <w:bookmarkEnd w:id="147"/>
      <w:bookmarkEnd w:id="148"/>
      <w:bookmarkEnd w:id="149"/>
      <w:r w:rsidRPr="003A03AA">
        <w:rPr>
          <w:rFonts w:asciiTheme="minorHAnsi" w:hAnsiTheme="minorHAnsi"/>
          <w:color w:val="000000"/>
          <w:sz w:val="22"/>
        </w:rPr>
        <w:t xml:space="preserve">   </w:t>
      </w:r>
    </w:p>
    <w:p w14:paraId="52372602" w14:textId="77777777" w:rsidR="00C55920" w:rsidRPr="00303E95" w:rsidRDefault="00561AA3">
      <w:pPr>
        <w:ind w:left="-4" w:right="57"/>
        <w:rPr>
          <w:rFonts w:asciiTheme="minorHAnsi" w:hAnsiTheme="minorHAnsi"/>
        </w:rPr>
      </w:pPr>
      <w:r w:rsidRPr="00303E95">
        <w:rPr>
          <w:rFonts w:asciiTheme="minorHAnsi" w:hAnsiTheme="minorHAnsi"/>
        </w:rPr>
        <w:t xml:space="preserve">Οι υποβαλλόμενες προσφορές ισχύουν και δεσμεύουν τους οικονομικούς φορείς για διάστημα </w:t>
      </w:r>
      <w:r w:rsidRPr="00303E95">
        <w:rPr>
          <w:rFonts w:asciiTheme="minorHAnsi" w:hAnsiTheme="minorHAnsi"/>
          <w:b/>
        </w:rPr>
        <w:t>δώδεκα (12) μηνών</w:t>
      </w:r>
      <w:r w:rsidRPr="00303E95">
        <w:rPr>
          <w:rFonts w:asciiTheme="minorHAnsi" w:hAnsiTheme="minorHAnsi"/>
        </w:rPr>
        <w:t xml:space="preserve"> από την επόμενη της καταληκτικής ημερομηνίας υποβολής προσφορών. </w:t>
      </w:r>
    </w:p>
    <w:p w14:paraId="28BA0E7E" w14:textId="77777777" w:rsidR="00C55920" w:rsidRPr="00303E95" w:rsidRDefault="00561AA3">
      <w:pPr>
        <w:ind w:left="-4" w:right="57"/>
        <w:rPr>
          <w:rFonts w:asciiTheme="minorHAnsi" w:hAnsiTheme="minorHAnsi"/>
        </w:rPr>
      </w:pPr>
      <w:r w:rsidRPr="00303E95">
        <w:rPr>
          <w:rFonts w:asciiTheme="minorHAnsi" w:hAnsiTheme="minorHAnsi"/>
        </w:rPr>
        <w:t>Προσφορά η οποία ορίζει χρόνο ισχύος μικρότερο από τον ανωτέρω προβλεπόμενο απορρίπτεται</w:t>
      </w:r>
      <w:r w:rsidR="00CB0924" w:rsidRPr="00F32DF3">
        <w:rPr>
          <w:rFonts w:asciiTheme="minorHAnsi" w:hAnsiTheme="minorHAnsi" w:cstheme="minorHAnsi"/>
        </w:rPr>
        <w:t>.</w:t>
      </w:r>
      <w:r w:rsidRPr="00303E95">
        <w:rPr>
          <w:rFonts w:asciiTheme="minorHAnsi" w:hAnsiTheme="minorHAnsi"/>
        </w:rPr>
        <w:t xml:space="preserve"> </w:t>
      </w:r>
    </w:p>
    <w:p w14:paraId="04CAC39B" w14:textId="77777777" w:rsidR="00C55920" w:rsidRPr="00303E95" w:rsidRDefault="00561AA3">
      <w:pPr>
        <w:ind w:left="-4" w:right="57"/>
        <w:rPr>
          <w:rFonts w:asciiTheme="minorHAnsi" w:hAnsiTheme="minorHAnsi"/>
        </w:rPr>
      </w:pPr>
      <w:r w:rsidRPr="00303E95">
        <w:rPr>
          <w:rFonts w:asciiTheme="minorHAnsi" w:hAnsiTheme="minorHAnsi"/>
        </w:rPr>
        <w:lastRenderedPageBreak/>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την παράγραφο 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 </w:t>
      </w:r>
    </w:p>
    <w:p w14:paraId="71BEBDE3" w14:textId="77777777" w:rsidR="00C55920" w:rsidRPr="00303E95" w:rsidRDefault="00561AA3">
      <w:pPr>
        <w:ind w:left="-4" w:right="57"/>
        <w:rPr>
          <w:rFonts w:asciiTheme="minorHAnsi" w:hAnsiTheme="minorHAnsi"/>
        </w:rPr>
      </w:pPr>
      <w:r w:rsidRPr="00303E95">
        <w:rPr>
          <w:rFonts w:asciiTheme="minorHAnsi" w:hAnsiTheme="minorHAnsi"/>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 </w:t>
      </w:r>
    </w:p>
    <w:p w14:paraId="3D87B097" w14:textId="77777777" w:rsidR="000B0A8B" w:rsidRPr="00303E95" w:rsidRDefault="00561AA3" w:rsidP="00303E95">
      <w:pPr>
        <w:spacing w:after="0" w:line="276" w:lineRule="auto"/>
        <w:ind w:left="-4" w:right="57"/>
        <w:rPr>
          <w:rFonts w:asciiTheme="minorHAnsi" w:hAnsiTheme="minorHAnsi"/>
        </w:rPr>
      </w:pPr>
      <w:r w:rsidRPr="00303E95">
        <w:rPr>
          <w:rFonts w:asciiTheme="minorHAnsi" w:hAnsiTheme="minorHAnsi"/>
        </w:rPr>
        <w:t xml:space="preserve">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 </w:t>
      </w:r>
    </w:p>
    <w:p w14:paraId="198E65E7" w14:textId="77777777" w:rsidR="00364A95" w:rsidRPr="00303E95" w:rsidRDefault="00364A95" w:rsidP="00364A95">
      <w:pPr>
        <w:spacing w:after="0" w:line="312" w:lineRule="auto"/>
        <w:ind w:left="-4" w:right="57"/>
        <w:rPr>
          <w:rFonts w:asciiTheme="minorHAnsi" w:hAnsiTheme="minorHAnsi"/>
        </w:rPr>
      </w:pPr>
    </w:p>
    <w:p w14:paraId="06E8089E" w14:textId="77777777" w:rsidR="00C55920" w:rsidRPr="003A03AA" w:rsidRDefault="00561AA3" w:rsidP="009B2363">
      <w:pPr>
        <w:pStyle w:val="20"/>
        <w:numPr>
          <w:ilvl w:val="2"/>
          <w:numId w:val="159"/>
        </w:numPr>
        <w:tabs>
          <w:tab w:val="center" w:pos="4077"/>
        </w:tabs>
        <w:ind w:left="709" w:hanging="709"/>
        <w:rPr>
          <w:rFonts w:asciiTheme="minorHAnsi" w:hAnsiTheme="minorHAnsi"/>
          <w:color w:val="000000"/>
          <w:sz w:val="22"/>
        </w:rPr>
      </w:pPr>
      <w:bookmarkStart w:id="150" w:name="_Toc104224547"/>
      <w:bookmarkStart w:id="151" w:name="_Toc110437971"/>
      <w:bookmarkStart w:id="152" w:name="_Toc114055856"/>
      <w:r w:rsidRPr="003A03AA">
        <w:rPr>
          <w:rFonts w:asciiTheme="minorHAnsi" w:hAnsiTheme="minorHAnsi"/>
          <w:color w:val="000000"/>
          <w:sz w:val="22"/>
        </w:rPr>
        <w:t>Λόγοι απόρριψης προσφορών</w:t>
      </w:r>
      <w:bookmarkEnd w:id="150"/>
      <w:bookmarkEnd w:id="151"/>
      <w:bookmarkEnd w:id="152"/>
      <w:r w:rsidRPr="003A03AA">
        <w:rPr>
          <w:rFonts w:asciiTheme="minorHAnsi" w:hAnsiTheme="minorHAnsi"/>
          <w:color w:val="000000"/>
          <w:sz w:val="22"/>
        </w:rPr>
        <w:t xml:space="preserve"> </w:t>
      </w:r>
    </w:p>
    <w:p w14:paraId="0E9F43A2" w14:textId="77777777" w:rsidR="00C55920" w:rsidRPr="00303E95" w:rsidRDefault="00561AA3">
      <w:pPr>
        <w:ind w:left="-4" w:right="57"/>
        <w:rPr>
          <w:rFonts w:asciiTheme="minorHAnsi" w:hAnsiTheme="minorHAnsi"/>
        </w:rPr>
      </w:pPr>
      <w:r w:rsidRPr="00303E95">
        <w:rPr>
          <w:rFonts w:asciiTheme="minorHAnsi" w:hAnsiTheme="minorHAnsi"/>
        </w:rPr>
        <w:t xml:space="preserve">H αναθέτουσα αρχή με βάση τα αποτελέσματα του ελέγχου και της αξιολόγησης των προσφορών, απορρίπτει, σε κάθε περίπτωση, προσφορά: </w:t>
      </w:r>
    </w:p>
    <w:p w14:paraId="0EF2541A" w14:textId="77777777" w:rsidR="00C55920" w:rsidRPr="00303E95" w:rsidRDefault="00561AA3" w:rsidP="006612F7">
      <w:pPr>
        <w:spacing w:after="0"/>
        <w:ind w:left="-4" w:right="57"/>
        <w:rPr>
          <w:rFonts w:asciiTheme="minorHAnsi" w:hAnsiTheme="minorHAnsi"/>
        </w:rPr>
      </w:pPr>
      <w:r w:rsidRPr="00303E95">
        <w:rPr>
          <w:rFonts w:asciiTheme="minorHAnsi" w:hAnsiTheme="minorHAnsi"/>
        </w:rPr>
        <w:t xml:space="preserve">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14:paraId="01913068" w14:textId="77777777" w:rsidR="006612F7" w:rsidRPr="00303E95" w:rsidRDefault="006612F7" w:rsidP="006612F7">
      <w:pPr>
        <w:spacing w:after="0"/>
        <w:ind w:left="-4" w:right="57"/>
        <w:rPr>
          <w:rFonts w:asciiTheme="minorHAnsi" w:hAnsiTheme="minorHAnsi"/>
        </w:rPr>
      </w:pPr>
    </w:p>
    <w:p w14:paraId="39FAB9C8" w14:textId="77777777" w:rsidR="00C55920" w:rsidRPr="00303E95" w:rsidRDefault="00561AA3" w:rsidP="006612F7">
      <w:pPr>
        <w:spacing w:after="117" w:line="242" w:lineRule="auto"/>
        <w:ind w:left="-4" w:hanging="10"/>
        <w:rPr>
          <w:rFonts w:asciiTheme="minorHAnsi" w:hAnsiTheme="minorHAnsi"/>
        </w:rPr>
      </w:pPr>
      <w:r w:rsidRPr="00303E95">
        <w:rPr>
          <w:rFonts w:asciiTheme="minorHAnsi" w:hAnsiTheme="minorHAnsi"/>
        </w:rPr>
        <w:t xml:space="preserve">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 </w:t>
      </w:r>
    </w:p>
    <w:p w14:paraId="62B609BE" w14:textId="77777777" w:rsidR="006645BE" w:rsidRPr="00303E95" w:rsidRDefault="00561AA3">
      <w:pPr>
        <w:ind w:left="-4" w:right="57"/>
        <w:rPr>
          <w:rFonts w:asciiTheme="minorHAnsi" w:hAnsiTheme="minorHAnsi"/>
        </w:rPr>
      </w:pPr>
      <w:r w:rsidRPr="00303E95">
        <w:rPr>
          <w:rFonts w:asciiTheme="minorHAnsi" w:hAnsiTheme="minorHAnsi"/>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7CA0AC64" w14:textId="77777777" w:rsidR="00C55920" w:rsidRPr="00303E95" w:rsidRDefault="00561AA3">
      <w:pPr>
        <w:ind w:left="-4" w:right="57"/>
        <w:rPr>
          <w:rFonts w:asciiTheme="minorHAnsi" w:hAnsiTheme="minorHAnsi"/>
        </w:rPr>
      </w:pPr>
      <w:r w:rsidRPr="00303E95">
        <w:rPr>
          <w:rFonts w:asciiTheme="minorHAnsi" w:hAnsiTheme="minorHAnsi"/>
        </w:rPr>
        <w:t xml:space="preserve">δ) η οποία είναι εναλλακτική προσφορά, </w:t>
      </w:r>
    </w:p>
    <w:p w14:paraId="3B026786" w14:textId="77777777" w:rsidR="006612F7" w:rsidRPr="00303E95" w:rsidRDefault="00561AA3" w:rsidP="00ED1635">
      <w:pPr>
        <w:spacing w:after="0" w:line="240" w:lineRule="auto"/>
        <w:ind w:left="-4" w:right="255"/>
        <w:rPr>
          <w:rFonts w:asciiTheme="minorHAnsi" w:hAnsiTheme="minorHAnsi"/>
          <w:color w:val="5B9BD4"/>
        </w:rPr>
      </w:pPr>
      <w:r w:rsidRPr="00303E95">
        <w:rPr>
          <w:rFonts w:asciiTheme="minorHAnsi" w:hAnsiTheme="minorHAnsi"/>
        </w:rPr>
        <w:t>ε) η οποία υποβάλλεται από έναν προσφέροντα που έχει υποβάλλει δύο ή περισσότερες προσφορές,</w:t>
      </w:r>
      <w:r w:rsidRPr="00303E95">
        <w:rPr>
          <w:rFonts w:asciiTheme="minorHAnsi" w:hAnsiTheme="minorHAnsi"/>
          <w:color w:val="5B9BD4"/>
        </w:rPr>
        <w:t xml:space="preserve"> </w:t>
      </w:r>
      <w:r w:rsidR="00B13DAC">
        <w:t>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14:paraId="664A486F" w14:textId="77777777" w:rsidR="00C55920" w:rsidRPr="00303E95" w:rsidRDefault="00561AA3">
      <w:pPr>
        <w:spacing w:after="0" w:line="346" w:lineRule="auto"/>
        <w:ind w:left="-4" w:right="255"/>
        <w:rPr>
          <w:rFonts w:asciiTheme="minorHAnsi" w:hAnsiTheme="minorHAnsi"/>
        </w:rPr>
      </w:pPr>
      <w:r w:rsidRPr="00303E95">
        <w:rPr>
          <w:rFonts w:asciiTheme="minorHAnsi" w:hAnsiTheme="minorHAnsi"/>
        </w:rPr>
        <w:t xml:space="preserve">στ) η οποία είναι υπό αίρεση, </w:t>
      </w:r>
    </w:p>
    <w:p w14:paraId="4AC9B279" w14:textId="77777777" w:rsidR="00C55920" w:rsidRPr="00303E95" w:rsidRDefault="00561AA3">
      <w:pPr>
        <w:ind w:left="-4" w:right="57"/>
        <w:rPr>
          <w:rFonts w:asciiTheme="minorHAnsi" w:hAnsiTheme="minorHAnsi"/>
        </w:rPr>
      </w:pPr>
      <w:r w:rsidRPr="00303E95">
        <w:rPr>
          <w:rFonts w:asciiTheme="minorHAnsi" w:hAnsiTheme="minorHAnsi"/>
        </w:rPr>
        <w:t xml:space="preserve">ζ) </w:t>
      </w:r>
      <w:r w:rsidRPr="00303E95">
        <w:rPr>
          <w:rFonts w:asciiTheme="minorHAnsi" w:hAnsiTheme="minorHAnsi"/>
          <w:i/>
          <w:color w:val="5B9BD4"/>
        </w:rPr>
        <w:t xml:space="preserve"> </w:t>
      </w:r>
      <w:r w:rsidRPr="00303E95">
        <w:rPr>
          <w:rFonts w:asciiTheme="minorHAnsi" w:hAnsiTheme="minorHAnsi"/>
        </w:rPr>
        <w:t xml:space="preserve">η οποία θέτει όρο αναπροσαρμογής,  </w:t>
      </w:r>
    </w:p>
    <w:p w14:paraId="36D0B83B" w14:textId="77777777" w:rsidR="00C55920" w:rsidRPr="00303E95" w:rsidRDefault="00561AA3">
      <w:pPr>
        <w:ind w:left="-4" w:right="57"/>
        <w:rPr>
          <w:rFonts w:asciiTheme="minorHAnsi" w:hAnsiTheme="minorHAnsi"/>
        </w:rPr>
      </w:pPr>
      <w:r w:rsidRPr="00303E95">
        <w:rPr>
          <w:rFonts w:asciiTheme="minorHAnsi" w:hAnsiTheme="minorHAnsi"/>
        </w:rPr>
        <w:t xml:space="preserve">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w:t>
      </w:r>
      <w:r w:rsidRPr="00303E95">
        <w:rPr>
          <w:rFonts w:asciiTheme="minorHAnsi" w:hAnsiTheme="minorHAnsi"/>
        </w:rPr>
        <w:lastRenderedPageBreak/>
        <w:t xml:space="preserve">που προτείνει  σε αυτήν, στην περίπτωση που η προσφορά του φαίνεται ασυνήθιστα χαμηλή σε σχέση με τα αγαθά, σύμφωνα με την παρ. 1 του άρθρου 88 του ν.4412/2016, </w:t>
      </w:r>
    </w:p>
    <w:p w14:paraId="003874F9" w14:textId="77777777" w:rsidR="00C55920" w:rsidRPr="00303E95" w:rsidRDefault="00561AA3">
      <w:pPr>
        <w:ind w:left="-4" w:right="57"/>
        <w:rPr>
          <w:rFonts w:asciiTheme="minorHAnsi" w:hAnsiTheme="minorHAnsi"/>
        </w:rPr>
      </w:pPr>
      <w:r w:rsidRPr="00303E95">
        <w:rPr>
          <w:rFonts w:asciiTheme="minorHAnsi" w:hAnsiTheme="minorHAnsi"/>
        </w:rPr>
        <w:t xml:space="preserve">θ) εφόσον διαπιστωθεί ότι είναι ασυνήθιστα χαμηλή διότι δε συμμορφώνεται με τις ισχύουσες  υποχρεώσεις της παρ. 2 του άρθρου 18 του ν.4412/2016, </w:t>
      </w:r>
    </w:p>
    <w:p w14:paraId="10EC1727" w14:textId="418EA63F" w:rsidR="00C55920" w:rsidRPr="00303E95" w:rsidRDefault="00561AA3" w:rsidP="00B13DAC">
      <w:pPr>
        <w:ind w:left="-4" w:right="57"/>
        <w:rPr>
          <w:rFonts w:asciiTheme="minorHAnsi" w:hAnsiTheme="minorHAnsi"/>
        </w:rPr>
      </w:pPr>
      <w:r w:rsidRPr="00303E95">
        <w:rPr>
          <w:rFonts w:asciiTheme="minorHAnsi" w:hAnsiTheme="minorHAnsi"/>
        </w:rPr>
        <w:t xml:space="preserve">ι) η οποία παρουσιάζει αποκλίσεις ως προς τους όρους και τις τεχνικές προδιαγραφές της σύμβασης, </w:t>
      </w:r>
    </w:p>
    <w:p w14:paraId="4C40EA77" w14:textId="77777777" w:rsidR="00086457" w:rsidRPr="00F32DF3" w:rsidRDefault="00086457">
      <w:pPr>
        <w:ind w:left="-4" w:right="57"/>
        <w:rPr>
          <w:rFonts w:asciiTheme="minorHAnsi" w:hAnsiTheme="minorHAnsi" w:cstheme="minorHAnsi"/>
        </w:rPr>
      </w:pPr>
      <w:r w:rsidRPr="000B6F53">
        <w:rPr>
          <w:rFonts w:asciiTheme="minorHAnsi" w:hAnsiTheme="minorHAnsi" w:cs="Tahoma"/>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716FC162" w14:textId="77777777" w:rsidR="00C55920" w:rsidRPr="00303E95" w:rsidRDefault="00561AA3">
      <w:pPr>
        <w:ind w:left="-4" w:right="57"/>
        <w:rPr>
          <w:rFonts w:asciiTheme="minorHAnsi" w:hAnsiTheme="minorHAnsi"/>
        </w:rPr>
      </w:pPr>
      <w:r w:rsidRPr="00303E95">
        <w:rPr>
          <w:rFonts w:asciiTheme="minorHAnsi" w:hAnsiTheme="minorHAnsi"/>
        </w:rPr>
        <w:t xml:space="preserve">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 </w:t>
      </w:r>
    </w:p>
    <w:p w14:paraId="675ABD11" w14:textId="77777777" w:rsidR="006612F7" w:rsidRPr="00303E95" w:rsidRDefault="00561AA3">
      <w:pPr>
        <w:ind w:left="-4" w:right="57"/>
        <w:rPr>
          <w:rFonts w:asciiTheme="minorHAnsi" w:hAnsiTheme="minorHAnsi"/>
        </w:rPr>
      </w:pPr>
      <w:r w:rsidRPr="00303E95">
        <w:rPr>
          <w:rFonts w:asciiTheme="minorHAnsi" w:hAnsiTheme="minorHAnsi"/>
        </w:rPr>
        <w:t xml:space="preserve">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 </w:t>
      </w:r>
    </w:p>
    <w:p w14:paraId="1F1427BE" w14:textId="77777777" w:rsidR="006612F7" w:rsidRPr="00303E95" w:rsidRDefault="00561AA3">
      <w:pPr>
        <w:spacing w:after="160" w:line="259" w:lineRule="auto"/>
        <w:ind w:left="0" w:firstLine="0"/>
        <w:jc w:val="left"/>
        <w:rPr>
          <w:rFonts w:asciiTheme="minorHAnsi" w:hAnsiTheme="minorHAnsi"/>
        </w:rPr>
      </w:pPr>
      <w:r w:rsidRPr="00303E95">
        <w:rPr>
          <w:rFonts w:asciiTheme="minorHAnsi" w:hAnsiTheme="minorHAnsi"/>
        </w:rPr>
        <w:br w:type="page"/>
      </w:r>
    </w:p>
    <w:p w14:paraId="63457372" w14:textId="77777777" w:rsidR="00C55920" w:rsidRPr="00303E95" w:rsidRDefault="00C55920">
      <w:pPr>
        <w:spacing w:after="0" w:line="259" w:lineRule="auto"/>
        <w:ind w:left="2" w:firstLine="0"/>
        <w:jc w:val="left"/>
        <w:rPr>
          <w:rFonts w:asciiTheme="minorHAnsi" w:hAnsiTheme="minorHAnsi"/>
        </w:rPr>
      </w:pPr>
    </w:p>
    <w:p w14:paraId="7A6ACAEE" w14:textId="77777777" w:rsidR="00C55920" w:rsidRPr="00303E95" w:rsidRDefault="00561AA3" w:rsidP="009B2363">
      <w:pPr>
        <w:pStyle w:val="20"/>
        <w:numPr>
          <w:ilvl w:val="0"/>
          <w:numId w:val="159"/>
        </w:numPr>
        <w:tabs>
          <w:tab w:val="center" w:pos="4077"/>
        </w:tabs>
        <w:rPr>
          <w:rFonts w:asciiTheme="minorHAnsi" w:hAnsiTheme="minorHAnsi"/>
        </w:rPr>
      </w:pPr>
      <w:r w:rsidRPr="00303E95">
        <w:rPr>
          <w:rFonts w:asciiTheme="minorHAnsi" w:hAnsiTheme="minorHAnsi"/>
        </w:rPr>
        <w:tab/>
      </w:r>
      <w:bookmarkStart w:id="153" w:name="_Toc104224548"/>
      <w:bookmarkStart w:id="154" w:name="_Toc110437972"/>
      <w:bookmarkStart w:id="155" w:name="_Toc114055857"/>
      <w:r w:rsidRPr="00303E95">
        <w:rPr>
          <w:rFonts w:asciiTheme="minorHAnsi" w:hAnsiTheme="minorHAnsi"/>
        </w:rPr>
        <w:t>ΔΙΕΝΕΡΓΕΙΑ ΔΙΑΔΙΚΑΣΙΑΣ - ΑΞΙΟΛΟΓΗΣΗ ΠΡΟΣΦΟΡΩΝ</w:t>
      </w:r>
      <w:bookmarkEnd w:id="153"/>
      <w:bookmarkEnd w:id="154"/>
      <w:bookmarkEnd w:id="155"/>
      <w:r w:rsidRPr="00303E95">
        <w:rPr>
          <w:rFonts w:asciiTheme="minorHAnsi" w:hAnsiTheme="minorHAnsi"/>
        </w:rPr>
        <w:t xml:space="preserve">   </w:t>
      </w:r>
    </w:p>
    <w:p w14:paraId="6DF80997" w14:textId="3E08FF98" w:rsidR="00C55920" w:rsidRPr="00F32DF3" w:rsidRDefault="00C748CC">
      <w:pPr>
        <w:spacing w:after="281" w:line="259" w:lineRule="auto"/>
        <w:ind w:left="-27" w:firstLine="0"/>
        <w:jc w:val="left"/>
        <w:rPr>
          <w:rFonts w:asciiTheme="minorHAnsi" w:hAnsiTheme="minorHAnsi" w:cstheme="minorHAnsi"/>
        </w:rPr>
      </w:pPr>
      <w:r>
        <w:rPr>
          <w:rFonts w:asciiTheme="minorHAnsi" w:hAnsiTheme="minorHAnsi" w:cstheme="minorHAnsi"/>
          <w:noProof/>
        </w:rPr>
        <mc:AlternateContent>
          <mc:Choice Requires="wpg">
            <w:drawing>
              <wp:inline distT="0" distB="0" distL="0" distR="0" wp14:anchorId="1356EC19" wp14:editId="6531AEBA">
                <wp:extent cx="6156960" cy="30480"/>
                <wp:effectExtent l="0" t="0" r="0" b="0"/>
                <wp:docPr id="17" name="Group 98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30480"/>
                          <a:chOff x="0" y="0"/>
                          <a:chExt cx="61569" cy="304"/>
                        </a:xfrm>
                      </wpg:grpSpPr>
                      <wps:wsp>
                        <wps:cNvPr id="18" name="Shape 126899"/>
                        <wps:cNvSpPr>
                          <a:spLocks/>
                        </wps:cNvSpPr>
                        <wps:spPr bwMode="auto">
                          <a:xfrm>
                            <a:off x="0" y="0"/>
                            <a:ext cx="61569" cy="304"/>
                          </a:xfrm>
                          <a:custGeom>
                            <a:avLst/>
                            <a:gdLst>
                              <a:gd name="T0" fmla="*/ 0 w 6156960"/>
                              <a:gd name="T1" fmla="*/ 0 h 30480"/>
                              <a:gd name="T2" fmla="*/ 0 w 6156960"/>
                              <a:gd name="T3" fmla="*/ 0 h 30480"/>
                              <a:gd name="T4" fmla="*/ 0 w 6156960"/>
                              <a:gd name="T5" fmla="*/ 0 h 30480"/>
                              <a:gd name="T6" fmla="*/ 0 w 6156960"/>
                              <a:gd name="T7" fmla="*/ 0 h 30480"/>
                              <a:gd name="T8" fmla="*/ 0 w 6156960"/>
                              <a:gd name="T9" fmla="*/ 0 h 304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56960" h="30480">
                                <a:moveTo>
                                  <a:pt x="0" y="0"/>
                                </a:moveTo>
                                <a:lnTo>
                                  <a:pt x="6156960" y="0"/>
                                </a:lnTo>
                                <a:lnTo>
                                  <a:pt x="6156960" y="30480"/>
                                </a:lnTo>
                                <a:lnTo>
                                  <a:pt x="0" y="30480"/>
                                </a:lnTo>
                                <a:lnTo>
                                  <a:pt x="0" y="0"/>
                                </a:lnTo>
                              </a:path>
                            </a:pathLst>
                          </a:custGeom>
                          <a:solidFill>
                            <a:srgbClr val="000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E2ACAD6" id="Group 98487" o:spid="_x0000_s1026" style="width:484.8pt;height:2.4pt;mso-position-horizontal-relative:char;mso-position-vertical-relative:line" coordsize="6156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">
                <v:shape id="Shape 126899" o:spid="_x0000_s1027" style="position:absolute;width:61569;height:304;visibility:visible;mso-wrap-style:square;v-text-anchor:top" coordsize="6156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" path="m,l6156960,r,30480l,30480,,e" fillcolor="navy" stroked="f" strokeweight="0">
                  <v:stroke opacity="0" miterlimit="10" joinstyle="miter"/>
                  <v:path arrowok="t" o:connecttype="custom" o:connectlocs="0,0;0,0;0,0;0,0;0,0" o:connectangles="0,0,0,0,0"/>
                </v:shape>
                <w10:anchorlock/>
              </v:group>
            </w:pict>
          </mc:Fallback>
        </mc:AlternateContent>
      </w:r>
    </w:p>
    <w:p w14:paraId="5F94CCE1" w14:textId="77777777" w:rsidR="00C55920" w:rsidRPr="003A03AA" w:rsidRDefault="00AB66DC" w:rsidP="003A03AA">
      <w:pPr>
        <w:pStyle w:val="20"/>
        <w:keepLines w:val="0"/>
        <w:numPr>
          <w:ilvl w:val="1"/>
          <w:numId w:val="160"/>
        </w:numPr>
        <w:pBdr>
          <w:top w:val="none" w:sz="0" w:space="0" w:color="000000"/>
          <w:left w:val="none" w:sz="0" w:space="0" w:color="000000"/>
          <w:bottom w:val="single" w:sz="12" w:space="1" w:color="000080"/>
          <w:right w:val="none" w:sz="0" w:space="0" w:color="000000"/>
        </w:pBdr>
        <w:tabs>
          <w:tab w:val="left" w:pos="567"/>
        </w:tabs>
        <w:suppressAutoHyphens/>
        <w:spacing w:before="240" w:after="120" w:line="240" w:lineRule="auto"/>
        <w:ind w:left="578" w:hanging="578"/>
        <w:jc w:val="both"/>
        <w:rPr>
          <w:rFonts w:asciiTheme="minorHAnsi" w:eastAsia="Times New Roman" w:hAnsiTheme="minorHAnsi" w:cs="Tahoma"/>
          <w:color w:val="002060"/>
          <w:sz w:val="22"/>
          <w:lang w:eastAsia="zh-CN"/>
        </w:rPr>
      </w:pPr>
      <w:bookmarkStart w:id="156" w:name="_Toc104224549"/>
      <w:r>
        <w:rPr>
          <w:rFonts w:asciiTheme="minorHAnsi" w:hAnsiTheme="minorHAnsi"/>
        </w:rPr>
        <w:t xml:space="preserve">  </w:t>
      </w:r>
      <w:bookmarkStart w:id="157" w:name="_Toc110437973"/>
      <w:bookmarkStart w:id="158" w:name="_Toc114055858"/>
      <w:r w:rsidR="00561AA3" w:rsidRPr="003A03AA">
        <w:rPr>
          <w:rFonts w:asciiTheme="minorHAnsi" w:eastAsia="Times New Roman" w:hAnsiTheme="minorHAnsi" w:cs="Tahoma"/>
          <w:color w:val="002060"/>
          <w:sz w:val="22"/>
          <w:lang w:eastAsia="zh-CN"/>
        </w:rPr>
        <w:t>Αποσφράγιση και αξιολόγηση προσφορών</w:t>
      </w:r>
      <w:bookmarkEnd w:id="156"/>
      <w:bookmarkEnd w:id="157"/>
      <w:bookmarkEnd w:id="158"/>
      <w:r w:rsidR="00561AA3" w:rsidRPr="003A03AA">
        <w:rPr>
          <w:rFonts w:asciiTheme="minorHAnsi" w:eastAsia="Times New Roman" w:hAnsiTheme="minorHAnsi" w:cs="Tahoma"/>
          <w:color w:val="002060"/>
          <w:sz w:val="22"/>
          <w:lang w:eastAsia="zh-CN"/>
        </w:rPr>
        <w:t xml:space="preserve">  </w:t>
      </w:r>
    </w:p>
    <w:p w14:paraId="6A84CAA6" w14:textId="77777777" w:rsidR="00C55920" w:rsidRPr="00303E95" w:rsidRDefault="00561AA3" w:rsidP="003A03AA">
      <w:pPr>
        <w:pStyle w:val="20"/>
        <w:numPr>
          <w:ilvl w:val="2"/>
          <w:numId w:val="160"/>
        </w:numPr>
        <w:tabs>
          <w:tab w:val="center" w:pos="4077"/>
        </w:tabs>
        <w:rPr>
          <w:rFonts w:asciiTheme="minorHAnsi" w:hAnsiTheme="minorHAnsi"/>
        </w:rPr>
      </w:pPr>
      <w:bookmarkStart w:id="159" w:name="_Toc104224550"/>
      <w:bookmarkStart w:id="160" w:name="_Toc110437974"/>
      <w:bookmarkStart w:id="161" w:name="_Toc114055859"/>
      <w:r w:rsidRPr="00303E95">
        <w:rPr>
          <w:rFonts w:asciiTheme="minorHAnsi" w:hAnsiTheme="minorHAnsi"/>
          <w:color w:val="000000"/>
          <w:sz w:val="22"/>
        </w:rPr>
        <w:t>Ηλεκτρονική αποσφράγιση προσφορών</w:t>
      </w:r>
      <w:bookmarkEnd w:id="159"/>
      <w:bookmarkEnd w:id="160"/>
      <w:bookmarkEnd w:id="161"/>
      <w:r w:rsidRPr="00303E95">
        <w:rPr>
          <w:rFonts w:asciiTheme="minorHAnsi" w:hAnsiTheme="minorHAnsi"/>
          <w:color w:val="000000"/>
          <w:sz w:val="22"/>
        </w:rPr>
        <w:t xml:space="preserve"> </w:t>
      </w:r>
    </w:p>
    <w:p w14:paraId="035F2643" w14:textId="77777777" w:rsidR="00C55920" w:rsidRPr="00303E95" w:rsidRDefault="00561AA3">
      <w:pPr>
        <w:spacing w:after="187"/>
        <w:ind w:left="-4" w:right="57"/>
        <w:rPr>
          <w:rFonts w:asciiTheme="minorHAnsi" w:hAnsiTheme="minorHAnsi"/>
        </w:rPr>
      </w:pPr>
      <w:r w:rsidRPr="00303E95">
        <w:rPr>
          <w:rFonts w:asciiTheme="minorHAnsi" w:hAnsiTheme="minorHAnsi"/>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303E95">
        <w:rPr>
          <w:rFonts w:asciiTheme="minorHAnsi" w:hAnsiTheme="minorHAnsi"/>
          <w:b/>
        </w:rPr>
        <w:t>εφεξής Επιτροπή Διαγωνισμού</w:t>
      </w:r>
      <w:r w:rsidRPr="00303E95">
        <w:rPr>
          <w:rFonts w:asciiTheme="minorHAnsi" w:hAnsiTheme="minorHAnsi"/>
        </w:rPr>
        <w:t xml:space="preserve">, προβαίνει στην έναρξη της διαδικασίας ηλεκτρονικής αποσφράγισης των φακέλων των προσφορών, κατά το άρθρο 100 του ν. 4412/2016, ακολουθώντας τα εξής στάδια: </w:t>
      </w:r>
    </w:p>
    <w:p w14:paraId="744B97A7" w14:textId="53A5BCA9" w:rsidR="00592585" w:rsidRPr="00303E95" w:rsidRDefault="00561AA3" w:rsidP="00161636">
      <w:pPr>
        <w:pStyle w:val="a6"/>
        <w:numPr>
          <w:ilvl w:val="0"/>
          <w:numId w:val="2"/>
        </w:numPr>
        <w:tabs>
          <w:tab w:val="left" w:pos="1134"/>
        </w:tabs>
        <w:spacing w:after="0"/>
        <w:ind w:left="284" w:right="57" w:hanging="293"/>
        <w:rPr>
          <w:rFonts w:asciiTheme="minorHAnsi" w:hAnsiTheme="minorHAnsi"/>
          <w:b/>
        </w:rPr>
      </w:pPr>
      <w:r w:rsidRPr="00303E95">
        <w:rPr>
          <w:rFonts w:asciiTheme="minorHAnsi" w:hAnsiTheme="minorHAnsi"/>
          <w:b/>
        </w:rPr>
        <w:t xml:space="preserve">Ηλεκτρονική Αποσφράγιση του (υπό)φακέλου «Δικαιολογητικά Συμμετοχής-Τεχνική Προσφορά» την </w:t>
      </w:r>
      <w:r w:rsidR="009871F0" w:rsidRPr="009871F0">
        <w:rPr>
          <w:rFonts w:asciiTheme="minorHAnsi" w:hAnsiTheme="minorHAnsi"/>
          <w:b/>
        </w:rPr>
        <w:t>17</w:t>
      </w:r>
      <w:r w:rsidR="00971DE1" w:rsidRPr="009871F0">
        <w:rPr>
          <w:rFonts w:asciiTheme="minorHAnsi" w:hAnsiTheme="minorHAnsi"/>
          <w:b/>
        </w:rPr>
        <w:t>/</w:t>
      </w:r>
      <w:r w:rsidR="009871F0" w:rsidRPr="009871F0">
        <w:rPr>
          <w:rFonts w:asciiTheme="minorHAnsi" w:hAnsiTheme="minorHAnsi"/>
          <w:b/>
        </w:rPr>
        <w:t>10</w:t>
      </w:r>
      <w:r w:rsidR="00971DE1" w:rsidRPr="009871F0">
        <w:rPr>
          <w:rFonts w:asciiTheme="minorHAnsi" w:hAnsiTheme="minorHAnsi"/>
          <w:b/>
        </w:rPr>
        <w:t>/2022</w:t>
      </w:r>
      <w:r w:rsidRPr="00971DE1">
        <w:rPr>
          <w:rFonts w:asciiTheme="minorHAnsi" w:hAnsiTheme="minorHAnsi"/>
          <w:b/>
        </w:rPr>
        <w:t xml:space="preserve"> και ώρα </w:t>
      </w:r>
      <w:r w:rsidR="00971DE1" w:rsidRPr="00971DE1">
        <w:rPr>
          <w:rFonts w:asciiTheme="minorHAnsi" w:hAnsiTheme="minorHAnsi"/>
          <w:b/>
        </w:rPr>
        <w:t>12:30</w:t>
      </w:r>
      <w:r w:rsidR="00971DE1">
        <w:rPr>
          <w:rFonts w:asciiTheme="minorHAnsi" w:hAnsiTheme="minorHAnsi"/>
          <w:b/>
        </w:rPr>
        <w:t>μμ</w:t>
      </w:r>
      <w:r w:rsidR="009871F0">
        <w:rPr>
          <w:rFonts w:asciiTheme="minorHAnsi" w:hAnsiTheme="minorHAnsi"/>
          <w:b/>
        </w:rPr>
        <w:t>.</w:t>
      </w:r>
      <w:r w:rsidRPr="00303E95">
        <w:rPr>
          <w:rFonts w:asciiTheme="minorHAnsi" w:hAnsiTheme="minorHAnsi"/>
          <w:b/>
        </w:rPr>
        <w:t xml:space="preserve"> </w:t>
      </w:r>
    </w:p>
    <w:p w14:paraId="1305CE2B" w14:textId="77777777" w:rsidR="00242F92" w:rsidRPr="00303E95" w:rsidRDefault="00561AA3" w:rsidP="00161636">
      <w:pPr>
        <w:pStyle w:val="a6"/>
        <w:numPr>
          <w:ilvl w:val="0"/>
          <w:numId w:val="2"/>
        </w:numPr>
        <w:spacing w:after="0"/>
        <w:ind w:left="284" w:right="57" w:hanging="293"/>
        <w:rPr>
          <w:rFonts w:asciiTheme="minorHAnsi" w:hAnsiTheme="minorHAnsi"/>
          <w:b/>
        </w:rPr>
      </w:pPr>
      <w:r w:rsidRPr="00303E95">
        <w:rPr>
          <w:rFonts w:asciiTheme="minorHAnsi" w:hAnsiTheme="minorHAnsi"/>
          <w:b/>
        </w:rPr>
        <w:t>Ηλεκτρονική Αποσφράγιση του (υπό)φακέλου «Οικονομική Προσφορά», κατά την ημερομηνία και ώρα που θα ορίσει η αναθέτουσα αρχή.</w:t>
      </w:r>
    </w:p>
    <w:p w14:paraId="60C2FBB2" w14:textId="77777777" w:rsidR="00242F92" w:rsidRPr="00F32DF3" w:rsidRDefault="00242F92" w:rsidP="00242F92">
      <w:pPr>
        <w:spacing w:after="46"/>
        <w:ind w:right="57"/>
        <w:rPr>
          <w:rFonts w:asciiTheme="minorHAnsi" w:hAnsiTheme="minorHAnsi" w:cstheme="minorHAnsi"/>
        </w:rPr>
      </w:pPr>
    </w:p>
    <w:p w14:paraId="333EBEB8" w14:textId="77777777" w:rsidR="00242F92" w:rsidRPr="00F32DF3" w:rsidRDefault="0081165B" w:rsidP="00242F92">
      <w:pPr>
        <w:spacing w:after="46"/>
        <w:ind w:right="57"/>
        <w:rPr>
          <w:rFonts w:asciiTheme="minorHAnsi" w:hAnsiTheme="minorHAnsi" w:cstheme="minorHAnsi"/>
        </w:rPr>
      </w:pPr>
      <w:r w:rsidRPr="0081165B">
        <w:rPr>
          <w:rFonts w:eastAsia="Times New Roman"/>
          <w:color w:val="auto"/>
          <w:szCs w:val="24"/>
          <w:lang w:eastAsia="ar-SA"/>
        </w:rPr>
        <w:t>Σε κάθε στάδιο τα στοιχεία των προσφορών που αποσφραγίζονται είναι καταρχήν προσβάσιμα</w:t>
      </w:r>
      <w:r w:rsidR="00AB66DC">
        <w:rPr>
          <w:rFonts w:eastAsia="Times New Roman"/>
          <w:color w:val="auto"/>
          <w:szCs w:val="24"/>
          <w:lang w:eastAsia="ar-SA"/>
        </w:rPr>
        <w:t xml:space="preserve"> </w:t>
      </w:r>
      <w:r w:rsidRPr="0081165B">
        <w:rPr>
          <w:rFonts w:eastAsia="Times New Roman"/>
          <w:color w:val="auto"/>
          <w:szCs w:val="24"/>
          <w:lang w:eastAsia="ar-SA"/>
        </w:rPr>
        <w:t>μόνο στα μέλη της Επιτροπής Διαγωνισμού και την Αναθέτουσα Αρχή</w:t>
      </w:r>
      <w:r w:rsidRPr="0081165B">
        <w:rPr>
          <w:rFonts w:eastAsia="Times New Roman" w:cs="Tahoma"/>
          <w:color w:val="auto"/>
          <w:szCs w:val="24"/>
          <w:lang w:eastAsia="zh-CN"/>
        </w:rPr>
        <w:t>.</w:t>
      </w:r>
    </w:p>
    <w:p w14:paraId="092777A2" w14:textId="77777777" w:rsidR="00D876A1" w:rsidRPr="00F32DF3" w:rsidRDefault="00D876A1" w:rsidP="00242F92">
      <w:pPr>
        <w:spacing w:after="46"/>
        <w:ind w:right="57"/>
        <w:rPr>
          <w:rFonts w:asciiTheme="minorHAnsi" w:hAnsiTheme="minorHAnsi" w:cstheme="minorHAnsi"/>
        </w:rPr>
      </w:pPr>
    </w:p>
    <w:p w14:paraId="4A252CB6" w14:textId="77777777" w:rsidR="00C55920" w:rsidRPr="00303E95" w:rsidRDefault="00561AA3" w:rsidP="003A03AA">
      <w:pPr>
        <w:pStyle w:val="20"/>
        <w:numPr>
          <w:ilvl w:val="2"/>
          <w:numId w:val="160"/>
        </w:numPr>
        <w:tabs>
          <w:tab w:val="center" w:pos="4077"/>
        </w:tabs>
        <w:spacing w:after="120"/>
        <w:rPr>
          <w:rFonts w:asciiTheme="minorHAnsi" w:hAnsiTheme="minorHAnsi"/>
          <w:color w:val="000000"/>
          <w:sz w:val="22"/>
        </w:rPr>
      </w:pPr>
      <w:bookmarkStart w:id="162" w:name="_Toc104224551"/>
      <w:bookmarkStart w:id="163" w:name="_Toc110437975"/>
      <w:bookmarkStart w:id="164" w:name="_Toc114055860"/>
      <w:r w:rsidRPr="00303E95">
        <w:rPr>
          <w:rFonts w:asciiTheme="minorHAnsi" w:hAnsiTheme="minorHAnsi"/>
          <w:color w:val="000000"/>
          <w:sz w:val="22"/>
        </w:rPr>
        <w:t>Αξιολόγηση προσφορών</w:t>
      </w:r>
      <w:bookmarkEnd w:id="162"/>
      <w:bookmarkEnd w:id="163"/>
      <w:bookmarkEnd w:id="164"/>
      <w:r w:rsidRPr="00303E95">
        <w:rPr>
          <w:rFonts w:asciiTheme="minorHAnsi" w:hAnsiTheme="minorHAnsi"/>
          <w:color w:val="000000"/>
          <w:sz w:val="22"/>
        </w:rPr>
        <w:t xml:space="preserve"> </w:t>
      </w:r>
    </w:p>
    <w:p w14:paraId="0F311810" w14:textId="77777777" w:rsidR="000B0A8B" w:rsidRPr="00303E95" w:rsidRDefault="00561AA3" w:rsidP="00303E95">
      <w:pPr>
        <w:textAlignment w:val="baseline"/>
        <w:rPr>
          <w:rFonts w:asciiTheme="minorHAnsi" w:hAnsiTheme="minorHAnsi"/>
        </w:rPr>
      </w:pPr>
      <w:r w:rsidRPr="00303E95">
        <w:rPr>
          <w:rFonts w:asciiTheme="minorHAnsi" w:hAnsiTheme="minorHAnsi"/>
        </w:rPr>
        <w:t xml:space="preserve">Μετά την ηλεκτρονική αποσφράγιση των προσφορών η Αναθέτουσα Αρχή προβαίνει στην αξιολόγηση αυτών μέσω των αρμόδιων πιστοποιημένων στο </w:t>
      </w:r>
      <w:r w:rsidR="0081165B" w:rsidRPr="000B6F53">
        <w:rPr>
          <w:rFonts w:asciiTheme="minorHAnsi" w:hAnsiTheme="minorHAnsi" w:cs="Tahoma"/>
        </w:rPr>
        <w:t xml:space="preserve">Σύστημα </w:t>
      </w:r>
      <w:r w:rsidRPr="00303E95">
        <w:rPr>
          <w:rFonts w:asciiTheme="minorHAnsi" w:hAnsiTheme="minorHAnsi"/>
        </w:rPr>
        <w:t>ΕΣΗΔΗΣ οργάνων της, εφαρμοζόμενων κατά τα λοιπά των κειμένων διατάξεων.</w:t>
      </w:r>
    </w:p>
    <w:p w14:paraId="6974DE66" w14:textId="77777777" w:rsidR="000B0A8B" w:rsidRPr="00303E95" w:rsidRDefault="00561AA3" w:rsidP="00303E95">
      <w:pPr>
        <w:textAlignment w:val="baseline"/>
        <w:rPr>
          <w:rFonts w:asciiTheme="minorHAnsi" w:hAnsiTheme="minorHAnsi"/>
          <w:kern w:val="1"/>
        </w:rPr>
      </w:pPr>
      <w:r w:rsidRPr="00303E95">
        <w:rPr>
          <w:rFonts w:asciiTheme="minorHAnsi" w:hAnsiTheme="minorHAnsi"/>
          <w:kern w:val="1"/>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w:t>
      </w:r>
      <w:r w:rsidRPr="00303E95">
        <w:rPr>
          <w:rFonts w:asciiTheme="minorHAnsi" w:hAnsiTheme="minorHAnsi"/>
          <w:b/>
          <w:kern w:val="1"/>
        </w:rPr>
        <w:t>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303E95">
        <w:rPr>
          <w:rFonts w:asciiTheme="minorHAnsi" w:hAnsiTheme="minorHAnsi"/>
        </w:rPr>
        <w:t xml:space="preserve"> Η συμπλήρωση ή η αποσαφήνιση ζητείται και γίνεται αποδεκτή υπό την προϋπόθεση ότι δεν </w:t>
      </w:r>
      <w:r w:rsidRPr="00303E95">
        <w:rPr>
          <w:rFonts w:asciiTheme="minorHAnsi" w:hAnsiTheme="minorHAnsi"/>
          <w:kern w:val="1"/>
        </w:rPr>
        <w:t>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p>
    <w:p w14:paraId="4384DEEC" w14:textId="77777777" w:rsidR="000B0A8B" w:rsidRPr="00303E95" w:rsidRDefault="00561AA3" w:rsidP="00303E95">
      <w:pPr>
        <w:textAlignment w:val="baseline"/>
        <w:rPr>
          <w:rFonts w:asciiTheme="minorHAnsi" w:hAnsiTheme="minorHAnsi"/>
          <w:i/>
          <w:color w:val="5B9BD5"/>
          <w:kern w:val="1"/>
        </w:rPr>
      </w:pPr>
      <w:r w:rsidRPr="00303E95">
        <w:rPr>
          <w:rFonts w:asciiTheme="minorHAnsi" w:hAnsiTheme="minorHAnsi"/>
          <w:kern w:val="1"/>
        </w:rPr>
        <w:t>Ειδικότερα</w:t>
      </w:r>
      <w:r w:rsidR="0081165B" w:rsidRPr="000B6F53">
        <w:rPr>
          <w:rFonts w:asciiTheme="minorHAnsi" w:hAnsiTheme="minorHAnsi" w:cs="Tahoma"/>
          <w:kern w:val="1"/>
        </w:rPr>
        <w:t>:</w:t>
      </w:r>
    </w:p>
    <w:p w14:paraId="5B68E4D7" w14:textId="77777777" w:rsidR="000B0A8B" w:rsidRPr="00303E95" w:rsidRDefault="00561AA3" w:rsidP="00303E95">
      <w:pPr>
        <w:textAlignment w:val="baseline"/>
        <w:rPr>
          <w:rFonts w:asciiTheme="minorHAnsi" w:hAnsiTheme="minorHAnsi"/>
          <w:b/>
          <w:strike/>
          <w:kern w:val="1"/>
        </w:rPr>
      </w:pPr>
      <w:r w:rsidRPr="00303E95">
        <w:rPr>
          <w:rFonts w:asciiTheme="minorHAnsi" w:hAnsiTheme="minorHAnsi"/>
          <w:b/>
          <w:kern w:val="1"/>
        </w:rPr>
        <w:t>α)</w:t>
      </w:r>
      <w:r w:rsidRPr="00303E95">
        <w:rPr>
          <w:rFonts w:asciiTheme="minorHAnsi" w:hAnsiTheme="minorHAnsi"/>
          <w:kern w:val="1"/>
        </w:rPr>
        <w:t xml:space="preserve"> Η Επιτροπή Διαγωνισμού εξετάζει αρχικά </w:t>
      </w:r>
      <w:r w:rsidR="0081165B" w:rsidRPr="000B6F53">
        <w:rPr>
          <w:rFonts w:asciiTheme="minorHAnsi" w:hAnsiTheme="minorHAnsi" w:cs="Tahoma"/>
          <w:kern w:val="1"/>
        </w:rPr>
        <w:t xml:space="preserve"> </w:t>
      </w:r>
      <w:r w:rsidRPr="00303E95">
        <w:rPr>
          <w:rFonts w:asciiTheme="minorHAnsi" w:hAnsiTheme="minorHAnsi"/>
          <w:kern w:val="1"/>
        </w:rPr>
        <w:t xml:space="preserve">την προσκόμιση της εγγύησης συμμετοχής, σύμφωνα με την </w:t>
      </w:r>
      <w:r w:rsidR="0081165B" w:rsidRPr="000B6F53">
        <w:rPr>
          <w:rFonts w:asciiTheme="minorHAnsi" w:hAnsiTheme="minorHAnsi" w:cs="Tahoma"/>
          <w:kern w:val="1"/>
        </w:rPr>
        <w:t>παρ.</w:t>
      </w:r>
      <w:r w:rsidRPr="00303E95">
        <w:rPr>
          <w:rFonts w:asciiTheme="minorHAnsi" w:hAnsiTheme="minorHAnsi"/>
          <w:kern w:val="1"/>
        </w:rPr>
        <w:t xml:space="preserve"> 1 του άρθρου 72</w:t>
      </w:r>
      <w:r w:rsidR="0081165B" w:rsidRPr="000B6F53">
        <w:rPr>
          <w:rFonts w:asciiTheme="minorHAnsi" w:hAnsiTheme="minorHAnsi" w:cs="Tahoma"/>
          <w:kern w:val="1"/>
        </w:rPr>
        <w:t>.</w:t>
      </w:r>
      <w:r w:rsidRPr="00303E95">
        <w:rPr>
          <w:rFonts w:asciiTheme="minorHAnsi" w:hAnsiTheme="minorHAnsi"/>
          <w:kern w:val="1"/>
        </w:rPr>
        <w:t xml:space="preserve">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14:paraId="621FF587" w14:textId="77777777" w:rsidR="000B0A8B" w:rsidRPr="00303E95" w:rsidRDefault="00561AA3" w:rsidP="00303E95">
      <w:pPr>
        <w:textAlignment w:val="baseline"/>
        <w:rPr>
          <w:rFonts w:asciiTheme="minorHAnsi" w:hAnsiTheme="minorHAnsi"/>
          <w:kern w:val="1"/>
        </w:rPr>
      </w:pPr>
      <w:r w:rsidRPr="00303E95">
        <w:rPr>
          <w:rFonts w:asciiTheme="minorHAnsi" w:hAnsiTheme="minorHAnsi"/>
          <w:kern w:val="1"/>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w:t>
      </w:r>
      <w:r w:rsidR="0081165B" w:rsidRPr="000B6F53">
        <w:rPr>
          <w:rFonts w:asciiTheme="minorHAnsi" w:hAnsiTheme="minorHAnsi" w:cs="Tahoma"/>
          <w:kern w:val="1"/>
        </w:rPr>
        <w:t xml:space="preserve"> με επιμέλεια αυτής</w:t>
      </w:r>
      <w:r w:rsidRPr="00303E95">
        <w:rPr>
          <w:rFonts w:asciiTheme="minorHAnsi" w:hAnsiTheme="minorHAnsi"/>
          <w:kern w:val="1"/>
        </w:rPr>
        <w:t xml:space="preserve"> μέσω της λειτουργικότητας της «Επικοινωνίας» του ηλεκτρονικού διαγωνισμού στο ΕΣΗΔΗΣ.</w:t>
      </w:r>
    </w:p>
    <w:p w14:paraId="7F1B2BAF" w14:textId="77777777" w:rsidR="000B0A8B" w:rsidRPr="00303E95" w:rsidRDefault="00561AA3" w:rsidP="00303E95">
      <w:pPr>
        <w:textAlignment w:val="baseline"/>
        <w:rPr>
          <w:rFonts w:asciiTheme="minorHAnsi" w:hAnsiTheme="minorHAnsi"/>
          <w:kern w:val="1"/>
        </w:rPr>
      </w:pPr>
      <w:r w:rsidRPr="00303E95">
        <w:rPr>
          <w:rFonts w:asciiTheme="minorHAnsi" w:hAnsiTheme="minorHAnsi"/>
          <w:kern w:val="1"/>
        </w:rPr>
        <w:t xml:space="preserve">Κατά της εν λόγω απόφασης χωρεί προδικαστική προσφυγή, σύμφωνα με τα οριζόμενα στην </w:t>
      </w:r>
      <w:r w:rsidR="0081165B" w:rsidRPr="000B6F53">
        <w:rPr>
          <w:rFonts w:asciiTheme="minorHAnsi" w:hAnsiTheme="minorHAnsi" w:cs="Tahoma"/>
          <w:kern w:val="1"/>
        </w:rPr>
        <w:t xml:space="preserve">παρ. </w:t>
      </w:r>
      <w:r w:rsidR="0003724E">
        <w:rPr>
          <w:rFonts w:asciiTheme="minorHAnsi" w:hAnsiTheme="minorHAnsi" w:cs="Tahoma"/>
          <w:kern w:val="1"/>
        </w:rPr>
        <w:t xml:space="preserve">3.4 </w:t>
      </w:r>
      <w:r w:rsidRPr="00303E95">
        <w:rPr>
          <w:rFonts w:asciiTheme="minorHAnsi" w:hAnsiTheme="minorHAnsi"/>
          <w:kern w:val="1"/>
        </w:rPr>
        <w:t>της παρούσας.</w:t>
      </w:r>
    </w:p>
    <w:p w14:paraId="5067CB24" w14:textId="77777777" w:rsidR="000B0A8B" w:rsidRPr="00303E95" w:rsidRDefault="00561AA3" w:rsidP="00303E95">
      <w:pPr>
        <w:textAlignment w:val="baseline"/>
        <w:rPr>
          <w:rFonts w:asciiTheme="minorHAnsi" w:hAnsiTheme="minorHAnsi"/>
          <w:kern w:val="1"/>
        </w:rPr>
      </w:pPr>
      <w:r w:rsidRPr="00303E95">
        <w:rPr>
          <w:rFonts w:asciiTheme="minorHAnsi" w:hAnsiTheme="minorHAnsi"/>
          <w:kern w:val="1"/>
        </w:rPr>
        <w:lastRenderedPageBreak/>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14:paraId="38E8F394" w14:textId="77777777" w:rsidR="000B0A8B" w:rsidRPr="00303E95" w:rsidRDefault="00561AA3" w:rsidP="00303E95">
      <w:pPr>
        <w:textAlignment w:val="baseline"/>
        <w:rPr>
          <w:rFonts w:asciiTheme="minorHAnsi" w:hAnsiTheme="minorHAnsi"/>
          <w:kern w:val="1"/>
        </w:rPr>
      </w:pPr>
      <w:bookmarkStart w:id="165" w:name="__RefHeading___Toc491950129"/>
      <w:bookmarkEnd w:id="165"/>
      <w:r w:rsidRPr="00303E95">
        <w:rPr>
          <w:rFonts w:asciiTheme="minorHAnsi" w:hAnsiTheme="minorHAnsi"/>
          <w:b/>
          <w:kern w:val="1"/>
        </w:rPr>
        <w:t>β)</w:t>
      </w:r>
      <w:r w:rsidRPr="00303E95">
        <w:rPr>
          <w:rFonts w:asciiTheme="minorHAnsi" w:hAnsiTheme="minorHAnsi"/>
          <w:kern w:val="1"/>
        </w:rPr>
        <w:t xml:space="preserve">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και βαθμολόγηση των τεχνικών προσφορών των προσφερόντων</w:t>
      </w:r>
      <w:r w:rsidR="0081165B" w:rsidRPr="000B6F53">
        <w:rPr>
          <w:rFonts w:asciiTheme="minorHAnsi" w:hAnsiTheme="minorHAnsi" w:cs="Tahoma"/>
          <w:kern w:val="1"/>
        </w:rPr>
        <w:t>,</w:t>
      </w:r>
      <w:r w:rsidRPr="00303E95">
        <w:rPr>
          <w:rFonts w:asciiTheme="minorHAnsi" w:hAnsiTheme="minorHAnsi"/>
          <w:kern w:val="1"/>
        </w:rPr>
        <w:t xml:space="preserve"> των οποίων τα δικαιολογητικά συμμετοχής έκρινε πλήρη. Η αξιολόγηση και βαθμολόγηση γίνονται σύμφωνα με τα σχετικώς προβλεπόμενα στον ν.4412/2016  και τους όρους της παρούσας</w:t>
      </w:r>
      <w:r w:rsidR="0081165B" w:rsidRPr="000B6F53">
        <w:rPr>
          <w:rFonts w:asciiTheme="minorHAnsi" w:hAnsiTheme="minorHAnsi" w:cs="Tahoma"/>
          <w:kern w:val="1"/>
        </w:rPr>
        <w:t>. Η διαδικασία αξιολόγησης ολοκληρώνεται με την καταχώριση σε</w:t>
      </w:r>
      <w:r w:rsidRPr="00303E95">
        <w:rPr>
          <w:rFonts w:asciiTheme="minorHAnsi" w:hAnsiTheme="minorHAnsi"/>
          <w:kern w:val="1"/>
        </w:rPr>
        <w:t xml:space="preserve"> πρακτικό </w:t>
      </w:r>
      <w:r w:rsidR="0081165B" w:rsidRPr="000B6F53">
        <w:rPr>
          <w:rFonts w:asciiTheme="minorHAnsi" w:hAnsiTheme="minorHAnsi" w:cs="Tahoma"/>
          <w:kern w:val="1"/>
        </w:rPr>
        <w:t xml:space="preserve">των προσφερόντων, των αποτελεσμάτων του </w:t>
      </w:r>
      <w:r w:rsidR="0081165B" w:rsidRPr="00541AFC">
        <w:rPr>
          <w:rFonts w:asciiTheme="minorHAnsi" w:hAnsiTheme="minorHAnsi" w:cs="Tahoma"/>
          <w:kern w:val="1"/>
        </w:rPr>
        <w:t>ελέγχου και της αξιολόγησης των δικαιολογητικών συμμετοχής, των αποτελεσμάτων της αξιολόγησης των</w:t>
      </w:r>
      <w:r w:rsidRPr="00303E95">
        <w:rPr>
          <w:rFonts w:asciiTheme="minorHAnsi" w:hAnsiTheme="minorHAnsi"/>
          <w:kern w:val="1"/>
        </w:rPr>
        <w:t xml:space="preserve"> τεχνικών προσφορών</w:t>
      </w:r>
      <w:r w:rsidR="0081165B" w:rsidRPr="00541AFC">
        <w:rPr>
          <w:rFonts w:asciiTheme="minorHAnsi" w:hAnsiTheme="minorHAnsi" w:cs="Tahoma"/>
          <w:kern w:val="1"/>
        </w:rPr>
        <w:t xml:space="preserve">, της βαθμολόγησης των αποδεκτών </w:t>
      </w:r>
      <w:r w:rsidRPr="00303E95">
        <w:rPr>
          <w:rFonts w:asciiTheme="minorHAnsi" w:hAnsiTheme="minorHAnsi"/>
          <w:kern w:val="1"/>
        </w:rPr>
        <w:t xml:space="preserve">τεχνικών προσφορών με βάση τα κριτήρια αξιολόγησης </w:t>
      </w:r>
      <w:r w:rsidR="0081165B" w:rsidRPr="00541AFC">
        <w:rPr>
          <w:rFonts w:asciiTheme="minorHAnsi" w:hAnsiTheme="minorHAnsi" w:cs="Tahoma"/>
          <w:kern w:val="1"/>
        </w:rPr>
        <w:t>των παραγράφων</w:t>
      </w:r>
      <w:r w:rsidRPr="00303E95">
        <w:rPr>
          <w:rFonts w:asciiTheme="minorHAnsi" w:hAnsiTheme="minorHAnsi"/>
          <w:kern w:val="1"/>
        </w:rPr>
        <w:t xml:space="preserve"> 2.3.1 και 2.3.2 της παρούσας.</w:t>
      </w:r>
      <w:r w:rsidR="0081165B" w:rsidRPr="00541AFC">
        <w:rPr>
          <w:rFonts w:asciiTheme="minorHAnsi" w:hAnsiTheme="minorHAnsi" w:cs="Tahoma"/>
          <w:kern w:val="1"/>
        </w:rPr>
        <w:t xml:space="preserve"> </w:t>
      </w:r>
    </w:p>
    <w:p w14:paraId="5BD543E3" w14:textId="77777777" w:rsidR="0081165B" w:rsidRPr="000B6F53" w:rsidRDefault="00561AA3" w:rsidP="0081165B">
      <w:pPr>
        <w:textAlignment w:val="baseline"/>
        <w:rPr>
          <w:rFonts w:asciiTheme="minorHAnsi" w:hAnsiTheme="minorHAnsi" w:cs="Tahoma"/>
          <w:kern w:val="1"/>
        </w:rPr>
      </w:pPr>
      <w:r w:rsidRPr="00303E95">
        <w:rPr>
          <w:rFonts w:asciiTheme="minorHAnsi" w:hAnsiTheme="minorHAnsi"/>
          <w:kern w:val="1"/>
        </w:rPr>
        <w:t>Τα αποτελέσματα των εν λόγω σταδίων («Δικαιολογητικά Συμμετοχής» &amp; «Τεχνική Προσφορά</w:t>
      </w:r>
      <w:r w:rsidR="0081165B" w:rsidRPr="0014069D">
        <w:rPr>
          <w:rFonts w:asciiTheme="minorHAnsi" w:hAnsiTheme="minorHAnsi" w:cs="Tahoma"/>
          <w:kern w:val="1"/>
        </w:rPr>
        <w:t>»)</w:t>
      </w:r>
      <w:r w:rsidRPr="00303E95">
        <w:rPr>
          <w:rFonts w:asciiTheme="minorHAnsi" w:hAnsiTheme="minorHAnsi"/>
          <w:kern w:val="1"/>
        </w:rPr>
        <w:t xml:space="preserve"> επικυρώνονται με απόφαση του αποφαινόμενου οργάνου της αναθέτουσας αρχής, η οποία κοινοποιείται </w:t>
      </w:r>
      <w:r w:rsidR="0081165B" w:rsidRPr="0014069D">
        <w:rPr>
          <w:rFonts w:asciiTheme="minorHAnsi" w:hAnsiTheme="minorHAnsi" w:cs="Tahoma"/>
          <w:kern w:val="1"/>
        </w:rPr>
        <w:t xml:space="preserve"> στους προσφέροντες, εκτός από όσους αποκλείστηκαν οριστικά δυνάμει της παρ. 1 του άρθρου 72</w:t>
      </w:r>
      <w:r w:rsidRPr="00303E95">
        <w:rPr>
          <w:rFonts w:asciiTheme="minorHAnsi" w:hAnsiTheme="minorHAnsi"/>
          <w:kern w:val="1"/>
        </w:rPr>
        <w:t xml:space="preserve"> του </w:t>
      </w:r>
      <w:r w:rsidR="0081165B" w:rsidRPr="0014069D">
        <w:rPr>
          <w:rFonts w:asciiTheme="minorHAnsi" w:hAnsiTheme="minorHAnsi" w:cs="Tahoma"/>
          <w:kern w:val="1"/>
        </w:rPr>
        <w:t>ν. 4412/2016, μέσω της λειτουργικότητας της «Επικοινωνίας» του</w:t>
      </w:r>
      <w:r w:rsidRPr="00303E95">
        <w:rPr>
          <w:rFonts w:asciiTheme="minorHAnsi" w:hAnsiTheme="minorHAnsi"/>
          <w:kern w:val="1"/>
        </w:rPr>
        <w:t xml:space="preserve"> ΕΣΗΔΗΣ</w:t>
      </w:r>
      <w:r w:rsidR="0081165B" w:rsidRPr="0014069D">
        <w:rPr>
          <w:rFonts w:asciiTheme="minorHAnsi" w:hAnsiTheme="minorHAnsi" w:cs="Tahoma"/>
          <w:kern w:val="1"/>
        </w:rPr>
        <w:t>. Μετά από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14:paraId="1F9A547A" w14:textId="77777777" w:rsidR="000B0A8B" w:rsidRPr="00303E95" w:rsidRDefault="00561AA3" w:rsidP="00303E95">
      <w:pPr>
        <w:textAlignment w:val="baseline"/>
        <w:rPr>
          <w:rFonts w:asciiTheme="minorHAnsi" w:hAnsiTheme="minorHAnsi"/>
          <w:kern w:val="1"/>
        </w:rPr>
      </w:pPr>
      <w:r w:rsidRPr="00303E95">
        <w:rPr>
          <w:rFonts w:asciiTheme="minorHAnsi" w:hAnsiTheme="minorHAnsi"/>
          <w:kern w:val="1"/>
        </w:rPr>
        <w:t xml:space="preserve">Κατά της εν λόγω απόφασης χωρεί προδικαστική προσφυγή, σύμφωνα με τα οριζόμενα </w:t>
      </w:r>
      <w:r w:rsidR="0081165B" w:rsidRPr="000B6F53">
        <w:rPr>
          <w:rFonts w:asciiTheme="minorHAnsi" w:hAnsiTheme="minorHAnsi" w:cs="Tahoma"/>
          <w:kern w:val="1"/>
        </w:rPr>
        <w:t>στην παράγραφο</w:t>
      </w:r>
      <w:r w:rsidRPr="00303E95">
        <w:rPr>
          <w:rFonts w:asciiTheme="minorHAnsi" w:hAnsiTheme="minorHAnsi"/>
          <w:kern w:val="1"/>
        </w:rPr>
        <w:t xml:space="preserve"> 3.4 της παρούσας.</w:t>
      </w:r>
    </w:p>
    <w:p w14:paraId="7EA78D34" w14:textId="77777777" w:rsidR="000B0A8B" w:rsidRPr="00303E95" w:rsidRDefault="00561AA3" w:rsidP="00303E95">
      <w:pPr>
        <w:textAlignment w:val="baseline"/>
        <w:rPr>
          <w:rFonts w:asciiTheme="minorHAnsi" w:hAnsiTheme="minorHAnsi"/>
          <w:kern w:val="1"/>
        </w:rPr>
      </w:pPr>
      <w:r w:rsidRPr="00303E95">
        <w:rPr>
          <w:rFonts w:asciiTheme="minorHAnsi" w:hAnsiTheme="minorHAnsi"/>
          <w:b/>
          <w:kern w:val="1"/>
        </w:rPr>
        <w:t>γ)</w:t>
      </w:r>
      <w:r w:rsidRPr="00303E95">
        <w:rPr>
          <w:rFonts w:asciiTheme="minorHAnsi" w:hAnsiTheme="minorHAnsi"/>
          <w:kern w:val="1"/>
        </w:rPr>
        <w:t xml:space="preserve"> Μετά την ολοκλήρωση της αξιολόγησης, σύμφωνα με τα ανωτέρω, αποσφραγίζονται, κατά την </w:t>
      </w:r>
      <w:r w:rsidR="0081165B" w:rsidRPr="000B6F53">
        <w:rPr>
          <w:rFonts w:asciiTheme="minorHAnsi" w:hAnsiTheme="minorHAnsi" w:cs="Tahoma"/>
          <w:kern w:val="1"/>
        </w:rPr>
        <w:t xml:space="preserve">ορισθείσα </w:t>
      </w:r>
      <w:r w:rsidRPr="00303E95">
        <w:rPr>
          <w:rFonts w:asciiTheme="minorHAnsi" w:hAnsiTheme="minorHAnsi"/>
          <w:kern w:val="1"/>
        </w:rPr>
        <w:t>ημερομηνία και ώρα οι φάκελοι των οικονομικών προσφορών εκείνων των προσφερόντων που δεν έχουν απορριφθεί σύμφωνα με τα ανωτέρω.</w:t>
      </w:r>
    </w:p>
    <w:p w14:paraId="7CE10FA1" w14:textId="77777777" w:rsidR="000B0A8B" w:rsidRPr="00303E95" w:rsidRDefault="00561AA3" w:rsidP="00303E95">
      <w:pPr>
        <w:autoSpaceDE w:val="0"/>
        <w:autoSpaceDN w:val="0"/>
        <w:adjustRightInd w:val="0"/>
        <w:spacing w:after="0"/>
        <w:rPr>
          <w:rFonts w:asciiTheme="minorHAnsi" w:hAnsiTheme="minorHAnsi"/>
          <w:kern w:val="1"/>
        </w:rPr>
      </w:pPr>
      <w:r w:rsidRPr="00303E95">
        <w:rPr>
          <w:rFonts w:asciiTheme="minorHAnsi" w:hAnsiTheme="minorHAnsi"/>
          <w:b/>
          <w:kern w:val="1"/>
        </w:rPr>
        <w:t>δ)</w:t>
      </w:r>
      <w:r w:rsidRPr="00303E95">
        <w:rPr>
          <w:rFonts w:asciiTheme="minorHAnsi" w:hAnsiTheme="minorHAnsi"/>
          <w:kern w:val="1"/>
        </w:rPr>
        <w:t xml:space="preserve"> Η Επιτροπή Διαγωνισμού προβαίνει στην αξιολόγηση των οικονομικών προσφορών που αποσφραγίστηκαν και συντάσσει πρακτικό στο οποίο </w:t>
      </w:r>
      <w:r w:rsidR="0081165B" w:rsidRPr="000B6F53">
        <w:rPr>
          <w:rFonts w:asciiTheme="minorHAnsi" w:hAnsiTheme="minorHAnsi" w:cs="Tahoma"/>
          <w:kern w:val="1"/>
        </w:rPr>
        <w:t>καταχωρούνται οι προσφορές κατά σειρά κατάταξης, με βάση τη συνολική βαθμολογία τους, καθώς και η αιτιολογημένη εισήγησή της για</w:t>
      </w:r>
      <w:r w:rsidRPr="00303E95">
        <w:rPr>
          <w:rFonts w:asciiTheme="minorHAnsi" w:hAnsiTheme="minorHAnsi"/>
          <w:kern w:val="1"/>
        </w:rPr>
        <w:t xml:space="preserve"> την αποδοχή ή απόρριψή τους και την ανάδειξη του προσωρινού αναδόχου.</w:t>
      </w:r>
      <w:r w:rsidR="0081165B" w:rsidRPr="000B6F53">
        <w:rPr>
          <w:rFonts w:asciiTheme="minorHAnsi" w:hAnsiTheme="minorHAnsi" w:cs="Tahoma"/>
          <w:kern w:val="1"/>
        </w:rPr>
        <w:t xml:space="preserve"> </w:t>
      </w:r>
      <w:r w:rsidRPr="00303E95">
        <w:rPr>
          <w:rFonts w:asciiTheme="minorHAnsi" w:hAnsiTheme="minorHAnsi"/>
          <w:kern w:val="1"/>
        </w:rPr>
        <w:t xml:space="preserve"> </w:t>
      </w:r>
    </w:p>
    <w:p w14:paraId="61218A8C" w14:textId="77777777" w:rsidR="000B0A8B" w:rsidRPr="00303E95" w:rsidRDefault="00561AA3" w:rsidP="00303E95">
      <w:pPr>
        <w:textAlignment w:val="baseline"/>
        <w:rPr>
          <w:rFonts w:asciiTheme="minorHAnsi" w:hAnsiTheme="minorHAnsi"/>
          <w:kern w:val="1"/>
        </w:rPr>
      </w:pPr>
      <w:r w:rsidRPr="00303E95">
        <w:rPr>
          <w:rFonts w:asciiTheme="minorHAnsi" w:hAnsiTheme="minorHAnsi"/>
          <w:kern w:val="1"/>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0081165B" w:rsidRPr="000B6F53">
        <w:rPr>
          <w:rFonts w:asciiTheme="minorHAnsi" w:hAnsiTheme="minorHAnsi" w:cs="Tahoma"/>
          <w:kern w:val="1"/>
        </w:rPr>
        <w:t>,</w:t>
      </w:r>
      <w:r w:rsidR="0081165B" w:rsidRPr="000B6F53">
        <w:rPr>
          <w:rFonts w:asciiTheme="minorHAnsi" w:hAnsiTheme="minorHAnsi" w:cs="Tahoma"/>
        </w:rPr>
        <w:t xml:space="preserve"> </w:t>
      </w:r>
      <w:r w:rsidR="0081165B" w:rsidRPr="000B6F53">
        <w:rPr>
          <w:rFonts w:asciiTheme="minorHAnsi" w:hAnsiTheme="minorHAnsi" w:cs="Tahoma"/>
          <w:kern w:val="1"/>
        </w:rPr>
        <w:t>μέσω της λειτουργικότητας της «Επικοινωνίας» του ηλεκτρονικού διαγωνισμού στο ΕΣΗΔΗΣ,</w:t>
      </w:r>
      <w:r w:rsidRPr="00303E95">
        <w:rPr>
          <w:rFonts w:asciiTheme="minorHAnsi" w:hAnsiTheme="minorHAnsi"/>
          <w:kern w:val="1"/>
        </w:rPr>
        <w:t xml:space="preserve"> να εξηγήσουν την τιμή ή το κόστος που προτείνουν στην προσφορά τους, εντός αποκλειστικής προθεσμίας, κατά ανώτατο όριο </w:t>
      </w:r>
      <w:r w:rsidR="0081165B" w:rsidRPr="000B6F53">
        <w:rPr>
          <w:rFonts w:asciiTheme="minorHAnsi" w:hAnsiTheme="minorHAnsi" w:cs="Tahoma"/>
          <w:kern w:val="1"/>
        </w:rPr>
        <w:t>είκοσι (20</w:t>
      </w:r>
      <w:r w:rsidRPr="00303E95">
        <w:rPr>
          <w:rFonts w:asciiTheme="minorHAnsi" w:hAnsiTheme="minorHAnsi"/>
          <w:kern w:val="1"/>
        </w:rPr>
        <w:t xml:space="preserve">) ημερών από την κοινοποίηση της σχετικής πρόσκλησης. Στην περίπτωση αυτή εφαρμόζονται τα άρθρα 88 και 89 ν. 4412/2016. </w:t>
      </w:r>
      <w:r w:rsidR="0081165B" w:rsidRPr="000B6F53">
        <w:rPr>
          <w:rFonts w:asciiTheme="minorHAnsi" w:hAnsiTheme="minorHAnsi" w:cs="Tahoma"/>
          <w:kern w:val="1"/>
        </w:rPr>
        <w:t xml:space="preserve">Εάν τα παρεχόμενα στοιχεία δεν εξηγούν κατά </w:t>
      </w:r>
      <w:r w:rsidR="0081165B" w:rsidRPr="00541AFC">
        <w:rPr>
          <w:rFonts w:asciiTheme="minorHAnsi" w:hAnsiTheme="minorHAnsi" w:cs="Tahoma"/>
          <w:kern w:val="1"/>
        </w:rPr>
        <w:t>τρόπο ικανοποιητικό το χαμηλό επίπεδο της τιμής ή του κόστους που προτείνεται, η προσφορά απορρίπτεται ως μη κανονική. Η κρίση της Αναθέτουσας Αρχής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p>
    <w:p w14:paraId="5ECD0ED3" w14:textId="77777777" w:rsidR="000B0A8B" w:rsidRPr="00303E95" w:rsidRDefault="00561AA3" w:rsidP="00303E95">
      <w:pPr>
        <w:textAlignment w:val="baseline"/>
        <w:rPr>
          <w:rFonts w:asciiTheme="minorHAnsi" w:hAnsiTheme="minorHAnsi"/>
        </w:rPr>
      </w:pPr>
      <w:r w:rsidRPr="00303E95">
        <w:rPr>
          <w:rFonts w:asciiTheme="minorHAnsi" w:hAnsiTheme="minorHAnsi"/>
          <w:kern w:val="1"/>
        </w:rPr>
        <w:t>Στην περίπτωση ισοδύναμων προφορών, δηλαδή προσφορών με την ίδια συνολική τελική βαθμολογία μεταξύ δύο ή περισσοτέρων προσφερόντων</w:t>
      </w:r>
      <w:r w:rsidR="0081165B" w:rsidRPr="000B6F53">
        <w:rPr>
          <w:rFonts w:asciiTheme="minorHAnsi" w:hAnsiTheme="minorHAnsi" w:cs="Tahoma"/>
          <w:kern w:val="1"/>
        </w:rPr>
        <w:t>,</w:t>
      </w:r>
      <w:r w:rsidRPr="00303E95">
        <w:rPr>
          <w:rFonts w:asciiTheme="minorHAnsi" w:hAnsiTheme="minorHAnsi"/>
          <w:kern w:val="1"/>
        </w:rPr>
        <w:t xml:space="preserve"> η ανάθεση γίνεται στην προσφορά με </w:t>
      </w:r>
      <w:r w:rsidR="0081165B" w:rsidRPr="000B6F53">
        <w:rPr>
          <w:rFonts w:asciiTheme="minorHAnsi" w:hAnsiTheme="minorHAnsi" w:cs="Tahoma"/>
          <w:kern w:val="1"/>
        </w:rPr>
        <w:t>τη</w:t>
      </w:r>
      <w:r w:rsidRPr="00303E95">
        <w:rPr>
          <w:rFonts w:asciiTheme="minorHAnsi" w:hAnsiTheme="minorHAnsi"/>
          <w:kern w:val="1"/>
        </w:rPr>
        <w:t xml:space="preserve"> μεγαλύτερη βαθμολογία τεχνικής προσφοράς. </w:t>
      </w:r>
    </w:p>
    <w:p w14:paraId="7BBE990E" w14:textId="77777777" w:rsidR="000B0A8B" w:rsidRPr="00303E95" w:rsidRDefault="00561AA3" w:rsidP="00303E95">
      <w:pPr>
        <w:textAlignment w:val="baseline"/>
        <w:rPr>
          <w:rFonts w:asciiTheme="minorHAnsi" w:hAnsiTheme="minorHAnsi"/>
          <w:i/>
          <w:color w:val="5B9BD5"/>
          <w:kern w:val="1"/>
        </w:rPr>
      </w:pPr>
      <w:r w:rsidRPr="00303E95">
        <w:rPr>
          <w:rFonts w:asciiTheme="minorHAnsi" w:hAnsiTheme="minorHAnsi"/>
          <w:kern w:val="1"/>
        </w:rPr>
        <w:t>Αν οι ισοδύναμες προσφορές έχουν την ίδια βαθμολογία τεχνικής προσφοράς</w:t>
      </w:r>
      <w:r w:rsidRPr="00303E95">
        <w:rPr>
          <w:rFonts w:asciiTheme="minorHAnsi" w:hAnsiTheme="minorHAnsi"/>
          <w:i/>
          <w:color w:val="5B9BD5"/>
          <w:kern w:val="1"/>
        </w:rPr>
        <w:t xml:space="preserve"> </w:t>
      </w:r>
      <w:r w:rsidRPr="00303E95">
        <w:rPr>
          <w:rFonts w:asciiTheme="minorHAnsi" w:hAnsiTheme="minorHAnsi"/>
          <w:kern w:val="1"/>
        </w:rPr>
        <w:t xml:space="preserve">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w:t>
      </w:r>
      <w:r w:rsidR="0081165B">
        <w:rPr>
          <w:rFonts w:asciiTheme="minorHAnsi" w:hAnsiTheme="minorHAnsi" w:cs="Tahoma"/>
          <w:kern w:val="1"/>
        </w:rPr>
        <w:t>Τα αποτελέσματα της κλήρωσης ενσωματώνονται ομοίως στην κατωτέρω απόφαση.</w:t>
      </w:r>
    </w:p>
    <w:p w14:paraId="5A029736" w14:textId="77777777" w:rsidR="000B0A8B" w:rsidRPr="00303E95" w:rsidRDefault="0081165B" w:rsidP="00303E95">
      <w:pPr>
        <w:textAlignment w:val="baseline"/>
        <w:rPr>
          <w:rFonts w:asciiTheme="minorHAnsi" w:hAnsiTheme="minorHAnsi"/>
          <w:kern w:val="1"/>
        </w:rPr>
      </w:pPr>
      <w:r w:rsidRPr="000B6F53">
        <w:rPr>
          <w:rFonts w:asciiTheme="minorHAnsi" w:hAnsiTheme="minorHAnsi" w:cs="Tahoma"/>
          <w:kern w:val="1"/>
        </w:rPr>
        <w:t>Στη συνέχεια, εφόσον το αποφαινόμενο όργανο</w:t>
      </w:r>
      <w:r w:rsidR="00561AA3" w:rsidRPr="00303E95">
        <w:rPr>
          <w:rFonts w:asciiTheme="minorHAnsi" w:hAnsiTheme="minorHAnsi"/>
          <w:kern w:val="1"/>
        </w:rPr>
        <w:t xml:space="preserve"> της αναθέτουσας αρχής</w:t>
      </w:r>
      <w:r w:rsidRPr="000B6F53">
        <w:rPr>
          <w:rFonts w:asciiTheme="minorHAnsi" w:hAnsiTheme="minorHAnsi" w:cs="Tahoma"/>
          <w:kern w:val="1"/>
        </w:rPr>
        <w:t xml:space="preserve"> εγκρίνει το ανωτέρω πρακτικό κατάταξης των προσφορών, εκδίδεται απόφαση για τα αποτελέσματα του εν λόγω σταδίου και η αναθέτουσα</w:t>
      </w:r>
      <w:r w:rsidRPr="000B6F53">
        <w:rPr>
          <w:rFonts w:asciiTheme="minorHAnsi" w:hAnsiTheme="minorHAnsi" w:cs="Tahoma"/>
          <w:i/>
          <w:color w:val="5B9BD5"/>
          <w:kern w:val="1"/>
        </w:rPr>
        <w:t xml:space="preserve"> </w:t>
      </w:r>
      <w:r w:rsidRPr="000B6F53">
        <w:rPr>
          <w:rFonts w:asciiTheme="minorHAnsi" w:hAnsiTheme="minorHAnsi" w:cs="Tahoma"/>
          <w:kern w:val="1"/>
        </w:rPr>
        <w:t>αρχή προσκαλεί εγγράφως</w:t>
      </w:r>
      <w:r w:rsidR="00561AA3" w:rsidRPr="00303E95">
        <w:rPr>
          <w:rFonts w:asciiTheme="minorHAnsi" w:hAnsiTheme="minorHAnsi"/>
          <w:kern w:val="1"/>
        </w:rPr>
        <w:t xml:space="preserve">, μέσω της λειτουργικότητας της «Επικοινωνίας» του </w:t>
      </w:r>
      <w:r w:rsidRPr="000B6F53">
        <w:rPr>
          <w:rFonts w:asciiTheme="minorHAnsi" w:hAnsiTheme="minorHAnsi" w:cs="Tahoma"/>
          <w:kern w:val="1"/>
        </w:rPr>
        <w:t xml:space="preserve">ηλεκτρονικού διαγωνισμού στο </w:t>
      </w:r>
      <w:r w:rsidR="00561AA3" w:rsidRPr="00303E95">
        <w:rPr>
          <w:rFonts w:asciiTheme="minorHAnsi" w:hAnsiTheme="minorHAnsi"/>
          <w:kern w:val="1"/>
        </w:rPr>
        <w:t xml:space="preserve">ΕΣΗΔΗΣ, </w:t>
      </w:r>
      <w:r w:rsidRPr="000B6F53">
        <w:rPr>
          <w:rFonts w:asciiTheme="minorHAnsi" w:hAnsiTheme="minorHAnsi" w:cs="Tahoma"/>
          <w:kern w:val="1"/>
        </w:rPr>
        <w:t>τον πρώτο σε κατάταξη προσφέροντα, στον οποίον πρόκειται να γίνει η κατακύρωση («προσωρινός ανάδοχος»), να υποβάλει τα δικαιολογητικά κατακύρωσης</w:t>
      </w:r>
      <w:r w:rsidR="00561AA3" w:rsidRPr="00303E95">
        <w:rPr>
          <w:rFonts w:asciiTheme="minorHAnsi" w:hAnsiTheme="minorHAnsi"/>
          <w:kern w:val="1"/>
        </w:rPr>
        <w:t xml:space="preserve">, σύμφωνα </w:t>
      </w:r>
      <w:r w:rsidRPr="000B6F53">
        <w:rPr>
          <w:rFonts w:asciiTheme="minorHAnsi" w:hAnsiTheme="minorHAnsi" w:cs="Tahoma"/>
          <w:kern w:val="1"/>
        </w:rPr>
        <w:t xml:space="preserve"> </w:t>
      </w:r>
      <w:r w:rsidR="00561AA3" w:rsidRPr="00303E95">
        <w:rPr>
          <w:rFonts w:asciiTheme="minorHAnsi" w:hAnsiTheme="minorHAnsi"/>
          <w:kern w:val="1"/>
        </w:rPr>
        <w:t xml:space="preserve">με </w:t>
      </w:r>
      <w:r w:rsidRPr="000B6F53">
        <w:rPr>
          <w:rFonts w:asciiTheme="minorHAnsi" w:hAnsiTheme="minorHAnsi" w:cs="Tahoma"/>
          <w:kern w:val="1"/>
        </w:rPr>
        <w:t>όσα ορίζονται</w:t>
      </w:r>
      <w:r w:rsidR="00561AA3" w:rsidRPr="00303E95">
        <w:rPr>
          <w:rFonts w:asciiTheme="minorHAnsi" w:hAnsiTheme="minorHAnsi"/>
          <w:kern w:val="1"/>
        </w:rPr>
        <w:t xml:space="preserve"> στο άρθρο </w:t>
      </w:r>
      <w:r w:rsidRPr="000B6F53">
        <w:rPr>
          <w:rFonts w:asciiTheme="minorHAnsi" w:hAnsiTheme="minorHAnsi" w:cs="Tahoma"/>
          <w:kern w:val="1"/>
        </w:rPr>
        <w:t xml:space="preserve">103 και την παρ. </w:t>
      </w:r>
      <w:r w:rsidR="00561AA3" w:rsidRPr="00303E95">
        <w:rPr>
          <w:rFonts w:asciiTheme="minorHAnsi" w:hAnsiTheme="minorHAnsi"/>
          <w:kern w:val="1"/>
        </w:rPr>
        <w:t>3.</w:t>
      </w:r>
      <w:r w:rsidRPr="000B6F53">
        <w:rPr>
          <w:rFonts w:asciiTheme="minorHAnsi" w:hAnsiTheme="minorHAnsi" w:cs="Tahoma"/>
          <w:kern w:val="1"/>
        </w:rPr>
        <w:t>2</w:t>
      </w:r>
      <w:r w:rsidR="00561AA3" w:rsidRPr="00303E95">
        <w:rPr>
          <w:rFonts w:asciiTheme="minorHAnsi" w:hAnsiTheme="minorHAnsi"/>
          <w:kern w:val="1"/>
        </w:rPr>
        <w:t xml:space="preserve"> της παρούσας</w:t>
      </w:r>
      <w:r w:rsidRPr="000B6F53">
        <w:rPr>
          <w:rFonts w:asciiTheme="minorHAnsi" w:hAnsiTheme="minorHAnsi" w:cs="Tahoma"/>
          <w:kern w:val="1"/>
        </w:rPr>
        <w:t>,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p>
    <w:p w14:paraId="306FC677" w14:textId="77777777" w:rsidR="00DB0C3B" w:rsidRPr="00303E95" w:rsidRDefault="00561AA3" w:rsidP="0081165B">
      <w:pPr>
        <w:spacing w:after="0"/>
        <w:ind w:left="-4" w:right="57"/>
        <w:rPr>
          <w:rFonts w:asciiTheme="minorHAnsi" w:hAnsiTheme="minorHAnsi"/>
        </w:rPr>
      </w:pPr>
      <w:r w:rsidRPr="00303E95">
        <w:rPr>
          <w:rFonts w:asciiTheme="minorHAnsi" w:hAnsiTheme="minorHAnsi"/>
          <w:shd w:val="clear" w:color="auto" w:fill="FFFFFF"/>
        </w:rPr>
        <w:lastRenderedPageBreak/>
        <w:t xml:space="preserve">Σε κάθε περίπτωση, όταν εξ αρχής έχει υποβληθεί μία προσφορά, </w:t>
      </w:r>
      <w:r w:rsidR="0081165B" w:rsidRPr="000B6F53">
        <w:rPr>
          <w:rFonts w:asciiTheme="minorHAnsi" w:hAnsiTheme="minorHAnsi" w:cs="Tahoma"/>
          <w:shd w:val="clear" w:color="auto" w:fill="FFFFFF"/>
        </w:rPr>
        <w:t xml:space="preserve">τα </w:t>
      </w:r>
      <w:r w:rsidRPr="00303E95">
        <w:rPr>
          <w:rFonts w:asciiTheme="minorHAnsi" w:hAnsiTheme="minorHAnsi"/>
          <w:shd w:val="clear" w:color="auto" w:fill="FFFFFF"/>
        </w:rPr>
        <w:t>αποτελέσματα όλων των σταδίων</w:t>
      </w:r>
      <w:r w:rsidR="0081165B" w:rsidRPr="000B6F53">
        <w:rPr>
          <w:rFonts w:asciiTheme="minorHAnsi" w:hAnsiTheme="minorHAnsi" w:cs="Tahoma"/>
          <w:shd w:val="clear" w:color="auto" w:fill="FFFFFF"/>
        </w:rPr>
        <w:t xml:space="preserve"> της διαδικασίας ανάθεσης</w:t>
      </w:r>
      <w:r w:rsidRPr="00303E95">
        <w:rPr>
          <w:rFonts w:asciiTheme="minorHAnsi" w:hAnsiTheme="minorHAnsi"/>
          <w:shd w:val="clear" w:color="auto" w:fill="FFFFFF"/>
        </w:rPr>
        <w:t>, ήτοι Δικαιολογητικών Συμμετοχής, Τεχνικής Προσφοράς και Οικονομικής Προσφοράς</w:t>
      </w:r>
      <w:r w:rsidR="0081165B" w:rsidRPr="000B6F53">
        <w:rPr>
          <w:rFonts w:asciiTheme="minorHAnsi" w:hAnsiTheme="minorHAnsi" w:cs="Tahoma"/>
          <w:shd w:val="clear" w:color="auto" w:fill="FFFFFF"/>
        </w:rPr>
        <w:t>,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ΑΕΠΠ σύμφωνα με όσα προβλέπονται στην παράγραφο 3.4 της παρούσας</w:t>
      </w:r>
      <w:r w:rsidRPr="00303E95">
        <w:rPr>
          <w:rFonts w:asciiTheme="minorHAnsi" w:hAnsiTheme="minorHAnsi"/>
          <w:shd w:val="clear" w:color="auto" w:fill="FFFFFF"/>
        </w:rPr>
        <w:t>.</w:t>
      </w:r>
    </w:p>
    <w:p w14:paraId="4B1D8085" w14:textId="77777777" w:rsidR="00D876A1" w:rsidRPr="00303E95" w:rsidRDefault="00D876A1" w:rsidP="00DB0C3B">
      <w:pPr>
        <w:spacing w:after="0"/>
        <w:ind w:left="-4" w:right="57"/>
        <w:rPr>
          <w:rFonts w:asciiTheme="minorHAnsi" w:hAnsiTheme="minorHAnsi"/>
        </w:rPr>
      </w:pPr>
    </w:p>
    <w:p w14:paraId="45D85E7C" w14:textId="77777777" w:rsidR="00C55920" w:rsidRPr="00C90641" w:rsidRDefault="00561AA3" w:rsidP="00C90641">
      <w:pPr>
        <w:pStyle w:val="20"/>
        <w:keepLines w:val="0"/>
        <w:numPr>
          <w:ilvl w:val="1"/>
          <w:numId w:val="160"/>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76" w:hanging="576"/>
        <w:jc w:val="both"/>
        <w:rPr>
          <w:rFonts w:asciiTheme="minorHAnsi" w:eastAsia="Times New Roman" w:hAnsiTheme="minorHAnsi" w:cs="Tahoma"/>
          <w:color w:val="002060"/>
          <w:sz w:val="22"/>
          <w:lang w:eastAsia="zh-CN"/>
        </w:rPr>
      </w:pPr>
      <w:bookmarkStart w:id="166" w:name="_Toc104224552"/>
      <w:bookmarkStart w:id="167" w:name="_Toc110437976"/>
      <w:bookmarkStart w:id="168" w:name="_Toc114055861"/>
      <w:r w:rsidRPr="00C90641">
        <w:rPr>
          <w:rFonts w:asciiTheme="minorHAnsi" w:eastAsia="Times New Roman" w:hAnsiTheme="minorHAnsi" w:cs="Tahoma"/>
          <w:color w:val="002060"/>
          <w:sz w:val="22"/>
          <w:lang w:eastAsia="zh-CN"/>
        </w:rPr>
        <w:t>Πρόσκληση υποβολής δικαιολογητικών προσωρινού αναδόχου - Δικαιολογητικά προσωρινού αναδόχου</w:t>
      </w:r>
      <w:bookmarkEnd w:id="166"/>
      <w:bookmarkEnd w:id="167"/>
      <w:bookmarkEnd w:id="168"/>
      <w:r w:rsidRPr="00C90641">
        <w:rPr>
          <w:rFonts w:asciiTheme="minorHAnsi" w:eastAsia="Times New Roman" w:hAnsiTheme="minorHAnsi" w:cs="Tahoma"/>
          <w:color w:val="002060"/>
          <w:sz w:val="22"/>
          <w:lang w:eastAsia="zh-CN"/>
        </w:rPr>
        <w:t xml:space="preserve"> </w:t>
      </w:r>
    </w:p>
    <w:p w14:paraId="18AD91AB" w14:textId="77777777" w:rsidR="00C55920" w:rsidRPr="00303E95" w:rsidRDefault="00561AA3">
      <w:pPr>
        <w:ind w:left="-4" w:right="57"/>
        <w:rPr>
          <w:rFonts w:asciiTheme="minorHAnsi" w:hAnsiTheme="minorHAnsi"/>
        </w:rPr>
      </w:pPr>
      <w:r w:rsidRPr="00303E95">
        <w:rPr>
          <w:rFonts w:asciiTheme="minorHAnsi" w:hAnsiTheme="minorHAnsi"/>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14:paraId="55B9FFB2" w14:textId="77777777" w:rsidR="00C55920" w:rsidRPr="00303E95" w:rsidRDefault="00561AA3">
      <w:pPr>
        <w:ind w:left="-4" w:right="57"/>
        <w:rPr>
          <w:rFonts w:asciiTheme="minorHAnsi" w:hAnsiTheme="minorHAnsi"/>
        </w:rPr>
      </w:pPr>
      <w:r w:rsidRPr="00303E95">
        <w:rPr>
          <w:rFonts w:asciiTheme="minorHAnsi" w:hAnsiTheme="minorHAnsi"/>
        </w:rPr>
        <w:t xml:space="preserve">Ειδικότερα, το σύνολο των στοιχείων και δικαιολογητικών της ως άνω παραγράφου αποστέλλονται από αυτόν σε μορφή ηλεκτρονικών αρχείων με μορφότυπο PDF, σύμφωνα με τα ειδικώς οριζόμενα στην παράγραφο 2.4.2.5 της παρούσας. </w:t>
      </w:r>
    </w:p>
    <w:p w14:paraId="5B9340CE" w14:textId="77777777" w:rsidR="00C55920" w:rsidRPr="00303E95" w:rsidRDefault="00561AA3">
      <w:pPr>
        <w:ind w:left="-4" w:right="57"/>
        <w:rPr>
          <w:rFonts w:asciiTheme="minorHAnsi" w:hAnsiTheme="minorHAnsi"/>
        </w:rPr>
      </w:pPr>
      <w:r w:rsidRPr="00303E95">
        <w:rPr>
          <w:rFonts w:asciiTheme="minorHAnsi" w:hAnsiTheme="minorHAnsi"/>
        </w:rPr>
        <w:t xml:space="preserve">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παραγράφου 2.4.2.5.  </w:t>
      </w:r>
    </w:p>
    <w:p w14:paraId="3B2A0351" w14:textId="77777777" w:rsidR="00C55920" w:rsidRPr="00303E95" w:rsidRDefault="00561AA3">
      <w:pPr>
        <w:ind w:left="-4" w:right="57"/>
        <w:rPr>
          <w:rFonts w:asciiTheme="minorHAnsi" w:hAnsiTheme="minorHAnsi"/>
        </w:rPr>
      </w:pPr>
      <w:r w:rsidRPr="00303E95">
        <w:rPr>
          <w:rFonts w:asciiTheme="minorHAnsi" w:hAnsiTheme="minorHAnsi"/>
        </w:rPr>
        <w:t xml:space="preserve">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 </w:t>
      </w:r>
    </w:p>
    <w:p w14:paraId="55CE0427" w14:textId="77777777" w:rsidR="00C55920" w:rsidRPr="00303E95" w:rsidRDefault="00561AA3">
      <w:pPr>
        <w:ind w:left="-4" w:right="57"/>
        <w:rPr>
          <w:rFonts w:asciiTheme="minorHAnsi" w:hAnsiTheme="minorHAnsi"/>
        </w:rPr>
      </w:pPr>
      <w:r w:rsidRPr="00303E95">
        <w:rPr>
          <w:rFonts w:asciiTheme="minorHAnsi" w:hAnsiTheme="minorHAnsi"/>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 </w:t>
      </w:r>
    </w:p>
    <w:p w14:paraId="5B82422E" w14:textId="77777777" w:rsidR="00C55920" w:rsidRPr="00303E95" w:rsidRDefault="00561AA3">
      <w:pPr>
        <w:ind w:left="-4" w:right="57"/>
        <w:rPr>
          <w:rFonts w:asciiTheme="minorHAnsi" w:hAnsiTheme="minorHAnsi"/>
        </w:rPr>
      </w:pPr>
      <w:r w:rsidRPr="00303E95">
        <w:rPr>
          <w:rFonts w:asciiTheme="minorHAnsi" w:hAnsiTheme="minorHAnsi"/>
        </w:rPr>
        <w:t xml:space="preserve">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 </w:t>
      </w:r>
    </w:p>
    <w:p w14:paraId="2F31BBC6" w14:textId="77777777" w:rsidR="00C55920" w:rsidRPr="00303E95" w:rsidRDefault="00561AA3" w:rsidP="00161636">
      <w:pPr>
        <w:numPr>
          <w:ilvl w:val="0"/>
          <w:numId w:val="3"/>
        </w:numPr>
        <w:ind w:left="426" w:right="57" w:hanging="426"/>
        <w:rPr>
          <w:rFonts w:asciiTheme="minorHAnsi" w:hAnsiTheme="minorHAnsi"/>
        </w:rPr>
      </w:pPr>
      <w:r w:rsidRPr="00303E95">
        <w:rPr>
          <w:rFonts w:asciiTheme="minorHAnsi" w:hAnsiTheme="minorHAnsi"/>
        </w:rPr>
        <w:t xml:space="preserve">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14:paraId="21FD6556" w14:textId="77777777" w:rsidR="00C55920" w:rsidRPr="00303E95" w:rsidRDefault="00561AA3" w:rsidP="00161636">
      <w:pPr>
        <w:numPr>
          <w:ilvl w:val="0"/>
          <w:numId w:val="3"/>
        </w:numPr>
        <w:ind w:left="426" w:right="57" w:hanging="426"/>
        <w:rPr>
          <w:rFonts w:asciiTheme="minorHAnsi" w:hAnsiTheme="minorHAnsi"/>
        </w:rPr>
      </w:pPr>
      <w:r w:rsidRPr="00303E95">
        <w:rPr>
          <w:rFonts w:asciiTheme="minorHAnsi" w:hAnsiTheme="minorHAnsi"/>
        </w:rPr>
        <w:lastRenderedPageBreak/>
        <w:t xml:space="preserve">Δεν υποβληθούν στο προκαθορισμένο χρονικό διάστημα τα απαιτούμενα πρωτότυπα ή αντίγραφα των παραπάνω δικαιολογητικών, ή  </w:t>
      </w:r>
    </w:p>
    <w:p w14:paraId="112555E2" w14:textId="77777777" w:rsidR="00C55920" w:rsidRPr="00303E95" w:rsidRDefault="00561AA3" w:rsidP="00161636">
      <w:pPr>
        <w:numPr>
          <w:ilvl w:val="0"/>
          <w:numId w:val="3"/>
        </w:numPr>
        <w:ind w:left="426" w:right="57" w:hanging="426"/>
        <w:rPr>
          <w:rFonts w:asciiTheme="minorHAnsi" w:hAnsiTheme="minorHAnsi"/>
        </w:rPr>
      </w:pPr>
      <w:r w:rsidRPr="00303E95">
        <w:rPr>
          <w:rFonts w:asciiTheme="minorHAnsi" w:hAnsiTheme="minorHAnsi"/>
        </w:rPr>
        <w:t xml:space="preserve">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14:paraId="605C7712" w14:textId="77777777" w:rsidR="00C55920" w:rsidRPr="00303E95" w:rsidRDefault="00561AA3">
      <w:pPr>
        <w:ind w:left="-4" w:right="57"/>
        <w:rPr>
          <w:rFonts w:asciiTheme="minorHAnsi" w:hAnsiTheme="minorHAnsi"/>
        </w:rPr>
      </w:pPr>
      <w:r w:rsidRPr="00303E95">
        <w:rPr>
          <w:rFonts w:asciiTheme="minorHAnsi" w:hAnsiTheme="minorHAnsi"/>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303E95">
        <w:rPr>
          <w:rFonts w:asciiTheme="minorHAnsi" w:hAnsiTheme="minorHAnsi"/>
          <w:i/>
          <w:color w:val="5B9BD4"/>
        </w:rPr>
        <w:t xml:space="preserve"> </w:t>
      </w:r>
      <w:r w:rsidRPr="00303E95">
        <w:rPr>
          <w:rFonts w:asciiTheme="minorHAnsi" w:hAnsiTheme="minorHAnsi"/>
        </w:rPr>
        <w:t xml:space="preserve">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  </w:t>
      </w:r>
    </w:p>
    <w:p w14:paraId="5650E1AD" w14:textId="77777777" w:rsidR="00C55920" w:rsidRPr="00303E95" w:rsidRDefault="00561AA3">
      <w:pPr>
        <w:ind w:left="-4" w:right="57"/>
        <w:rPr>
          <w:rFonts w:asciiTheme="minorHAnsi" w:hAnsiTheme="minorHAnsi"/>
        </w:rPr>
      </w:pPr>
      <w:r w:rsidRPr="00303E95">
        <w:rPr>
          <w:rFonts w:asciiTheme="minorHAnsi" w:hAnsiTheme="minorHAnsi"/>
        </w:rPr>
        <w:t xml:space="preserve">Αν κανένας από τους προσφέροντες δεν υποβάλλει αληθή ή ακριβή δήλωση </w:t>
      </w:r>
      <w:r w:rsidRPr="00303E95">
        <w:rPr>
          <w:rFonts w:asciiTheme="minorHAnsi" w:hAnsiTheme="minorHAnsi"/>
          <w:b/>
        </w:rPr>
        <w:t>ή</w:t>
      </w:r>
      <w:r w:rsidRPr="00303E95">
        <w:rPr>
          <w:rFonts w:asciiTheme="minorHAnsi" w:hAnsiTheme="minorHAnsi"/>
        </w:rPr>
        <w:t xml:space="preserve"> δεν προσκομίσει ένα ή περισσότερα από τα απαιτούμενα έγγραφα και δικαιολογητικά </w:t>
      </w:r>
      <w:r w:rsidRPr="00303E95">
        <w:rPr>
          <w:rFonts w:asciiTheme="minorHAnsi" w:hAnsiTheme="minorHAnsi"/>
          <w:b/>
        </w:rPr>
        <w:t>ή</w:t>
      </w:r>
      <w:r w:rsidRPr="00303E95">
        <w:rPr>
          <w:rFonts w:asciiTheme="minorHAnsi" w:hAnsiTheme="minorHAnsi"/>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14:paraId="77EE9883" w14:textId="77777777" w:rsidR="00D876A1" w:rsidRPr="00303E95" w:rsidRDefault="00561AA3" w:rsidP="00B61B49">
      <w:pPr>
        <w:spacing w:after="315"/>
        <w:ind w:left="-4" w:right="57"/>
        <w:rPr>
          <w:rFonts w:asciiTheme="minorHAnsi" w:hAnsiTheme="minorHAnsi"/>
        </w:rPr>
      </w:pPr>
      <w:r w:rsidRPr="00303E95">
        <w:rPr>
          <w:rFonts w:asciiTheme="minorHAnsi" w:hAnsiTheme="minorHAnsi"/>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175DE4A9" w14:textId="77777777" w:rsidR="00C55920" w:rsidRPr="00C90641" w:rsidRDefault="00561AA3" w:rsidP="00C90641">
      <w:pPr>
        <w:pStyle w:val="20"/>
        <w:keepLines w:val="0"/>
        <w:numPr>
          <w:ilvl w:val="1"/>
          <w:numId w:val="160"/>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76" w:hanging="576"/>
        <w:jc w:val="both"/>
        <w:rPr>
          <w:rFonts w:asciiTheme="minorHAnsi" w:eastAsia="Times New Roman" w:hAnsiTheme="minorHAnsi" w:cs="Tahoma"/>
          <w:color w:val="002060"/>
          <w:sz w:val="22"/>
          <w:lang w:eastAsia="zh-CN"/>
        </w:rPr>
      </w:pPr>
      <w:r w:rsidRPr="00C90641">
        <w:rPr>
          <w:rFonts w:asciiTheme="minorHAnsi" w:eastAsia="Times New Roman" w:hAnsiTheme="minorHAnsi" w:cs="Tahoma"/>
          <w:color w:val="002060"/>
          <w:sz w:val="22"/>
          <w:lang w:eastAsia="zh-CN"/>
        </w:rPr>
        <w:t xml:space="preserve"> </w:t>
      </w:r>
      <w:bookmarkStart w:id="169" w:name="_Toc104224553"/>
      <w:bookmarkStart w:id="170" w:name="_Toc110437977"/>
      <w:bookmarkStart w:id="171" w:name="_Toc114055862"/>
      <w:r w:rsidRPr="00C90641">
        <w:rPr>
          <w:rFonts w:asciiTheme="minorHAnsi" w:eastAsia="Times New Roman" w:hAnsiTheme="minorHAnsi" w:cs="Tahoma"/>
          <w:color w:val="002060"/>
          <w:sz w:val="22"/>
          <w:lang w:eastAsia="zh-CN"/>
        </w:rPr>
        <w:t>Κατακύρωση - σύναψη σύμβασης</w:t>
      </w:r>
      <w:bookmarkEnd w:id="169"/>
      <w:bookmarkEnd w:id="170"/>
      <w:bookmarkEnd w:id="171"/>
      <w:r w:rsidRPr="00C90641">
        <w:rPr>
          <w:rFonts w:asciiTheme="minorHAnsi" w:eastAsia="Times New Roman" w:hAnsiTheme="minorHAnsi" w:cs="Tahoma"/>
          <w:color w:val="002060"/>
          <w:sz w:val="22"/>
          <w:lang w:eastAsia="zh-CN"/>
        </w:rPr>
        <w:t xml:space="preserve">  </w:t>
      </w:r>
    </w:p>
    <w:p w14:paraId="0819DFAB" w14:textId="77777777" w:rsidR="00495991" w:rsidRPr="002F3D69" w:rsidRDefault="00495991" w:rsidP="00495991">
      <w:pPr>
        <w:rPr>
          <w:lang w:eastAsia="ar-SA"/>
        </w:rPr>
      </w:pPr>
      <w:r w:rsidRPr="002F3D69">
        <w:rPr>
          <w:b/>
          <w:lang w:eastAsia="ar-SA"/>
        </w:rPr>
        <w:t>3.3.1.</w:t>
      </w:r>
      <w:r w:rsidRPr="002F3D69">
        <w:rPr>
          <w:lang w:eastAsia="ar-SA"/>
        </w:rPr>
        <w:t xml:space="preserve"> Τα αποτελέσματα του ελέγχου των παραπάνω δικαιολογητικών κατακύρωσης και της εισήγησης της Επιτροπής Διαγωνισμού επικυρώνονται με την απόφαση κατακύρωσης, στην οποία ενσωματώνεται η απόφαση έγκρισης του πρακτικού κατάταξης των προσφερόντων και ανάδειξης προσωρινού αναδόχου, σε συνέχεια της αξιολόγησης των οικονομικών προσφορών τους.</w:t>
      </w:r>
      <w:r w:rsidRPr="002F3D69">
        <w:rPr>
          <w:lang w:eastAsia="ar-SA"/>
        </w:rPr>
        <w:tab/>
      </w:r>
    </w:p>
    <w:p w14:paraId="63A66668" w14:textId="77777777" w:rsidR="00495991" w:rsidRPr="002F3D69" w:rsidRDefault="00495991" w:rsidP="00495991">
      <w:pPr>
        <w:rPr>
          <w:lang w:eastAsia="ar-SA"/>
        </w:rPr>
      </w:pPr>
      <w:r w:rsidRPr="002F3D69">
        <w:rPr>
          <w:lang w:eastAsia="ar-SA"/>
        </w:rPr>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ιδίως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των πρακτικών κατάταξης των προσφερόντων και ανάδειξης προσωρινού αναδόχου, και, επιπλέον, αναρτά τα δικαιολογητικά του προσωρινού αναδόχου στα «Συνημμένα Ηλεκτρονικού Διαγωνισμού». </w:t>
      </w:r>
    </w:p>
    <w:p w14:paraId="01B381F8" w14:textId="77777777" w:rsidR="00495991" w:rsidRPr="00CE73AA" w:rsidRDefault="00495991" w:rsidP="00495991">
      <w:pPr>
        <w:rPr>
          <w:lang w:eastAsia="ar-SA"/>
        </w:rPr>
      </w:pPr>
      <w:r w:rsidRPr="002F3D69">
        <w:rPr>
          <w:lang w:eastAsia="ar-SA"/>
        </w:rPr>
        <w:t>Μετά την έκδοση και κοινοποίηση της απόφασης κατακύρωσης οι προσφέροντες λαμβάνουν γνώση των οικονομικών προσφορών που αποσφραγίστηκαν, της κατάταξης των προσφορών και των υποβληθέντων δικαιολογητικών κατακύρωσης,</w:t>
      </w:r>
      <w:r w:rsidRPr="002F3D69">
        <w:t xml:space="preserve"> με ενέργειες της αναθέτουσας αρχής</w:t>
      </w:r>
      <w:r w:rsidRPr="002F3D69">
        <w:rPr>
          <w:lang w:eastAsia="ar-SA"/>
        </w:rPr>
        <w:t>.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p>
    <w:p w14:paraId="5E8DC6EE" w14:textId="77777777" w:rsidR="00C55920" w:rsidRPr="00303E95" w:rsidRDefault="00561AA3">
      <w:pPr>
        <w:ind w:left="-4" w:right="57"/>
        <w:rPr>
          <w:rFonts w:asciiTheme="minorHAnsi" w:hAnsiTheme="minorHAnsi"/>
        </w:rPr>
      </w:pPr>
      <w:r w:rsidRPr="00303E95">
        <w:rPr>
          <w:rFonts w:asciiTheme="minorHAnsi" w:hAnsiTheme="minorHAnsi"/>
          <w:b/>
        </w:rPr>
        <w:t xml:space="preserve">3.3.2. </w:t>
      </w:r>
      <w:r w:rsidRPr="00303E95">
        <w:rPr>
          <w:rFonts w:asciiTheme="minorHAnsi" w:hAnsiTheme="minorHAnsi"/>
        </w:rPr>
        <w:t xml:space="preserve">Η απόφαση κατακύρωσης καθίσταται οριστική, εφόσον συντρέξουν οι ακόλουθες προϋποθέσεις σωρευτικά: </w:t>
      </w:r>
    </w:p>
    <w:p w14:paraId="00158F61" w14:textId="77777777" w:rsidR="00C55920" w:rsidRPr="00303E95" w:rsidRDefault="00561AA3">
      <w:pPr>
        <w:spacing w:after="52"/>
        <w:ind w:left="-4" w:right="57"/>
        <w:rPr>
          <w:rFonts w:asciiTheme="minorHAnsi" w:hAnsiTheme="minorHAnsi"/>
        </w:rPr>
      </w:pPr>
      <w:r w:rsidRPr="00303E95">
        <w:rPr>
          <w:rFonts w:asciiTheme="minorHAnsi" w:hAnsiTheme="minorHAnsi"/>
        </w:rPr>
        <w:t xml:space="preserve">α) κοινοποιηθεί η απόφαση κατακύρωσης σε όλους τους οικονομικούς φορείς που δεν έχουν αποκλειστεί οριστικά, </w:t>
      </w:r>
      <w:r w:rsidRPr="00303E95">
        <w:rPr>
          <w:rFonts w:asciiTheme="minorHAnsi" w:hAnsiTheme="minorHAnsi"/>
          <w:sz w:val="20"/>
        </w:rPr>
        <w:t xml:space="preserve"> </w:t>
      </w:r>
    </w:p>
    <w:p w14:paraId="562A2A78" w14:textId="77777777" w:rsidR="00C55920" w:rsidRPr="00303E95" w:rsidRDefault="00561AA3">
      <w:pPr>
        <w:spacing w:after="0"/>
        <w:ind w:left="-4" w:right="57"/>
        <w:rPr>
          <w:rFonts w:asciiTheme="minorHAnsi" w:hAnsiTheme="minorHAnsi"/>
        </w:rPr>
      </w:pPr>
      <w:r w:rsidRPr="00303E95">
        <w:rPr>
          <w:rFonts w:asciiTheme="minorHAnsi" w:hAnsiTheme="minorHAnsi"/>
        </w:rPr>
        <w:t xml:space="preserve">β) παρέλθει άπρακτη η προθεσμία άσκησης προδικαστικής προσφυγής ή σε περίπτωση άσκησης, παρέλθει άπρακτη η προθεσμία άσκησης αίτησης αναστολής </w:t>
      </w:r>
      <w:r w:rsidRPr="00C90641">
        <w:rPr>
          <w:rFonts w:asciiTheme="minorHAnsi" w:hAnsiTheme="minorHAnsi"/>
        </w:rPr>
        <w:t xml:space="preserve">κατά της απόφασης </w:t>
      </w:r>
      <w:r w:rsidR="00C2702A" w:rsidRPr="00C90641">
        <w:rPr>
          <w:rFonts w:asciiTheme="minorHAnsi" w:hAnsiTheme="minorHAnsi"/>
        </w:rPr>
        <w:t>της Ε.Α.ΔΗ.ΣΥ.</w:t>
      </w:r>
      <w:r w:rsidRPr="00C90641">
        <w:rPr>
          <w:rFonts w:asciiTheme="minorHAnsi" w:hAnsiTheme="minorHAnsi"/>
        </w:rPr>
        <w:t xml:space="preserve"> </w:t>
      </w:r>
      <w:r w:rsidR="00C2702A" w:rsidRPr="00C90641">
        <w:rPr>
          <w:rFonts w:asciiTheme="minorHAnsi" w:hAnsiTheme="minorHAnsi"/>
        </w:rPr>
        <w:t xml:space="preserve">(πρώην </w:t>
      </w:r>
      <w:r w:rsidRPr="00C90641">
        <w:rPr>
          <w:rFonts w:asciiTheme="minorHAnsi" w:hAnsiTheme="minorHAnsi"/>
        </w:rPr>
        <w:t>ΑΕΠΠ</w:t>
      </w:r>
      <w:r w:rsidR="00C2702A" w:rsidRPr="00C90641">
        <w:rPr>
          <w:rFonts w:asciiTheme="minorHAnsi" w:hAnsiTheme="minorHAnsi"/>
        </w:rPr>
        <w:t>)</w:t>
      </w:r>
      <w:r w:rsidRPr="00C90641">
        <w:rPr>
          <w:rFonts w:asciiTheme="minorHAnsi" w:hAnsiTheme="minorHAnsi"/>
        </w:rPr>
        <w:t xml:space="preserve"> και σε περίπτωση άσκησης αίτησης αναστολής κατά της απόφασης της </w:t>
      </w:r>
      <w:r w:rsidR="00C2702A" w:rsidRPr="00C90641">
        <w:rPr>
          <w:rFonts w:asciiTheme="minorHAnsi" w:hAnsiTheme="minorHAnsi"/>
        </w:rPr>
        <w:t xml:space="preserve">Ε.Α.ΔΗ.ΣΥ. </w:t>
      </w:r>
      <w:r w:rsidRPr="00C90641">
        <w:rPr>
          <w:rFonts w:asciiTheme="minorHAnsi" w:hAnsiTheme="minorHAnsi"/>
        </w:rPr>
        <w:t xml:space="preserve"> εκδοθεί απόφαση επί της αίτησης, με την επιφύλαξη της χορήγησης προσωρινής διαταγής, σύμφωνα</w:t>
      </w:r>
      <w:r w:rsidRPr="00303E95">
        <w:rPr>
          <w:rFonts w:asciiTheme="minorHAnsi" w:hAnsiTheme="minorHAnsi"/>
        </w:rPr>
        <w:t xml:space="preserve"> με όσα ορίζονται  στο τελευταίο εδάφιο της</w:t>
      </w:r>
      <w:hyperlink r:id="rId33">
        <w:r w:rsidRPr="00303E95">
          <w:rPr>
            <w:rFonts w:asciiTheme="minorHAnsi" w:hAnsiTheme="minorHAnsi"/>
          </w:rPr>
          <w:t xml:space="preserve"> </w:t>
        </w:r>
      </w:hyperlink>
      <w:hyperlink r:id="rId34">
        <w:r w:rsidRPr="00303E95">
          <w:rPr>
            <w:rFonts w:asciiTheme="minorHAnsi" w:hAnsiTheme="minorHAnsi"/>
          </w:rPr>
          <w:t>παρ</w:t>
        </w:r>
      </w:hyperlink>
      <w:hyperlink r:id="rId35">
        <w:r w:rsidRPr="00303E95">
          <w:rPr>
            <w:rFonts w:asciiTheme="minorHAnsi" w:hAnsiTheme="minorHAnsi"/>
          </w:rPr>
          <w:t>.</w:t>
        </w:r>
      </w:hyperlink>
      <w:hyperlink r:id="rId36">
        <w:r w:rsidRPr="00303E95">
          <w:rPr>
            <w:rFonts w:asciiTheme="minorHAnsi" w:hAnsiTheme="minorHAnsi"/>
          </w:rPr>
          <w:t xml:space="preserve"> </w:t>
        </w:r>
      </w:hyperlink>
      <w:hyperlink r:id="rId37">
        <w:r w:rsidRPr="00303E95">
          <w:rPr>
            <w:rFonts w:asciiTheme="minorHAnsi" w:hAnsiTheme="minorHAnsi"/>
          </w:rPr>
          <w:t>4 του άρθρου 372</w:t>
        </w:r>
      </w:hyperlink>
      <w:hyperlink r:id="rId38">
        <w:r w:rsidRPr="00303E95">
          <w:rPr>
            <w:rFonts w:asciiTheme="minorHAnsi" w:hAnsiTheme="minorHAnsi"/>
          </w:rPr>
          <w:t xml:space="preserve"> </w:t>
        </w:r>
      </w:hyperlink>
      <w:r w:rsidRPr="00303E95">
        <w:rPr>
          <w:rFonts w:asciiTheme="minorHAnsi" w:hAnsiTheme="minorHAnsi"/>
        </w:rPr>
        <w:t xml:space="preserve">του ν. 4412/2016, </w:t>
      </w:r>
    </w:p>
    <w:p w14:paraId="2AAC1A35" w14:textId="77777777" w:rsidR="00C55920" w:rsidRPr="00303E95" w:rsidRDefault="00561AA3">
      <w:pPr>
        <w:spacing w:after="0"/>
        <w:ind w:left="-4" w:right="57"/>
        <w:rPr>
          <w:rFonts w:asciiTheme="minorHAnsi" w:hAnsiTheme="minorHAnsi"/>
        </w:rPr>
      </w:pPr>
      <w:r w:rsidRPr="00303E95">
        <w:rPr>
          <w:rFonts w:asciiTheme="minorHAnsi" w:hAnsiTheme="minorHAnsi"/>
        </w:rPr>
        <w:t xml:space="preserve">γ) ολοκληρωθεί επιτυχώς ο προσυμβατικός έλεγχος από το Ελεγκτικό Συνέδριο, σύμφωνα με τα άρθρα 324 έως 327 του ν. 4700/2020, εφόσον απαιτείται, και  </w:t>
      </w:r>
    </w:p>
    <w:p w14:paraId="277637DA" w14:textId="77777777" w:rsidR="00C55920" w:rsidRPr="00303E95" w:rsidRDefault="00561AA3">
      <w:pPr>
        <w:spacing w:after="0"/>
        <w:ind w:left="-4" w:right="57"/>
        <w:rPr>
          <w:rFonts w:asciiTheme="minorHAnsi" w:hAnsiTheme="minorHAnsi"/>
        </w:rPr>
      </w:pPr>
      <w:r w:rsidRPr="00303E95">
        <w:rPr>
          <w:rFonts w:asciiTheme="minorHAnsi" w:hAnsiTheme="minorHAnsi"/>
        </w:rP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w:t>
      </w:r>
      <w:hyperlink r:id="rId39">
        <w:r w:rsidRPr="00303E95">
          <w:rPr>
            <w:rFonts w:asciiTheme="minorHAnsi" w:hAnsiTheme="minorHAnsi"/>
          </w:rPr>
          <w:t xml:space="preserve"> </w:t>
        </w:r>
      </w:hyperlink>
      <w:hyperlink r:id="rId40">
        <w:r w:rsidRPr="00303E95">
          <w:rPr>
            <w:rFonts w:asciiTheme="minorHAnsi" w:hAnsiTheme="minorHAnsi"/>
          </w:rPr>
          <w:t>άρθρο 79Α</w:t>
        </w:r>
      </w:hyperlink>
      <w:hyperlink r:id="rId41">
        <w:r w:rsidRPr="00303E95">
          <w:rPr>
            <w:rFonts w:asciiTheme="minorHAnsi" w:hAnsiTheme="minorHAnsi"/>
          </w:rPr>
          <w:t xml:space="preserve"> </w:t>
        </w:r>
      </w:hyperlink>
      <w:r w:rsidRPr="00303E95">
        <w:rPr>
          <w:rFonts w:asciiTheme="minorHAnsi" w:hAnsiTheme="minorHAnsi"/>
        </w:rPr>
        <w:t xml:space="preserve">του ν. 4412/2016, στην οποία </w:t>
      </w:r>
      <w:r w:rsidRPr="00303E95">
        <w:rPr>
          <w:rFonts w:asciiTheme="minorHAnsi" w:hAnsiTheme="minorHAnsi"/>
        </w:rPr>
        <w:lastRenderedPageBreak/>
        <w:t>δηλώνεται ότι, δεν έχουν επέλθει στο πρόσωπό του οψιγενείς μεταβολές κατά την έννοια του</w:t>
      </w:r>
      <w:hyperlink r:id="rId42">
        <w:r w:rsidRPr="00303E95">
          <w:rPr>
            <w:rFonts w:asciiTheme="minorHAnsi" w:hAnsiTheme="minorHAnsi"/>
          </w:rPr>
          <w:t xml:space="preserve"> </w:t>
        </w:r>
      </w:hyperlink>
      <w:hyperlink r:id="rId43">
        <w:r w:rsidRPr="00303E95">
          <w:rPr>
            <w:rFonts w:asciiTheme="minorHAnsi" w:hAnsiTheme="minorHAnsi"/>
          </w:rPr>
          <w:t>άρθρου 104</w:t>
        </w:r>
      </w:hyperlink>
      <w:hyperlink r:id="rId44">
        <w:r w:rsidRPr="00303E95">
          <w:rPr>
            <w:rFonts w:asciiTheme="minorHAnsi" w:hAnsiTheme="minorHAnsi"/>
          </w:rPr>
          <w:t xml:space="preserve"> </w:t>
        </w:r>
      </w:hyperlink>
      <w:r w:rsidRPr="00303E95">
        <w:rPr>
          <w:rFonts w:asciiTheme="minorHAnsi" w:hAnsiTheme="minorHAnsi"/>
        </w:rPr>
        <w:t xml:space="preserve">του ν. 4412/2016 και μόνον στην περίπτωση του προσυμβατικού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 </w:t>
      </w:r>
    </w:p>
    <w:p w14:paraId="7D495C71" w14:textId="77777777" w:rsidR="00C55920" w:rsidRPr="00303E95" w:rsidRDefault="00561AA3">
      <w:pPr>
        <w:spacing w:after="0" w:line="259" w:lineRule="auto"/>
        <w:ind w:left="1" w:firstLine="0"/>
        <w:jc w:val="left"/>
        <w:rPr>
          <w:rFonts w:asciiTheme="minorHAnsi" w:hAnsiTheme="minorHAnsi"/>
        </w:rPr>
      </w:pPr>
      <w:r w:rsidRPr="00303E95">
        <w:rPr>
          <w:rFonts w:asciiTheme="minorHAnsi" w:hAnsiTheme="minorHAnsi"/>
        </w:rPr>
        <w:t xml:space="preserve"> </w:t>
      </w:r>
    </w:p>
    <w:p w14:paraId="026C4860" w14:textId="77777777" w:rsidR="00C55920" w:rsidRPr="00303E95" w:rsidRDefault="00561AA3">
      <w:pPr>
        <w:ind w:left="-4" w:right="57"/>
        <w:rPr>
          <w:rFonts w:asciiTheme="minorHAnsi" w:hAnsiTheme="minorHAnsi"/>
        </w:rPr>
      </w:pPr>
      <w:r w:rsidRPr="00303E95">
        <w:rPr>
          <w:rFonts w:asciiTheme="minorHAnsi" w:hAnsiTheme="minorHAnsi"/>
        </w:rPr>
        <w:t xml:space="preserve">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0F213EF4" w14:textId="77777777" w:rsidR="00C55920" w:rsidRPr="00303E95" w:rsidRDefault="00561AA3">
      <w:pPr>
        <w:ind w:left="-4" w:right="57"/>
        <w:rPr>
          <w:rFonts w:asciiTheme="minorHAnsi" w:hAnsiTheme="minorHAnsi"/>
        </w:rPr>
      </w:pPr>
      <w:r w:rsidRPr="00303E95">
        <w:rPr>
          <w:rFonts w:asciiTheme="minorHAnsi" w:hAnsiTheme="minorHAnsi"/>
        </w:rPr>
        <w:t>Πριν την υπογραφή της σύμβασης υποβάλλεται η υπεύθυνη δήλωση της κοινής απόφασης των Υπουργών Ανάπτυξης και Επικρατείας 20977/23-8-2007 (Β’ 1673) «</w:t>
      </w:r>
      <w:r w:rsidRPr="00303E95">
        <w:rPr>
          <w:rFonts w:asciiTheme="minorHAnsi" w:hAnsiTheme="minorHAnsi"/>
          <w:i/>
        </w:rPr>
        <w:t>Δικαιολογητικά για την τήρηση των μητρώων του ν. 3310/2005 όπως τροποποιήθηκε με το ν. 3414/2005</w:t>
      </w:r>
      <w:r w:rsidRPr="00303E95">
        <w:rPr>
          <w:rFonts w:asciiTheme="minorHAnsi" w:hAnsiTheme="minorHAnsi"/>
        </w:rPr>
        <w:t>».</w:t>
      </w:r>
      <w:r w:rsidRPr="00303E95">
        <w:rPr>
          <w:rFonts w:asciiTheme="minorHAnsi" w:hAnsiTheme="minorHAnsi"/>
          <w:b/>
        </w:rPr>
        <w:t xml:space="preserve"> </w:t>
      </w:r>
    </w:p>
    <w:p w14:paraId="0978D357" w14:textId="77777777" w:rsidR="00C55920" w:rsidRPr="00303E95" w:rsidRDefault="00561AA3">
      <w:pPr>
        <w:ind w:left="-4" w:right="57"/>
        <w:rPr>
          <w:rFonts w:asciiTheme="minorHAnsi" w:hAnsiTheme="minorHAnsi"/>
        </w:rPr>
      </w:pPr>
      <w:r w:rsidRPr="00303E95">
        <w:rPr>
          <w:rFonts w:asciiTheme="minorHAnsi" w:hAnsiTheme="minorHAnsi"/>
        </w:rPr>
        <w:t xml:space="preserve">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 </w:t>
      </w:r>
    </w:p>
    <w:p w14:paraId="7B5059AA" w14:textId="77777777" w:rsidR="00C55920" w:rsidRPr="00303E95" w:rsidRDefault="00561AA3">
      <w:pPr>
        <w:spacing w:after="319"/>
        <w:ind w:left="-4" w:right="57"/>
        <w:rPr>
          <w:rFonts w:asciiTheme="minorHAnsi" w:hAnsiTheme="minorHAnsi"/>
        </w:rPr>
      </w:pPr>
      <w:r w:rsidRPr="00303E95">
        <w:rPr>
          <w:rFonts w:asciiTheme="minorHAnsi" w:hAnsiTheme="minorHAnsi"/>
        </w:rPr>
        <w:t xml:space="preserve">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 </w:t>
      </w:r>
    </w:p>
    <w:p w14:paraId="548CBD47" w14:textId="77777777" w:rsidR="00C55920" w:rsidRPr="00C90641" w:rsidRDefault="00561AA3" w:rsidP="00C90641">
      <w:pPr>
        <w:pStyle w:val="20"/>
        <w:keepLines w:val="0"/>
        <w:numPr>
          <w:ilvl w:val="1"/>
          <w:numId w:val="160"/>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76" w:hanging="576"/>
        <w:jc w:val="both"/>
        <w:rPr>
          <w:rFonts w:asciiTheme="minorHAnsi" w:eastAsia="Times New Roman" w:hAnsiTheme="minorHAnsi" w:cs="Tahoma"/>
          <w:color w:val="002060"/>
          <w:sz w:val="22"/>
          <w:lang w:eastAsia="zh-CN"/>
        </w:rPr>
      </w:pPr>
      <w:bookmarkStart w:id="172" w:name="_Toc104224554"/>
      <w:bookmarkStart w:id="173" w:name="_Toc110437978"/>
      <w:bookmarkStart w:id="174" w:name="_Toc114055863"/>
      <w:r w:rsidRPr="00C90641">
        <w:rPr>
          <w:rFonts w:asciiTheme="minorHAnsi" w:eastAsia="Times New Roman" w:hAnsiTheme="minorHAnsi" w:cs="Tahoma"/>
          <w:color w:val="002060"/>
          <w:sz w:val="22"/>
          <w:lang w:eastAsia="zh-CN"/>
        </w:rPr>
        <w:t>Προδικαστικές Προσφυγές - Προσωρινή και οριστική Δικαστική Προστασία</w:t>
      </w:r>
      <w:bookmarkEnd w:id="172"/>
      <w:bookmarkEnd w:id="173"/>
      <w:bookmarkEnd w:id="174"/>
      <w:r w:rsidRPr="00C90641">
        <w:rPr>
          <w:rFonts w:asciiTheme="minorHAnsi" w:eastAsia="Times New Roman" w:hAnsiTheme="minorHAnsi" w:cs="Tahoma"/>
          <w:color w:val="002060"/>
          <w:sz w:val="22"/>
          <w:lang w:eastAsia="zh-CN"/>
        </w:rPr>
        <w:t xml:space="preserve"> </w:t>
      </w:r>
    </w:p>
    <w:p w14:paraId="364623A3" w14:textId="77777777" w:rsidR="00C55920" w:rsidRPr="00303E95" w:rsidRDefault="00561AA3">
      <w:pPr>
        <w:ind w:left="-4" w:right="57"/>
        <w:rPr>
          <w:rFonts w:asciiTheme="minorHAnsi" w:hAnsiTheme="minorHAnsi"/>
        </w:rPr>
      </w:pPr>
      <w:r w:rsidRPr="00303E95">
        <w:rPr>
          <w:rFonts w:asciiTheme="minorHAnsi" w:hAnsiTheme="minorHAnsi"/>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w:t>
      </w:r>
      <w:r w:rsidRPr="00C90641">
        <w:rPr>
          <w:rFonts w:asciiTheme="minorHAnsi" w:hAnsiTheme="minorHAnsi"/>
        </w:rPr>
        <w:t xml:space="preserve">ευρωπαϊκής ενωσιακής ή εσωτερικής νομοθεσίας στον τομέα των δημοσίων συμβάσεων, έχει δικαίωμα να προσφύγει στην </w:t>
      </w:r>
      <w:r w:rsidR="00C2702A" w:rsidRPr="00C90641">
        <w:rPr>
          <w:rFonts w:asciiTheme="minorHAnsi" w:hAnsiTheme="minorHAnsi"/>
        </w:rPr>
        <w:t xml:space="preserve">Ενιαία Αρχή Δημοσίων Συμβάσεων </w:t>
      </w:r>
      <w:r w:rsidRPr="00C90641">
        <w:rPr>
          <w:rFonts w:asciiTheme="minorHAnsi" w:hAnsiTheme="minorHAnsi"/>
        </w:rPr>
        <w:t>(</w:t>
      </w:r>
      <w:r w:rsidR="00C2702A" w:rsidRPr="00C90641">
        <w:rPr>
          <w:rFonts w:asciiTheme="minorHAnsi" w:hAnsiTheme="minorHAnsi"/>
        </w:rPr>
        <w:t>Ε.Α.ΔΗ.ΣΥ.</w:t>
      </w:r>
      <w:r w:rsidRPr="00C90641">
        <w:rPr>
          <w:rFonts w:asciiTheme="minorHAnsi" w:hAnsiTheme="minorHAnsi"/>
        </w:rPr>
        <w:t>), σύμφωνα με τα ειδικότερα οριζόμενα στα άρθρα 345</w:t>
      </w:r>
      <w:r w:rsidRPr="00303E95">
        <w:rPr>
          <w:rFonts w:asciiTheme="minorHAnsi" w:hAnsiTheme="minorHAnsi"/>
        </w:rPr>
        <w:t xml:space="preserve"> επ. ν. 4412/2016 και 1 επ. π.δ.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 </w:t>
      </w:r>
    </w:p>
    <w:p w14:paraId="3BD1EBB2" w14:textId="77777777" w:rsidR="00C55920" w:rsidRPr="00303E95" w:rsidRDefault="00561AA3">
      <w:pPr>
        <w:ind w:left="-4" w:right="57"/>
        <w:rPr>
          <w:rFonts w:asciiTheme="minorHAnsi" w:hAnsiTheme="minorHAnsi"/>
        </w:rPr>
      </w:pPr>
      <w:r w:rsidRPr="00303E95">
        <w:rPr>
          <w:rFonts w:asciiTheme="minorHAnsi" w:hAnsiTheme="minorHAnsi"/>
        </w:rPr>
        <w:t xml:space="preserve">Σε περίπτωση προσφυγής κατά πράξης της αναθέτουσας αρχής, η προθεσμία για την άσκηση της προδικαστικής προσφυγής είναι: </w:t>
      </w:r>
    </w:p>
    <w:p w14:paraId="7F4BF070" w14:textId="77777777" w:rsidR="00C55920" w:rsidRPr="00303E95" w:rsidRDefault="00561AA3">
      <w:pPr>
        <w:ind w:left="-4" w:right="57"/>
        <w:rPr>
          <w:rFonts w:asciiTheme="minorHAnsi" w:hAnsiTheme="minorHAnsi"/>
        </w:rPr>
      </w:pPr>
      <w:r w:rsidRPr="00303E95">
        <w:rPr>
          <w:rFonts w:asciiTheme="minorHAnsi" w:hAnsiTheme="minorHAnsi"/>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1F5404A8" w14:textId="77777777" w:rsidR="00C55920" w:rsidRPr="00303E95" w:rsidRDefault="00561AA3">
      <w:pPr>
        <w:ind w:left="-4" w:right="57"/>
        <w:rPr>
          <w:rFonts w:asciiTheme="minorHAnsi" w:hAnsiTheme="minorHAnsi"/>
        </w:rPr>
      </w:pPr>
      <w:r w:rsidRPr="00303E95">
        <w:rPr>
          <w:rFonts w:asciiTheme="minorHAnsi" w:hAnsiTheme="minorHAnsi"/>
        </w:rPr>
        <w:t xml:space="preserve">(β) δεκαπέντε (15) ημέρες από την κοινοποίηση της προσβαλλόμενης πράξης σε αυτόν αν χρησιμοποιήθηκαν άλλα μέσα επικοινωνίας, άλλως   </w:t>
      </w:r>
    </w:p>
    <w:p w14:paraId="75436031" w14:textId="77777777" w:rsidR="00C55920" w:rsidRPr="00303E95" w:rsidRDefault="00561AA3">
      <w:pPr>
        <w:ind w:left="-4" w:right="57"/>
        <w:rPr>
          <w:rFonts w:asciiTheme="minorHAnsi" w:hAnsiTheme="minorHAnsi"/>
        </w:rPr>
      </w:pPr>
      <w:r w:rsidRPr="00303E95">
        <w:rPr>
          <w:rFonts w:asciiTheme="minorHAnsi" w:hAnsiTheme="minorHAnsi"/>
        </w:rPr>
        <w:t xml:space="preserve">(γ)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 </w:t>
      </w:r>
    </w:p>
    <w:p w14:paraId="34CE3CB9" w14:textId="77777777" w:rsidR="00C55920" w:rsidRPr="00303E95" w:rsidRDefault="00561AA3">
      <w:pPr>
        <w:ind w:left="-4" w:right="57"/>
        <w:rPr>
          <w:rFonts w:asciiTheme="minorHAnsi" w:hAnsiTheme="minorHAnsi"/>
        </w:rPr>
      </w:pPr>
      <w:r w:rsidRPr="00303E95">
        <w:rPr>
          <w:rFonts w:asciiTheme="minorHAnsi" w:hAnsiTheme="minorHAnsi"/>
        </w:rPr>
        <w:t xml:space="preserve">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 </w:t>
      </w:r>
    </w:p>
    <w:p w14:paraId="66FC6809" w14:textId="77777777" w:rsidR="00C55920" w:rsidRPr="00303E95" w:rsidRDefault="00561AA3">
      <w:pPr>
        <w:ind w:left="-4" w:right="57"/>
        <w:rPr>
          <w:rFonts w:asciiTheme="minorHAnsi" w:hAnsiTheme="minorHAnsi"/>
        </w:rPr>
      </w:pPr>
      <w:r w:rsidRPr="00303E95">
        <w:rPr>
          <w:rFonts w:asciiTheme="minorHAnsi" w:hAnsiTheme="minorHAnsi"/>
        </w:rPr>
        <w:lastRenderedPageBreak/>
        <w:t xml:space="preserve">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 </w:t>
      </w:r>
    </w:p>
    <w:p w14:paraId="7C301182" w14:textId="77777777" w:rsidR="00C55920" w:rsidRPr="00303E95" w:rsidRDefault="00561AA3">
      <w:pPr>
        <w:ind w:left="-4" w:right="57"/>
        <w:rPr>
          <w:rFonts w:asciiTheme="minorHAnsi" w:hAnsiTheme="minorHAnsi"/>
        </w:rPr>
      </w:pPr>
      <w:r w:rsidRPr="00303E95">
        <w:rPr>
          <w:rFonts w:asciiTheme="minorHAnsi" w:hAnsiTheme="minorHAnsi"/>
        </w:rPr>
        <w:t xml:space="preserve">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 </w:t>
      </w:r>
    </w:p>
    <w:p w14:paraId="5B1CAC2D" w14:textId="77777777" w:rsidR="00BF1D28" w:rsidRPr="00303E95" w:rsidRDefault="00561AA3">
      <w:pPr>
        <w:ind w:left="-4" w:right="57"/>
        <w:rPr>
          <w:rFonts w:asciiTheme="minorHAnsi" w:hAnsiTheme="minorHAnsi"/>
        </w:rPr>
      </w:pPr>
      <w:r w:rsidRPr="00303E95">
        <w:rPr>
          <w:rFonts w:asciiTheme="minorHAnsi" w:hAnsiTheme="minorHAnsi"/>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w:t>
      </w:r>
    </w:p>
    <w:p w14:paraId="76060F3D" w14:textId="77777777" w:rsidR="00BF1D28" w:rsidRPr="00303E95" w:rsidRDefault="00561AA3">
      <w:pPr>
        <w:ind w:left="-4" w:right="57"/>
        <w:rPr>
          <w:rFonts w:asciiTheme="minorHAnsi" w:hAnsiTheme="minorHAnsi"/>
        </w:rPr>
      </w:pPr>
      <w:r w:rsidRPr="00303E95">
        <w:rPr>
          <w:rFonts w:asciiTheme="minorHAnsi" w:hAnsiTheme="minorHAnsi"/>
        </w:rPr>
        <w:t>α) σε περίπτωση ολικής ή μερικής αποδοχής της προσφυγής του,</w:t>
      </w:r>
    </w:p>
    <w:p w14:paraId="5691C499" w14:textId="77777777" w:rsidR="00F67C16" w:rsidRDefault="00561AA3">
      <w:pPr>
        <w:ind w:left="-4" w:right="57"/>
        <w:rPr>
          <w:rFonts w:asciiTheme="minorHAnsi" w:hAnsiTheme="minorHAnsi"/>
        </w:rPr>
      </w:pPr>
      <w:r w:rsidRPr="00303E95">
        <w:rPr>
          <w:rFonts w:asciiTheme="minorHAnsi" w:hAnsiTheme="minorHAnsi"/>
        </w:rPr>
        <w:t xml:space="preserve">β) όταν η αναθέτουσα </w:t>
      </w:r>
      <w:r w:rsidRPr="00F67C16">
        <w:rPr>
          <w:rFonts w:asciiTheme="minorHAnsi" w:hAnsiTheme="minorHAnsi"/>
        </w:rPr>
        <w:t xml:space="preserve">αρχή ανακαλεί την προσβαλλόμενη πράξη ή προβαίνει στην οφειλόμενη ενέργεια πριν από την έκδοση της απόφασης της </w:t>
      </w:r>
      <w:r w:rsidR="00617B38" w:rsidRPr="00F67C16">
        <w:rPr>
          <w:rFonts w:asciiTheme="minorHAnsi" w:hAnsiTheme="minorHAnsi"/>
        </w:rPr>
        <w:t xml:space="preserve">Ενιαίας Αρχής Δημοσίων Συμβάσεων </w:t>
      </w:r>
      <w:r w:rsidRPr="00F67C16">
        <w:rPr>
          <w:rFonts w:asciiTheme="minorHAnsi" w:hAnsiTheme="minorHAnsi"/>
        </w:rPr>
        <w:t xml:space="preserve">επί της προσφυγής, </w:t>
      </w:r>
    </w:p>
    <w:p w14:paraId="0F2A89C8" w14:textId="31300E61" w:rsidR="00C55920" w:rsidRPr="00F67C16" w:rsidRDefault="00561AA3">
      <w:pPr>
        <w:ind w:left="-4" w:right="57"/>
        <w:rPr>
          <w:rFonts w:asciiTheme="minorHAnsi" w:hAnsiTheme="minorHAnsi"/>
        </w:rPr>
      </w:pPr>
      <w:r w:rsidRPr="00F67C16">
        <w:rPr>
          <w:rFonts w:asciiTheme="minorHAnsi" w:hAnsiTheme="minorHAnsi"/>
        </w:rPr>
        <w:t xml:space="preserve">γ) σε περίπτωση παραίτησης του προσφεύγοντα από την προσφυγή του έως και δέκα (10) ημέρες από την κατάθεση της προσφυγής.  </w:t>
      </w:r>
    </w:p>
    <w:p w14:paraId="6DF47327" w14:textId="77777777" w:rsidR="00C55920" w:rsidRPr="00303E95" w:rsidRDefault="00561AA3">
      <w:pPr>
        <w:ind w:left="-4" w:right="57"/>
        <w:rPr>
          <w:rFonts w:asciiTheme="minorHAnsi" w:hAnsiTheme="minorHAnsi"/>
        </w:rPr>
      </w:pPr>
      <w:r w:rsidRPr="00F67C16">
        <w:rPr>
          <w:rFonts w:asciiTheme="minorHAnsi" w:hAnsiTheme="minorHAnsi"/>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00C2702A" w:rsidRPr="00F67C16">
        <w:rPr>
          <w:rFonts w:asciiTheme="minorHAnsi" w:hAnsiTheme="minorHAnsi" w:cs="Tahoma"/>
        </w:rPr>
        <w:t>Ενιαίας Αρχής Δημοσίων Συμβάσεων</w:t>
      </w:r>
      <w:r w:rsidR="00617B38" w:rsidRPr="00F67C16">
        <w:rPr>
          <w:rFonts w:asciiTheme="minorHAnsi" w:hAnsiTheme="minorHAnsi" w:cs="Tahoma"/>
        </w:rPr>
        <w:t xml:space="preserve"> </w:t>
      </w:r>
      <w:r w:rsidRPr="00F67C16">
        <w:rPr>
          <w:rFonts w:asciiTheme="minorHAnsi" w:hAnsiTheme="minorHAnsi"/>
        </w:rPr>
        <w:t>μετά</w:t>
      </w:r>
      <w:r w:rsidRPr="00303E95">
        <w:rPr>
          <w:rFonts w:asciiTheme="minorHAnsi" w:hAnsiTheme="minorHAnsi"/>
        </w:rPr>
        <w:t xml:space="preserve"> από άσκηση προδικαστικής προσφυγής, σύμφωνα με το άρθρο 368 του ν. 4412/2016 και 20 π.δ.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14:paraId="55F29388" w14:textId="77777777" w:rsidR="00C55920" w:rsidRPr="00303E95" w:rsidRDefault="00561AA3">
      <w:pPr>
        <w:ind w:left="-4" w:right="57"/>
        <w:rPr>
          <w:rFonts w:asciiTheme="minorHAnsi" w:hAnsiTheme="minorHAnsi"/>
        </w:rPr>
      </w:pPr>
      <w:r w:rsidRPr="00303E95">
        <w:rPr>
          <w:rFonts w:asciiTheme="minorHAnsi" w:hAnsiTheme="minorHAnsi"/>
        </w:rPr>
        <w:t xml:space="preserve">Η προηγούμενη παράγραφος δεν εφαρμόζεται στην περίπτωση που, κατά τη διαδικασία σύναψης της παρούσας σύμβασης, υποβληθεί μόνο μία (1) προσφορά. </w:t>
      </w:r>
    </w:p>
    <w:p w14:paraId="5612A5B1" w14:textId="77777777" w:rsidR="00C55920" w:rsidRPr="00303E95" w:rsidRDefault="00561AA3">
      <w:pPr>
        <w:ind w:left="-4" w:right="57"/>
        <w:rPr>
          <w:rFonts w:asciiTheme="minorHAnsi" w:hAnsiTheme="minorHAnsi"/>
        </w:rPr>
      </w:pPr>
      <w:r w:rsidRPr="00303E95">
        <w:rPr>
          <w:rFonts w:asciiTheme="minorHAnsi" w:hAnsiTheme="minorHAnsi"/>
        </w:rPr>
        <w:t xml:space="preserve">Μετά την, κατά τα ως άνω, ηλεκτρονική κατάθεση της προδικαστικής προσφυγής η αναθέτουσα αρχή,  μέσω της λειτουργίας «Επικοινωνία» :  </w:t>
      </w:r>
    </w:p>
    <w:p w14:paraId="246B569D" w14:textId="77777777" w:rsidR="00C55920" w:rsidRPr="00303E95" w:rsidRDefault="00561AA3">
      <w:pPr>
        <w:ind w:left="-4" w:right="57"/>
        <w:rPr>
          <w:rFonts w:asciiTheme="minorHAnsi" w:hAnsiTheme="minorHAnsi"/>
        </w:rPr>
      </w:pPr>
      <w:r w:rsidRPr="00303E95">
        <w:rPr>
          <w:rFonts w:asciiTheme="minorHAnsi" w:hAnsiTheme="minorHAnsi"/>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 </w:t>
      </w:r>
    </w:p>
    <w:p w14:paraId="44E67A4F" w14:textId="77777777" w:rsidR="000B0A8B" w:rsidRPr="00303E95" w:rsidRDefault="00561AA3" w:rsidP="00303E95">
      <w:pPr>
        <w:suppressAutoHyphens/>
        <w:spacing w:after="120" w:line="240" w:lineRule="auto"/>
        <w:ind w:left="0" w:firstLine="0"/>
        <w:rPr>
          <w:color w:val="auto"/>
        </w:rPr>
      </w:pPr>
      <w:r w:rsidRPr="00303E95">
        <w:rPr>
          <w:color w:val="auto"/>
        </w:rPr>
        <w:t xml:space="preserve">β) Διαβιβάζει στην </w:t>
      </w:r>
      <w:r w:rsidR="00DF24E8" w:rsidRPr="00DF24E8">
        <w:rPr>
          <w:rFonts w:eastAsia="Times New Roman" w:cs="Tahoma"/>
          <w:color w:val="auto"/>
          <w:szCs w:val="24"/>
          <w:lang w:eastAsia="zh-CN"/>
        </w:rPr>
        <w:t xml:space="preserve">Ενιαία Αρχή Δημοσίων Συμβάσεων (πρώην </w:t>
      </w:r>
      <w:r w:rsidRPr="00303E95">
        <w:rPr>
          <w:color w:val="auto"/>
        </w:rPr>
        <w:t>ΑΕΠΠ</w:t>
      </w:r>
      <w:r w:rsidR="00DF24E8" w:rsidRPr="00DF24E8">
        <w:rPr>
          <w:rFonts w:eastAsia="Times New Roman" w:cs="Tahoma"/>
          <w:color w:val="auto"/>
          <w:szCs w:val="24"/>
          <w:lang w:eastAsia="zh-CN"/>
        </w:rPr>
        <w:t>),</w:t>
      </w:r>
      <w:r w:rsidRPr="00303E95">
        <w:rPr>
          <w:color w:val="auto"/>
        </w:rPr>
        <w:t xml:space="preserve">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58EF0828" w14:textId="77777777" w:rsidR="00C55920" w:rsidRPr="00303E95" w:rsidRDefault="00561AA3">
      <w:pPr>
        <w:ind w:left="-4" w:right="57"/>
        <w:rPr>
          <w:rFonts w:asciiTheme="minorHAnsi" w:hAnsiTheme="minorHAnsi"/>
        </w:rPr>
      </w:pPr>
      <w:r w:rsidRPr="00303E95">
        <w:rPr>
          <w:rFonts w:asciiTheme="minorHAnsi" w:hAnsiTheme="minorHAnsi"/>
        </w:rPr>
        <w:t xml:space="preserve">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 </w:t>
      </w:r>
    </w:p>
    <w:p w14:paraId="6518D01A" w14:textId="77777777" w:rsidR="00C55920" w:rsidRPr="00303E95" w:rsidRDefault="00561AA3">
      <w:pPr>
        <w:ind w:left="-4" w:right="57"/>
        <w:rPr>
          <w:rFonts w:asciiTheme="minorHAnsi" w:hAnsiTheme="minorHAnsi"/>
        </w:rPr>
      </w:pPr>
      <w:r w:rsidRPr="00303E95">
        <w:rPr>
          <w:rFonts w:asciiTheme="minorHAnsi" w:hAnsiTheme="minorHAnsi"/>
        </w:rPr>
        <w:t>δ)</w:t>
      </w:r>
      <w:r w:rsidR="00C2702A">
        <w:rPr>
          <w:rFonts w:asciiTheme="minorHAnsi" w:hAnsiTheme="minorHAnsi"/>
        </w:rPr>
        <w:t xml:space="preserve"> </w:t>
      </w:r>
      <w:r w:rsidRPr="00303E95">
        <w:rPr>
          <w:rFonts w:asciiTheme="minorHAnsi" w:hAnsiTheme="minorHAnsi"/>
        </w:rPr>
        <w:t xml:space="preserve">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 </w:t>
      </w:r>
    </w:p>
    <w:p w14:paraId="03F47307" w14:textId="77777777" w:rsidR="00C55920" w:rsidRPr="00303E95" w:rsidRDefault="00561AA3">
      <w:pPr>
        <w:ind w:left="-4" w:right="57"/>
        <w:rPr>
          <w:rFonts w:asciiTheme="minorHAnsi" w:hAnsiTheme="minorHAnsi"/>
        </w:rPr>
      </w:pPr>
      <w:r w:rsidRPr="00303E95">
        <w:rPr>
          <w:rFonts w:asciiTheme="minorHAnsi" w:hAnsiTheme="minorHAnsi"/>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 </w:t>
      </w:r>
    </w:p>
    <w:p w14:paraId="53ED9781" w14:textId="77777777" w:rsidR="00C55920" w:rsidRPr="00303E95" w:rsidRDefault="00C55920" w:rsidP="00D876A1">
      <w:pPr>
        <w:spacing w:after="0" w:line="259" w:lineRule="auto"/>
        <w:ind w:left="1" w:firstLine="0"/>
        <w:jc w:val="left"/>
        <w:rPr>
          <w:rFonts w:asciiTheme="minorHAnsi" w:hAnsiTheme="minorHAnsi"/>
        </w:rPr>
      </w:pPr>
    </w:p>
    <w:p w14:paraId="5CDA0009" w14:textId="66277F2A" w:rsidR="000B0A8B" w:rsidRPr="00303E95" w:rsidRDefault="00561AA3" w:rsidP="00E03CB0">
      <w:pPr>
        <w:suppressAutoHyphens/>
        <w:spacing w:after="120" w:line="240" w:lineRule="auto"/>
        <w:ind w:left="0" w:firstLine="0"/>
        <w:rPr>
          <w:color w:val="auto"/>
        </w:rPr>
      </w:pPr>
      <w:r w:rsidRPr="00303E95">
        <w:rPr>
          <w:b/>
          <w:color w:val="auto"/>
        </w:rPr>
        <w:lastRenderedPageBreak/>
        <w:t>Β.</w:t>
      </w:r>
      <w:r w:rsidRPr="00303E95">
        <w:rPr>
          <w:color w:val="auto"/>
        </w:rPr>
        <w:t xml:space="preserve"> Όποιος έχει έννομο συμφέρον μπορεί να ζητήσει, με το ίδιο δικόγραφο εφαρμοζόμενων αναλογικά των διατάξεων του π.δ. 18/1989, την αναστολή </w:t>
      </w:r>
      <w:r w:rsidR="00DF24E8" w:rsidRPr="00DF24E8">
        <w:rPr>
          <w:rFonts w:eastAsia="Times New Roman" w:cs="Tahoma"/>
          <w:color w:val="auto"/>
          <w:szCs w:val="24"/>
          <w:lang w:eastAsia="zh-CN"/>
        </w:rPr>
        <w:t xml:space="preserve">της </w:t>
      </w:r>
      <w:r w:rsidRPr="00303E95">
        <w:rPr>
          <w:color w:val="auto"/>
        </w:rPr>
        <w:t xml:space="preserve">εκτέλεσης της απόφασης της </w:t>
      </w:r>
      <w:r w:rsidR="00DF24E8" w:rsidRPr="00DF24E8">
        <w:rPr>
          <w:rFonts w:eastAsia="Times New Roman" w:cs="Tahoma"/>
          <w:color w:val="auto"/>
          <w:szCs w:val="24"/>
          <w:lang w:eastAsia="zh-CN"/>
        </w:rPr>
        <w:t xml:space="preserve"> Ενιαίας Αρχής Δημοσίων Συμβάσεων</w:t>
      </w:r>
      <w:r w:rsidRPr="00303E95">
        <w:rPr>
          <w:color w:val="auto"/>
        </w:rPr>
        <w:t xml:space="preserve"> και την ακύρωσή της ενώπιον του </w:t>
      </w:r>
      <w:r w:rsidR="00E03CB0">
        <w:rPr>
          <w:rFonts w:eastAsia="Times New Roman" w:cs="Tahoma"/>
          <w:color w:val="auto"/>
          <w:szCs w:val="24"/>
          <w:lang w:eastAsia="zh-CN"/>
        </w:rPr>
        <w:t xml:space="preserve">Συμβουλίου της Επικρατείας. </w:t>
      </w:r>
      <w:r w:rsidRPr="00303E95">
        <w:rPr>
          <w:color w:val="auto"/>
        </w:rPr>
        <w:t xml:space="preserve">Το αυτό ισχύει και σε περίπτωση σιωπηρής απόρριψης της προδικαστικής προσφυγής από την </w:t>
      </w:r>
      <w:r w:rsidR="00DF24E8" w:rsidRPr="00DF24E8">
        <w:rPr>
          <w:rFonts w:eastAsia="Times New Roman" w:cs="Tahoma"/>
          <w:color w:val="auto"/>
          <w:szCs w:val="24"/>
          <w:lang w:eastAsia="zh-CN"/>
        </w:rPr>
        <w:t>Ενιαία Αρχή Δημοσίων Συμβάσεων.</w:t>
      </w:r>
      <w:r w:rsidRPr="00303E95">
        <w:rPr>
          <w:color w:val="auto"/>
        </w:rPr>
        <w:t xml:space="preserve"> Δικαίωμα άσκησης του ως άνω ένδικου βοηθήματος έχει και η αναθέτουσα αρχή, αν η </w:t>
      </w:r>
      <w:r w:rsidR="00DF24E8" w:rsidRPr="00DF24E8">
        <w:rPr>
          <w:rFonts w:eastAsia="Times New Roman" w:cs="Tahoma"/>
          <w:color w:val="auto"/>
          <w:szCs w:val="24"/>
          <w:lang w:eastAsia="zh-CN"/>
        </w:rPr>
        <w:t>Ενιαία Αρχή Δημοσίων Συμβάσεων</w:t>
      </w:r>
      <w:r w:rsidR="00617B38">
        <w:rPr>
          <w:rFonts w:eastAsia="Times New Roman" w:cs="Tahoma"/>
          <w:color w:val="auto"/>
          <w:szCs w:val="24"/>
          <w:lang w:eastAsia="zh-CN"/>
        </w:rPr>
        <w:t xml:space="preserve"> </w:t>
      </w:r>
      <w:r w:rsidRPr="00303E95">
        <w:rPr>
          <w:color w:val="auto"/>
        </w:rPr>
        <w:t xml:space="preserve">κάνει δεκτή την προδικαστική προσφυγή, αλλά και αυτός του οποίου έχει γίνει εν μέρει δεκτή η προδικαστική προσφυγή. </w:t>
      </w:r>
    </w:p>
    <w:p w14:paraId="324040BF" w14:textId="77777777" w:rsidR="00DF24E8" w:rsidRPr="00DF24E8" w:rsidRDefault="00561AA3" w:rsidP="00DF24E8">
      <w:pPr>
        <w:suppressAutoHyphens/>
        <w:spacing w:after="120" w:line="240" w:lineRule="auto"/>
        <w:ind w:left="0" w:firstLine="0"/>
        <w:rPr>
          <w:rFonts w:eastAsia="Times New Roman" w:cs="Tahoma"/>
          <w:color w:val="auto"/>
          <w:szCs w:val="24"/>
          <w:lang w:eastAsia="zh-CN"/>
        </w:rPr>
      </w:pPr>
      <w:r w:rsidRPr="00303E95">
        <w:rPr>
          <w:color w:val="auto"/>
        </w:rPr>
        <w:t xml:space="preserve">Με την απόφαση της </w:t>
      </w:r>
      <w:r w:rsidR="00DF24E8" w:rsidRPr="00DF24E8">
        <w:rPr>
          <w:rFonts w:eastAsia="Times New Roman" w:cs="Tahoma"/>
          <w:color w:val="auto"/>
          <w:szCs w:val="24"/>
          <w:lang w:eastAsia="zh-CN"/>
        </w:rPr>
        <w:t>Ενιαίας Αρχής Δημοσίων Συμβάσεων</w:t>
      </w:r>
      <w:r w:rsidR="00DF24E8" w:rsidRPr="00DF24E8" w:rsidDel="00697125">
        <w:rPr>
          <w:rFonts w:eastAsia="Times New Roman" w:cs="Tahoma"/>
          <w:color w:val="auto"/>
          <w:szCs w:val="24"/>
          <w:lang w:eastAsia="zh-CN"/>
        </w:rPr>
        <w:t xml:space="preserve"> </w:t>
      </w:r>
      <w:r w:rsidRPr="00303E95">
        <w:rPr>
          <w:color w:val="auto"/>
        </w:rPr>
        <w:t xml:space="preserve">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6600B34E" w14:textId="77777777" w:rsidR="000B0A8B" w:rsidRPr="00303E95" w:rsidRDefault="00561AA3" w:rsidP="00303E95">
      <w:pPr>
        <w:suppressAutoHyphens/>
        <w:spacing w:after="120" w:line="240" w:lineRule="auto"/>
        <w:ind w:left="0" w:firstLine="0"/>
        <w:rPr>
          <w:color w:val="auto"/>
        </w:rPr>
      </w:pPr>
      <w:r w:rsidRPr="00303E95">
        <w:rPr>
          <w:color w:val="auto"/>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00DF24E8" w:rsidRPr="00DF24E8">
        <w:rPr>
          <w:rFonts w:eastAsia="Times New Roman" w:cs="Tahoma"/>
          <w:color w:val="auto"/>
          <w:szCs w:val="24"/>
          <w:lang w:eastAsia="zh-CN"/>
        </w:rPr>
        <w:t>Ενιαίας Αρχής Δημοσίων Συμβάσεων</w:t>
      </w:r>
      <w:r w:rsidRPr="00303E95">
        <w:rPr>
          <w:color w:val="auto"/>
        </w:rPr>
        <w:t xml:space="preserve">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p>
    <w:p w14:paraId="43EBA1F5" w14:textId="77777777" w:rsidR="000B0A8B" w:rsidRPr="00303E95" w:rsidRDefault="00561AA3" w:rsidP="00303E95">
      <w:pPr>
        <w:suppressAutoHyphens/>
        <w:spacing w:after="120" w:line="240" w:lineRule="auto"/>
        <w:ind w:left="0" w:firstLine="0"/>
        <w:rPr>
          <w:color w:val="auto"/>
        </w:rPr>
      </w:pPr>
      <w:r w:rsidRPr="00303E95">
        <w:rPr>
          <w:color w:val="auto"/>
        </w:rPr>
        <w:t>Η ως άνω αίτηση κατατίθεται στο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p>
    <w:p w14:paraId="41B1200D" w14:textId="77777777" w:rsidR="000B0A8B" w:rsidRPr="00303E95" w:rsidRDefault="00561AA3" w:rsidP="00303E95">
      <w:pPr>
        <w:suppressAutoHyphens/>
        <w:spacing w:after="120" w:line="240" w:lineRule="auto"/>
        <w:ind w:left="0" w:firstLine="0"/>
        <w:rPr>
          <w:color w:val="auto"/>
        </w:rPr>
      </w:pPr>
      <w:r w:rsidRPr="00303E95">
        <w:rPr>
          <w:color w:val="auto"/>
        </w:rPr>
        <w:t xml:space="preserve">Αντίγραφο της αίτησης με κλήση κοινοποιείται με τη φροντίδα του αιτούντος προς την </w:t>
      </w:r>
      <w:r w:rsidR="00DF24E8" w:rsidRPr="00DF24E8">
        <w:rPr>
          <w:rFonts w:eastAsia="Times New Roman" w:cs="Tahoma"/>
          <w:color w:val="auto"/>
          <w:szCs w:val="24"/>
          <w:lang w:eastAsia="zh-CN"/>
        </w:rPr>
        <w:t>Ενιαία Αρχή Δημοσίων Συμβάσεων (πρώην ΑΕΠΠ),</w:t>
      </w:r>
      <w:r w:rsidRPr="00303E95">
        <w:rPr>
          <w:color w:val="auto"/>
        </w:rPr>
        <w:t xml:space="preserve">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432769B7" w14:textId="77777777" w:rsidR="000B0A8B" w:rsidRPr="00303E95" w:rsidRDefault="00561AA3" w:rsidP="00303E95">
      <w:pPr>
        <w:suppressAutoHyphens/>
        <w:spacing w:after="120" w:line="240" w:lineRule="auto"/>
        <w:ind w:left="0" w:firstLine="0"/>
        <w:rPr>
          <w:color w:val="auto"/>
        </w:rPr>
      </w:pPr>
      <w:r w:rsidRPr="00303E95">
        <w:rPr>
          <w:color w:val="auto"/>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5A0F66E6" w14:textId="77777777" w:rsidR="000B0A8B" w:rsidRPr="00303E95" w:rsidRDefault="00561AA3" w:rsidP="00303E95">
      <w:pPr>
        <w:suppressAutoHyphens/>
        <w:spacing w:after="120" w:line="240" w:lineRule="auto"/>
        <w:ind w:left="0" w:firstLine="0"/>
        <w:rPr>
          <w:color w:val="auto"/>
        </w:rPr>
      </w:pPr>
      <w:r w:rsidRPr="00303E95">
        <w:rPr>
          <w:color w:val="auto"/>
        </w:rPr>
        <w:t xml:space="preserve">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 Για την άσκηση της αιτήσεως κατατίθεται παράβολο, σύμφωνα με τα ειδικότερα οριζόμενα στο άρθρο 372 παρ. 5 του Ν. 4412/2016.  </w:t>
      </w:r>
    </w:p>
    <w:p w14:paraId="1BEB6218" w14:textId="77777777" w:rsidR="000B0A8B" w:rsidRPr="00303E95" w:rsidRDefault="00561AA3" w:rsidP="00303E95">
      <w:pPr>
        <w:suppressAutoHyphens/>
        <w:spacing w:after="120" w:line="240" w:lineRule="auto"/>
        <w:ind w:left="0" w:firstLine="0"/>
        <w:rPr>
          <w:color w:val="auto"/>
        </w:rPr>
      </w:pPr>
      <w:r w:rsidRPr="00303E95">
        <w:rPr>
          <w:color w:val="auto"/>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14:paraId="301EF2B5" w14:textId="77777777" w:rsidR="000B0A8B" w:rsidRPr="00303E95" w:rsidRDefault="00561AA3" w:rsidP="00303E95">
      <w:pPr>
        <w:suppressAutoHyphens/>
        <w:spacing w:after="120" w:line="240" w:lineRule="auto"/>
        <w:ind w:left="0" w:firstLine="0"/>
        <w:rPr>
          <w:color w:val="auto"/>
        </w:rPr>
      </w:pPr>
      <w:r w:rsidRPr="00303E95">
        <w:rPr>
          <w:color w:val="auto"/>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2E51E83D" w14:textId="77777777" w:rsidR="00D876A1" w:rsidRPr="00303E95" w:rsidRDefault="00561AA3" w:rsidP="00DF24E8">
      <w:pPr>
        <w:spacing w:after="0"/>
        <w:ind w:left="-4" w:right="57"/>
        <w:rPr>
          <w:rFonts w:asciiTheme="minorHAnsi" w:hAnsiTheme="minorHAnsi"/>
        </w:rPr>
      </w:pPr>
      <w:r w:rsidRPr="00303E95">
        <w:rPr>
          <w:color w:val="auto"/>
        </w:rPr>
        <w:t>Με την επιφύλαξη των διατάξεων του ν. 4412/2016, για την εκδίκαση των διαφορών του παρόντος άρθρου εφαρμόζονται οι διατάξεις του π.δ. 18/1989.</w:t>
      </w:r>
    </w:p>
    <w:p w14:paraId="174747E0" w14:textId="77777777" w:rsidR="00C55920" w:rsidRPr="00303E95" w:rsidRDefault="00561AA3">
      <w:pPr>
        <w:spacing w:after="0" w:line="259" w:lineRule="auto"/>
        <w:ind w:left="1" w:firstLine="0"/>
        <w:jc w:val="left"/>
        <w:rPr>
          <w:rFonts w:asciiTheme="minorHAnsi" w:hAnsiTheme="minorHAnsi"/>
        </w:rPr>
      </w:pPr>
      <w:r w:rsidRPr="00303E95">
        <w:rPr>
          <w:rFonts w:asciiTheme="minorHAnsi" w:hAnsiTheme="minorHAnsi"/>
          <w:color w:val="800080"/>
        </w:rPr>
        <w:t xml:space="preserve"> </w:t>
      </w:r>
    </w:p>
    <w:p w14:paraId="249D1C71" w14:textId="77777777" w:rsidR="00C55920" w:rsidRPr="00C2702A" w:rsidRDefault="00561AA3" w:rsidP="00C90641">
      <w:pPr>
        <w:pStyle w:val="20"/>
        <w:keepLines w:val="0"/>
        <w:numPr>
          <w:ilvl w:val="1"/>
          <w:numId w:val="160"/>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76" w:hanging="576"/>
        <w:jc w:val="both"/>
        <w:rPr>
          <w:rFonts w:asciiTheme="minorHAnsi" w:hAnsiTheme="minorHAnsi"/>
          <w:sz w:val="22"/>
        </w:rPr>
      </w:pPr>
      <w:bookmarkStart w:id="175" w:name="_Toc104224555"/>
      <w:bookmarkStart w:id="176" w:name="_Toc110437979"/>
      <w:bookmarkStart w:id="177" w:name="_Toc114055864"/>
      <w:r w:rsidRPr="00C90641">
        <w:rPr>
          <w:rFonts w:asciiTheme="minorHAnsi" w:eastAsia="Times New Roman" w:hAnsiTheme="minorHAnsi" w:cs="Tahoma"/>
          <w:color w:val="002060"/>
          <w:sz w:val="22"/>
          <w:lang w:eastAsia="zh-CN"/>
        </w:rPr>
        <w:lastRenderedPageBreak/>
        <w:t>Ματαίωση</w:t>
      </w:r>
      <w:r w:rsidRPr="00C2702A">
        <w:rPr>
          <w:rFonts w:asciiTheme="minorHAnsi" w:hAnsiTheme="minorHAnsi"/>
          <w:sz w:val="22"/>
        </w:rPr>
        <w:t xml:space="preserve"> Διαδικασίας</w:t>
      </w:r>
      <w:bookmarkEnd w:id="175"/>
      <w:bookmarkEnd w:id="176"/>
      <w:bookmarkEnd w:id="177"/>
      <w:r w:rsidRPr="00C2702A">
        <w:rPr>
          <w:rFonts w:asciiTheme="minorHAnsi" w:hAnsiTheme="minorHAnsi"/>
          <w:sz w:val="22"/>
        </w:rPr>
        <w:t xml:space="preserve"> </w:t>
      </w:r>
    </w:p>
    <w:p w14:paraId="3A58DA24" w14:textId="77777777" w:rsidR="00C55920" w:rsidRPr="00303E95" w:rsidRDefault="00561AA3">
      <w:pPr>
        <w:ind w:left="-4" w:right="57"/>
        <w:rPr>
          <w:rFonts w:asciiTheme="minorHAnsi" w:hAnsiTheme="minorHAnsi"/>
        </w:rPr>
      </w:pPr>
      <w:r w:rsidRPr="00303E95">
        <w:rPr>
          <w:rFonts w:asciiTheme="minorHAnsi" w:hAnsiTheme="minorHAnsi"/>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7DB56EAA" w14:textId="77777777" w:rsidR="00C55920" w:rsidRPr="00303E95" w:rsidRDefault="00561AA3" w:rsidP="007D28B2">
      <w:pPr>
        <w:spacing w:after="0" w:line="240" w:lineRule="auto"/>
        <w:ind w:left="-4" w:right="57"/>
        <w:rPr>
          <w:rFonts w:asciiTheme="minorHAnsi" w:hAnsiTheme="minorHAnsi"/>
        </w:rPr>
      </w:pPr>
      <w:r w:rsidRPr="00303E95">
        <w:rPr>
          <w:rFonts w:asciiTheme="minorHAnsi" w:hAnsiTheme="minorHAnsi"/>
        </w:rPr>
        <w:t xml:space="preserve">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 </w:t>
      </w:r>
    </w:p>
    <w:p w14:paraId="34637CEC" w14:textId="77777777" w:rsidR="007D28B2" w:rsidRPr="00303E95" w:rsidRDefault="00561AA3">
      <w:pPr>
        <w:ind w:left="-4" w:right="57"/>
        <w:rPr>
          <w:rFonts w:asciiTheme="minorHAnsi" w:hAnsiTheme="minorHAnsi"/>
        </w:rPr>
      </w:pPr>
      <w:r w:rsidRPr="00303E95">
        <w:rPr>
          <w:rFonts w:asciiTheme="minorHAnsi" w:hAnsiTheme="minorHAnsi"/>
        </w:rPr>
        <w:t xml:space="preserve">Επίσης μπορεί να ματαιώσει τη διαδικασία:  </w:t>
      </w:r>
    </w:p>
    <w:p w14:paraId="67BC4BAA" w14:textId="77777777" w:rsidR="007D28B2" w:rsidRPr="00303E95" w:rsidRDefault="00561AA3">
      <w:pPr>
        <w:ind w:left="-4" w:right="57"/>
        <w:rPr>
          <w:rFonts w:asciiTheme="minorHAnsi" w:hAnsiTheme="minorHAnsi"/>
        </w:rPr>
      </w:pPr>
      <w:r w:rsidRPr="00303E95">
        <w:rPr>
          <w:rFonts w:asciiTheme="minorHAnsi" w:hAnsiTheme="minorHAnsi"/>
        </w:rPr>
        <w:t xml:space="preserve">α) λόγω παράτυπης διεξαγωγής της διαδικασίας ανάθεσης, εκτός εάν μπορεί να θεραπεύσει το σφάλμα ή την παράλειψη σύμφωνα με την παρ. 3 του άρθρου 106 , </w:t>
      </w:r>
    </w:p>
    <w:p w14:paraId="3DAFA21C" w14:textId="77777777" w:rsidR="00D32452" w:rsidRPr="00303E95" w:rsidRDefault="00561AA3">
      <w:pPr>
        <w:ind w:left="-4" w:right="57"/>
        <w:rPr>
          <w:rFonts w:asciiTheme="minorHAnsi" w:hAnsiTheme="minorHAnsi"/>
        </w:rPr>
      </w:pPr>
      <w:r w:rsidRPr="00303E95">
        <w:rPr>
          <w:rFonts w:asciiTheme="minorHAnsi" w:hAnsiTheme="minorHAnsi"/>
        </w:rPr>
        <w:t xml:space="preserve">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w:t>
      </w:r>
    </w:p>
    <w:p w14:paraId="15EACE7C" w14:textId="77777777" w:rsidR="00D32452" w:rsidRPr="00303E95" w:rsidRDefault="00561AA3">
      <w:pPr>
        <w:ind w:left="-4" w:right="57"/>
        <w:rPr>
          <w:rFonts w:asciiTheme="minorHAnsi" w:hAnsiTheme="minorHAnsi"/>
        </w:rPr>
      </w:pPr>
      <w:r w:rsidRPr="00303E95">
        <w:rPr>
          <w:rFonts w:asciiTheme="minorHAnsi" w:hAnsiTheme="minorHAnsi"/>
        </w:rPr>
        <w:t xml:space="preserve">γ) αν λόγω ανωτέρας βίας, δεν είναι δυνατή η κανονική εκτέλεση της σύμβασης, </w:t>
      </w:r>
    </w:p>
    <w:p w14:paraId="6C003B5E" w14:textId="77777777" w:rsidR="00D32452" w:rsidRPr="00303E95" w:rsidRDefault="00561AA3">
      <w:pPr>
        <w:ind w:left="-4" w:right="57"/>
        <w:rPr>
          <w:rFonts w:asciiTheme="minorHAnsi" w:hAnsiTheme="minorHAnsi"/>
        </w:rPr>
      </w:pPr>
      <w:r w:rsidRPr="00303E95">
        <w:rPr>
          <w:rFonts w:asciiTheme="minorHAnsi" w:hAnsiTheme="minorHAnsi"/>
        </w:rPr>
        <w:t xml:space="preserve">δ) αν η επιλεγείσα προσφορά κριθεί ως μη συμφέρουσα από οικονομική άποψη, </w:t>
      </w:r>
    </w:p>
    <w:p w14:paraId="5FF27A8F" w14:textId="77777777" w:rsidR="00D32452" w:rsidRPr="00303E95" w:rsidRDefault="00561AA3">
      <w:pPr>
        <w:ind w:left="-4" w:right="57"/>
        <w:rPr>
          <w:rFonts w:asciiTheme="minorHAnsi" w:hAnsiTheme="minorHAnsi"/>
        </w:rPr>
      </w:pPr>
      <w:r w:rsidRPr="00303E95">
        <w:rPr>
          <w:rFonts w:asciiTheme="minorHAnsi" w:hAnsiTheme="minorHAnsi"/>
        </w:rPr>
        <w:t xml:space="preserve">ε) στην περίπτωση των παρ. 3 και 4 του άρθρου 97, περί χρόνου ισχύος προσφορών, </w:t>
      </w:r>
    </w:p>
    <w:p w14:paraId="7454B210" w14:textId="77777777" w:rsidR="00C55920" w:rsidRPr="00303E95" w:rsidRDefault="00561AA3">
      <w:pPr>
        <w:ind w:left="-4" w:right="57"/>
        <w:rPr>
          <w:rFonts w:asciiTheme="minorHAnsi" w:hAnsiTheme="minorHAnsi"/>
        </w:rPr>
      </w:pPr>
      <w:r w:rsidRPr="00303E95">
        <w:rPr>
          <w:rFonts w:asciiTheme="minorHAnsi" w:hAnsiTheme="minorHAnsi"/>
        </w:rPr>
        <w:t xml:space="preserve">στ) για άλλους επιτακτικούς λόγους δημοσίου συμφέροντος, όπως ιδίως, δημόσιας υγείας ή προστασίας του περιβάλλοντος. </w:t>
      </w:r>
    </w:p>
    <w:p w14:paraId="70400227" w14:textId="77777777" w:rsidR="00C55920" w:rsidRPr="00303E95" w:rsidRDefault="00561AA3">
      <w:pPr>
        <w:spacing w:after="0" w:line="259" w:lineRule="auto"/>
        <w:ind w:left="2" w:firstLine="0"/>
        <w:jc w:val="left"/>
        <w:rPr>
          <w:rFonts w:asciiTheme="minorHAnsi" w:hAnsiTheme="minorHAnsi"/>
        </w:rPr>
      </w:pPr>
      <w:r w:rsidRPr="00303E95">
        <w:rPr>
          <w:rFonts w:asciiTheme="minorHAnsi" w:hAnsiTheme="minorHAnsi"/>
        </w:rPr>
        <w:br w:type="page"/>
      </w:r>
    </w:p>
    <w:p w14:paraId="629F7333" w14:textId="77777777" w:rsidR="00C55920" w:rsidRPr="00303E95" w:rsidRDefault="00561AA3" w:rsidP="00AB66DC">
      <w:pPr>
        <w:pStyle w:val="20"/>
        <w:numPr>
          <w:ilvl w:val="0"/>
          <w:numId w:val="160"/>
        </w:numPr>
        <w:tabs>
          <w:tab w:val="center" w:pos="4077"/>
        </w:tabs>
        <w:rPr>
          <w:rFonts w:asciiTheme="minorHAnsi" w:hAnsiTheme="minorHAnsi"/>
        </w:rPr>
      </w:pPr>
      <w:bookmarkStart w:id="178" w:name="_Toc104224556"/>
      <w:bookmarkStart w:id="179" w:name="_Toc110437980"/>
      <w:bookmarkStart w:id="180" w:name="_Toc114055865"/>
      <w:r w:rsidRPr="00303E95">
        <w:rPr>
          <w:rFonts w:asciiTheme="minorHAnsi" w:hAnsiTheme="minorHAnsi"/>
        </w:rPr>
        <w:lastRenderedPageBreak/>
        <w:t>ΟΡΟΙ ΕΚΤΕΛΕΣΗΣ ΤΗΣ ΣΥΜΒΑΣΗΣ</w:t>
      </w:r>
      <w:bookmarkEnd w:id="178"/>
      <w:bookmarkEnd w:id="179"/>
      <w:bookmarkEnd w:id="180"/>
      <w:r w:rsidRPr="00303E95">
        <w:rPr>
          <w:rFonts w:asciiTheme="minorHAnsi" w:hAnsiTheme="minorHAnsi"/>
        </w:rPr>
        <w:t xml:space="preserve">  </w:t>
      </w:r>
    </w:p>
    <w:p w14:paraId="1A134E10" w14:textId="5621B16D" w:rsidR="00C55920" w:rsidRPr="00F32DF3" w:rsidRDefault="00C748CC">
      <w:pPr>
        <w:spacing w:after="281" w:line="259" w:lineRule="auto"/>
        <w:ind w:left="-27" w:firstLine="0"/>
        <w:jc w:val="left"/>
        <w:rPr>
          <w:rFonts w:asciiTheme="minorHAnsi" w:hAnsiTheme="minorHAnsi" w:cstheme="minorHAnsi"/>
        </w:rPr>
      </w:pPr>
      <w:r>
        <w:rPr>
          <w:rFonts w:asciiTheme="minorHAnsi" w:hAnsiTheme="minorHAnsi" w:cstheme="minorHAnsi"/>
          <w:noProof/>
        </w:rPr>
        <mc:AlternateContent>
          <mc:Choice Requires="wpg">
            <w:drawing>
              <wp:inline distT="0" distB="0" distL="0" distR="0" wp14:anchorId="5476D399" wp14:editId="527463B3">
                <wp:extent cx="6156960" cy="30480"/>
                <wp:effectExtent l="0" t="0" r="0" b="0"/>
                <wp:docPr id="15" name="Group 101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30480"/>
                          <a:chOff x="0" y="0"/>
                          <a:chExt cx="61569" cy="304"/>
                        </a:xfrm>
                      </wpg:grpSpPr>
                      <wps:wsp>
                        <wps:cNvPr id="16" name="Shape 126921"/>
                        <wps:cNvSpPr>
                          <a:spLocks/>
                        </wps:cNvSpPr>
                        <wps:spPr bwMode="auto">
                          <a:xfrm>
                            <a:off x="0" y="0"/>
                            <a:ext cx="61569" cy="304"/>
                          </a:xfrm>
                          <a:custGeom>
                            <a:avLst/>
                            <a:gdLst>
                              <a:gd name="T0" fmla="*/ 0 w 6156960"/>
                              <a:gd name="T1" fmla="*/ 0 h 30480"/>
                              <a:gd name="T2" fmla="*/ 0 w 6156960"/>
                              <a:gd name="T3" fmla="*/ 0 h 30480"/>
                              <a:gd name="T4" fmla="*/ 0 w 6156960"/>
                              <a:gd name="T5" fmla="*/ 0 h 30480"/>
                              <a:gd name="T6" fmla="*/ 0 w 6156960"/>
                              <a:gd name="T7" fmla="*/ 0 h 30480"/>
                              <a:gd name="T8" fmla="*/ 0 w 6156960"/>
                              <a:gd name="T9" fmla="*/ 0 h 304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56960" h="30480">
                                <a:moveTo>
                                  <a:pt x="0" y="0"/>
                                </a:moveTo>
                                <a:lnTo>
                                  <a:pt x="6156960" y="0"/>
                                </a:lnTo>
                                <a:lnTo>
                                  <a:pt x="6156960" y="30480"/>
                                </a:lnTo>
                                <a:lnTo>
                                  <a:pt x="0" y="30480"/>
                                </a:lnTo>
                                <a:lnTo>
                                  <a:pt x="0" y="0"/>
                                </a:lnTo>
                              </a:path>
                            </a:pathLst>
                          </a:custGeom>
                          <a:solidFill>
                            <a:srgbClr val="000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0767347" id="Group 101998" o:spid="_x0000_s1026" style="width:484.8pt;height:2.4pt;mso-position-horizontal-relative:char;mso-position-vertical-relative:line" coordsize="6156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">
                <v:shape id="Shape 126921" o:spid="_x0000_s1027" style="position:absolute;width:61569;height:304;visibility:visible;mso-wrap-style:square;v-text-anchor:top" coordsize="6156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" path="m,l6156960,r,30480l,30480,,e" fillcolor="navy" stroked="f" strokeweight="0">
                  <v:stroke opacity="0" miterlimit="10" joinstyle="miter"/>
                  <v:path arrowok="t" o:connecttype="custom" o:connectlocs="0,0;0,0;0,0;0,0;0,0" o:connectangles="0,0,0,0,0"/>
                </v:shape>
                <w10:anchorlock/>
              </v:group>
            </w:pict>
          </mc:Fallback>
        </mc:AlternateContent>
      </w:r>
    </w:p>
    <w:p w14:paraId="71A669D1" w14:textId="77777777" w:rsidR="00C55920" w:rsidRPr="00051474" w:rsidRDefault="00561AA3" w:rsidP="00051474">
      <w:pPr>
        <w:pStyle w:val="20"/>
        <w:keepLines w:val="0"/>
        <w:numPr>
          <w:ilvl w:val="1"/>
          <w:numId w:val="160"/>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76" w:hanging="576"/>
        <w:jc w:val="both"/>
        <w:rPr>
          <w:rFonts w:asciiTheme="minorHAnsi" w:eastAsia="Times New Roman" w:hAnsiTheme="minorHAnsi" w:cs="Tahoma"/>
          <w:color w:val="002060"/>
          <w:sz w:val="22"/>
          <w:lang w:eastAsia="zh-CN"/>
        </w:rPr>
      </w:pPr>
      <w:bookmarkStart w:id="181" w:name="_Toc104224557"/>
      <w:bookmarkStart w:id="182" w:name="_Toc110437981"/>
      <w:bookmarkStart w:id="183" w:name="_Toc114055866"/>
      <w:r w:rsidRPr="00051474">
        <w:rPr>
          <w:rFonts w:asciiTheme="minorHAnsi" w:eastAsia="Times New Roman" w:hAnsiTheme="minorHAnsi" w:cs="Tahoma"/>
          <w:color w:val="002060"/>
          <w:sz w:val="22"/>
          <w:lang w:eastAsia="zh-CN"/>
        </w:rPr>
        <w:t>Εγγυήσεις  (καλής εκτέλεσης</w:t>
      </w:r>
      <w:r w:rsidR="00F91231" w:rsidRPr="00051474">
        <w:rPr>
          <w:rFonts w:asciiTheme="minorHAnsi" w:eastAsia="Times New Roman" w:hAnsiTheme="minorHAnsi" w:cs="Tahoma"/>
          <w:color w:val="002060"/>
          <w:sz w:val="22"/>
          <w:lang w:eastAsia="zh-CN"/>
        </w:rPr>
        <w:t>, προκαταβολής και καλής λειτουργίας</w:t>
      </w:r>
      <w:r w:rsidRPr="00051474">
        <w:rPr>
          <w:rFonts w:asciiTheme="minorHAnsi" w:eastAsia="Times New Roman" w:hAnsiTheme="minorHAnsi" w:cs="Tahoma"/>
          <w:color w:val="002060"/>
          <w:sz w:val="22"/>
          <w:lang w:eastAsia="zh-CN"/>
        </w:rPr>
        <w:t>)</w:t>
      </w:r>
      <w:bookmarkEnd w:id="181"/>
      <w:bookmarkEnd w:id="182"/>
      <w:bookmarkEnd w:id="183"/>
      <w:r w:rsidRPr="00051474">
        <w:rPr>
          <w:rFonts w:asciiTheme="minorHAnsi" w:eastAsia="Times New Roman" w:hAnsiTheme="minorHAnsi" w:cs="Tahoma"/>
          <w:color w:val="002060"/>
          <w:sz w:val="22"/>
          <w:lang w:eastAsia="zh-CN"/>
        </w:rPr>
        <w:t xml:space="preserve"> </w:t>
      </w:r>
    </w:p>
    <w:p w14:paraId="18366500" w14:textId="77777777" w:rsidR="00C55920" w:rsidRPr="00C90641" w:rsidRDefault="00561AA3" w:rsidP="00AB66DC">
      <w:pPr>
        <w:pStyle w:val="20"/>
        <w:numPr>
          <w:ilvl w:val="2"/>
          <w:numId w:val="160"/>
        </w:numPr>
        <w:tabs>
          <w:tab w:val="center" w:pos="4077"/>
        </w:tabs>
        <w:ind w:left="709" w:hanging="709"/>
        <w:rPr>
          <w:rFonts w:asciiTheme="minorHAnsi" w:hAnsiTheme="minorHAnsi"/>
          <w:color w:val="auto"/>
          <w:sz w:val="22"/>
        </w:rPr>
      </w:pPr>
      <w:bookmarkStart w:id="184" w:name="_Toc104224558"/>
      <w:bookmarkStart w:id="185" w:name="_Toc110437982"/>
      <w:bookmarkStart w:id="186" w:name="_Toc114055867"/>
      <w:r w:rsidRPr="00C90641">
        <w:rPr>
          <w:rFonts w:asciiTheme="minorHAnsi" w:hAnsiTheme="minorHAnsi"/>
          <w:color w:val="auto"/>
          <w:sz w:val="22"/>
        </w:rPr>
        <w:t>Εγγύηση καλής εκτέλεσης</w:t>
      </w:r>
      <w:r w:rsidR="00F91231" w:rsidRPr="00C90641">
        <w:rPr>
          <w:rFonts w:asciiTheme="minorHAnsi" w:hAnsiTheme="minorHAnsi" w:cstheme="minorHAnsi"/>
          <w:color w:val="auto"/>
          <w:sz w:val="22"/>
        </w:rPr>
        <w:t xml:space="preserve"> και εγγύηση προκαταβολής</w:t>
      </w:r>
      <w:r w:rsidRPr="00C90641">
        <w:rPr>
          <w:rFonts w:asciiTheme="minorHAnsi" w:hAnsiTheme="minorHAnsi"/>
          <w:color w:val="auto"/>
          <w:sz w:val="22"/>
        </w:rPr>
        <w:t>:</w:t>
      </w:r>
      <w:bookmarkEnd w:id="184"/>
      <w:bookmarkEnd w:id="185"/>
      <w:bookmarkEnd w:id="186"/>
      <w:r w:rsidRPr="00C90641">
        <w:rPr>
          <w:rFonts w:asciiTheme="minorHAnsi" w:hAnsiTheme="minorHAnsi"/>
          <w:color w:val="auto"/>
          <w:sz w:val="22"/>
        </w:rPr>
        <w:t xml:space="preserve">  </w:t>
      </w:r>
    </w:p>
    <w:p w14:paraId="79CD5E07" w14:textId="77777777" w:rsidR="000B0A8B" w:rsidRPr="00303E95" w:rsidRDefault="00561AA3" w:rsidP="00303E95">
      <w:pPr>
        <w:rPr>
          <w:rFonts w:asciiTheme="minorHAnsi" w:hAnsiTheme="minorHAnsi"/>
        </w:rPr>
      </w:pPr>
      <w:r w:rsidRPr="00303E95">
        <w:rPr>
          <w:rFonts w:asciiTheme="minorHAnsi" w:hAnsiTheme="minorHAnsi"/>
        </w:rPr>
        <w:t xml:space="preserve">Για την υπογραφή της σύμβασης απαιτείται η παροχή εγγύησης καλής εκτέλεσης, σύμφωνα με το άρθρο 72 παρ. </w:t>
      </w:r>
      <w:r w:rsidR="00DF24E8" w:rsidRPr="000B6F53">
        <w:rPr>
          <w:rFonts w:asciiTheme="minorHAnsi" w:hAnsiTheme="minorHAnsi" w:cs="Tahoma"/>
        </w:rPr>
        <w:t>4</w:t>
      </w:r>
      <w:r w:rsidRPr="00303E95">
        <w:rPr>
          <w:rFonts w:asciiTheme="minorHAnsi" w:hAnsiTheme="minorHAnsi"/>
        </w:rPr>
        <w:t xml:space="preserve"> του ν. 4412/2016, το ύψος της οποίας ανέρχεται σε ποσοστό 4% επί της εκτιμώμενης αξίας της σύμβασης  και κατατίθεται μέχρι και την υπογραφή του συμφωνητικού. </w:t>
      </w:r>
    </w:p>
    <w:p w14:paraId="569D391D" w14:textId="144668D8" w:rsidR="000B0A8B" w:rsidRPr="00303E95" w:rsidRDefault="00561AA3" w:rsidP="00303E95">
      <w:pPr>
        <w:rPr>
          <w:rFonts w:asciiTheme="minorHAnsi" w:hAnsiTheme="minorHAnsi"/>
        </w:rPr>
      </w:pPr>
      <w:r w:rsidRPr="00303E95">
        <w:rPr>
          <w:rFonts w:asciiTheme="minorHAnsi" w:hAnsiTheme="minorHAnsi"/>
        </w:rPr>
        <w:t xml:space="preserve">Η εγγύηση καλής εκτέλεσης, προκειμένου να γίνει αποδεκτή, πρέπει να περιλαμβάνει κατ' ελάχιστον τα αναφερόμενα στην </w:t>
      </w:r>
      <w:r w:rsidR="00BE4A48">
        <w:rPr>
          <w:rFonts w:asciiTheme="minorHAnsi" w:hAnsiTheme="minorHAnsi"/>
        </w:rPr>
        <w:t xml:space="preserve">παρ. 12 του άρθρου 72 του ν. 4412/2016, πλην αυτού της περ. η’ (βλ. </w:t>
      </w:r>
      <w:r w:rsidRPr="00303E95">
        <w:rPr>
          <w:rFonts w:asciiTheme="minorHAnsi" w:hAnsiTheme="minorHAnsi"/>
        </w:rPr>
        <w:t>παράγραφο 2.1.5 της παρούσας</w:t>
      </w:r>
      <w:r w:rsidR="00BE4A48">
        <w:rPr>
          <w:rFonts w:asciiTheme="minorHAnsi" w:hAnsiTheme="minorHAnsi"/>
        </w:rPr>
        <w:t>)</w:t>
      </w:r>
      <w:r w:rsidRPr="00303E95">
        <w:rPr>
          <w:rFonts w:asciiTheme="minorHAnsi" w:hAnsiTheme="minorHAnsi"/>
        </w:rPr>
        <w:t xml:space="preserve"> και επιπλέον τον αριθμό και τον τίτλο της σχετικής σύμβασης</w:t>
      </w:r>
      <w:r w:rsidR="00DF24E8" w:rsidRPr="000B6F53">
        <w:rPr>
          <w:rFonts w:asciiTheme="minorHAnsi" w:hAnsiTheme="minorHAnsi" w:cs="Tahoma"/>
        </w:rPr>
        <w:t xml:space="preserve"> και το</w:t>
      </w:r>
      <w:r w:rsidRPr="00303E95">
        <w:rPr>
          <w:rFonts w:asciiTheme="minorHAnsi" w:hAnsiTheme="minorHAnsi"/>
        </w:rPr>
        <w:t xml:space="preserve"> περιεχόμενό της είναι σύμφωνο με το υπόδειγμα που περιλαμβάνεται στο Παράρτημα </w:t>
      </w:r>
      <w:r w:rsidR="00DF24E8" w:rsidRPr="000B6F53">
        <w:rPr>
          <w:rFonts w:asciiTheme="minorHAnsi" w:hAnsiTheme="minorHAnsi" w:cs="Tahoma"/>
        </w:rPr>
        <w:t>VI</w:t>
      </w:r>
      <w:r w:rsidR="002255D0">
        <w:rPr>
          <w:rFonts w:asciiTheme="minorHAnsi" w:hAnsiTheme="minorHAnsi" w:cs="Tahoma"/>
          <w:lang w:val="en-US"/>
        </w:rPr>
        <w:t>I</w:t>
      </w:r>
      <w:r w:rsidRPr="00303E95">
        <w:rPr>
          <w:rFonts w:asciiTheme="minorHAnsi" w:hAnsiTheme="minorHAnsi"/>
        </w:rPr>
        <w:t xml:space="preserve"> της Διακήρυξης και τα οριζόμενα στο άρθρο 72 του ν. 4412/2016.</w:t>
      </w:r>
    </w:p>
    <w:p w14:paraId="68A4F010" w14:textId="77777777" w:rsidR="000B0A8B" w:rsidRPr="00303E95" w:rsidRDefault="00561AA3" w:rsidP="00303E95">
      <w:pPr>
        <w:rPr>
          <w:rFonts w:asciiTheme="minorHAnsi" w:hAnsiTheme="minorHAnsi"/>
        </w:rPr>
      </w:pPr>
      <w:r w:rsidRPr="00303E95">
        <w:rPr>
          <w:rFonts w:asciiTheme="minorHAnsi" w:hAnsiTheme="minorHAnsi"/>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1A9A908C" w14:textId="77777777" w:rsidR="000B0A8B" w:rsidRPr="00303E95" w:rsidRDefault="00561AA3" w:rsidP="00303E95">
      <w:pPr>
        <w:rPr>
          <w:rFonts w:asciiTheme="minorHAnsi" w:hAnsiTheme="minorHAnsi"/>
        </w:rPr>
      </w:pPr>
      <w:r w:rsidRPr="00303E95">
        <w:rPr>
          <w:rFonts w:asciiTheme="minorHAnsi" w:hAnsiTheme="minorHAnsi"/>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14:paraId="36A81291" w14:textId="77777777" w:rsidR="000B0A8B" w:rsidRDefault="002B6197" w:rsidP="00303E95">
      <w:pPr>
        <w:rPr>
          <w:rFonts w:asciiTheme="minorHAnsi" w:hAnsiTheme="minorHAnsi"/>
        </w:rPr>
      </w:pPr>
      <w:r w:rsidRPr="00C75217">
        <w:rPr>
          <w:rFonts w:asciiTheme="minorHAnsi" w:hAnsiTheme="minorHAnsi"/>
        </w:rPr>
        <w:t xml:space="preserve">Η εγγύηση καλής εκτέλεσης καταπίπτει υπέρ της </w:t>
      </w:r>
      <w:r w:rsidRPr="00200E98">
        <w:rPr>
          <w:rFonts w:asciiTheme="minorHAnsi" w:hAnsiTheme="minorHAnsi"/>
        </w:rPr>
        <w:t>αναθέτουσας αρχής στην περίπτωση παραβίασης, από τον ανάδοχο, των όρων της σύμβασης, όπως αυτή ειδικότερα ορίζει.</w:t>
      </w:r>
      <w:r w:rsidR="00561AA3" w:rsidRPr="00303E95">
        <w:rPr>
          <w:rFonts w:asciiTheme="minorHAnsi" w:hAnsiTheme="minorHAnsi"/>
        </w:rPr>
        <w:t xml:space="preserve"> </w:t>
      </w:r>
    </w:p>
    <w:p w14:paraId="68DD17FE" w14:textId="128AA15D" w:rsidR="00F2189B" w:rsidRPr="00C90641" w:rsidRDefault="00F2189B" w:rsidP="00F2189B">
      <w:pPr>
        <w:rPr>
          <w:rFonts w:asciiTheme="minorHAnsi" w:hAnsiTheme="minorHAnsi" w:cs="Tahoma"/>
        </w:rPr>
      </w:pPr>
      <w:r w:rsidRPr="00C90641">
        <w:rPr>
          <w:rFonts w:asciiTheme="minorHAnsi" w:hAnsiTheme="minorHAnsi" w:cs="Tahoma"/>
        </w:rPr>
        <w:t xml:space="preserve">Ο χρόνος ισχύος της εγγύησης καλής εκτέλεσης πρέπει να είναι </w:t>
      </w:r>
      <w:r w:rsidR="004E23B0">
        <w:rPr>
          <w:rFonts w:asciiTheme="minorHAnsi" w:hAnsiTheme="minorHAnsi" w:cs="Tahoma"/>
          <w:b/>
        </w:rPr>
        <w:t xml:space="preserve">τριάντα </w:t>
      </w:r>
      <w:r w:rsidR="000F5C2D">
        <w:rPr>
          <w:rFonts w:asciiTheme="minorHAnsi" w:hAnsiTheme="minorHAnsi" w:cs="Tahoma"/>
          <w:b/>
        </w:rPr>
        <w:t>επτά</w:t>
      </w:r>
      <w:r w:rsidR="004E23B0">
        <w:rPr>
          <w:rFonts w:asciiTheme="minorHAnsi" w:hAnsiTheme="minorHAnsi" w:cs="Tahoma"/>
          <w:b/>
        </w:rPr>
        <w:t xml:space="preserve"> (3</w:t>
      </w:r>
      <w:r w:rsidR="000F5C2D">
        <w:rPr>
          <w:rFonts w:asciiTheme="minorHAnsi" w:hAnsiTheme="minorHAnsi" w:cs="Tahoma"/>
          <w:b/>
        </w:rPr>
        <w:t>7</w:t>
      </w:r>
      <w:r w:rsidR="004E23B0">
        <w:rPr>
          <w:rFonts w:asciiTheme="minorHAnsi" w:hAnsiTheme="minorHAnsi" w:cs="Tahoma"/>
          <w:b/>
        </w:rPr>
        <w:t>) μήνες</w:t>
      </w:r>
      <w:r w:rsidRPr="00C90641">
        <w:rPr>
          <w:rFonts w:asciiTheme="minorHAnsi" w:hAnsiTheme="minorHAnsi" w:cs="Tahoma"/>
        </w:rPr>
        <w:t>.</w:t>
      </w:r>
    </w:p>
    <w:p w14:paraId="04EE6AE1" w14:textId="58E6B00C" w:rsidR="00303E95" w:rsidRPr="00303E95" w:rsidRDefault="00303E95" w:rsidP="00303E95">
      <w:pPr>
        <w:rPr>
          <w:rFonts w:asciiTheme="minorHAnsi" w:hAnsiTheme="minorHAnsi"/>
        </w:rPr>
      </w:pPr>
      <w:r w:rsidRPr="00C90641">
        <w:rPr>
          <w:rFonts w:asciiTheme="minorHAnsi" w:hAnsiTheme="minorHAnsi"/>
        </w:rPr>
        <w:t xml:space="preserve">Στην περίπτωση χορήγησης προκαταβολής, σύμφωνα με την παράγραφο 5.1.1. της παρούσας, απαιτείται από τον ανάδοχο «εγγύηση προκαταβολής» για ποσό ίσο με αυτό της προκαταβολής και με διάρκεια </w:t>
      </w:r>
      <w:r w:rsidR="004E23B0">
        <w:rPr>
          <w:rFonts w:asciiTheme="minorHAnsi" w:hAnsiTheme="minorHAnsi"/>
          <w:b/>
        </w:rPr>
        <w:t xml:space="preserve">τριάντα </w:t>
      </w:r>
      <w:r w:rsidR="000F5C2D">
        <w:rPr>
          <w:rFonts w:asciiTheme="minorHAnsi" w:hAnsiTheme="minorHAnsi"/>
          <w:b/>
        </w:rPr>
        <w:t xml:space="preserve">επτά </w:t>
      </w:r>
      <w:r w:rsidR="004E23B0">
        <w:rPr>
          <w:rFonts w:asciiTheme="minorHAnsi" w:hAnsiTheme="minorHAnsi"/>
          <w:b/>
        </w:rPr>
        <w:t>(3</w:t>
      </w:r>
      <w:r w:rsidR="000F5C2D">
        <w:rPr>
          <w:rFonts w:asciiTheme="minorHAnsi" w:hAnsiTheme="minorHAnsi"/>
          <w:b/>
        </w:rPr>
        <w:t>7</w:t>
      </w:r>
      <w:r w:rsidR="004E23B0">
        <w:rPr>
          <w:rFonts w:asciiTheme="minorHAnsi" w:hAnsiTheme="minorHAnsi"/>
          <w:b/>
        </w:rPr>
        <w:t>) μηνών</w:t>
      </w:r>
      <w:r w:rsidRPr="00C90641">
        <w:rPr>
          <w:rFonts w:asciiTheme="minorHAnsi" w:hAnsiTheme="minorHAnsi"/>
        </w:rPr>
        <w:t>, σύμφωνα με το υπόδειγμα που περιλαμβάνεται στο Παράρτημα VIΙ της Διακήρυξης. Η προκαταβολή και η εγγύηση προκαταβολής μπορούν να χορηγούνται τμηματικά, σύμφωνα με την παράγραφο 5.1. της παρούσας (τρόπος πληρωμής</w:t>
      </w:r>
      <w:r w:rsidRPr="004A02CD">
        <w:rPr>
          <w:rFonts w:asciiTheme="minorHAnsi" w:hAnsiTheme="minorHAnsi"/>
        </w:rPr>
        <w:t>).</w:t>
      </w:r>
      <w:r w:rsidRPr="00303E95">
        <w:rPr>
          <w:rFonts w:asciiTheme="minorHAnsi" w:hAnsiTheme="minorHAnsi"/>
        </w:rPr>
        <w:t xml:space="preserve"> </w:t>
      </w:r>
    </w:p>
    <w:p w14:paraId="4986FA07" w14:textId="77777777" w:rsidR="00303E95" w:rsidRPr="00303E95" w:rsidRDefault="00303E95" w:rsidP="00303E95">
      <w:pPr>
        <w:rPr>
          <w:rFonts w:asciiTheme="minorHAnsi" w:hAnsiTheme="minorHAnsi"/>
        </w:rPr>
      </w:pPr>
      <w:r w:rsidRPr="00303E95">
        <w:rPr>
          <w:rFonts w:asciiTheme="minorHAnsi" w:hAnsiTheme="minorHAnsi"/>
        </w:rPr>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14:paraId="5A32B289" w14:textId="77777777" w:rsidR="000B0A8B" w:rsidRPr="00303E95" w:rsidRDefault="00303E95" w:rsidP="00303E95">
      <w:pPr>
        <w:rPr>
          <w:rFonts w:asciiTheme="minorHAnsi" w:hAnsiTheme="minorHAnsi"/>
        </w:rPr>
      </w:pPr>
      <w:r w:rsidRPr="004A02CD">
        <w:rPr>
          <w:rFonts w:asciiTheme="minorHAnsi" w:hAnsiTheme="minorHAnsi"/>
        </w:rPr>
        <w:t>Η απόσβεση της προκαταβολής πραγματοποιείται και η εγγύηση προκαταβολής επιστρέφεται μετά από την οριστική ποσοτική και ποιοτική παραλαβή των υπηρεσιών.</w:t>
      </w:r>
    </w:p>
    <w:p w14:paraId="65F8235C" w14:textId="77777777" w:rsidR="00DF24E8" w:rsidRPr="00541AFC" w:rsidRDefault="00561AA3" w:rsidP="00DF24E8">
      <w:pPr>
        <w:rPr>
          <w:rFonts w:asciiTheme="minorHAnsi" w:hAnsiTheme="minorHAnsi" w:cs="Tahoma"/>
        </w:rPr>
      </w:pPr>
      <w:r w:rsidRPr="00303E95">
        <w:rPr>
          <w:rFonts w:asciiTheme="minorHAnsi" w:hAnsiTheme="minorHAnsi"/>
        </w:rPr>
        <w:t xml:space="preserve">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w:t>
      </w:r>
      <w:r w:rsidR="00DF24E8" w:rsidRPr="00541AFC">
        <w:rPr>
          <w:rFonts w:asciiTheme="minorHAnsi" w:hAnsiTheme="minorHAnsi" w:cs="Tahoma"/>
        </w:rPr>
        <w:t xml:space="preserve">και προκαταβολής </w:t>
      </w:r>
      <w:r w:rsidRPr="00303E95">
        <w:rPr>
          <w:rFonts w:asciiTheme="minorHAnsi" w:hAnsiTheme="minorHAnsi"/>
        </w:rPr>
        <w:t xml:space="preserve">γίνεται μετά από την αντιμετώπιση, σύμφωνα με όσα προβλέπονται, των παρατηρήσεων και του εκπρόθεσμου. </w:t>
      </w:r>
    </w:p>
    <w:p w14:paraId="7B716858" w14:textId="77777777" w:rsidR="00A10D88" w:rsidRPr="00303E95" w:rsidRDefault="00561AA3" w:rsidP="00DF24E8">
      <w:pPr>
        <w:spacing w:after="318"/>
        <w:ind w:left="-4" w:right="57"/>
        <w:rPr>
          <w:rFonts w:asciiTheme="minorHAnsi" w:hAnsiTheme="minorHAnsi"/>
        </w:rPr>
      </w:pPr>
      <w:r w:rsidRPr="00303E95">
        <w:rPr>
          <w:rFonts w:asciiTheme="minorHAnsi" w:hAnsiTheme="minorHAnsi"/>
        </w:rPr>
        <w:t xml:space="preserve">Αν </w:t>
      </w:r>
      <w:r w:rsidR="00DF24E8" w:rsidRPr="004A02CD">
        <w:rPr>
          <w:rFonts w:asciiTheme="minorHAnsi" w:hAnsiTheme="minorHAnsi" w:cs="Tahoma"/>
        </w:rPr>
        <w:t>οι υπηρεσίες</w:t>
      </w:r>
      <w:r w:rsidR="00DF24E8" w:rsidRPr="00541AFC">
        <w:rPr>
          <w:rFonts w:asciiTheme="minorHAnsi" w:hAnsiTheme="minorHAnsi" w:cs="Tahoma"/>
        </w:rPr>
        <w:t xml:space="preserve"> </w:t>
      </w:r>
      <w:r w:rsidRPr="00303E95">
        <w:rPr>
          <w:rFonts w:asciiTheme="minorHAnsi" w:hAnsiTheme="minorHAnsi"/>
        </w:rPr>
        <w:t>είναι διαιρετ</w:t>
      </w:r>
      <w:r w:rsidR="00DF24E8" w:rsidRPr="00541AFC">
        <w:rPr>
          <w:rFonts w:asciiTheme="minorHAnsi" w:hAnsiTheme="minorHAnsi" w:cs="Tahoma"/>
        </w:rPr>
        <w:t>ές</w:t>
      </w:r>
      <w:r w:rsidRPr="00303E95">
        <w:rPr>
          <w:rFonts w:asciiTheme="minorHAnsi" w:hAnsiTheme="minorHAnsi"/>
        </w:rPr>
        <w:t xml:space="preserve"> και η παράδοση γίνεται, σύμφωνα με τη σύμβαση, τμηματικά, οι εγγυήσεις καλής εκτέλεσης </w:t>
      </w:r>
      <w:r w:rsidR="00DF24E8" w:rsidRPr="00541AFC">
        <w:rPr>
          <w:rFonts w:asciiTheme="minorHAnsi" w:hAnsiTheme="minorHAnsi" w:cs="Tahoma"/>
        </w:rPr>
        <w:t xml:space="preserve">και προκαταβολής </w:t>
      </w:r>
      <w:r w:rsidRPr="00303E95">
        <w:rPr>
          <w:rFonts w:asciiTheme="minorHAnsi" w:hAnsiTheme="minorHAnsi"/>
        </w:rPr>
        <w:t xml:space="preserve">αποδεσμεύονται σταδιακά, κατά το ποσόν που αναλογεί στην αξία του </w:t>
      </w:r>
      <w:r w:rsidR="00DF24E8" w:rsidRPr="00541AFC">
        <w:rPr>
          <w:rFonts w:asciiTheme="minorHAnsi" w:hAnsiTheme="minorHAnsi" w:cs="Tahoma"/>
        </w:rPr>
        <w:t>τμήματος</w:t>
      </w:r>
      <w:r w:rsidRPr="00303E95">
        <w:rPr>
          <w:rFonts w:asciiTheme="minorHAnsi" w:hAnsiTheme="minorHAnsi"/>
        </w:rPr>
        <w:t xml:space="preserve"> της </w:t>
      </w:r>
      <w:r w:rsidR="00DF24E8" w:rsidRPr="00541AFC">
        <w:rPr>
          <w:rFonts w:asciiTheme="minorHAnsi" w:hAnsiTheme="minorHAnsi" w:cs="Tahoma"/>
        </w:rPr>
        <w:t>υπηρεσίας</w:t>
      </w:r>
      <w:r w:rsidRPr="00303E95">
        <w:rPr>
          <w:rFonts w:asciiTheme="minorHAnsi" w:hAnsiTheme="minorHAnsi"/>
        </w:rPr>
        <w:t xml:space="preserve">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14:paraId="48BCF5B3" w14:textId="77777777" w:rsidR="00A10D88" w:rsidRPr="00200E98" w:rsidRDefault="00561AA3" w:rsidP="00AB66DC">
      <w:pPr>
        <w:pStyle w:val="20"/>
        <w:numPr>
          <w:ilvl w:val="2"/>
          <w:numId w:val="160"/>
        </w:numPr>
        <w:tabs>
          <w:tab w:val="center" w:pos="4077"/>
        </w:tabs>
        <w:ind w:left="851" w:hanging="851"/>
        <w:rPr>
          <w:rFonts w:asciiTheme="minorHAnsi" w:hAnsiTheme="minorHAnsi"/>
          <w:color w:val="auto"/>
          <w:sz w:val="22"/>
        </w:rPr>
      </w:pPr>
      <w:bookmarkStart w:id="187" w:name="_Toc104224559"/>
      <w:bookmarkStart w:id="188" w:name="_Toc110437983"/>
      <w:bookmarkStart w:id="189" w:name="_Toc114055868"/>
      <w:r w:rsidRPr="00200E98">
        <w:rPr>
          <w:rFonts w:asciiTheme="minorHAnsi" w:hAnsiTheme="minorHAnsi"/>
          <w:color w:val="auto"/>
          <w:sz w:val="22"/>
        </w:rPr>
        <w:t>Εγγύηση καλής λειτουργίας:</w:t>
      </w:r>
      <w:bookmarkEnd w:id="187"/>
      <w:bookmarkEnd w:id="188"/>
      <w:bookmarkEnd w:id="189"/>
      <w:r w:rsidRPr="00200E98">
        <w:rPr>
          <w:rFonts w:asciiTheme="minorHAnsi" w:hAnsiTheme="minorHAnsi"/>
          <w:color w:val="auto"/>
          <w:sz w:val="22"/>
        </w:rPr>
        <w:t xml:space="preserve">  </w:t>
      </w:r>
    </w:p>
    <w:p w14:paraId="142AA614" w14:textId="77777777" w:rsidR="007E5DE6" w:rsidRPr="00200E98" w:rsidRDefault="007E5DE6" w:rsidP="007E5DE6">
      <w:pPr>
        <w:rPr>
          <w:rFonts w:asciiTheme="minorHAnsi" w:hAnsiTheme="minorHAnsi" w:cs="Tahoma"/>
        </w:rPr>
      </w:pPr>
      <w:r w:rsidRPr="00200E98">
        <w:rPr>
          <w:rFonts w:asciiTheme="minorHAnsi" w:hAnsiTheme="minorHAnsi" w:cs="Tahoma"/>
        </w:rPr>
        <w:t xml:space="preserve">Απαιτείται η προσκόμιση «εγγύηση καλής λειτουργίας» για την αποκατάσταση των ελαττωμάτων που ανακύπτουν ή των ζημιών που προκαλούνται από δυσλειτουργία των αγαθών κατά την περίοδο εγγύησης καλής λειτουργίας, ήτοι </w:t>
      </w:r>
      <w:r w:rsidR="008E4922" w:rsidRPr="00200E98">
        <w:rPr>
          <w:rFonts w:asciiTheme="minorHAnsi" w:hAnsiTheme="minorHAnsi" w:cs="Tahoma"/>
        </w:rPr>
        <w:t>δύο (2</w:t>
      </w:r>
      <w:r w:rsidRPr="00200E98">
        <w:rPr>
          <w:rFonts w:asciiTheme="minorHAnsi" w:hAnsiTheme="minorHAnsi" w:cs="Tahoma"/>
        </w:rPr>
        <w:t>) έτη από την ημερομηνία οριστικής παραλαβής του αντικειμένου της σύμβασης.</w:t>
      </w:r>
    </w:p>
    <w:p w14:paraId="4331FCC5" w14:textId="4935AB34" w:rsidR="007E5DE6" w:rsidRPr="00200E98" w:rsidRDefault="007E5DE6" w:rsidP="007E5DE6">
      <w:pPr>
        <w:rPr>
          <w:rFonts w:asciiTheme="minorHAnsi" w:hAnsiTheme="minorHAnsi" w:cs="Tahoma"/>
        </w:rPr>
      </w:pPr>
      <w:r w:rsidRPr="00200E98">
        <w:rPr>
          <w:rFonts w:asciiTheme="minorHAnsi" w:hAnsiTheme="minorHAnsi" w:cs="Tahoma"/>
        </w:rPr>
        <w:lastRenderedPageBreak/>
        <w:t>Ο Ανάδοχος είναι υποχρεωμένος μετά την οριστική παραλαβή του έργου και κατά την επιστροφή της εγγύησης Καλής Εκτέλεσης να καταθέσει Εγγυητική Επιστολή Καλής Λειτουργίας του αντικειμένου της σύμβασης, η οποία εκδίδεται σύμφωνα με το υπόδειγμα που περιλαμβάνεται στο Παράρτημα VI</w:t>
      </w:r>
      <w:r w:rsidR="007B0FB1" w:rsidRPr="00200E98">
        <w:rPr>
          <w:rFonts w:asciiTheme="minorHAnsi" w:hAnsiTheme="minorHAnsi" w:cs="Tahoma"/>
          <w:lang w:val="en-US"/>
        </w:rPr>
        <w:t>I</w:t>
      </w:r>
      <w:r w:rsidRPr="00200E98">
        <w:rPr>
          <w:rFonts w:asciiTheme="minorHAnsi" w:hAnsiTheme="minorHAnsi" w:cs="Tahoma"/>
        </w:rPr>
        <w:t xml:space="preserve"> και με το άρθρο 72 του Ν. 4412/2016, ποσού ίσου με το 2,5% της εκτιμώμενης αξίας της σύμβασης προ ΦΠΑ, με δυνατότητα απομείωσης ετησίως κατά το ένα </w:t>
      </w:r>
      <w:r w:rsidR="00200E98" w:rsidRPr="00200E98">
        <w:rPr>
          <w:rFonts w:asciiTheme="minorHAnsi" w:hAnsiTheme="minorHAnsi" w:cs="Tahoma"/>
        </w:rPr>
        <w:t xml:space="preserve">δεύτερο </w:t>
      </w:r>
      <w:r w:rsidRPr="00200E98">
        <w:rPr>
          <w:rFonts w:asciiTheme="minorHAnsi" w:hAnsiTheme="minorHAnsi" w:cs="Tahoma"/>
        </w:rPr>
        <w:t>(1/</w:t>
      </w:r>
      <w:r w:rsidR="00200E98" w:rsidRPr="00200E98">
        <w:rPr>
          <w:rFonts w:asciiTheme="minorHAnsi" w:hAnsiTheme="minorHAnsi" w:cs="Tahoma"/>
        </w:rPr>
        <w:t>2</w:t>
      </w:r>
      <w:r w:rsidRPr="00200E98">
        <w:rPr>
          <w:rFonts w:asciiTheme="minorHAnsi" w:hAnsiTheme="minorHAnsi" w:cs="Tahoma"/>
        </w:rPr>
        <w:t xml:space="preserve">). Ο χρόνος ισχύος της εγγυητικής καλής λειτουργίας πρέπει να είναι </w:t>
      </w:r>
      <w:r w:rsidR="008E4922" w:rsidRPr="00200E98">
        <w:rPr>
          <w:rFonts w:asciiTheme="minorHAnsi" w:hAnsiTheme="minorHAnsi" w:cs="Tahoma"/>
        </w:rPr>
        <w:t>δύο</w:t>
      </w:r>
      <w:r w:rsidRPr="00200E98">
        <w:rPr>
          <w:rFonts w:asciiTheme="minorHAnsi" w:hAnsiTheme="minorHAnsi" w:cs="Tahoma"/>
        </w:rPr>
        <w:t xml:space="preserve"> (</w:t>
      </w:r>
      <w:r w:rsidR="008E4922" w:rsidRPr="00200E98">
        <w:rPr>
          <w:rFonts w:asciiTheme="minorHAnsi" w:hAnsiTheme="minorHAnsi" w:cs="Tahoma"/>
        </w:rPr>
        <w:t>2</w:t>
      </w:r>
      <w:r w:rsidRPr="00200E98">
        <w:rPr>
          <w:rFonts w:asciiTheme="minorHAnsi" w:hAnsiTheme="minorHAnsi" w:cs="Tahoma"/>
        </w:rPr>
        <w:t>) έτη από την ημερομηνία οριστικής παραλαβής του Έργου.</w:t>
      </w:r>
    </w:p>
    <w:p w14:paraId="6FBAF18C" w14:textId="77777777" w:rsidR="007E5DE6" w:rsidRPr="00FF5D30" w:rsidRDefault="007E5DE6" w:rsidP="007E5DE6">
      <w:pPr>
        <w:rPr>
          <w:rFonts w:asciiTheme="minorHAnsi" w:hAnsiTheme="minorHAnsi" w:cs="Tahoma"/>
        </w:rPr>
      </w:pPr>
      <w:r w:rsidRPr="00200E98">
        <w:rPr>
          <w:rFonts w:asciiTheme="minorHAnsi" w:hAnsiTheme="minorHAnsi" w:cs="Tahoma"/>
        </w:rPr>
        <w:t>Η εγγυητική καλής λειτουργίας επιστρέφεται μετά την</w:t>
      </w:r>
      <w:r w:rsidRPr="00FF5D30">
        <w:rPr>
          <w:rFonts w:asciiTheme="minorHAnsi" w:hAnsiTheme="minorHAnsi" w:cs="Tahoma"/>
        </w:rPr>
        <w:t xml:space="preserve"> παρέλευση της Περιόδου Εγγύησης και την εκκαθάριση του συνόλου των τυχόν απαιτήσεων της Αναθέτουσας Αρχής έναντι του Αναδόχου, σύμφωνα και με τα οριζόμενα στην παράγραφο 6.4 της παρούσας.</w:t>
      </w:r>
    </w:p>
    <w:p w14:paraId="71D17BD8" w14:textId="77777777" w:rsidR="007E5DE6" w:rsidRPr="001125A7" w:rsidRDefault="007E5DE6" w:rsidP="007E5DE6">
      <w:pPr>
        <w:rPr>
          <w:rFonts w:asciiTheme="minorHAnsi" w:hAnsiTheme="minorHAnsi" w:cs="Tahoma"/>
        </w:rPr>
      </w:pPr>
      <w:r w:rsidRPr="00FF5D30">
        <w:rPr>
          <w:rFonts w:asciiTheme="minorHAnsi" w:hAnsiTheme="minorHAnsi" w:cs="Tahoma"/>
        </w:rPr>
        <w:t>Κατά τη διάρκεια της Περιόδου Εγγύησης σε περίπτωση δυσλειτουργίας του συνόλου ή μέρους των αγαθών, η οποία δεν έχει αποκατασταθεί από τον Ανάδοχο, καταπίπτει η εγγυητική καλής λειτουργίας ή μέρος αυτής με απόφαση της Αναθέτουσας Αρχής κατόπιν εισήγησης της αρμόδιας επιτροπής παραλαβής.</w:t>
      </w:r>
    </w:p>
    <w:p w14:paraId="0C891491" w14:textId="77777777" w:rsidR="00C55920" w:rsidRPr="00051474" w:rsidRDefault="00561AA3" w:rsidP="00051474">
      <w:pPr>
        <w:pStyle w:val="20"/>
        <w:keepLines w:val="0"/>
        <w:numPr>
          <w:ilvl w:val="1"/>
          <w:numId w:val="160"/>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76" w:hanging="576"/>
        <w:jc w:val="both"/>
        <w:rPr>
          <w:rFonts w:asciiTheme="minorHAnsi" w:eastAsia="Times New Roman" w:hAnsiTheme="minorHAnsi" w:cs="Tahoma"/>
          <w:color w:val="002060"/>
          <w:sz w:val="22"/>
          <w:lang w:eastAsia="zh-CN"/>
        </w:rPr>
      </w:pPr>
      <w:bookmarkStart w:id="190" w:name="_Toc104224560"/>
      <w:bookmarkStart w:id="191" w:name="_Toc110437984"/>
      <w:bookmarkStart w:id="192" w:name="_Toc114055869"/>
      <w:r w:rsidRPr="00051474">
        <w:rPr>
          <w:rFonts w:asciiTheme="minorHAnsi" w:eastAsia="Times New Roman" w:hAnsiTheme="minorHAnsi" w:cs="Tahoma"/>
          <w:color w:val="002060"/>
          <w:sz w:val="22"/>
          <w:lang w:eastAsia="zh-CN"/>
        </w:rPr>
        <w:t>Συμβατικό Πλαίσιο - Εφαρμοστέα Νομοθεσία</w:t>
      </w:r>
      <w:bookmarkEnd w:id="190"/>
      <w:bookmarkEnd w:id="191"/>
      <w:bookmarkEnd w:id="192"/>
      <w:r w:rsidRPr="00051474">
        <w:rPr>
          <w:rFonts w:asciiTheme="minorHAnsi" w:eastAsia="Times New Roman" w:hAnsiTheme="minorHAnsi" w:cs="Tahoma"/>
          <w:color w:val="002060"/>
          <w:sz w:val="22"/>
          <w:lang w:eastAsia="zh-CN"/>
        </w:rPr>
        <w:t xml:space="preserve">  </w:t>
      </w:r>
    </w:p>
    <w:p w14:paraId="01E6C556" w14:textId="77777777" w:rsidR="003E3847" w:rsidRPr="00303E95" w:rsidRDefault="00561AA3" w:rsidP="00A10D88">
      <w:pPr>
        <w:spacing w:line="276" w:lineRule="auto"/>
        <w:ind w:left="-4" w:right="57"/>
        <w:rPr>
          <w:rFonts w:asciiTheme="minorHAnsi" w:hAnsiTheme="minorHAnsi"/>
        </w:rPr>
      </w:pPr>
      <w:r w:rsidRPr="00303E95">
        <w:rPr>
          <w:rFonts w:asciiTheme="minorHAnsi" w:hAnsiTheme="minorHAnsi"/>
        </w:rPr>
        <w:t>Κατά την εκτέλεση της σύμβασης εφαρμόζονται οι διατάξεις του ν. 4412/2016</w:t>
      </w:r>
      <w:r w:rsidR="009D056A" w:rsidRPr="00F32DF3">
        <w:rPr>
          <w:rFonts w:asciiTheme="minorHAnsi" w:hAnsiTheme="minorHAnsi" w:cstheme="minorHAnsi"/>
        </w:rPr>
        <w:t xml:space="preserve"> όπως τροποποιήθηκε και ισχύει,</w:t>
      </w:r>
      <w:r w:rsidR="00CB0924" w:rsidRPr="00F32DF3">
        <w:rPr>
          <w:rFonts w:asciiTheme="minorHAnsi" w:hAnsiTheme="minorHAnsi" w:cstheme="minorHAnsi"/>
        </w:rPr>
        <w:t>,</w:t>
      </w:r>
      <w:r w:rsidRPr="00303E95">
        <w:rPr>
          <w:rFonts w:asciiTheme="minorHAnsi" w:hAnsiTheme="minorHAnsi"/>
        </w:rPr>
        <w:t xml:space="preserve"> οι όροι της παρούσας διακήρυξης και συμπληρωματικά ο Αστικός Κώδικας.  </w:t>
      </w:r>
    </w:p>
    <w:p w14:paraId="0D2D32BC" w14:textId="77777777" w:rsidR="00C55920" w:rsidRPr="00051474" w:rsidRDefault="00561AA3" w:rsidP="00051474">
      <w:pPr>
        <w:pStyle w:val="20"/>
        <w:keepLines w:val="0"/>
        <w:numPr>
          <w:ilvl w:val="1"/>
          <w:numId w:val="160"/>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76" w:hanging="576"/>
        <w:jc w:val="both"/>
        <w:rPr>
          <w:rFonts w:asciiTheme="minorHAnsi" w:eastAsia="Times New Roman" w:hAnsiTheme="minorHAnsi" w:cs="Tahoma"/>
          <w:color w:val="002060"/>
          <w:sz w:val="22"/>
          <w:lang w:eastAsia="zh-CN"/>
        </w:rPr>
      </w:pPr>
      <w:bookmarkStart w:id="193" w:name="_Toc104224561"/>
      <w:bookmarkStart w:id="194" w:name="_Toc110437985"/>
      <w:bookmarkStart w:id="195" w:name="_Toc114055870"/>
      <w:r w:rsidRPr="00051474">
        <w:rPr>
          <w:rFonts w:asciiTheme="minorHAnsi" w:eastAsia="Times New Roman" w:hAnsiTheme="minorHAnsi" w:cs="Tahoma"/>
          <w:color w:val="002060"/>
          <w:sz w:val="22"/>
          <w:lang w:eastAsia="zh-CN"/>
        </w:rPr>
        <w:t>Όροι εκτέλεσης της σύμβασης</w:t>
      </w:r>
      <w:bookmarkEnd w:id="193"/>
      <w:bookmarkEnd w:id="194"/>
      <w:bookmarkEnd w:id="195"/>
      <w:r w:rsidRPr="00051474">
        <w:rPr>
          <w:rFonts w:asciiTheme="minorHAnsi" w:eastAsia="Times New Roman" w:hAnsiTheme="minorHAnsi" w:cs="Tahoma"/>
          <w:color w:val="002060"/>
          <w:sz w:val="22"/>
          <w:lang w:eastAsia="zh-CN"/>
        </w:rPr>
        <w:t xml:space="preserve"> </w:t>
      </w:r>
    </w:p>
    <w:p w14:paraId="1A001C82" w14:textId="77777777" w:rsidR="00277C49" w:rsidRPr="00F32DF3" w:rsidRDefault="003E3847">
      <w:pPr>
        <w:ind w:left="-4" w:right="57"/>
        <w:rPr>
          <w:rFonts w:asciiTheme="minorHAnsi" w:hAnsiTheme="minorHAnsi" w:cstheme="minorHAnsi"/>
        </w:rPr>
      </w:pPr>
      <w:r w:rsidRPr="00F32DF3">
        <w:rPr>
          <w:rFonts w:asciiTheme="minorHAnsi" w:hAnsiTheme="minorHAnsi" w:cstheme="minorHAnsi"/>
          <w:b/>
        </w:rPr>
        <w:t>4.3.1</w:t>
      </w:r>
      <w:r w:rsidRPr="00F32DF3">
        <w:rPr>
          <w:rFonts w:asciiTheme="minorHAnsi" w:hAnsiTheme="minorHAnsi" w:cstheme="minorHAnsi"/>
        </w:rPr>
        <w:t xml:space="preserve"> </w:t>
      </w:r>
      <w:r w:rsidR="00277C49" w:rsidRPr="00F32DF3">
        <w:rPr>
          <w:rFonts w:asciiTheme="minorHAnsi" w:hAnsiTheme="minorHAnsi" w:cstheme="minorHAnsi"/>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14:paraId="11527944" w14:textId="77777777" w:rsidR="00C55920" w:rsidRPr="00303E95" w:rsidRDefault="00561AA3">
      <w:pPr>
        <w:ind w:left="-4" w:right="57"/>
        <w:rPr>
          <w:rFonts w:asciiTheme="minorHAnsi" w:hAnsiTheme="minorHAnsi"/>
        </w:rPr>
      </w:pPr>
      <w:r w:rsidRPr="00303E95">
        <w:rPr>
          <w:rFonts w:asciiTheme="minorHAnsi" w:hAnsiTheme="minorHAnsi"/>
        </w:rPr>
        <w:t xml:space="preserve">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14:paraId="2402EC53" w14:textId="77777777" w:rsidR="00C55920" w:rsidRPr="00303E95" w:rsidRDefault="00561AA3">
      <w:pPr>
        <w:spacing w:after="90" w:line="267" w:lineRule="auto"/>
        <w:ind w:left="-4" w:hanging="10"/>
        <w:rPr>
          <w:rFonts w:asciiTheme="minorHAnsi" w:hAnsiTheme="minorHAnsi"/>
        </w:rPr>
      </w:pPr>
      <w:r w:rsidRPr="00303E95">
        <w:rPr>
          <w:rFonts w:asciiTheme="minorHAnsi" w:hAnsiTheme="minorHAnsi"/>
          <w:b/>
        </w:rPr>
        <w:t>4.3.2.</w:t>
      </w:r>
      <w:r w:rsidRPr="00303E95">
        <w:rPr>
          <w:rFonts w:asciiTheme="minorHAnsi" w:hAnsiTheme="minorHAnsi"/>
        </w:rPr>
        <w:t xml:space="preserve"> Ο ανάδοχος δεσμεύεται ότι :  </w:t>
      </w:r>
    </w:p>
    <w:p w14:paraId="1F30FA58" w14:textId="77777777" w:rsidR="00AD46AD" w:rsidRPr="00303E95" w:rsidRDefault="00561AA3" w:rsidP="00AD46AD">
      <w:pPr>
        <w:spacing w:after="44" w:line="259" w:lineRule="auto"/>
        <w:ind w:left="1" w:firstLine="0"/>
        <w:rPr>
          <w:rFonts w:asciiTheme="minorHAnsi" w:hAnsiTheme="minorHAnsi"/>
        </w:rPr>
      </w:pPr>
      <w:r w:rsidRPr="00303E95">
        <w:rPr>
          <w:rFonts w:asciiTheme="minorHAnsi" w:hAnsiTheme="minorHAnsi"/>
        </w:rPr>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p>
    <w:p w14:paraId="3500B70E" w14:textId="77777777" w:rsidR="007E5DE6" w:rsidRDefault="00561AA3" w:rsidP="00AD46AD">
      <w:pPr>
        <w:spacing w:after="44" w:line="259" w:lineRule="auto"/>
        <w:ind w:left="1" w:firstLine="0"/>
        <w:rPr>
          <w:rFonts w:asciiTheme="minorHAnsi" w:hAnsiTheme="minorHAnsi" w:cstheme="minorHAnsi"/>
        </w:rPr>
      </w:pPr>
      <w:r w:rsidRPr="00303E95">
        <w:rPr>
          <w:rFonts w:asciiTheme="minorHAnsi" w:hAnsiTheme="minorHAnsi"/>
        </w:rPr>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14:paraId="56501208" w14:textId="7BEA6F17" w:rsidR="00C55920" w:rsidRPr="00303E95" w:rsidRDefault="00561AA3" w:rsidP="00971DE1">
      <w:pPr>
        <w:spacing w:after="44" w:line="259" w:lineRule="auto"/>
        <w:ind w:left="1" w:firstLine="0"/>
        <w:rPr>
          <w:rFonts w:asciiTheme="minorHAnsi" w:hAnsiTheme="minorHAnsi"/>
        </w:rPr>
      </w:pPr>
      <w:r w:rsidRPr="00303E95">
        <w:rPr>
          <w:rFonts w:asciiTheme="minorHAnsi" w:hAnsiTheme="minorHAnsi"/>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14:paraId="58D0934C" w14:textId="77777777" w:rsidR="00C55920" w:rsidRPr="00051474" w:rsidRDefault="00561AA3" w:rsidP="00051474">
      <w:pPr>
        <w:pStyle w:val="20"/>
        <w:keepLines w:val="0"/>
        <w:numPr>
          <w:ilvl w:val="1"/>
          <w:numId w:val="160"/>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76" w:hanging="576"/>
        <w:jc w:val="both"/>
        <w:rPr>
          <w:rFonts w:asciiTheme="minorHAnsi" w:eastAsia="Times New Roman" w:hAnsiTheme="minorHAnsi" w:cs="Tahoma"/>
          <w:color w:val="002060"/>
          <w:sz w:val="22"/>
          <w:lang w:eastAsia="zh-CN"/>
        </w:rPr>
      </w:pPr>
      <w:bookmarkStart w:id="196" w:name="_Toc104224562"/>
      <w:bookmarkStart w:id="197" w:name="_Toc110437986"/>
      <w:bookmarkStart w:id="198" w:name="_Toc114055871"/>
      <w:r w:rsidRPr="00051474">
        <w:rPr>
          <w:rFonts w:asciiTheme="minorHAnsi" w:eastAsia="Times New Roman" w:hAnsiTheme="minorHAnsi" w:cs="Tahoma"/>
          <w:color w:val="002060"/>
          <w:sz w:val="22"/>
          <w:lang w:eastAsia="zh-CN"/>
        </w:rPr>
        <w:t>Υπεργολαβία</w:t>
      </w:r>
      <w:bookmarkEnd w:id="196"/>
      <w:bookmarkEnd w:id="197"/>
      <w:bookmarkEnd w:id="198"/>
      <w:r w:rsidRPr="00051474">
        <w:rPr>
          <w:rFonts w:asciiTheme="minorHAnsi" w:eastAsia="Times New Roman" w:hAnsiTheme="minorHAnsi" w:cs="Tahoma"/>
          <w:color w:val="002060"/>
          <w:sz w:val="22"/>
          <w:lang w:eastAsia="zh-CN"/>
        </w:rPr>
        <w:t xml:space="preserve"> </w:t>
      </w:r>
    </w:p>
    <w:p w14:paraId="54AFB502" w14:textId="77777777" w:rsidR="00C55920" w:rsidRPr="00303E95" w:rsidRDefault="00561AA3">
      <w:pPr>
        <w:ind w:left="-4" w:right="57"/>
        <w:rPr>
          <w:rFonts w:asciiTheme="minorHAnsi" w:hAnsiTheme="minorHAnsi"/>
        </w:rPr>
      </w:pPr>
      <w:r w:rsidRPr="00303E95">
        <w:rPr>
          <w:rFonts w:asciiTheme="minorHAnsi" w:hAnsiTheme="minorHAnsi"/>
          <w:b/>
        </w:rPr>
        <w:t xml:space="preserve">4.4.1. </w:t>
      </w:r>
      <w:r w:rsidRPr="00303E95">
        <w:rPr>
          <w:rFonts w:asciiTheme="minorHAnsi" w:hAnsiTheme="minorHAnsi"/>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73BFE4DE" w14:textId="77777777" w:rsidR="00C55920" w:rsidRPr="00303E95" w:rsidRDefault="00561AA3">
      <w:pPr>
        <w:ind w:left="-4" w:right="57"/>
        <w:rPr>
          <w:rFonts w:asciiTheme="minorHAnsi" w:hAnsiTheme="minorHAnsi"/>
        </w:rPr>
      </w:pPr>
      <w:r w:rsidRPr="00303E95">
        <w:rPr>
          <w:rFonts w:asciiTheme="minorHAnsi" w:hAnsiTheme="minorHAnsi"/>
          <w:b/>
        </w:rPr>
        <w:t xml:space="preserve">4.4.2. </w:t>
      </w:r>
      <w:r w:rsidRPr="00303E95">
        <w:rPr>
          <w:rFonts w:asciiTheme="minorHAnsi" w:hAnsiTheme="minorHAnsi"/>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w:t>
      </w:r>
      <w:r w:rsidRPr="00303E95">
        <w:rPr>
          <w:rFonts w:asciiTheme="minorHAnsi" w:hAnsiTheme="minorHAnsi"/>
        </w:rPr>
        <w:lastRenderedPageBreak/>
        <w:t>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r w:rsidRPr="00303E95">
        <w:rPr>
          <w:rFonts w:asciiTheme="minorHAnsi" w:hAnsiTheme="minorHAnsi"/>
          <w:b/>
        </w:rPr>
        <w:t xml:space="preserve"> </w:t>
      </w:r>
    </w:p>
    <w:p w14:paraId="23BBFC01" w14:textId="77777777" w:rsidR="00C55920" w:rsidRPr="00303E95" w:rsidRDefault="00561AA3">
      <w:pPr>
        <w:ind w:left="-4" w:right="57"/>
        <w:rPr>
          <w:rFonts w:asciiTheme="minorHAnsi" w:hAnsiTheme="minorHAnsi"/>
        </w:rPr>
      </w:pPr>
      <w:r w:rsidRPr="00303E95">
        <w:rPr>
          <w:rFonts w:asciiTheme="minorHAnsi" w:hAnsiTheme="minorHAnsi"/>
          <w:b/>
        </w:rPr>
        <w:t>4.4.3.</w:t>
      </w:r>
      <w:r w:rsidRPr="00303E95">
        <w:rPr>
          <w:rFonts w:asciiTheme="minorHAnsi" w:hAnsiTheme="minorHAnsi"/>
        </w:rPr>
        <w:t xml:space="preserve">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7DBF86CE" w14:textId="77777777" w:rsidR="000B0A8B" w:rsidRDefault="00561AA3" w:rsidP="00303E95">
      <w:pPr>
        <w:ind w:left="-4" w:right="57"/>
        <w:rPr>
          <w:rFonts w:asciiTheme="minorHAnsi" w:hAnsiTheme="minorHAnsi"/>
        </w:rPr>
      </w:pPr>
      <w:r w:rsidRPr="00303E95">
        <w:rPr>
          <w:rFonts w:asciiTheme="minorHAnsi" w:hAnsiTheme="minorHAnsi"/>
        </w:rPr>
        <w:t>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w:t>
      </w:r>
    </w:p>
    <w:p w14:paraId="37A381E0" w14:textId="77777777" w:rsidR="007E5DE6" w:rsidRPr="007E5DE6" w:rsidRDefault="007E5DE6" w:rsidP="000F5C2D">
      <w:pPr>
        <w:ind w:left="1" w:firstLine="0"/>
        <w:rPr>
          <w:rFonts w:eastAsia="Times New Roman" w:cs="Tahoma"/>
          <w:color w:val="auto"/>
          <w:szCs w:val="24"/>
          <w:lang w:eastAsia="zh-CN"/>
        </w:rPr>
      </w:pPr>
      <w:r w:rsidRPr="007E5DE6">
        <w:rPr>
          <w:rFonts w:eastAsia="Times New Roman" w:cs="Tahoma"/>
          <w:b/>
          <w:color w:val="auto"/>
          <w:szCs w:val="24"/>
          <w:lang w:eastAsia="zh-CN"/>
        </w:rPr>
        <w:t>4.4.4.</w:t>
      </w:r>
      <w:r w:rsidRPr="007E5DE6">
        <w:rPr>
          <w:rFonts w:eastAsia="Times New Roman" w:cs="Tahoma"/>
          <w:color w:val="auto"/>
          <w:szCs w:val="24"/>
          <w:lang w:eastAsia="zh-CN"/>
        </w:rPr>
        <w:t xml:space="preserve"> Ο υπεργολάβος λαμβάνει γνώση της συνημμένης στην σύμβαση ρήτρα</w:t>
      </w:r>
      <w:r w:rsidR="00A552F6">
        <w:rPr>
          <w:rFonts w:eastAsia="Times New Roman" w:cs="Tahoma"/>
          <w:color w:val="auto"/>
          <w:szCs w:val="24"/>
          <w:lang w:eastAsia="zh-CN"/>
        </w:rPr>
        <w:t>ς</w:t>
      </w:r>
      <w:r w:rsidRPr="007E5DE6">
        <w:rPr>
          <w:rFonts w:eastAsia="Times New Roman" w:cs="Tahoma"/>
          <w:color w:val="auto"/>
          <w:szCs w:val="24"/>
          <w:lang w:eastAsia="zh-CN"/>
        </w:rPr>
        <w:t xml:space="preserve"> ακεραιότητας και δεσμεύεται να τηρήσει τις υποχρεώσεις που περιλαμβάνονται σε αυτή. Η ως άνω δέσμευση περιέρχεται στην αναθέτουσα αρχή με ευθύνη του αναδόχου.</w:t>
      </w:r>
    </w:p>
    <w:p w14:paraId="16BA3DBA" w14:textId="77777777" w:rsidR="00C55920" w:rsidRPr="00051474" w:rsidRDefault="00561AA3" w:rsidP="00051474">
      <w:pPr>
        <w:pStyle w:val="20"/>
        <w:keepLines w:val="0"/>
        <w:numPr>
          <w:ilvl w:val="1"/>
          <w:numId w:val="160"/>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76" w:hanging="576"/>
        <w:jc w:val="both"/>
        <w:rPr>
          <w:rFonts w:asciiTheme="minorHAnsi" w:eastAsia="Times New Roman" w:hAnsiTheme="minorHAnsi" w:cs="Tahoma"/>
          <w:color w:val="002060"/>
          <w:sz w:val="22"/>
          <w:lang w:eastAsia="zh-CN"/>
        </w:rPr>
      </w:pPr>
      <w:bookmarkStart w:id="199" w:name="_Toc104224563"/>
      <w:bookmarkStart w:id="200" w:name="_Toc110437987"/>
      <w:bookmarkStart w:id="201" w:name="_Toc114055872"/>
      <w:r w:rsidRPr="00051474">
        <w:rPr>
          <w:rFonts w:asciiTheme="minorHAnsi" w:eastAsia="Times New Roman" w:hAnsiTheme="minorHAnsi" w:cs="Tahoma"/>
          <w:color w:val="002060"/>
          <w:sz w:val="22"/>
          <w:lang w:eastAsia="zh-CN"/>
        </w:rPr>
        <w:t>Τροποποίηση σύμβασης κατά τη διάρκειά της</w:t>
      </w:r>
      <w:bookmarkEnd w:id="199"/>
      <w:bookmarkEnd w:id="200"/>
      <w:bookmarkEnd w:id="201"/>
      <w:r w:rsidRPr="00051474">
        <w:rPr>
          <w:rFonts w:asciiTheme="minorHAnsi" w:eastAsia="Times New Roman" w:hAnsiTheme="minorHAnsi" w:cs="Tahoma"/>
          <w:color w:val="002060"/>
          <w:sz w:val="22"/>
          <w:lang w:eastAsia="zh-CN"/>
        </w:rPr>
        <w:t xml:space="preserve"> </w:t>
      </w:r>
    </w:p>
    <w:p w14:paraId="01DEC9C3" w14:textId="77777777" w:rsidR="00C55920" w:rsidRPr="00303E95" w:rsidRDefault="00561AA3">
      <w:pPr>
        <w:ind w:left="-4" w:right="57"/>
        <w:rPr>
          <w:rFonts w:asciiTheme="minorHAnsi" w:hAnsiTheme="minorHAnsi"/>
        </w:rPr>
      </w:pPr>
      <w:r w:rsidRPr="00303E95">
        <w:rPr>
          <w:color w:val="auto"/>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w:t>
      </w:r>
      <w:r w:rsidR="007E5DE6" w:rsidRPr="007E5DE6">
        <w:rPr>
          <w:rFonts w:eastAsia="Times New Roman" w:cs="Tahoma"/>
          <w:color w:val="auto"/>
          <w:szCs w:val="24"/>
          <w:lang w:eastAsia="zh-CN"/>
        </w:rPr>
        <w:t>του αρμοδίου οργάνου της αναθέτουσας αρχής.</w:t>
      </w:r>
      <w:r w:rsidRPr="00303E95">
        <w:rPr>
          <w:rFonts w:asciiTheme="minorHAnsi" w:hAnsiTheme="minorHAnsi"/>
          <w:i/>
          <w:color w:val="5B9BD4"/>
        </w:rPr>
        <w:t xml:space="preserve"> </w:t>
      </w:r>
    </w:p>
    <w:p w14:paraId="5AEEF25D" w14:textId="77777777" w:rsidR="00052ABC" w:rsidRPr="00303E95" w:rsidRDefault="00561AA3">
      <w:pPr>
        <w:spacing w:after="20"/>
        <w:ind w:left="-4" w:right="57"/>
        <w:rPr>
          <w:rFonts w:asciiTheme="minorHAnsi" w:hAnsiTheme="minorHAnsi"/>
          <w:color w:val="5B9BD4"/>
        </w:rPr>
      </w:pPr>
      <w:r w:rsidRPr="00303E95">
        <w:rPr>
          <w:color w:val="auto"/>
        </w:rPr>
        <w:t xml:space="preserve">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w:t>
      </w:r>
      <w:r w:rsidR="007E5DE6" w:rsidRPr="007E5DE6">
        <w:rPr>
          <w:rFonts w:eastAsia="Times New Roman" w:cs="Tahoma"/>
          <w:color w:val="auto"/>
          <w:szCs w:val="24"/>
          <w:lang w:eastAsia="zh-CN"/>
        </w:rPr>
        <w:t xml:space="preserve">τους </w:t>
      </w:r>
      <w:r w:rsidRPr="00303E95">
        <w:rPr>
          <w:color w:val="auto"/>
        </w:rPr>
        <w:t xml:space="preserve">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r w:rsidR="007E5DE6" w:rsidRPr="007E5DE6">
        <w:rPr>
          <w:rFonts w:eastAsia="Times New Roman" w:cs="Tahoma"/>
          <w:color w:val="auto"/>
          <w:szCs w:val="24"/>
          <w:lang w:eastAsia="zh-CN"/>
        </w:rPr>
        <w:t>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r w:rsidR="00CB0924" w:rsidRPr="00F32DF3">
        <w:rPr>
          <w:rFonts w:asciiTheme="minorHAnsi" w:hAnsiTheme="minorHAnsi" w:cstheme="minorHAnsi"/>
        </w:rPr>
        <w:t xml:space="preserve"> </w:t>
      </w:r>
      <w:r w:rsidR="00CB0924" w:rsidRPr="00F32DF3">
        <w:rPr>
          <w:rFonts w:asciiTheme="minorHAnsi" w:hAnsiTheme="minorHAnsi" w:cstheme="minorHAnsi"/>
          <w:color w:val="5B9BD4"/>
        </w:rPr>
        <w:t xml:space="preserve"> </w:t>
      </w:r>
    </w:p>
    <w:p w14:paraId="1BD4C04B" w14:textId="77777777" w:rsidR="00C55920" w:rsidRPr="00051474" w:rsidRDefault="00561AA3" w:rsidP="00051474">
      <w:pPr>
        <w:pStyle w:val="20"/>
        <w:keepLines w:val="0"/>
        <w:numPr>
          <w:ilvl w:val="1"/>
          <w:numId w:val="160"/>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76" w:hanging="576"/>
        <w:jc w:val="both"/>
        <w:rPr>
          <w:rFonts w:asciiTheme="minorHAnsi" w:eastAsia="Times New Roman" w:hAnsiTheme="minorHAnsi" w:cs="Tahoma"/>
          <w:color w:val="002060"/>
          <w:sz w:val="22"/>
          <w:lang w:eastAsia="zh-CN"/>
        </w:rPr>
      </w:pPr>
      <w:bookmarkStart w:id="202" w:name="_Toc104224564"/>
      <w:bookmarkStart w:id="203" w:name="_Toc110437988"/>
      <w:bookmarkStart w:id="204" w:name="_Toc114055873"/>
      <w:r w:rsidRPr="00051474">
        <w:rPr>
          <w:rFonts w:asciiTheme="minorHAnsi" w:eastAsia="Times New Roman" w:hAnsiTheme="minorHAnsi" w:cs="Tahoma"/>
          <w:color w:val="002060"/>
          <w:sz w:val="22"/>
          <w:lang w:eastAsia="zh-CN"/>
        </w:rPr>
        <w:t>Δικαίωμα μονομερούς λύσης της σύμβασης</w:t>
      </w:r>
      <w:bookmarkEnd w:id="202"/>
      <w:bookmarkEnd w:id="203"/>
      <w:bookmarkEnd w:id="204"/>
      <w:r w:rsidRPr="00051474">
        <w:rPr>
          <w:rFonts w:asciiTheme="minorHAnsi" w:eastAsia="Times New Roman" w:hAnsiTheme="minorHAnsi" w:cs="Tahoma"/>
          <w:color w:val="002060"/>
          <w:sz w:val="22"/>
          <w:lang w:eastAsia="zh-CN"/>
        </w:rPr>
        <w:t xml:space="preserve">  </w:t>
      </w:r>
    </w:p>
    <w:p w14:paraId="4BE1B3F1" w14:textId="77777777" w:rsidR="00C55920" w:rsidRPr="00303E95" w:rsidRDefault="00561AA3">
      <w:pPr>
        <w:ind w:left="-4" w:right="57"/>
        <w:rPr>
          <w:rFonts w:asciiTheme="minorHAnsi" w:hAnsiTheme="minorHAnsi"/>
        </w:rPr>
      </w:pPr>
      <w:r w:rsidRPr="00303E95">
        <w:rPr>
          <w:rFonts w:asciiTheme="minorHAnsi" w:hAnsiTheme="minorHAnsi"/>
        </w:rPr>
        <w:t xml:space="preserve">Η αναθέτουσα αρχή μπορεί, με τις προϋποθέσεις που ορίζουν οι κείμενες διατάξεις, να καταγγείλει τη σύμβαση κατά τη διάρκεια της εκτέλεσής της, εφόσον: </w:t>
      </w:r>
    </w:p>
    <w:p w14:paraId="2CC11552" w14:textId="77777777" w:rsidR="00C55920" w:rsidRPr="00303E95" w:rsidRDefault="00561AA3">
      <w:pPr>
        <w:spacing w:after="9"/>
        <w:ind w:left="-4" w:right="57"/>
        <w:rPr>
          <w:rFonts w:asciiTheme="minorHAnsi" w:hAnsiTheme="minorHAnsi"/>
        </w:rPr>
      </w:pPr>
      <w:r w:rsidRPr="00303E95">
        <w:rPr>
          <w:rFonts w:asciiTheme="minorHAnsi" w:hAnsiTheme="minorHAnsi"/>
        </w:rPr>
        <w:t xml:space="preserve">α) η σύμβαση υποστεί ουσιώδη τροποποίηση, κατά την έννοια της παρ. 4 του άρθρου 132 του ν. </w:t>
      </w:r>
    </w:p>
    <w:p w14:paraId="065BAC6E" w14:textId="77777777" w:rsidR="00C55920" w:rsidRPr="00303E95" w:rsidRDefault="00561AA3">
      <w:pPr>
        <w:ind w:left="-4" w:right="57"/>
        <w:rPr>
          <w:rFonts w:asciiTheme="minorHAnsi" w:hAnsiTheme="minorHAnsi"/>
        </w:rPr>
      </w:pPr>
      <w:r w:rsidRPr="00303E95">
        <w:rPr>
          <w:rFonts w:asciiTheme="minorHAnsi" w:hAnsiTheme="minorHAnsi"/>
        </w:rPr>
        <w:t xml:space="preserve">4412/2016, που θα απαιτούσε νέα διαδικασία σύναψης σύμβασης  </w:t>
      </w:r>
    </w:p>
    <w:p w14:paraId="05F2AFF0" w14:textId="77777777" w:rsidR="00C55920" w:rsidRPr="00303E95" w:rsidRDefault="00561AA3">
      <w:pPr>
        <w:ind w:left="-4" w:right="57"/>
        <w:rPr>
          <w:rFonts w:asciiTheme="minorHAnsi" w:hAnsiTheme="minorHAnsi"/>
        </w:rPr>
      </w:pPr>
      <w:r w:rsidRPr="00303E95">
        <w:rPr>
          <w:rFonts w:asciiTheme="minorHAnsi" w:hAnsiTheme="minorHAnsi"/>
        </w:rPr>
        <w:t xml:space="preserve">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 </w:t>
      </w:r>
    </w:p>
    <w:p w14:paraId="4A543199" w14:textId="77777777" w:rsidR="00C55920" w:rsidRPr="00303E95" w:rsidRDefault="00561AA3">
      <w:pPr>
        <w:ind w:left="-4" w:right="57"/>
        <w:rPr>
          <w:rFonts w:asciiTheme="minorHAnsi" w:hAnsiTheme="minorHAnsi"/>
        </w:rPr>
      </w:pPr>
      <w:r w:rsidRPr="00303E95">
        <w:rPr>
          <w:rFonts w:asciiTheme="minorHAnsi" w:hAnsiTheme="minorHAnsi"/>
        </w:rPr>
        <w:t xml:space="preserve">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 </w:t>
      </w:r>
    </w:p>
    <w:p w14:paraId="1AFFA941" w14:textId="77777777" w:rsidR="00C55920" w:rsidRPr="00303E95" w:rsidRDefault="00561AA3">
      <w:pPr>
        <w:ind w:left="-4" w:right="57"/>
        <w:rPr>
          <w:rFonts w:asciiTheme="minorHAnsi" w:hAnsiTheme="minorHAnsi"/>
        </w:rPr>
      </w:pPr>
      <w:r w:rsidRPr="00303E95">
        <w:rPr>
          <w:rFonts w:asciiTheme="minorHAnsi" w:hAnsiTheme="minorHAnsi"/>
        </w:rPr>
        <w:lastRenderedPageBreak/>
        <w:t xml:space="preserve">δ) ο ανάδοχος καταδικαστεί αμετάκλητα, κατά τη διάρκεια εκτέλεσης της σύμβασης, για ένα από τα αδικήματα που αναφέρονται στην παρ. 2.2.3.1 της παρούσας, </w:t>
      </w:r>
    </w:p>
    <w:p w14:paraId="5D0CE0F4" w14:textId="77777777" w:rsidR="00C55920" w:rsidRPr="00303E95" w:rsidRDefault="00561AA3">
      <w:pPr>
        <w:ind w:left="-4" w:right="57"/>
        <w:rPr>
          <w:rFonts w:asciiTheme="minorHAnsi" w:hAnsiTheme="minorHAnsi"/>
        </w:rPr>
      </w:pPr>
      <w:r w:rsidRPr="00303E95">
        <w:rPr>
          <w:rFonts w:asciiTheme="minorHAnsi" w:hAnsiTheme="minorHAnsi"/>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14:paraId="521ECF46" w14:textId="77777777" w:rsidR="00C55920" w:rsidRPr="00303E95" w:rsidRDefault="00561AA3">
      <w:pPr>
        <w:ind w:left="-4" w:right="57"/>
        <w:rPr>
          <w:rFonts w:asciiTheme="minorHAnsi" w:hAnsiTheme="minorHAnsi"/>
        </w:rPr>
      </w:pPr>
      <w:r w:rsidRPr="00303E95">
        <w:rPr>
          <w:rFonts w:asciiTheme="minorHAnsi" w:hAnsiTheme="minorHAnsi"/>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03029A15" w14:textId="77777777" w:rsidR="00C55920" w:rsidRPr="00303E95" w:rsidRDefault="00561AA3">
      <w:pPr>
        <w:ind w:left="-4" w:right="57"/>
        <w:rPr>
          <w:rFonts w:asciiTheme="minorHAnsi" w:hAnsiTheme="minorHAnsi"/>
        </w:rPr>
      </w:pPr>
      <w:r w:rsidRPr="00303E95">
        <w:rPr>
          <w:rFonts w:asciiTheme="minorHAnsi" w:hAnsiTheme="minorHAnsi"/>
        </w:rPr>
        <w:t xml:space="preserve">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 </w:t>
      </w:r>
    </w:p>
    <w:p w14:paraId="15DDCF74" w14:textId="77777777" w:rsidR="00184E62" w:rsidRPr="00051474" w:rsidRDefault="00184E62" w:rsidP="00051474">
      <w:pPr>
        <w:pStyle w:val="20"/>
        <w:keepLines w:val="0"/>
        <w:numPr>
          <w:ilvl w:val="1"/>
          <w:numId w:val="160"/>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76" w:hanging="576"/>
        <w:jc w:val="both"/>
        <w:rPr>
          <w:rFonts w:asciiTheme="minorHAnsi" w:eastAsia="Times New Roman" w:hAnsiTheme="minorHAnsi" w:cs="Tahoma"/>
          <w:color w:val="002060"/>
          <w:sz w:val="22"/>
          <w:lang w:eastAsia="zh-CN"/>
        </w:rPr>
      </w:pPr>
      <w:bookmarkStart w:id="205" w:name="_Toc105074523"/>
      <w:bookmarkStart w:id="206" w:name="_Toc110437989"/>
      <w:bookmarkStart w:id="207" w:name="_Toc114055874"/>
      <w:r w:rsidRPr="00051474">
        <w:rPr>
          <w:rFonts w:asciiTheme="minorHAnsi" w:eastAsia="Times New Roman" w:hAnsiTheme="minorHAnsi" w:cs="Tahoma"/>
          <w:color w:val="002060"/>
          <w:sz w:val="22"/>
          <w:lang w:eastAsia="zh-CN"/>
        </w:rPr>
        <w:t>Εκχώρηση</w:t>
      </w:r>
      <w:bookmarkEnd w:id="205"/>
      <w:bookmarkEnd w:id="206"/>
      <w:bookmarkEnd w:id="207"/>
    </w:p>
    <w:p w14:paraId="796C54FB" w14:textId="77777777" w:rsidR="00184E62" w:rsidRPr="00541AFC" w:rsidRDefault="00184E62" w:rsidP="00184E62">
      <w:pPr>
        <w:rPr>
          <w:rFonts w:asciiTheme="minorHAnsi" w:hAnsiTheme="minorHAnsi" w:cs="Tahoma"/>
        </w:rPr>
      </w:pPr>
      <w:r w:rsidRPr="00541AFC">
        <w:rPr>
          <w:rFonts w:asciiTheme="minorHAnsi" w:hAnsiTheme="minorHAnsi" w:cs="Tahoma"/>
          <w:b/>
        </w:rPr>
        <w:t>4.7.1.</w:t>
      </w:r>
      <w:r w:rsidRPr="00541AFC">
        <w:rPr>
          <w:rFonts w:asciiTheme="minorHAnsi" w:hAnsiTheme="minorHAnsi" w:cs="Tahoma"/>
        </w:rPr>
        <w:t xml:space="preserve"> Ο Ανάδοχος δεν δικαιούται να μεταβιβάσει ή εκχωρήσει τη σύμβαση ή μέρος αυτής χωρίς την έγγραφη συναίνεση της Αναθέτουσας Αρχής.</w:t>
      </w:r>
    </w:p>
    <w:p w14:paraId="4C0508BC" w14:textId="77777777" w:rsidR="00184E62" w:rsidRPr="00541AFC" w:rsidRDefault="00184E62" w:rsidP="00184E62">
      <w:pPr>
        <w:rPr>
          <w:rFonts w:asciiTheme="minorHAnsi" w:hAnsiTheme="minorHAnsi" w:cs="Tahoma"/>
        </w:rPr>
      </w:pPr>
      <w:r w:rsidRPr="00541AFC">
        <w:rPr>
          <w:rFonts w:asciiTheme="minorHAnsi" w:hAnsiTheme="minorHAnsi" w:cs="Tahoma"/>
          <w:b/>
        </w:rPr>
        <w:t>4.7.2.</w:t>
      </w:r>
      <w:r w:rsidRPr="00541AFC">
        <w:rPr>
          <w:rFonts w:asciiTheme="minorHAnsi" w:hAnsiTheme="minorHAnsi" w:cs="Tahoma"/>
        </w:rPr>
        <w:t xml:space="preserve"> Κατ’ εξαίρεση ο Ανάδοχος δικαιούται να εκχωρήσει χωρίς έγκριση τις απαιτήσεις του έναντι της Αναθέτουσας Αρχής για την καταβολή συμβατικού τιμήματος με βάση τους όρους της σύμβασης σε Τράπεζα της επιλογής του που λειτουργεί νόμιμα στην Ελλάδα υπό τις εξής προϋποθέσεις:</w:t>
      </w:r>
    </w:p>
    <w:p w14:paraId="782CEF55" w14:textId="77777777" w:rsidR="00184E62" w:rsidRPr="00541AFC" w:rsidRDefault="00184E62" w:rsidP="00184E62">
      <w:pPr>
        <w:rPr>
          <w:rFonts w:asciiTheme="minorHAnsi" w:hAnsiTheme="minorHAnsi" w:cs="Tahoma"/>
        </w:rPr>
      </w:pPr>
      <w:r w:rsidRPr="00541AFC">
        <w:rPr>
          <w:rFonts w:asciiTheme="minorHAnsi" w:hAnsiTheme="minorHAnsi" w:cs="Tahoma"/>
        </w:rPr>
        <w:t>I. Ο εκδοχέας πρέπει να γνωρίζει και να αποδέχεται όλους τους όρους της σύμβασης μεταξύ Αναδόχου και Αναθέτουσας Αρχής.</w:t>
      </w:r>
    </w:p>
    <w:p w14:paraId="6EE68451" w14:textId="77777777" w:rsidR="00184E62" w:rsidRPr="00541AFC" w:rsidRDefault="00184E62" w:rsidP="00184E62">
      <w:pPr>
        <w:rPr>
          <w:rFonts w:asciiTheme="minorHAnsi" w:hAnsiTheme="minorHAnsi" w:cs="Tahoma"/>
        </w:rPr>
      </w:pPr>
      <w:r w:rsidRPr="00541AFC">
        <w:rPr>
          <w:rFonts w:asciiTheme="minorHAnsi" w:hAnsiTheme="minorHAnsi" w:cs="Tahoma"/>
        </w:rPr>
        <w:t>II. Η Αναθέτουσα Αρχή δικαιούται να αντιτάξει κατά του εκδοχέα όλες τις ενστάσεις που έχει κατά του εκχωρητή και μετά την αναγγελία της εκχώρησης.</w:t>
      </w:r>
    </w:p>
    <w:p w14:paraId="1C6EFBC2" w14:textId="77777777" w:rsidR="00184E62" w:rsidRPr="00541AFC" w:rsidRDefault="00184E62" w:rsidP="00184E62">
      <w:pPr>
        <w:rPr>
          <w:rFonts w:asciiTheme="minorHAnsi" w:hAnsiTheme="minorHAnsi" w:cs="Tahoma"/>
        </w:rPr>
      </w:pPr>
      <w:r w:rsidRPr="00541AFC">
        <w:rPr>
          <w:rFonts w:asciiTheme="minorHAnsi" w:hAnsiTheme="minorHAnsi" w:cs="Tahoma"/>
        </w:rPr>
        <w:t>III. Σε περίπτωση που για λόγους που άπτονται των συμβατικών σχέσεων μεταξύ Αναδόχου και Αναθέτουσας Αρχής δεν προκύψει εν όλω ή εν μέρει υπέρ της Τράπεζας το εκχωρούμενο τίμημα (ενδεικτικά αναφέρονται έκπτωση Αναδόχου, απομείωση συμβατικού τιμήματος, αναστολή</w:t>
      </w:r>
      <w:r w:rsidRPr="00541AFC">
        <w:t xml:space="preserve"> </w:t>
      </w:r>
      <w:r w:rsidRPr="00541AFC">
        <w:rPr>
          <w:rFonts w:asciiTheme="minorHAnsi" w:hAnsiTheme="minorHAnsi" w:cs="Tahoma"/>
        </w:rPr>
        <w:t>εκτέλεσης της σύμβασης, διακοπή σύμβασης, καταλογισμός ρητρών, συμβιβασμός κλπ.), η Αναθέτουσα Αρχή δεν έχει καμία ευθύνη έναντι της εκδοχέως Τράπεζας.</w:t>
      </w:r>
    </w:p>
    <w:p w14:paraId="68BCFD58" w14:textId="77777777" w:rsidR="00184E62" w:rsidRPr="00541AFC" w:rsidRDefault="00184E62" w:rsidP="00184E62">
      <w:pPr>
        <w:rPr>
          <w:rFonts w:asciiTheme="minorHAnsi" w:hAnsiTheme="minorHAnsi" w:cs="Tahoma"/>
        </w:rPr>
      </w:pPr>
      <w:r w:rsidRPr="00541AFC">
        <w:rPr>
          <w:rFonts w:asciiTheme="minorHAnsi" w:hAnsiTheme="minorHAnsi" w:cs="Tahoma"/>
        </w:rPr>
        <w:t>Ο Ανάδοχος υποχρεούται να λάβει υπόψη του το άρθρο 145 του Ν. 4270/2014 ως προς τη διαδικασία αναγγελίας εκχώρησης.</w:t>
      </w:r>
    </w:p>
    <w:p w14:paraId="354FF7D4" w14:textId="77777777" w:rsidR="00C90641" w:rsidRDefault="00184E62" w:rsidP="00C90641">
      <w:pPr>
        <w:rPr>
          <w:rFonts w:asciiTheme="minorHAnsi" w:hAnsiTheme="minorHAnsi" w:cs="Tahoma"/>
        </w:rPr>
      </w:pPr>
      <w:r w:rsidRPr="00541AFC">
        <w:rPr>
          <w:rFonts w:asciiTheme="minorHAnsi" w:hAnsiTheme="minorHAnsi" w:cs="Tahoma"/>
          <w:b/>
        </w:rPr>
        <w:t>4.7.3</w:t>
      </w:r>
      <w:r w:rsidRPr="00541AFC">
        <w:rPr>
          <w:rFonts w:asciiTheme="minorHAnsi" w:hAnsiTheme="minorHAnsi" w:cs="Tahoma"/>
        </w:rPr>
        <w:t>. Εάν ο Ανάδοχος προβεί σε μεταβίβαση ή εκχώρηση χωρίς την προηγούμενη συναίνεση της Αναθέτουσας Αρχής, η τελευταία δικαιούται, χωρίς προηγούμενη όχληση, να επιβάλει αυτοδικαίως τις κυρώσεις για αθέτηση της σύμβασης.</w:t>
      </w:r>
    </w:p>
    <w:p w14:paraId="57E35835" w14:textId="77777777" w:rsidR="00C90641" w:rsidRPr="00C90641" w:rsidRDefault="00561AA3" w:rsidP="00C90641">
      <w:pPr>
        <w:rPr>
          <w:rFonts w:asciiTheme="minorHAnsi" w:hAnsiTheme="minorHAnsi"/>
        </w:rPr>
      </w:pPr>
      <w:r w:rsidRPr="00303E95">
        <w:rPr>
          <w:rFonts w:asciiTheme="minorHAnsi" w:hAnsiTheme="minorHAnsi"/>
        </w:rPr>
        <w:t xml:space="preserve"> </w:t>
      </w:r>
      <w:r w:rsidR="00C90641" w:rsidRPr="00C90641">
        <w:rPr>
          <w:rFonts w:asciiTheme="minorHAnsi" w:hAnsiTheme="minorHAnsi"/>
        </w:rPr>
        <w:t>Στην περίπτωση αυτή, ο ανάδοχος κηρύσσεται έκπτωτος από τη σύμβαση και του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47BBBB13" w14:textId="77777777" w:rsidR="00C90641" w:rsidRPr="00C90641" w:rsidRDefault="00C90641" w:rsidP="00C90641">
      <w:pPr>
        <w:rPr>
          <w:rFonts w:asciiTheme="minorHAnsi" w:hAnsiTheme="minorHAnsi"/>
        </w:rPr>
      </w:pPr>
      <w:r w:rsidRPr="00C90641">
        <w:rPr>
          <w:rFonts w:asciiTheme="minorHAnsi" w:hAnsiTheme="minorHAnsi"/>
        </w:rPr>
        <w:t>α) ολική κατάπτωση της εγγύησης καλής εκτέλεσης της σύμβασης,</w:t>
      </w:r>
    </w:p>
    <w:p w14:paraId="0804AF3B" w14:textId="77777777" w:rsidR="00C90641" w:rsidRPr="00C90641" w:rsidRDefault="00C90641" w:rsidP="00C90641">
      <w:pPr>
        <w:rPr>
          <w:rFonts w:asciiTheme="minorHAnsi" w:hAnsiTheme="minorHAnsi"/>
        </w:rPr>
      </w:pPr>
      <w:r w:rsidRPr="00C90641">
        <w:rPr>
          <w:rFonts w:asciiTheme="minorHAnsi" w:hAnsiTheme="minorHAnsi"/>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14:paraId="36C3306B" w14:textId="77777777" w:rsidR="00C55920" w:rsidRDefault="00C90641" w:rsidP="00C90641">
      <w:pPr>
        <w:rPr>
          <w:rFonts w:asciiTheme="minorHAnsi" w:hAnsiTheme="minorHAnsi"/>
        </w:rPr>
      </w:pPr>
      <w:r w:rsidRPr="00C90641">
        <w:rPr>
          <w:rFonts w:asciiTheme="minorHAnsi" w:hAnsiTheme="minorHAnsi"/>
        </w:rPr>
        <w:lastRenderedPageBreak/>
        <w:t>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w:t>
      </w:r>
      <w:r>
        <w:rPr>
          <w:rFonts w:asciiTheme="minorHAnsi" w:hAnsiTheme="minorHAnsi"/>
        </w:rPr>
        <w:t>.</w:t>
      </w:r>
    </w:p>
    <w:p w14:paraId="7925455F" w14:textId="77777777" w:rsidR="00C90641" w:rsidRDefault="00C90641" w:rsidP="00C90641">
      <w:pPr>
        <w:rPr>
          <w:rFonts w:asciiTheme="minorHAnsi" w:hAnsiTheme="minorHAnsi"/>
        </w:rPr>
      </w:pPr>
    </w:p>
    <w:p w14:paraId="25E338D0" w14:textId="77777777" w:rsidR="00C90641" w:rsidRDefault="00C90641" w:rsidP="00C90641">
      <w:pPr>
        <w:rPr>
          <w:rFonts w:asciiTheme="minorHAnsi" w:hAnsiTheme="minorHAnsi"/>
        </w:rPr>
      </w:pPr>
    </w:p>
    <w:p w14:paraId="19073B3D" w14:textId="77777777" w:rsidR="00C90641" w:rsidRDefault="00C90641" w:rsidP="00C90641">
      <w:pPr>
        <w:rPr>
          <w:rFonts w:asciiTheme="minorHAnsi" w:hAnsiTheme="minorHAnsi"/>
        </w:rPr>
      </w:pPr>
    </w:p>
    <w:p w14:paraId="45784510" w14:textId="77777777" w:rsidR="00C90641" w:rsidRDefault="00C90641" w:rsidP="00C90641">
      <w:pPr>
        <w:rPr>
          <w:rFonts w:asciiTheme="minorHAnsi" w:hAnsiTheme="minorHAnsi"/>
        </w:rPr>
      </w:pPr>
    </w:p>
    <w:p w14:paraId="31FE4F9B" w14:textId="77777777" w:rsidR="00C90641" w:rsidRDefault="00C90641" w:rsidP="00C90641">
      <w:pPr>
        <w:rPr>
          <w:rFonts w:asciiTheme="minorHAnsi" w:hAnsiTheme="minorHAnsi"/>
        </w:rPr>
      </w:pPr>
    </w:p>
    <w:p w14:paraId="0440AA28" w14:textId="77777777" w:rsidR="00C90641" w:rsidRDefault="00C90641" w:rsidP="00C90641">
      <w:pPr>
        <w:rPr>
          <w:rFonts w:asciiTheme="minorHAnsi" w:hAnsiTheme="minorHAnsi"/>
        </w:rPr>
      </w:pPr>
    </w:p>
    <w:p w14:paraId="3FCC6087" w14:textId="77777777" w:rsidR="00C90641" w:rsidRDefault="00C90641" w:rsidP="00C90641">
      <w:pPr>
        <w:rPr>
          <w:rFonts w:asciiTheme="minorHAnsi" w:hAnsiTheme="minorHAnsi"/>
        </w:rPr>
      </w:pPr>
    </w:p>
    <w:p w14:paraId="1E9FE407" w14:textId="77777777" w:rsidR="00C90641" w:rsidRDefault="00C90641" w:rsidP="00C90641">
      <w:pPr>
        <w:rPr>
          <w:rFonts w:asciiTheme="minorHAnsi" w:hAnsiTheme="minorHAnsi"/>
        </w:rPr>
      </w:pPr>
    </w:p>
    <w:p w14:paraId="76FB90DE" w14:textId="77777777" w:rsidR="00C90641" w:rsidRDefault="00C90641" w:rsidP="00C90641">
      <w:pPr>
        <w:rPr>
          <w:rFonts w:asciiTheme="minorHAnsi" w:hAnsiTheme="minorHAnsi"/>
        </w:rPr>
      </w:pPr>
    </w:p>
    <w:p w14:paraId="2BF19AEC" w14:textId="77777777" w:rsidR="00C90641" w:rsidRDefault="00C90641" w:rsidP="00C90641">
      <w:pPr>
        <w:rPr>
          <w:rFonts w:asciiTheme="minorHAnsi" w:hAnsiTheme="minorHAnsi"/>
        </w:rPr>
      </w:pPr>
    </w:p>
    <w:p w14:paraId="6ED11664" w14:textId="77777777" w:rsidR="00C90641" w:rsidRDefault="00C90641" w:rsidP="00C90641">
      <w:pPr>
        <w:rPr>
          <w:rFonts w:asciiTheme="minorHAnsi" w:hAnsiTheme="minorHAnsi"/>
        </w:rPr>
      </w:pPr>
    </w:p>
    <w:p w14:paraId="6654DF2E" w14:textId="77777777" w:rsidR="00C90641" w:rsidRDefault="00C90641" w:rsidP="00C90641">
      <w:pPr>
        <w:rPr>
          <w:rFonts w:asciiTheme="minorHAnsi" w:hAnsiTheme="minorHAnsi"/>
        </w:rPr>
      </w:pPr>
    </w:p>
    <w:p w14:paraId="6102D46E" w14:textId="77777777" w:rsidR="00C90641" w:rsidRDefault="00C90641" w:rsidP="00C90641">
      <w:pPr>
        <w:rPr>
          <w:rFonts w:asciiTheme="minorHAnsi" w:hAnsiTheme="minorHAnsi"/>
        </w:rPr>
      </w:pPr>
    </w:p>
    <w:p w14:paraId="449C6F4E" w14:textId="77777777" w:rsidR="00C90641" w:rsidRDefault="00C90641" w:rsidP="00C90641">
      <w:pPr>
        <w:rPr>
          <w:rFonts w:asciiTheme="minorHAnsi" w:hAnsiTheme="minorHAnsi"/>
        </w:rPr>
      </w:pPr>
    </w:p>
    <w:p w14:paraId="4066DA07" w14:textId="77777777" w:rsidR="00C90641" w:rsidRDefault="00C90641" w:rsidP="00C90641">
      <w:pPr>
        <w:rPr>
          <w:rFonts w:asciiTheme="minorHAnsi" w:hAnsiTheme="minorHAnsi"/>
        </w:rPr>
      </w:pPr>
    </w:p>
    <w:p w14:paraId="44C71E74" w14:textId="77777777" w:rsidR="00C90641" w:rsidRDefault="00C90641" w:rsidP="00C90641">
      <w:pPr>
        <w:rPr>
          <w:rFonts w:asciiTheme="minorHAnsi" w:hAnsiTheme="minorHAnsi"/>
        </w:rPr>
      </w:pPr>
    </w:p>
    <w:p w14:paraId="25E80ECD" w14:textId="77777777" w:rsidR="00C90641" w:rsidRDefault="00C90641" w:rsidP="00C90641">
      <w:pPr>
        <w:rPr>
          <w:rFonts w:asciiTheme="minorHAnsi" w:hAnsiTheme="minorHAnsi"/>
        </w:rPr>
      </w:pPr>
    </w:p>
    <w:p w14:paraId="528C8CF6" w14:textId="77777777" w:rsidR="00C90641" w:rsidRDefault="00C90641" w:rsidP="00C90641">
      <w:pPr>
        <w:rPr>
          <w:rFonts w:asciiTheme="minorHAnsi" w:hAnsiTheme="minorHAnsi"/>
        </w:rPr>
      </w:pPr>
    </w:p>
    <w:p w14:paraId="7508A5EF" w14:textId="77777777" w:rsidR="00C90641" w:rsidRDefault="00C90641" w:rsidP="00C90641">
      <w:pPr>
        <w:rPr>
          <w:rFonts w:asciiTheme="minorHAnsi" w:hAnsiTheme="minorHAnsi"/>
        </w:rPr>
      </w:pPr>
    </w:p>
    <w:p w14:paraId="67D2C998" w14:textId="77777777" w:rsidR="00C90641" w:rsidRDefault="00C90641" w:rsidP="00C90641">
      <w:pPr>
        <w:rPr>
          <w:rFonts w:asciiTheme="minorHAnsi" w:hAnsiTheme="minorHAnsi"/>
        </w:rPr>
      </w:pPr>
    </w:p>
    <w:p w14:paraId="1C8CAB28" w14:textId="77777777" w:rsidR="00C90641" w:rsidRDefault="00C90641" w:rsidP="00C90641">
      <w:pPr>
        <w:rPr>
          <w:rFonts w:asciiTheme="minorHAnsi" w:hAnsiTheme="minorHAnsi"/>
        </w:rPr>
      </w:pPr>
    </w:p>
    <w:p w14:paraId="5B8ED653" w14:textId="77777777" w:rsidR="00C90641" w:rsidRDefault="00C90641" w:rsidP="00C90641">
      <w:pPr>
        <w:rPr>
          <w:rFonts w:asciiTheme="minorHAnsi" w:hAnsiTheme="minorHAnsi"/>
        </w:rPr>
      </w:pPr>
    </w:p>
    <w:p w14:paraId="11C12238" w14:textId="77777777" w:rsidR="00C90641" w:rsidRDefault="00C90641" w:rsidP="00C90641">
      <w:pPr>
        <w:rPr>
          <w:rFonts w:asciiTheme="minorHAnsi" w:hAnsiTheme="minorHAnsi"/>
        </w:rPr>
      </w:pPr>
    </w:p>
    <w:p w14:paraId="394A7FAF" w14:textId="77777777" w:rsidR="00C90641" w:rsidRDefault="00C90641" w:rsidP="00C90641">
      <w:pPr>
        <w:rPr>
          <w:rFonts w:asciiTheme="minorHAnsi" w:hAnsiTheme="minorHAnsi"/>
        </w:rPr>
      </w:pPr>
    </w:p>
    <w:p w14:paraId="7A111F08" w14:textId="77777777" w:rsidR="00C90641" w:rsidRDefault="00C90641" w:rsidP="00C90641">
      <w:pPr>
        <w:rPr>
          <w:rFonts w:asciiTheme="minorHAnsi" w:hAnsiTheme="minorHAnsi"/>
        </w:rPr>
      </w:pPr>
    </w:p>
    <w:p w14:paraId="7DE07A87" w14:textId="77777777" w:rsidR="00C90641" w:rsidRDefault="00C90641" w:rsidP="00C90641">
      <w:pPr>
        <w:rPr>
          <w:rFonts w:asciiTheme="minorHAnsi" w:hAnsiTheme="minorHAnsi"/>
        </w:rPr>
      </w:pPr>
    </w:p>
    <w:p w14:paraId="6BB4C10F" w14:textId="77777777" w:rsidR="00971DE1" w:rsidRDefault="00971DE1" w:rsidP="00C90641">
      <w:pPr>
        <w:rPr>
          <w:rFonts w:asciiTheme="minorHAnsi" w:hAnsiTheme="minorHAnsi"/>
        </w:rPr>
      </w:pPr>
    </w:p>
    <w:p w14:paraId="27C97A5D" w14:textId="77777777" w:rsidR="00C90641" w:rsidRDefault="00C90641" w:rsidP="00C90641">
      <w:pPr>
        <w:rPr>
          <w:rFonts w:asciiTheme="minorHAnsi" w:hAnsiTheme="minorHAnsi"/>
        </w:rPr>
      </w:pPr>
    </w:p>
    <w:p w14:paraId="77681C38" w14:textId="77777777" w:rsidR="00C90641" w:rsidRDefault="00C90641" w:rsidP="00C90641">
      <w:pPr>
        <w:rPr>
          <w:rFonts w:asciiTheme="minorHAnsi" w:hAnsiTheme="minorHAnsi"/>
        </w:rPr>
      </w:pPr>
    </w:p>
    <w:p w14:paraId="700F99C2" w14:textId="77777777" w:rsidR="00C90641" w:rsidRDefault="00C90641" w:rsidP="00C90641">
      <w:pPr>
        <w:rPr>
          <w:rFonts w:asciiTheme="minorHAnsi" w:hAnsiTheme="minorHAnsi"/>
        </w:rPr>
      </w:pPr>
    </w:p>
    <w:p w14:paraId="218AACC7" w14:textId="77777777" w:rsidR="00C90641" w:rsidRDefault="00C90641" w:rsidP="00C90641">
      <w:pPr>
        <w:rPr>
          <w:rFonts w:asciiTheme="minorHAnsi" w:hAnsiTheme="minorHAnsi"/>
        </w:rPr>
      </w:pPr>
    </w:p>
    <w:p w14:paraId="60130729" w14:textId="77777777" w:rsidR="00C90641" w:rsidRDefault="00C90641" w:rsidP="00C90641">
      <w:pPr>
        <w:rPr>
          <w:rFonts w:asciiTheme="minorHAnsi" w:hAnsiTheme="minorHAnsi"/>
        </w:rPr>
      </w:pPr>
    </w:p>
    <w:p w14:paraId="5506AAED" w14:textId="77777777" w:rsidR="00C90641" w:rsidRPr="00303E95" w:rsidRDefault="00C90641" w:rsidP="00C90641">
      <w:pPr>
        <w:rPr>
          <w:rFonts w:asciiTheme="minorHAnsi" w:hAnsiTheme="minorHAnsi"/>
        </w:rPr>
      </w:pPr>
    </w:p>
    <w:p w14:paraId="7BD829AD" w14:textId="77777777" w:rsidR="00C55920" w:rsidRPr="00303E95" w:rsidRDefault="00561AA3" w:rsidP="00051474">
      <w:pPr>
        <w:pStyle w:val="20"/>
        <w:numPr>
          <w:ilvl w:val="0"/>
          <w:numId w:val="160"/>
        </w:numPr>
        <w:tabs>
          <w:tab w:val="center" w:pos="4077"/>
        </w:tabs>
        <w:spacing w:line="240" w:lineRule="auto"/>
        <w:ind w:left="374" w:hanging="374"/>
        <w:rPr>
          <w:rFonts w:asciiTheme="minorHAnsi" w:hAnsiTheme="minorHAnsi"/>
        </w:rPr>
      </w:pPr>
      <w:bookmarkStart w:id="208" w:name="_Toc104224565"/>
      <w:bookmarkStart w:id="209" w:name="_Toc110437990"/>
      <w:bookmarkStart w:id="210" w:name="_Toc114055875"/>
      <w:r w:rsidRPr="00303E95">
        <w:rPr>
          <w:rFonts w:asciiTheme="minorHAnsi" w:hAnsiTheme="minorHAnsi"/>
        </w:rPr>
        <w:lastRenderedPageBreak/>
        <w:t>ΕΙΔΙΚΟΙ ΟΡΟΙ ΕΚΤΕΛΕΣΗΣ ΤΗΣ ΣΥΜΒΑΣΗΣ</w:t>
      </w:r>
      <w:bookmarkEnd w:id="208"/>
      <w:bookmarkEnd w:id="209"/>
      <w:bookmarkEnd w:id="210"/>
      <w:r w:rsidRPr="00303E95">
        <w:rPr>
          <w:rFonts w:asciiTheme="minorHAnsi" w:hAnsiTheme="minorHAnsi"/>
        </w:rPr>
        <w:t xml:space="preserve">  </w:t>
      </w:r>
    </w:p>
    <w:p w14:paraId="2EC3BB0C" w14:textId="1D82640A" w:rsidR="00C55920" w:rsidRPr="00F32DF3" w:rsidRDefault="00C748CC" w:rsidP="00051474">
      <w:pPr>
        <w:spacing w:after="277" w:line="240" w:lineRule="auto"/>
        <w:ind w:left="-28" w:right="-23" w:firstLine="0"/>
        <w:jc w:val="left"/>
        <w:rPr>
          <w:rFonts w:asciiTheme="minorHAnsi" w:hAnsiTheme="minorHAnsi" w:cstheme="minorHAnsi"/>
        </w:rPr>
      </w:pPr>
      <w:r>
        <w:rPr>
          <w:rFonts w:asciiTheme="minorHAnsi" w:hAnsiTheme="minorHAnsi" w:cstheme="minorHAnsi"/>
          <w:noProof/>
        </w:rPr>
        <mc:AlternateContent>
          <mc:Choice Requires="wpg">
            <w:drawing>
              <wp:inline distT="0" distB="0" distL="0" distR="0" wp14:anchorId="41EDA205" wp14:editId="3EE976E1">
                <wp:extent cx="6156960" cy="30480"/>
                <wp:effectExtent l="0" t="0" r="0" b="0"/>
                <wp:docPr id="13" name="Group 102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30480"/>
                          <a:chOff x="0" y="0"/>
                          <a:chExt cx="61569" cy="304"/>
                        </a:xfrm>
                      </wpg:grpSpPr>
                      <wps:wsp>
                        <wps:cNvPr id="14" name="Shape 126957"/>
                        <wps:cNvSpPr>
                          <a:spLocks/>
                        </wps:cNvSpPr>
                        <wps:spPr bwMode="auto">
                          <a:xfrm>
                            <a:off x="0" y="0"/>
                            <a:ext cx="61569" cy="304"/>
                          </a:xfrm>
                          <a:custGeom>
                            <a:avLst/>
                            <a:gdLst>
                              <a:gd name="T0" fmla="*/ 0 w 6156960"/>
                              <a:gd name="T1" fmla="*/ 0 h 30480"/>
                              <a:gd name="T2" fmla="*/ 0 w 6156960"/>
                              <a:gd name="T3" fmla="*/ 0 h 30480"/>
                              <a:gd name="T4" fmla="*/ 0 w 6156960"/>
                              <a:gd name="T5" fmla="*/ 0 h 30480"/>
                              <a:gd name="T6" fmla="*/ 0 w 6156960"/>
                              <a:gd name="T7" fmla="*/ 0 h 30480"/>
                              <a:gd name="T8" fmla="*/ 0 w 6156960"/>
                              <a:gd name="T9" fmla="*/ 0 h 304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56960" h="30480">
                                <a:moveTo>
                                  <a:pt x="0" y="0"/>
                                </a:moveTo>
                                <a:lnTo>
                                  <a:pt x="6156960" y="0"/>
                                </a:lnTo>
                                <a:lnTo>
                                  <a:pt x="6156960" y="30480"/>
                                </a:lnTo>
                                <a:lnTo>
                                  <a:pt x="0" y="30480"/>
                                </a:lnTo>
                                <a:lnTo>
                                  <a:pt x="0" y="0"/>
                                </a:lnTo>
                              </a:path>
                            </a:pathLst>
                          </a:custGeom>
                          <a:solidFill>
                            <a:srgbClr val="000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7822D00" id="Group 102261" o:spid="_x0000_s1026" style="width:484.8pt;height:2.4pt;mso-position-horizontal-relative:char;mso-position-vertical-relative:line" coordsize="6156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">
                <v:shape id="Shape 126957" o:spid="_x0000_s1027" style="position:absolute;width:61569;height:304;visibility:visible;mso-wrap-style:square;v-text-anchor:top" coordsize="615696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" path="m,l6156960,r,30480l,30480,,e" fillcolor="navy" stroked="f" strokeweight="0">
                  <v:stroke opacity="0" miterlimit="10" joinstyle="miter"/>
                  <v:path arrowok="t" o:connecttype="custom" o:connectlocs="0,0;0,0;0,0;0,0;0,0" o:connectangles="0,0,0,0,0"/>
                </v:shape>
                <w10:anchorlock/>
              </v:group>
            </w:pict>
          </mc:Fallback>
        </mc:AlternateContent>
      </w:r>
    </w:p>
    <w:p w14:paraId="25EB9619" w14:textId="77777777" w:rsidR="00C55920" w:rsidRPr="00051474" w:rsidRDefault="00561AA3" w:rsidP="00051474">
      <w:pPr>
        <w:pStyle w:val="20"/>
        <w:keepLines w:val="0"/>
        <w:numPr>
          <w:ilvl w:val="1"/>
          <w:numId w:val="160"/>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76" w:hanging="576"/>
        <w:jc w:val="both"/>
        <w:rPr>
          <w:rFonts w:asciiTheme="minorHAnsi" w:eastAsia="Times New Roman" w:hAnsiTheme="minorHAnsi" w:cs="Tahoma"/>
          <w:color w:val="002060"/>
          <w:sz w:val="22"/>
          <w:lang w:eastAsia="zh-CN"/>
        </w:rPr>
      </w:pPr>
      <w:bookmarkStart w:id="211" w:name="_Toc104224566"/>
      <w:bookmarkStart w:id="212" w:name="_Toc110437991"/>
      <w:bookmarkStart w:id="213" w:name="_Toc114055876"/>
      <w:r w:rsidRPr="00051474">
        <w:rPr>
          <w:rFonts w:asciiTheme="minorHAnsi" w:eastAsia="Times New Roman" w:hAnsiTheme="minorHAnsi" w:cs="Tahoma"/>
          <w:color w:val="002060"/>
          <w:sz w:val="22"/>
          <w:lang w:eastAsia="zh-CN"/>
        </w:rPr>
        <w:t>Τρόπος πληρωμής</w:t>
      </w:r>
      <w:bookmarkEnd w:id="211"/>
      <w:bookmarkEnd w:id="212"/>
      <w:bookmarkEnd w:id="213"/>
      <w:r w:rsidRPr="00051474">
        <w:rPr>
          <w:rFonts w:asciiTheme="minorHAnsi" w:eastAsia="Times New Roman" w:hAnsiTheme="minorHAnsi" w:cs="Tahoma"/>
          <w:color w:val="002060"/>
          <w:sz w:val="22"/>
          <w:lang w:eastAsia="zh-CN"/>
        </w:rPr>
        <w:t xml:space="preserve">  </w:t>
      </w:r>
    </w:p>
    <w:p w14:paraId="59EA15A5" w14:textId="77777777" w:rsidR="00980631" w:rsidRPr="00F32DF3" w:rsidRDefault="00CB0924" w:rsidP="00184E62">
      <w:pPr>
        <w:ind w:left="-4" w:right="57"/>
        <w:rPr>
          <w:rFonts w:asciiTheme="minorHAnsi" w:hAnsiTheme="minorHAnsi" w:cstheme="minorHAnsi"/>
        </w:rPr>
      </w:pPr>
      <w:r w:rsidRPr="00F32DF3">
        <w:rPr>
          <w:rFonts w:asciiTheme="minorHAnsi" w:hAnsiTheme="minorHAnsi" w:cstheme="minorHAnsi"/>
          <w:b/>
        </w:rPr>
        <w:t>5.1.1.</w:t>
      </w:r>
      <w:r w:rsidRPr="00F32DF3">
        <w:rPr>
          <w:rFonts w:asciiTheme="minorHAnsi" w:hAnsiTheme="minorHAnsi" w:cstheme="minorHAnsi"/>
        </w:rPr>
        <w:t xml:space="preserve"> </w:t>
      </w:r>
      <w:r w:rsidR="00980631" w:rsidRPr="00F32DF3">
        <w:rPr>
          <w:rFonts w:asciiTheme="minorHAnsi" w:hAnsiTheme="minorHAnsi" w:cstheme="minorHAnsi"/>
        </w:rPr>
        <w:t xml:space="preserve">Η πληρωμή του αναδόχου θα πραγματοποιηθεί με ένα από τους παρακάτω τρόπους πληρωμής που θα δηλώσει ο υποψήφιος οικονομικός φορέας στον υποφάκελο της οικονομικής προσφοράς του. </w:t>
      </w:r>
    </w:p>
    <w:p w14:paraId="044D4F9C" w14:textId="77777777" w:rsidR="00980631" w:rsidRPr="00F32DF3" w:rsidRDefault="00980631" w:rsidP="00980631">
      <w:pPr>
        <w:ind w:left="-4" w:right="57"/>
        <w:rPr>
          <w:rFonts w:asciiTheme="minorHAnsi" w:hAnsiTheme="minorHAnsi" w:cstheme="minorHAnsi"/>
        </w:rPr>
      </w:pPr>
      <w:r w:rsidRPr="00F32DF3">
        <w:rPr>
          <w:rFonts w:asciiTheme="minorHAnsi" w:hAnsiTheme="minorHAnsi" w:cstheme="minorHAnsi"/>
        </w:rPr>
        <w:t>Στην περίπτωση που δεν έχει επιλεγεί με σαφήνεια ένας από τους κάτωθι τρόπους πληρωμής, θεωρείται ότι ο υποψήφιος Ανάδοχος αποδέχεται τον τρόπο πληρωμής που θα επιλέξει η Αναθέτουσα Αρχή</w:t>
      </w:r>
    </w:p>
    <w:p w14:paraId="24F3C008" w14:textId="77777777" w:rsidR="00980631" w:rsidRPr="00F32DF3" w:rsidRDefault="00980631">
      <w:pPr>
        <w:ind w:left="-4" w:right="57"/>
        <w:rPr>
          <w:rFonts w:asciiTheme="minorHAnsi" w:hAnsiTheme="minorHAnsi" w:cstheme="minorHAnsi"/>
          <w:b/>
          <w:bCs/>
          <w:u w:val="single"/>
        </w:rPr>
      </w:pPr>
      <w:r w:rsidRPr="00F32DF3">
        <w:rPr>
          <w:rFonts w:asciiTheme="minorHAnsi" w:hAnsiTheme="minorHAnsi" w:cstheme="minorHAnsi"/>
          <w:b/>
          <w:bCs/>
          <w:u w:val="single"/>
        </w:rPr>
        <w:t>Τρόποι πληρωμής</w:t>
      </w:r>
    </w:p>
    <w:p w14:paraId="361ABAC3" w14:textId="77777777" w:rsidR="003922B9" w:rsidRPr="00FF5D30" w:rsidRDefault="003922B9" w:rsidP="003922B9">
      <w:pPr>
        <w:ind w:left="-4" w:right="57"/>
        <w:rPr>
          <w:rFonts w:asciiTheme="minorHAnsi" w:hAnsiTheme="minorHAnsi" w:cstheme="minorHAnsi"/>
        </w:rPr>
      </w:pPr>
      <w:r w:rsidRPr="00FF5D30">
        <w:rPr>
          <w:rFonts w:asciiTheme="minorHAnsi" w:hAnsiTheme="minorHAnsi" w:cstheme="minorHAnsi"/>
        </w:rPr>
        <w:t>1) α)</w:t>
      </w:r>
      <w:r w:rsidRPr="00FF5D30">
        <w:rPr>
          <w:rFonts w:asciiTheme="minorHAnsi" w:hAnsiTheme="minorHAnsi" w:cstheme="minorHAnsi"/>
        </w:rPr>
        <w:tab/>
        <w:t xml:space="preserve">Χορήγηση έντοκης προκαταβολής μέχρι ποσοστού τριάντα τοις εκατό (30%) του συμβατικού τιμήματος χωρίς Φ.Π.Α., με την κατάθεση ισόποσης εγγύησης, σύμφωνα με τα οριζόμενα στο άρθρο 72§1 περ. δ του ν. </w:t>
      </w:r>
      <w:r w:rsidR="00561AA3" w:rsidRPr="00FF5D30">
        <w:rPr>
          <w:rFonts w:asciiTheme="minorHAnsi" w:hAnsiTheme="minorHAnsi"/>
        </w:rPr>
        <w:t xml:space="preserve">4412/2016. </w:t>
      </w:r>
      <w:r w:rsidRPr="00FF5D30">
        <w:rPr>
          <w:rFonts w:asciiTheme="minorHAnsi" w:hAnsiTheme="minorHAnsi" w:cstheme="minorHAnsi"/>
        </w:rPr>
        <w:t>Η παραπάνω προκαταβολή θα είναι έντοκη. Κατά την εξόφληση θα παρακρατείται τόκος επί της εισπραχθείσας προκαταβολής και για το χρονικό διάστημα υπολογιζόμενου από την ημερομηνία λήψεως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το οποίο θα παραμένει σταθερό μέχρι την εξάντληση του ποσού της χορηγηθείσας προκαταβολής.</w:t>
      </w:r>
    </w:p>
    <w:p w14:paraId="3A7BAC19" w14:textId="77777777" w:rsidR="003922B9" w:rsidRPr="00FF5D30" w:rsidRDefault="003922B9" w:rsidP="003922B9">
      <w:pPr>
        <w:ind w:left="-4" w:right="57"/>
        <w:rPr>
          <w:rFonts w:asciiTheme="minorHAnsi" w:hAnsiTheme="minorHAnsi" w:cstheme="minorHAnsi"/>
        </w:rPr>
      </w:pPr>
      <w:r w:rsidRPr="00FF5D30">
        <w:rPr>
          <w:rFonts w:asciiTheme="minorHAnsi" w:hAnsiTheme="minorHAnsi" w:cstheme="minorHAnsi"/>
        </w:rPr>
        <w:t>β)</w:t>
      </w:r>
      <w:r w:rsidRPr="00FF5D30">
        <w:rPr>
          <w:rFonts w:asciiTheme="minorHAnsi" w:hAnsiTheme="minorHAnsi" w:cstheme="minorHAnsi"/>
        </w:rPr>
        <w:tab/>
        <w:t xml:space="preserve">Καταβολή ποσοστού πενήντα (50%) του συμβατικού τιμήματος, μετά την παραλαβή της Φάσης 2 και αφού αφαιρεθεί: (i) ποσοστό της χορηγηθείσας προκαταβολής ίσο προς το ανωτέρω ποσοστό της πληρωμής που καταβάλλεται (αναλογική απόσβεση προκαταβολής), και (ii) ο τόκος επί της απομειωμένης από την προηγούμενη πληρωμή (β) προκαταβολής, για το χρονικό διάστημα από την ημερομηνία του υπολογισμού τόκου της προηγούμενης τμηματικής πληρωμής  (β) μέχρι την εν λόγω τμηματική παραλαβή. </w:t>
      </w:r>
    </w:p>
    <w:p w14:paraId="35860C15" w14:textId="77777777" w:rsidR="00980631" w:rsidRPr="00F32DF3" w:rsidRDefault="003922B9" w:rsidP="003922B9">
      <w:pPr>
        <w:ind w:left="-4" w:right="57"/>
        <w:rPr>
          <w:rFonts w:asciiTheme="minorHAnsi" w:hAnsiTheme="minorHAnsi" w:cstheme="minorHAnsi"/>
        </w:rPr>
      </w:pPr>
      <w:r w:rsidRPr="00FF5D30">
        <w:rPr>
          <w:rFonts w:asciiTheme="minorHAnsi" w:hAnsiTheme="minorHAnsi" w:cstheme="minorHAnsi"/>
        </w:rPr>
        <w:t>γ)</w:t>
      </w:r>
      <w:r w:rsidRPr="00FF5D30">
        <w:rPr>
          <w:rFonts w:asciiTheme="minorHAnsi" w:hAnsiTheme="minorHAnsi" w:cstheme="minorHAnsi"/>
        </w:rPr>
        <w:tab/>
        <w:t>Καταβολή του υπόλοιπου του συμβατικού τιμήματος, μετά την οριστική ποιοτική και ποσοτική παραλαβή του συνόλου του Έργου, αφού αφαιρεθεί: (i) το υπόλοιπο ποσοστό της χορηγηθείσας προκαταβολής (αναλογική απόσβεση προκαταβολής), και (ii) τόκος επί της απομειωμένης από την προηγούμενη πληρωμή (γ) προκαταβολής και για το χρονικό διάστημα από την ημερομηνία του υπολογισμού τόκου της προηγούμενης τμηματικής πληρωμής μέχρι την οριστική ποιοτική και ποσοτική παραλαβή του Έργου.</w:t>
      </w:r>
    </w:p>
    <w:p w14:paraId="728A42AA" w14:textId="77777777" w:rsidR="00F40B7F" w:rsidRPr="00303E95" w:rsidRDefault="003922B9">
      <w:pPr>
        <w:ind w:left="-4" w:right="57"/>
        <w:rPr>
          <w:rFonts w:asciiTheme="minorHAnsi" w:hAnsiTheme="minorHAnsi"/>
        </w:rPr>
      </w:pPr>
      <w:r w:rsidRPr="005112BB">
        <w:rPr>
          <w:rFonts w:asciiTheme="minorHAnsi" w:hAnsiTheme="minorHAnsi" w:cstheme="minorHAnsi"/>
        </w:rPr>
        <w:t>2)</w:t>
      </w:r>
      <w:r w:rsidR="00561AA3" w:rsidRPr="00303E95">
        <w:rPr>
          <w:rFonts w:asciiTheme="minorHAnsi" w:hAnsiTheme="minorHAnsi"/>
        </w:rPr>
        <w:t xml:space="preserve"> Η πληρωμή του αναδόχου θα πραγματοποιηθεί τμηματικά, και με την επίτευξη των αναφερομένων παρακάτω ανά τμηματική πληρωμή: </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5102"/>
        <w:gridCol w:w="1134"/>
        <w:gridCol w:w="1560"/>
        <w:gridCol w:w="1287"/>
      </w:tblGrid>
      <w:tr w:rsidR="00F40B7F" w:rsidRPr="00F32DF3" w14:paraId="2A58AEFE" w14:textId="77777777" w:rsidTr="0035243C">
        <w:trPr>
          <w:tblHeader/>
          <w:jc w:val="center"/>
        </w:trPr>
        <w:tc>
          <w:tcPr>
            <w:tcW w:w="578"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3D2C6713" w14:textId="77777777" w:rsidR="00F40B7F" w:rsidRPr="00303E95" w:rsidRDefault="00561AA3" w:rsidP="00816ECA">
            <w:pPr>
              <w:spacing w:after="0" w:line="240" w:lineRule="auto"/>
              <w:ind w:left="0" w:firstLine="0"/>
              <w:jc w:val="center"/>
              <w:rPr>
                <w:rFonts w:asciiTheme="minorHAnsi" w:hAnsiTheme="minorHAnsi"/>
                <w:b/>
                <w:color w:val="auto"/>
              </w:rPr>
            </w:pPr>
            <w:r w:rsidRPr="00303E95">
              <w:rPr>
                <w:rFonts w:asciiTheme="minorHAnsi" w:hAnsiTheme="minorHAnsi"/>
                <w:b/>
                <w:color w:val="auto"/>
              </w:rPr>
              <w:t>Α/Α</w:t>
            </w:r>
          </w:p>
        </w:tc>
        <w:tc>
          <w:tcPr>
            <w:tcW w:w="5102"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6B7B0C5B" w14:textId="77777777" w:rsidR="00F40B7F" w:rsidRPr="00303E95" w:rsidRDefault="00561AA3" w:rsidP="00816ECA">
            <w:pPr>
              <w:spacing w:after="0" w:line="240" w:lineRule="auto"/>
              <w:ind w:left="0" w:firstLine="0"/>
              <w:jc w:val="center"/>
              <w:rPr>
                <w:rFonts w:asciiTheme="minorHAnsi" w:hAnsiTheme="minorHAnsi"/>
                <w:b/>
                <w:color w:val="auto"/>
              </w:rPr>
            </w:pPr>
            <w:r w:rsidRPr="00303E95">
              <w:rPr>
                <w:rFonts w:asciiTheme="minorHAnsi" w:hAnsiTheme="minorHAnsi"/>
                <w:b/>
                <w:color w:val="auto"/>
              </w:rPr>
              <w:t>Έργο που θα έχει Επιτευχθεί</w:t>
            </w:r>
          </w:p>
        </w:tc>
        <w:tc>
          <w:tcPr>
            <w:tcW w:w="1134"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6A95F1B2" w14:textId="77777777" w:rsidR="00F40B7F" w:rsidRPr="00303E95" w:rsidRDefault="00561AA3" w:rsidP="00816ECA">
            <w:pPr>
              <w:spacing w:after="0" w:line="240" w:lineRule="auto"/>
              <w:ind w:left="0" w:firstLine="0"/>
              <w:jc w:val="center"/>
              <w:rPr>
                <w:rFonts w:asciiTheme="minorHAnsi" w:hAnsiTheme="minorHAnsi"/>
                <w:b/>
                <w:color w:val="auto"/>
              </w:rPr>
            </w:pPr>
            <w:r w:rsidRPr="00303E95">
              <w:rPr>
                <w:rFonts w:asciiTheme="minorHAnsi" w:hAnsiTheme="minorHAnsi"/>
                <w:b/>
                <w:color w:val="auto"/>
              </w:rPr>
              <w:t>Μήνας Επίτευξης</w:t>
            </w:r>
          </w:p>
        </w:tc>
        <w:tc>
          <w:tcPr>
            <w:tcW w:w="156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15663693" w14:textId="77777777" w:rsidR="00F40B7F" w:rsidRPr="00303E95" w:rsidRDefault="00561AA3" w:rsidP="00816ECA">
            <w:pPr>
              <w:spacing w:after="0" w:line="240" w:lineRule="auto"/>
              <w:ind w:left="0" w:firstLine="0"/>
              <w:jc w:val="center"/>
              <w:rPr>
                <w:rFonts w:asciiTheme="minorHAnsi" w:hAnsiTheme="minorHAnsi"/>
                <w:b/>
                <w:color w:val="auto"/>
              </w:rPr>
            </w:pPr>
            <w:r w:rsidRPr="00303E95">
              <w:rPr>
                <w:rFonts w:asciiTheme="minorHAnsi" w:hAnsiTheme="minorHAnsi"/>
                <w:b/>
                <w:color w:val="auto"/>
              </w:rPr>
              <w:t>Μέθοδος μέτρησης της επίτευξης</w:t>
            </w:r>
          </w:p>
        </w:tc>
        <w:tc>
          <w:tcPr>
            <w:tcW w:w="1287"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0D485104" w14:textId="77777777" w:rsidR="00F40B7F" w:rsidRPr="00303E95" w:rsidRDefault="00561AA3" w:rsidP="00816ECA">
            <w:pPr>
              <w:spacing w:after="0" w:line="240" w:lineRule="auto"/>
              <w:ind w:left="0" w:firstLine="0"/>
              <w:jc w:val="center"/>
              <w:rPr>
                <w:rFonts w:asciiTheme="minorHAnsi" w:hAnsiTheme="minorHAnsi"/>
                <w:b/>
                <w:color w:val="auto"/>
              </w:rPr>
            </w:pPr>
            <w:r w:rsidRPr="00303E95">
              <w:rPr>
                <w:rFonts w:asciiTheme="minorHAnsi" w:hAnsiTheme="minorHAnsi"/>
                <w:b/>
                <w:color w:val="auto"/>
              </w:rPr>
              <w:t>% επί του συνολικού κόστους/ αμοιβής</w:t>
            </w:r>
            <w:r w:rsidRPr="00303E95">
              <w:rPr>
                <w:rFonts w:asciiTheme="minorHAnsi" w:hAnsiTheme="minorHAnsi"/>
                <w:b/>
                <w:color w:val="auto"/>
                <w:vertAlign w:val="superscript"/>
              </w:rPr>
              <w:footnoteReference w:id="2"/>
            </w:r>
          </w:p>
        </w:tc>
      </w:tr>
      <w:tr w:rsidR="00F40B7F" w:rsidRPr="00F32DF3" w14:paraId="745F0570" w14:textId="77777777" w:rsidTr="0035243C">
        <w:trPr>
          <w:jc w:val="center"/>
        </w:trPr>
        <w:tc>
          <w:tcPr>
            <w:tcW w:w="578" w:type="dxa"/>
            <w:tcBorders>
              <w:left w:val="single" w:sz="12" w:space="0" w:color="auto"/>
              <w:right w:val="single" w:sz="12" w:space="0" w:color="auto"/>
            </w:tcBorders>
          </w:tcPr>
          <w:p w14:paraId="273E0404" w14:textId="77777777" w:rsidR="00F40B7F" w:rsidRPr="00303E95" w:rsidRDefault="00561AA3" w:rsidP="00F40B7F">
            <w:pPr>
              <w:spacing w:after="0" w:line="240" w:lineRule="auto"/>
              <w:ind w:left="0" w:firstLine="0"/>
              <w:jc w:val="center"/>
              <w:rPr>
                <w:rFonts w:asciiTheme="minorHAnsi" w:hAnsiTheme="minorHAnsi"/>
                <w:color w:val="auto"/>
              </w:rPr>
            </w:pPr>
            <w:r w:rsidRPr="00303E95">
              <w:rPr>
                <w:rFonts w:asciiTheme="minorHAnsi" w:hAnsiTheme="minorHAnsi"/>
                <w:color w:val="auto"/>
              </w:rPr>
              <w:t>1</w:t>
            </w:r>
          </w:p>
        </w:tc>
        <w:tc>
          <w:tcPr>
            <w:tcW w:w="5102" w:type="dxa"/>
            <w:tcBorders>
              <w:left w:val="single" w:sz="12" w:space="0" w:color="auto"/>
              <w:right w:val="single" w:sz="12" w:space="0" w:color="auto"/>
            </w:tcBorders>
          </w:tcPr>
          <w:p w14:paraId="112CDAB5" w14:textId="77777777" w:rsidR="00F40B7F" w:rsidRPr="00303E95" w:rsidRDefault="00561AA3" w:rsidP="00F40B7F">
            <w:pPr>
              <w:spacing w:after="0" w:line="240" w:lineRule="auto"/>
              <w:ind w:left="0" w:firstLine="0"/>
              <w:jc w:val="left"/>
              <w:rPr>
                <w:rFonts w:asciiTheme="minorHAnsi" w:hAnsiTheme="minorHAnsi"/>
                <w:color w:val="auto"/>
              </w:rPr>
            </w:pPr>
            <w:r w:rsidRPr="00303E95">
              <w:rPr>
                <w:rFonts w:asciiTheme="minorHAnsi" w:hAnsiTheme="minorHAnsi"/>
                <w:color w:val="auto"/>
              </w:rPr>
              <w:t>Ανάλυση Απαιτήσεων, Εκπόνηση Μελετών Εφαρμογής</w:t>
            </w:r>
          </w:p>
        </w:tc>
        <w:tc>
          <w:tcPr>
            <w:tcW w:w="1134" w:type="dxa"/>
            <w:tcBorders>
              <w:left w:val="single" w:sz="12" w:space="0" w:color="auto"/>
              <w:right w:val="single" w:sz="12" w:space="0" w:color="auto"/>
            </w:tcBorders>
          </w:tcPr>
          <w:p w14:paraId="00CF0FA6" w14:textId="77777777" w:rsidR="00F40B7F" w:rsidRPr="00303E95" w:rsidRDefault="00561AA3" w:rsidP="00F40B7F">
            <w:pPr>
              <w:spacing w:after="0" w:line="240" w:lineRule="auto"/>
              <w:ind w:left="0" w:firstLine="0"/>
              <w:jc w:val="center"/>
              <w:rPr>
                <w:rFonts w:asciiTheme="minorHAnsi" w:hAnsiTheme="minorHAnsi"/>
                <w:color w:val="auto"/>
              </w:rPr>
            </w:pPr>
            <w:r w:rsidRPr="00303E95">
              <w:rPr>
                <w:rFonts w:asciiTheme="minorHAnsi" w:hAnsiTheme="minorHAnsi"/>
                <w:color w:val="auto"/>
              </w:rPr>
              <w:t>Μ4</w:t>
            </w:r>
          </w:p>
        </w:tc>
        <w:tc>
          <w:tcPr>
            <w:tcW w:w="1560" w:type="dxa"/>
            <w:tcBorders>
              <w:left w:val="single" w:sz="12" w:space="0" w:color="auto"/>
              <w:right w:val="single" w:sz="12" w:space="0" w:color="auto"/>
            </w:tcBorders>
          </w:tcPr>
          <w:p w14:paraId="22980822" w14:textId="77777777" w:rsidR="00F40B7F" w:rsidRPr="00303E95" w:rsidRDefault="00561AA3" w:rsidP="00F40B7F">
            <w:pPr>
              <w:spacing w:after="0" w:line="240" w:lineRule="auto"/>
              <w:ind w:left="0" w:firstLine="0"/>
              <w:jc w:val="center"/>
              <w:rPr>
                <w:rFonts w:asciiTheme="minorHAnsi" w:hAnsiTheme="minorHAnsi"/>
                <w:color w:val="auto"/>
              </w:rPr>
            </w:pPr>
            <w:r w:rsidRPr="00303E95">
              <w:rPr>
                <w:rFonts w:asciiTheme="minorHAnsi" w:hAnsiTheme="minorHAnsi"/>
                <w:color w:val="auto"/>
              </w:rPr>
              <w:t>Παραλαβή από ΕΠΠΕ</w:t>
            </w:r>
          </w:p>
        </w:tc>
        <w:tc>
          <w:tcPr>
            <w:tcW w:w="1287" w:type="dxa"/>
            <w:tcBorders>
              <w:left w:val="single" w:sz="12" w:space="0" w:color="auto"/>
              <w:right w:val="single" w:sz="12" w:space="0" w:color="auto"/>
            </w:tcBorders>
          </w:tcPr>
          <w:p w14:paraId="3D7CB600" w14:textId="77777777" w:rsidR="00F40B7F" w:rsidRPr="00303E95" w:rsidRDefault="00561AA3" w:rsidP="00F40B7F">
            <w:pPr>
              <w:spacing w:after="0" w:line="240" w:lineRule="auto"/>
              <w:ind w:left="0" w:firstLine="0"/>
              <w:jc w:val="center"/>
              <w:rPr>
                <w:rFonts w:asciiTheme="minorHAnsi" w:hAnsiTheme="minorHAnsi"/>
                <w:color w:val="auto"/>
              </w:rPr>
            </w:pPr>
            <w:r w:rsidRPr="00303E95">
              <w:rPr>
                <w:rFonts w:asciiTheme="minorHAnsi" w:hAnsiTheme="minorHAnsi"/>
                <w:color w:val="auto"/>
              </w:rPr>
              <w:t>5%</w:t>
            </w:r>
          </w:p>
        </w:tc>
      </w:tr>
      <w:tr w:rsidR="00F40B7F" w:rsidRPr="00F32DF3" w14:paraId="41280869" w14:textId="77777777" w:rsidTr="0035243C">
        <w:trPr>
          <w:jc w:val="center"/>
        </w:trPr>
        <w:tc>
          <w:tcPr>
            <w:tcW w:w="578" w:type="dxa"/>
            <w:tcBorders>
              <w:left w:val="single" w:sz="12" w:space="0" w:color="auto"/>
              <w:right w:val="single" w:sz="12" w:space="0" w:color="auto"/>
            </w:tcBorders>
          </w:tcPr>
          <w:p w14:paraId="7C607D57" w14:textId="77777777" w:rsidR="00F40B7F" w:rsidRPr="00303E95" w:rsidRDefault="00561AA3" w:rsidP="00F40B7F">
            <w:pPr>
              <w:spacing w:after="0" w:line="240" w:lineRule="auto"/>
              <w:ind w:left="0" w:firstLine="0"/>
              <w:jc w:val="center"/>
              <w:rPr>
                <w:rFonts w:asciiTheme="minorHAnsi" w:hAnsiTheme="minorHAnsi"/>
                <w:color w:val="auto"/>
              </w:rPr>
            </w:pPr>
            <w:r w:rsidRPr="00303E95">
              <w:rPr>
                <w:rFonts w:asciiTheme="minorHAnsi" w:hAnsiTheme="minorHAnsi"/>
                <w:color w:val="auto"/>
              </w:rPr>
              <w:t>2</w:t>
            </w:r>
          </w:p>
        </w:tc>
        <w:tc>
          <w:tcPr>
            <w:tcW w:w="5102" w:type="dxa"/>
            <w:tcBorders>
              <w:left w:val="single" w:sz="12" w:space="0" w:color="auto"/>
              <w:right w:val="single" w:sz="12" w:space="0" w:color="auto"/>
            </w:tcBorders>
          </w:tcPr>
          <w:p w14:paraId="1CB562ED" w14:textId="77777777" w:rsidR="00F40B7F" w:rsidRPr="00303E95" w:rsidRDefault="00561AA3" w:rsidP="00F40B7F">
            <w:pPr>
              <w:spacing w:after="0" w:line="240" w:lineRule="auto"/>
              <w:ind w:left="0" w:firstLine="0"/>
              <w:jc w:val="left"/>
              <w:rPr>
                <w:rFonts w:asciiTheme="minorHAnsi" w:hAnsiTheme="minorHAnsi"/>
                <w:color w:val="auto"/>
              </w:rPr>
            </w:pPr>
            <w:r w:rsidRPr="00303E95">
              <w:rPr>
                <w:rFonts w:asciiTheme="minorHAnsi" w:hAnsiTheme="minorHAnsi"/>
                <w:color w:val="auto"/>
              </w:rPr>
              <w:t>Εγκατάσταση, προσαρμογή και παραμετροποίηση όλων των υποσυστημάτων του Ο.Π.Σ.Φ. σε ένα πιλοτικό Ίδρυμα που θα επιλεγεί από την ΑΑ. Ολοκλήρωση παράδοσης των Αδειών Χρήσης του συνολικού Ο.Π.Σ.Φ.</w:t>
            </w:r>
          </w:p>
        </w:tc>
        <w:tc>
          <w:tcPr>
            <w:tcW w:w="1134" w:type="dxa"/>
            <w:tcBorders>
              <w:left w:val="single" w:sz="12" w:space="0" w:color="auto"/>
              <w:right w:val="single" w:sz="12" w:space="0" w:color="auto"/>
            </w:tcBorders>
          </w:tcPr>
          <w:p w14:paraId="75A0DC5C" w14:textId="77777777" w:rsidR="00F40B7F" w:rsidRPr="00303E95" w:rsidRDefault="00561AA3" w:rsidP="00F40B7F">
            <w:pPr>
              <w:spacing w:after="0" w:line="240" w:lineRule="auto"/>
              <w:ind w:left="0" w:firstLine="0"/>
              <w:jc w:val="center"/>
              <w:rPr>
                <w:rFonts w:asciiTheme="minorHAnsi" w:hAnsiTheme="minorHAnsi"/>
                <w:color w:val="auto"/>
              </w:rPr>
            </w:pPr>
            <w:r w:rsidRPr="00303E95">
              <w:rPr>
                <w:rFonts w:asciiTheme="minorHAnsi" w:hAnsiTheme="minorHAnsi"/>
                <w:color w:val="auto"/>
              </w:rPr>
              <w:t>Μ12</w:t>
            </w:r>
          </w:p>
        </w:tc>
        <w:tc>
          <w:tcPr>
            <w:tcW w:w="1560" w:type="dxa"/>
            <w:tcBorders>
              <w:left w:val="single" w:sz="12" w:space="0" w:color="auto"/>
              <w:right w:val="single" w:sz="12" w:space="0" w:color="auto"/>
            </w:tcBorders>
          </w:tcPr>
          <w:p w14:paraId="3732B374" w14:textId="77777777" w:rsidR="00F40B7F" w:rsidRPr="00303E95" w:rsidRDefault="00561AA3" w:rsidP="00F40B7F">
            <w:pPr>
              <w:spacing w:after="0" w:line="240" w:lineRule="auto"/>
              <w:ind w:left="0" w:firstLine="0"/>
              <w:jc w:val="center"/>
              <w:rPr>
                <w:rFonts w:asciiTheme="minorHAnsi" w:hAnsiTheme="minorHAnsi"/>
                <w:color w:val="auto"/>
              </w:rPr>
            </w:pPr>
            <w:r w:rsidRPr="00303E95">
              <w:rPr>
                <w:rFonts w:asciiTheme="minorHAnsi" w:hAnsiTheme="minorHAnsi"/>
                <w:color w:val="auto"/>
              </w:rPr>
              <w:t>Παραλαβή από ΕΠΠΕ</w:t>
            </w:r>
          </w:p>
        </w:tc>
        <w:tc>
          <w:tcPr>
            <w:tcW w:w="1287" w:type="dxa"/>
            <w:tcBorders>
              <w:left w:val="single" w:sz="12" w:space="0" w:color="auto"/>
              <w:right w:val="single" w:sz="12" w:space="0" w:color="auto"/>
            </w:tcBorders>
          </w:tcPr>
          <w:p w14:paraId="2F1B30B3" w14:textId="77777777" w:rsidR="00F40B7F" w:rsidRPr="00303E95" w:rsidRDefault="00561AA3" w:rsidP="00F40B7F">
            <w:pPr>
              <w:spacing w:after="0" w:line="240" w:lineRule="auto"/>
              <w:ind w:left="0" w:firstLine="0"/>
              <w:jc w:val="center"/>
              <w:rPr>
                <w:rFonts w:asciiTheme="minorHAnsi" w:hAnsiTheme="minorHAnsi"/>
                <w:color w:val="auto"/>
              </w:rPr>
            </w:pPr>
            <w:r w:rsidRPr="00303E95">
              <w:rPr>
                <w:rFonts w:asciiTheme="minorHAnsi" w:hAnsiTheme="minorHAnsi"/>
                <w:color w:val="auto"/>
              </w:rPr>
              <w:t>45%</w:t>
            </w:r>
          </w:p>
        </w:tc>
      </w:tr>
      <w:tr w:rsidR="00F40B7F" w:rsidRPr="00F32DF3" w14:paraId="46674FC2" w14:textId="77777777" w:rsidTr="0035243C">
        <w:trPr>
          <w:jc w:val="center"/>
        </w:trPr>
        <w:tc>
          <w:tcPr>
            <w:tcW w:w="578" w:type="dxa"/>
            <w:tcBorders>
              <w:left w:val="single" w:sz="12" w:space="0" w:color="auto"/>
              <w:right w:val="single" w:sz="12" w:space="0" w:color="auto"/>
            </w:tcBorders>
          </w:tcPr>
          <w:p w14:paraId="37D785A1" w14:textId="77777777" w:rsidR="00F40B7F" w:rsidRPr="00303E95" w:rsidRDefault="00561AA3" w:rsidP="00F40B7F">
            <w:pPr>
              <w:spacing w:after="0" w:line="240" w:lineRule="auto"/>
              <w:ind w:left="0" w:firstLine="0"/>
              <w:jc w:val="center"/>
              <w:rPr>
                <w:rFonts w:asciiTheme="minorHAnsi" w:hAnsiTheme="minorHAnsi"/>
                <w:color w:val="auto"/>
              </w:rPr>
            </w:pPr>
            <w:r w:rsidRPr="00303E95">
              <w:rPr>
                <w:rFonts w:asciiTheme="minorHAnsi" w:hAnsiTheme="minorHAnsi"/>
                <w:color w:val="auto"/>
              </w:rPr>
              <w:t>3</w:t>
            </w:r>
          </w:p>
        </w:tc>
        <w:tc>
          <w:tcPr>
            <w:tcW w:w="5102" w:type="dxa"/>
            <w:tcBorders>
              <w:left w:val="single" w:sz="12" w:space="0" w:color="auto"/>
              <w:right w:val="single" w:sz="12" w:space="0" w:color="auto"/>
            </w:tcBorders>
          </w:tcPr>
          <w:p w14:paraId="622E3107" w14:textId="77777777" w:rsidR="00F40B7F" w:rsidRPr="00303E95" w:rsidRDefault="00561AA3" w:rsidP="00F40B7F">
            <w:pPr>
              <w:spacing w:after="0" w:line="240" w:lineRule="auto"/>
              <w:ind w:left="0" w:firstLine="0"/>
              <w:jc w:val="left"/>
              <w:rPr>
                <w:rFonts w:asciiTheme="minorHAnsi" w:hAnsiTheme="minorHAnsi"/>
                <w:color w:val="auto"/>
              </w:rPr>
            </w:pPr>
            <w:r w:rsidRPr="00303E95">
              <w:rPr>
                <w:rFonts w:asciiTheme="minorHAnsi" w:hAnsiTheme="minorHAnsi"/>
                <w:color w:val="auto"/>
              </w:rPr>
              <w:t xml:space="preserve">Έναρξη παραγωγικής λειτουργίας του </w:t>
            </w:r>
            <w:r w:rsidRPr="00303E95">
              <w:rPr>
                <w:rFonts w:asciiTheme="minorHAnsi" w:hAnsiTheme="minorHAnsi"/>
                <w:color w:val="auto"/>
                <w:lang w:val="en-US"/>
              </w:rPr>
              <w:t>Core</w:t>
            </w:r>
            <w:r w:rsidRPr="00303E95">
              <w:rPr>
                <w:rFonts w:asciiTheme="minorHAnsi" w:hAnsiTheme="minorHAnsi"/>
                <w:color w:val="auto"/>
              </w:rPr>
              <w:t xml:space="preserve"> Φοιτητολογίου στα πρώτα δέκα Ιδρύματα, (συμπεριλαμβανομένου του πρώτου πιλοτικού)</w:t>
            </w:r>
          </w:p>
        </w:tc>
        <w:tc>
          <w:tcPr>
            <w:tcW w:w="1134" w:type="dxa"/>
            <w:tcBorders>
              <w:left w:val="single" w:sz="12" w:space="0" w:color="auto"/>
              <w:right w:val="single" w:sz="12" w:space="0" w:color="auto"/>
            </w:tcBorders>
          </w:tcPr>
          <w:p w14:paraId="211BB495" w14:textId="77777777" w:rsidR="00F40B7F" w:rsidRPr="00303E95" w:rsidRDefault="00561AA3" w:rsidP="00F40B7F">
            <w:pPr>
              <w:spacing w:after="0" w:line="240" w:lineRule="auto"/>
              <w:ind w:left="0" w:firstLine="0"/>
              <w:jc w:val="center"/>
              <w:rPr>
                <w:rFonts w:asciiTheme="minorHAnsi" w:hAnsiTheme="minorHAnsi"/>
                <w:color w:val="auto"/>
              </w:rPr>
            </w:pPr>
            <w:r w:rsidRPr="00303E95">
              <w:rPr>
                <w:rFonts w:asciiTheme="minorHAnsi" w:hAnsiTheme="minorHAnsi"/>
                <w:color w:val="auto"/>
              </w:rPr>
              <w:t>Μ22</w:t>
            </w:r>
          </w:p>
        </w:tc>
        <w:tc>
          <w:tcPr>
            <w:tcW w:w="1560" w:type="dxa"/>
            <w:tcBorders>
              <w:left w:val="single" w:sz="12" w:space="0" w:color="auto"/>
              <w:right w:val="single" w:sz="12" w:space="0" w:color="auto"/>
            </w:tcBorders>
          </w:tcPr>
          <w:p w14:paraId="3EEB8634" w14:textId="77777777" w:rsidR="00F40B7F" w:rsidRPr="00303E95" w:rsidRDefault="00561AA3" w:rsidP="00F40B7F">
            <w:pPr>
              <w:spacing w:after="0" w:line="240" w:lineRule="auto"/>
              <w:ind w:left="0" w:firstLine="0"/>
              <w:jc w:val="center"/>
              <w:rPr>
                <w:rFonts w:asciiTheme="minorHAnsi" w:hAnsiTheme="minorHAnsi"/>
                <w:color w:val="auto"/>
              </w:rPr>
            </w:pPr>
            <w:r w:rsidRPr="00303E95">
              <w:rPr>
                <w:rFonts w:asciiTheme="minorHAnsi" w:hAnsiTheme="minorHAnsi"/>
                <w:color w:val="auto"/>
              </w:rPr>
              <w:t>Παραλαβή από ΕΠΠΕ</w:t>
            </w:r>
          </w:p>
        </w:tc>
        <w:tc>
          <w:tcPr>
            <w:tcW w:w="1287" w:type="dxa"/>
            <w:tcBorders>
              <w:left w:val="single" w:sz="12" w:space="0" w:color="auto"/>
              <w:right w:val="single" w:sz="12" w:space="0" w:color="auto"/>
            </w:tcBorders>
          </w:tcPr>
          <w:p w14:paraId="6C885D11" w14:textId="77777777" w:rsidR="00F40B7F" w:rsidRPr="00303E95" w:rsidRDefault="00561AA3" w:rsidP="00F40B7F">
            <w:pPr>
              <w:spacing w:after="0" w:line="240" w:lineRule="auto"/>
              <w:ind w:left="0" w:firstLine="0"/>
              <w:jc w:val="center"/>
              <w:rPr>
                <w:rFonts w:asciiTheme="minorHAnsi" w:hAnsiTheme="minorHAnsi"/>
                <w:color w:val="auto"/>
              </w:rPr>
            </w:pPr>
            <w:r w:rsidRPr="00303E95">
              <w:rPr>
                <w:rFonts w:asciiTheme="minorHAnsi" w:hAnsiTheme="minorHAnsi"/>
                <w:color w:val="auto"/>
              </w:rPr>
              <w:t>20%</w:t>
            </w:r>
          </w:p>
        </w:tc>
      </w:tr>
      <w:tr w:rsidR="00F40B7F" w:rsidRPr="00F32DF3" w14:paraId="1999E323" w14:textId="77777777" w:rsidTr="0035243C">
        <w:trPr>
          <w:jc w:val="center"/>
        </w:trPr>
        <w:tc>
          <w:tcPr>
            <w:tcW w:w="578" w:type="dxa"/>
            <w:tcBorders>
              <w:left w:val="single" w:sz="12" w:space="0" w:color="auto"/>
              <w:right w:val="single" w:sz="12" w:space="0" w:color="auto"/>
            </w:tcBorders>
          </w:tcPr>
          <w:p w14:paraId="046BA59D" w14:textId="77777777" w:rsidR="00F40B7F" w:rsidRPr="00303E95" w:rsidRDefault="00561AA3" w:rsidP="00F40B7F">
            <w:pPr>
              <w:spacing w:after="0" w:line="240" w:lineRule="auto"/>
              <w:ind w:left="0" w:firstLine="0"/>
              <w:jc w:val="center"/>
              <w:rPr>
                <w:rFonts w:asciiTheme="minorHAnsi" w:hAnsiTheme="minorHAnsi"/>
                <w:color w:val="auto"/>
              </w:rPr>
            </w:pPr>
            <w:r w:rsidRPr="00303E95">
              <w:rPr>
                <w:rFonts w:asciiTheme="minorHAnsi" w:hAnsiTheme="minorHAnsi"/>
                <w:color w:val="auto"/>
              </w:rPr>
              <w:t>4</w:t>
            </w:r>
          </w:p>
        </w:tc>
        <w:tc>
          <w:tcPr>
            <w:tcW w:w="5102" w:type="dxa"/>
            <w:tcBorders>
              <w:left w:val="single" w:sz="12" w:space="0" w:color="auto"/>
              <w:right w:val="single" w:sz="12" w:space="0" w:color="auto"/>
            </w:tcBorders>
          </w:tcPr>
          <w:p w14:paraId="30BD2D3C" w14:textId="77777777" w:rsidR="00F40B7F" w:rsidRPr="00303E95" w:rsidRDefault="00561AA3" w:rsidP="00F40B7F">
            <w:pPr>
              <w:spacing w:after="0" w:line="240" w:lineRule="auto"/>
              <w:ind w:left="0" w:firstLine="0"/>
              <w:jc w:val="left"/>
              <w:rPr>
                <w:rFonts w:asciiTheme="minorHAnsi" w:hAnsiTheme="minorHAnsi"/>
                <w:color w:val="auto"/>
              </w:rPr>
            </w:pPr>
            <w:r w:rsidRPr="00303E95">
              <w:rPr>
                <w:rFonts w:asciiTheme="minorHAnsi" w:hAnsiTheme="minorHAnsi"/>
                <w:color w:val="auto"/>
              </w:rPr>
              <w:t xml:space="preserve">Έναρξη παραγωγικής λειτουργίας στα υπολειπόμενα Ιδρύματα που θα επιλέξουν να χρησιμοποιήσουν το </w:t>
            </w:r>
            <w:r w:rsidRPr="00303E95">
              <w:rPr>
                <w:rFonts w:asciiTheme="minorHAnsi" w:hAnsiTheme="minorHAnsi"/>
                <w:color w:val="auto"/>
              </w:rPr>
              <w:lastRenderedPageBreak/>
              <w:t>νέο ΟΠΣΦ</w:t>
            </w:r>
          </w:p>
        </w:tc>
        <w:tc>
          <w:tcPr>
            <w:tcW w:w="1134" w:type="dxa"/>
            <w:tcBorders>
              <w:left w:val="single" w:sz="12" w:space="0" w:color="auto"/>
              <w:right w:val="single" w:sz="12" w:space="0" w:color="auto"/>
            </w:tcBorders>
          </w:tcPr>
          <w:p w14:paraId="647D2F49" w14:textId="77777777" w:rsidR="00F40B7F" w:rsidRPr="00303E95" w:rsidRDefault="00561AA3" w:rsidP="00F40B7F">
            <w:pPr>
              <w:spacing w:after="0" w:line="240" w:lineRule="auto"/>
              <w:ind w:left="0" w:firstLine="0"/>
              <w:jc w:val="center"/>
              <w:rPr>
                <w:rFonts w:asciiTheme="minorHAnsi" w:hAnsiTheme="minorHAnsi"/>
                <w:color w:val="auto"/>
              </w:rPr>
            </w:pPr>
            <w:r w:rsidRPr="00303E95">
              <w:rPr>
                <w:rFonts w:asciiTheme="minorHAnsi" w:hAnsiTheme="minorHAnsi"/>
                <w:color w:val="auto"/>
              </w:rPr>
              <w:lastRenderedPageBreak/>
              <w:t>Μ30</w:t>
            </w:r>
          </w:p>
        </w:tc>
        <w:tc>
          <w:tcPr>
            <w:tcW w:w="1560" w:type="dxa"/>
            <w:tcBorders>
              <w:left w:val="single" w:sz="12" w:space="0" w:color="auto"/>
              <w:right w:val="single" w:sz="12" w:space="0" w:color="auto"/>
            </w:tcBorders>
          </w:tcPr>
          <w:p w14:paraId="318BF137" w14:textId="77777777" w:rsidR="00F40B7F" w:rsidRPr="00303E95" w:rsidRDefault="00561AA3" w:rsidP="00F40B7F">
            <w:pPr>
              <w:spacing w:after="0" w:line="240" w:lineRule="auto"/>
              <w:ind w:left="0" w:firstLine="0"/>
              <w:jc w:val="center"/>
              <w:rPr>
                <w:rFonts w:asciiTheme="minorHAnsi" w:hAnsiTheme="minorHAnsi"/>
                <w:color w:val="auto"/>
              </w:rPr>
            </w:pPr>
            <w:r w:rsidRPr="00303E95">
              <w:rPr>
                <w:rFonts w:asciiTheme="minorHAnsi" w:hAnsiTheme="minorHAnsi"/>
                <w:color w:val="auto"/>
              </w:rPr>
              <w:t>Παραλαβή από ΕΠΠΕ</w:t>
            </w:r>
          </w:p>
        </w:tc>
        <w:tc>
          <w:tcPr>
            <w:tcW w:w="1287" w:type="dxa"/>
            <w:tcBorders>
              <w:left w:val="single" w:sz="12" w:space="0" w:color="auto"/>
              <w:right w:val="single" w:sz="12" w:space="0" w:color="auto"/>
            </w:tcBorders>
          </w:tcPr>
          <w:p w14:paraId="60B1A1D2" w14:textId="77777777" w:rsidR="00F40B7F" w:rsidRPr="00303E95" w:rsidRDefault="00561AA3" w:rsidP="00F40B7F">
            <w:pPr>
              <w:spacing w:after="0" w:line="240" w:lineRule="auto"/>
              <w:ind w:left="0" w:firstLine="0"/>
              <w:jc w:val="center"/>
              <w:rPr>
                <w:rFonts w:asciiTheme="minorHAnsi" w:hAnsiTheme="minorHAnsi"/>
                <w:color w:val="auto"/>
              </w:rPr>
            </w:pPr>
            <w:r w:rsidRPr="00303E95">
              <w:rPr>
                <w:rFonts w:asciiTheme="minorHAnsi" w:hAnsiTheme="minorHAnsi"/>
                <w:color w:val="auto"/>
              </w:rPr>
              <w:t>20%</w:t>
            </w:r>
          </w:p>
        </w:tc>
      </w:tr>
      <w:tr w:rsidR="00F40B7F" w:rsidRPr="00F32DF3" w14:paraId="6AEC7BB5" w14:textId="77777777" w:rsidTr="0035243C">
        <w:trPr>
          <w:trHeight w:val="851"/>
          <w:jc w:val="center"/>
        </w:trPr>
        <w:tc>
          <w:tcPr>
            <w:tcW w:w="578" w:type="dxa"/>
            <w:tcBorders>
              <w:left w:val="single" w:sz="12" w:space="0" w:color="auto"/>
              <w:bottom w:val="single" w:sz="12" w:space="0" w:color="auto"/>
              <w:right w:val="single" w:sz="12" w:space="0" w:color="auto"/>
            </w:tcBorders>
          </w:tcPr>
          <w:p w14:paraId="3FAB7421" w14:textId="77777777" w:rsidR="00F40B7F" w:rsidRPr="00303E95" w:rsidRDefault="00561AA3" w:rsidP="00F40B7F">
            <w:pPr>
              <w:spacing w:after="0" w:line="240" w:lineRule="auto"/>
              <w:ind w:left="0" w:firstLine="0"/>
              <w:jc w:val="center"/>
              <w:rPr>
                <w:rFonts w:asciiTheme="minorHAnsi" w:hAnsiTheme="minorHAnsi"/>
                <w:color w:val="auto"/>
              </w:rPr>
            </w:pPr>
            <w:r w:rsidRPr="00303E95">
              <w:rPr>
                <w:rFonts w:asciiTheme="minorHAnsi" w:hAnsiTheme="minorHAnsi"/>
                <w:color w:val="auto"/>
              </w:rPr>
              <w:lastRenderedPageBreak/>
              <w:t>5</w:t>
            </w:r>
          </w:p>
        </w:tc>
        <w:tc>
          <w:tcPr>
            <w:tcW w:w="5102" w:type="dxa"/>
            <w:tcBorders>
              <w:left w:val="single" w:sz="12" w:space="0" w:color="auto"/>
              <w:bottom w:val="single" w:sz="12" w:space="0" w:color="auto"/>
              <w:right w:val="single" w:sz="12" w:space="0" w:color="auto"/>
            </w:tcBorders>
          </w:tcPr>
          <w:p w14:paraId="2F92FB98" w14:textId="77777777" w:rsidR="00F40B7F" w:rsidRPr="00303E95" w:rsidRDefault="00561AA3" w:rsidP="00B0033B">
            <w:pPr>
              <w:spacing w:after="0" w:line="240" w:lineRule="auto"/>
              <w:ind w:left="0" w:firstLine="0"/>
              <w:jc w:val="left"/>
              <w:rPr>
                <w:rFonts w:asciiTheme="minorHAnsi" w:hAnsiTheme="minorHAnsi"/>
                <w:color w:val="auto"/>
              </w:rPr>
            </w:pPr>
            <w:r w:rsidRPr="00303E95">
              <w:rPr>
                <w:rFonts w:asciiTheme="minorHAnsi" w:hAnsiTheme="minorHAnsi"/>
                <w:color w:val="auto"/>
              </w:rPr>
              <w:t>Ομογενοποίηση των δεδομένων των Ο.Π.Σ.Φ. για την κεντροποιημένη αξιοποίηση των από το Υπουργείο και Ολοκλήρωση του έργου</w:t>
            </w:r>
          </w:p>
        </w:tc>
        <w:tc>
          <w:tcPr>
            <w:tcW w:w="1134" w:type="dxa"/>
            <w:tcBorders>
              <w:left w:val="single" w:sz="12" w:space="0" w:color="auto"/>
              <w:bottom w:val="single" w:sz="12" w:space="0" w:color="auto"/>
              <w:right w:val="single" w:sz="12" w:space="0" w:color="auto"/>
            </w:tcBorders>
          </w:tcPr>
          <w:p w14:paraId="34CAB562" w14:textId="77777777" w:rsidR="00F40B7F" w:rsidRPr="00303E95" w:rsidRDefault="00561AA3" w:rsidP="00F40B7F">
            <w:pPr>
              <w:spacing w:after="0" w:line="240" w:lineRule="auto"/>
              <w:ind w:left="0" w:firstLine="0"/>
              <w:jc w:val="center"/>
              <w:rPr>
                <w:rFonts w:asciiTheme="minorHAnsi" w:hAnsiTheme="minorHAnsi"/>
                <w:color w:val="auto"/>
              </w:rPr>
            </w:pPr>
            <w:r w:rsidRPr="00303E95">
              <w:rPr>
                <w:rFonts w:asciiTheme="minorHAnsi" w:hAnsiTheme="minorHAnsi"/>
                <w:color w:val="auto"/>
              </w:rPr>
              <w:t>Μ32</w:t>
            </w:r>
          </w:p>
        </w:tc>
        <w:tc>
          <w:tcPr>
            <w:tcW w:w="1560" w:type="dxa"/>
            <w:tcBorders>
              <w:left w:val="single" w:sz="12" w:space="0" w:color="auto"/>
              <w:bottom w:val="single" w:sz="12" w:space="0" w:color="auto"/>
              <w:right w:val="single" w:sz="12" w:space="0" w:color="auto"/>
            </w:tcBorders>
          </w:tcPr>
          <w:p w14:paraId="5F9D4F29" w14:textId="77777777" w:rsidR="00F40B7F" w:rsidRPr="00303E95" w:rsidRDefault="00561AA3" w:rsidP="00F40B7F">
            <w:pPr>
              <w:spacing w:after="0" w:line="240" w:lineRule="auto"/>
              <w:ind w:left="0" w:firstLine="0"/>
              <w:jc w:val="center"/>
              <w:rPr>
                <w:rFonts w:asciiTheme="minorHAnsi" w:hAnsiTheme="minorHAnsi"/>
                <w:color w:val="auto"/>
              </w:rPr>
            </w:pPr>
            <w:r w:rsidRPr="00303E95">
              <w:rPr>
                <w:rFonts w:asciiTheme="minorHAnsi" w:hAnsiTheme="minorHAnsi"/>
                <w:color w:val="auto"/>
              </w:rPr>
              <w:t>Παραλαβή από ΕΠΠΕ</w:t>
            </w:r>
          </w:p>
        </w:tc>
        <w:tc>
          <w:tcPr>
            <w:tcW w:w="1287" w:type="dxa"/>
            <w:tcBorders>
              <w:left w:val="single" w:sz="12" w:space="0" w:color="auto"/>
              <w:bottom w:val="single" w:sz="12" w:space="0" w:color="auto"/>
              <w:right w:val="single" w:sz="12" w:space="0" w:color="auto"/>
            </w:tcBorders>
          </w:tcPr>
          <w:p w14:paraId="30F2BA94" w14:textId="77777777" w:rsidR="00F40B7F" w:rsidRPr="00303E95" w:rsidRDefault="00561AA3" w:rsidP="00F40B7F">
            <w:pPr>
              <w:spacing w:after="0" w:line="240" w:lineRule="auto"/>
              <w:ind w:left="0" w:firstLine="0"/>
              <w:jc w:val="center"/>
              <w:rPr>
                <w:rFonts w:asciiTheme="minorHAnsi" w:hAnsiTheme="minorHAnsi"/>
                <w:color w:val="auto"/>
              </w:rPr>
            </w:pPr>
            <w:r w:rsidRPr="00303E95">
              <w:rPr>
                <w:rFonts w:asciiTheme="minorHAnsi" w:hAnsiTheme="minorHAnsi"/>
                <w:color w:val="auto"/>
              </w:rPr>
              <w:t>10%</w:t>
            </w:r>
          </w:p>
        </w:tc>
      </w:tr>
    </w:tbl>
    <w:p w14:paraId="0D52B496" w14:textId="77777777" w:rsidR="00F40B7F" w:rsidRPr="00303E95" w:rsidRDefault="00F40B7F">
      <w:pPr>
        <w:ind w:left="-4" w:right="57"/>
        <w:rPr>
          <w:rFonts w:asciiTheme="minorHAnsi" w:hAnsiTheme="minorHAnsi"/>
        </w:rPr>
      </w:pPr>
    </w:p>
    <w:p w14:paraId="38E68C46" w14:textId="77777777" w:rsidR="00C55920" w:rsidRPr="00303E95" w:rsidRDefault="00561AA3">
      <w:pPr>
        <w:ind w:left="-4" w:right="57"/>
        <w:rPr>
          <w:rFonts w:asciiTheme="minorHAnsi" w:hAnsiTheme="minorHAnsi"/>
          <w:b/>
        </w:rPr>
      </w:pPr>
      <w:r w:rsidRPr="00303E95">
        <w:rPr>
          <w:rFonts w:asciiTheme="minorHAnsi" w:hAnsiTheme="minorHAnsi"/>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Pr="00303E95">
        <w:rPr>
          <w:rFonts w:asciiTheme="minorHAnsi" w:hAnsiTheme="minorHAnsi"/>
          <w:b/>
        </w:rPr>
        <w:t xml:space="preserve"> </w:t>
      </w:r>
    </w:p>
    <w:p w14:paraId="7FA03297" w14:textId="77777777" w:rsidR="00D876A1" w:rsidRPr="00303E95" w:rsidRDefault="00D876A1" w:rsidP="00D876A1">
      <w:pPr>
        <w:spacing w:after="0"/>
        <w:ind w:left="-4" w:right="57"/>
        <w:rPr>
          <w:rFonts w:asciiTheme="minorHAnsi" w:hAnsiTheme="minorHAnsi"/>
        </w:rPr>
      </w:pPr>
    </w:p>
    <w:p w14:paraId="3FC1D0E7" w14:textId="77777777" w:rsidR="00C55920" w:rsidRPr="00303E95" w:rsidRDefault="00561AA3">
      <w:pPr>
        <w:ind w:left="-4" w:right="57"/>
        <w:rPr>
          <w:rFonts w:asciiTheme="minorHAnsi" w:hAnsiTheme="minorHAnsi"/>
        </w:rPr>
      </w:pPr>
      <w:r w:rsidRPr="00303E95">
        <w:rPr>
          <w:rFonts w:asciiTheme="minorHAnsi" w:hAnsiTheme="minorHAnsi"/>
          <w:b/>
        </w:rPr>
        <w:t>5.1.2.</w:t>
      </w:r>
      <w:r w:rsidRPr="00303E95">
        <w:rPr>
          <w:rFonts w:asciiTheme="minorHAnsi" w:hAnsiTheme="minorHAnsi"/>
        </w:rPr>
        <w:t xml:space="preserve"> 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14:paraId="0978061D" w14:textId="77777777" w:rsidR="000B0A8B" w:rsidRPr="00303E95" w:rsidRDefault="00561AA3" w:rsidP="00303E95">
      <w:pPr>
        <w:suppressAutoHyphens/>
        <w:spacing w:after="120" w:line="240" w:lineRule="auto"/>
        <w:ind w:left="0" w:firstLine="0"/>
        <w:rPr>
          <w:color w:val="auto"/>
        </w:rPr>
      </w:pPr>
      <w:r w:rsidRPr="00303E95">
        <w:rPr>
          <w:color w:val="auto"/>
        </w:rPr>
        <w:t xml:space="preserve">α) Κράτηση 0,07% η οποία υπολογίζεται επί της αξίας κάθε πληρωμής προ φόρων και κρατήσεων της αρχικής, καθώς και κάθε συμπληρωματικής σύμβασης </w:t>
      </w:r>
      <w:r w:rsidR="009C6F9A" w:rsidRPr="009C6F9A">
        <w:rPr>
          <w:rFonts w:eastAsia="Times New Roman" w:cs="Tahoma"/>
          <w:color w:val="auto"/>
          <w:szCs w:val="24"/>
          <w:lang w:eastAsia="zh-CN"/>
        </w:rPr>
        <w:t>υπέρ</w:t>
      </w:r>
      <w:r w:rsidRPr="00303E95">
        <w:rPr>
          <w:color w:val="auto"/>
        </w:rPr>
        <w:t xml:space="preserve"> της Ενιαίας Ανεξάρτητης Αρχής Δημοσίων </w:t>
      </w:r>
      <w:r w:rsidR="009C6F9A" w:rsidRPr="009C6F9A">
        <w:rPr>
          <w:rFonts w:eastAsia="Times New Roman" w:cs="Tahoma"/>
          <w:color w:val="auto"/>
          <w:szCs w:val="24"/>
          <w:lang w:eastAsia="zh-CN"/>
        </w:rPr>
        <w:t>Συμβάσεων (άρθρο 4 Ν.4605/2019 όπως ισχύει).</w:t>
      </w:r>
    </w:p>
    <w:p w14:paraId="5C8F31FE" w14:textId="77777777" w:rsidR="000B0A8B" w:rsidRPr="00303E95" w:rsidRDefault="00561AA3" w:rsidP="00303E95">
      <w:pPr>
        <w:suppressAutoHyphens/>
        <w:spacing w:after="120" w:line="240" w:lineRule="auto"/>
        <w:ind w:left="0" w:firstLine="0"/>
        <w:rPr>
          <w:color w:val="auto"/>
        </w:rPr>
      </w:pPr>
      <w:r w:rsidRPr="00303E95">
        <w:rPr>
          <w:color w:val="auto"/>
        </w:rPr>
        <w:t xml:space="preserve">β) Κράτηση ύψους 0,02% υπέρ </w:t>
      </w:r>
      <w:r w:rsidR="009C6F9A" w:rsidRPr="009C6F9A">
        <w:rPr>
          <w:rFonts w:eastAsia="Times New Roman" w:cs="Tahoma"/>
          <w:color w:val="auto"/>
          <w:szCs w:val="24"/>
          <w:lang w:eastAsia="zh-CN"/>
        </w:rPr>
        <w:t xml:space="preserve">της ανάπτυξης και συντήρησης </w:t>
      </w:r>
      <w:r w:rsidRPr="00303E95">
        <w:rPr>
          <w:color w:val="auto"/>
        </w:rPr>
        <w:t xml:space="preserve">του </w:t>
      </w:r>
      <w:r w:rsidR="009C6F9A" w:rsidRPr="009C6F9A">
        <w:rPr>
          <w:rFonts w:eastAsia="Times New Roman" w:cs="Tahoma"/>
          <w:color w:val="auto"/>
          <w:szCs w:val="24"/>
          <w:lang w:eastAsia="zh-CN"/>
        </w:rPr>
        <w:t>ΟΠΣ ΕΣΗΔΗΣ</w:t>
      </w:r>
      <w:r w:rsidRPr="00303E95">
        <w:rPr>
          <w:color w:val="auto"/>
        </w:rPr>
        <w:t xml:space="preserve">,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w:t>
      </w:r>
      <w:r w:rsidR="009C6F9A" w:rsidRPr="009C6F9A">
        <w:rPr>
          <w:rFonts w:eastAsia="Times New Roman" w:cs="Tahoma"/>
          <w:color w:val="auto"/>
          <w:szCs w:val="24"/>
          <w:lang w:eastAsia="zh-CN"/>
        </w:rPr>
        <w:t xml:space="preserve"> του Υπουργείου Ψηφιακής Διακυβέρνησης σύμφωνα με την παρ. 6 του άρθρου 36 του ν. 4412/2016.</w:t>
      </w:r>
    </w:p>
    <w:p w14:paraId="7C7DC499" w14:textId="77777777" w:rsidR="000B0A8B" w:rsidRPr="00303E95" w:rsidRDefault="00561AA3" w:rsidP="00303E95">
      <w:pPr>
        <w:suppressAutoHyphens/>
        <w:spacing w:after="120" w:line="240" w:lineRule="auto"/>
        <w:ind w:left="0" w:firstLine="0"/>
        <w:rPr>
          <w:color w:val="auto"/>
        </w:rPr>
      </w:pPr>
      <w:r w:rsidRPr="00303E95">
        <w:rPr>
          <w:color w:val="auto"/>
        </w:rPr>
        <w:t>γ) Κράτηση 0,06% η οποία υπολογίζεται επί της αξίας κάθε πληρωμής προ φόρων και</w:t>
      </w:r>
      <w:r w:rsidR="009C6F9A" w:rsidRPr="009C6F9A">
        <w:rPr>
          <w:rFonts w:eastAsia="Times New Roman" w:cs="Tahoma"/>
          <w:color w:val="auto"/>
          <w:szCs w:val="24"/>
          <w:lang w:eastAsia="zh-CN"/>
        </w:rPr>
        <w:t xml:space="preserve"> </w:t>
      </w:r>
      <w:r w:rsidRPr="00303E95">
        <w:rPr>
          <w:color w:val="auto"/>
        </w:rPr>
        <w:t xml:space="preserve"> κρατήσεων της αρχικής καθώς και κάθε συμπληρωματικής σύμβασης υπέρ της Αρχής Εξέτασης Προδικαστικών Προσφυγών (άρθρο 350 παρ. 3 του ν. 4412/2016).</w:t>
      </w:r>
    </w:p>
    <w:p w14:paraId="7FEC0DED" w14:textId="77777777" w:rsidR="009C6F9A" w:rsidRPr="009C6F9A" w:rsidRDefault="009C6F9A" w:rsidP="009C6F9A">
      <w:pPr>
        <w:suppressAutoHyphens/>
        <w:spacing w:after="120" w:line="240" w:lineRule="auto"/>
        <w:ind w:left="0" w:firstLine="0"/>
        <w:rPr>
          <w:rFonts w:eastAsia="Times New Roman" w:cs="Tahoma"/>
          <w:color w:val="auto"/>
          <w:szCs w:val="24"/>
          <w:lang w:eastAsia="zh-CN"/>
        </w:rPr>
      </w:pPr>
      <w:r w:rsidRPr="009C6F9A">
        <w:rPr>
          <w:rFonts w:eastAsia="Times New Roman" w:cs="Tahoma"/>
          <w:color w:val="auto"/>
          <w:szCs w:val="24"/>
          <w:lang w:eastAsia="zh-CN"/>
        </w:rPr>
        <w:t>Σε περίπτωση καταργήσεως θα ισχύουν οι προβλεπόμενες κρατήσεις του ν.4912/2022</w:t>
      </w:r>
    </w:p>
    <w:p w14:paraId="1DDF301D" w14:textId="77777777" w:rsidR="000B0A8B" w:rsidRPr="00303E95" w:rsidRDefault="00561AA3" w:rsidP="00303E95">
      <w:pPr>
        <w:suppressAutoHyphens/>
        <w:spacing w:after="120" w:line="240" w:lineRule="auto"/>
        <w:ind w:left="0" w:firstLine="0"/>
        <w:rPr>
          <w:color w:val="auto"/>
        </w:rPr>
      </w:pPr>
      <w:r w:rsidRPr="00303E95">
        <w:rPr>
          <w:color w:val="auto"/>
        </w:rPr>
        <w:t>Οι υπέρ τρίτων κρατήσεις υπόκεινται στο εκάστοτε ισχύον αναλογικό τέλος χαρτοσήμου 3% και στην επ’ αυτού εισφορά υπέρ ΟΓΑ 20%.</w:t>
      </w:r>
    </w:p>
    <w:p w14:paraId="16459B7C" w14:textId="77777777" w:rsidR="00D876A1" w:rsidRPr="00303E95" w:rsidRDefault="00561AA3" w:rsidP="00FD62FD">
      <w:pPr>
        <w:spacing w:after="319"/>
        <w:ind w:left="-4" w:right="57"/>
        <w:rPr>
          <w:rFonts w:asciiTheme="minorHAnsi" w:hAnsiTheme="minorHAnsi"/>
        </w:rPr>
      </w:pPr>
      <w:r w:rsidRPr="00303E95">
        <w:rPr>
          <w:color w:val="auto"/>
        </w:rPr>
        <w:t>Με κάθε πληρωμή θα γίνεται η προβλεπόμενη από την κείμενη νομοθεσία παρακράτηση φόρου εισοδήματος</w:t>
      </w:r>
      <w:r w:rsidR="009C6F9A" w:rsidRPr="009C6F9A">
        <w:rPr>
          <w:rFonts w:eastAsia="Times New Roman" w:cs="Tahoma"/>
          <w:color w:val="auto"/>
          <w:szCs w:val="24"/>
          <w:lang w:eastAsia="zh-CN"/>
        </w:rPr>
        <w:t xml:space="preserve"> αξίας </w:t>
      </w:r>
      <w:r w:rsidR="009C6F9A" w:rsidRPr="009C6F9A">
        <w:rPr>
          <w:rFonts w:eastAsia="Times New Roman" w:cs="Tahoma"/>
          <w:b/>
          <w:color w:val="auto"/>
          <w:szCs w:val="24"/>
          <w:lang w:eastAsia="zh-CN"/>
        </w:rPr>
        <w:t>8%</w:t>
      </w:r>
      <w:r w:rsidR="009C6F9A" w:rsidRPr="009C6F9A">
        <w:rPr>
          <w:rFonts w:eastAsia="Times New Roman" w:cs="Tahoma"/>
          <w:color w:val="auto"/>
          <w:szCs w:val="24"/>
          <w:lang w:eastAsia="zh-CN"/>
        </w:rPr>
        <w:t xml:space="preserve"> επί</w:t>
      </w:r>
      <w:r w:rsidRPr="00303E95">
        <w:rPr>
          <w:color w:val="auto"/>
        </w:rPr>
        <w:t xml:space="preserve"> του </w:t>
      </w:r>
      <w:r w:rsidR="009C6F9A" w:rsidRPr="009C6F9A">
        <w:rPr>
          <w:rFonts w:eastAsia="Times New Roman" w:cs="Tahoma"/>
          <w:color w:val="auto"/>
          <w:szCs w:val="24"/>
          <w:lang w:eastAsia="zh-CN"/>
        </w:rPr>
        <w:t>καθαρού ποσού</w:t>
      </w:r>
      <w:r w:rsidRPr="00303E95">
        <w:rPr>
          <w:color w:val="auto"/>
        </w:rPr>
        <w:t>.</w:t>
      </w:r>
      <w:r w:rsidR="00FD62FD">
        <w:rPr>
          <w:rFonts w:asciiTheme="minorHAnsi" w:hAnsiTheme="minorHAnsi"/>
        </w:rPr>
        <w:tab/>
      </w:r>
      <w:r w:rsidR="00FD62FD">
        <w:rPr>
          <w:rFonts w:asciiTheme="minorHAnsi" w:hAnsiTheme="minorHAnsi"/>
        </w:rPr>
        <w:tab/>
      </w:r>
    </w:p>
    <w:p w14:paraId="076A9A73" w14:textId="77777777" w:rsidR="00C55920" w:rsidRPr="00051474" w:rsidRDefault="00561AA3" w:rsidP="00051474">
      <w:pPr>
        <w:pStyle w:val="20"/>
        <w:keepLines w:val="0"/>
        <w:numPr>
          <w:ilvl w:val="1"/>
          <w:numId w:val="160"/>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76" w:hanging="576"/>
        <w:jc w:val="both"/>
        <w:rPr>
          <w:rFonts w:asciiTheme="minorHAnsi" w:eastAsia="Times New Roman" w:hAnsiTheme="minorHAnsi" w:cs="Tahoma"/>
          <w:color w:val="002060"/>
          <w:sz w:val="22"/>
          <w:lang w:eastAsia="zh-CN"/>
        </w:rPr>
      </w:pPr>
      <w:bookmarkStart w:id="214" w:name="_Toc104224567"/>
      <w:bookmarkStart w:id="215" w:name="_Toc110437992"/>
      <w:bookmarkStart w:id="216" w:name="_Toc114055877"/>
      <w:r w:rsidRPr="00051474">
        <w:rPr>
          <w:rFonts w:asciiTheme="minorHAnsi" w:eastAsia="Times New Roman" w:hAnsiTheme="minorHAnsi" w:cs="Tahoma"/>
          <w:color w:val="002060"/>
          <w:sz w:val="22"/>
          <w:lang w:eastAsia="zh-CN"/>
        </w:rPr>
        <w:t>Κήρυξη οικονομικού φορέα εκπτώτου - Κυρώσεις</w:t>
      </w:r>
      <w:bookmarkEnd w:id="214"/>
      <w:bookmarkEnd w:id="215"/>
      <w:bookmarkEnd w:id="216"/>
      <w:r w:rsidRPr="00051474">
        <w:rPr>
          <w:rFonts w:asciiTheme="minorHAnsi" w:eastAsia="Times New Roman" w:hAnsiTheme="minorHAnsi" w:cs="Tahoma"/>
          <w:color w:val="002060"/>
          <w:sz w:val="22"/>
          <w:lang w:eastAsia="zh-CN"/>
        </w:rPr>
        <w:t xml:space="preserve">  </w:t>
      </w:r>
    </w:p>
    <w:p w14:paraId="1FB3DC4F" w14:textId="77777777" w:rsidR="000B0A8B" w:rsidRPr="00303E95" w:rsidRDefault="00561AA3" w:rsidP="00303E95">
      <w:pPr>
        <w:rPr>
          <w:rFonts w:asciiTheme="minorHAnsi" w:hAnsiTheme="minorHAnsi"/>
        </w:rPr>
      </w:pPr>
      <w:r w:rsidRPr="00303E95">
        <w:rPr>
          <w:rFonts w:asciiTheme="minorHAnsi" w:hAnsiTheme="minorHAnsi"/>
          <w:b/>
        </w:rPr>
        <w:t>5.2.1.</w:t>
      </w:r>
      <w:r w:rsidRPr="00303E95">
        <w:rPr>
          <w:rFonts w:asciiTheme="minorHAnsi" w:hAnsiTheme="minorHAnsi"/>
        </w:rPr>
        <w:t xml:space="preserve"> Ο ανάδοχος</w:t>
      </w:r>
      <w:r w:rsidR="003663D8">
        <w:rPr>
          <w:rFonts w:asciiTheme="minorHAnsi" w:hAnsiTheme="minorHAnsi" w:cs="Tahoma"/>
        </w:rPr>
        <w:t>,</w:t>
      </w:r>
      <w:r w:rsidR="003663D8" w:rsidRPr="000B6F53">
        <w:rPr>
          <w:rFonts w:asciiTheme="minorHAnsi" w:hAnsiTheme="minorHAnsi" w:cs="Tahoma"/>
        </w:rPr>
        <w:t xml:space="preserve"> </w:t>
      </w:r>
      <w:r w:rsidR="003663D8" w:rsidRPr="00541AFC">
        <w:rPr>
          <w:rFonts w:asciiTheme="minorHAnsi" w:hAnsiTheme="minorHAnsi" w:cs="Tahoma"/>
        </w:rPr>
        <w:t>με την επιφύλαξη της συνδρομής λόγων ανωτέρας βίας,</w:t>
      </w:r>
      <w:r w:rsidRPr="00303E95">
        <w:rPr>
          <w:rFonts w:asciiTheme="minorHAnsi" w:hAnsiTheme="minorHAnsi"/>
        </w:rPr>
        <w:t xml:space="preserve"> κηρύσσεται υποχρεωτικά έκπτωτος από τη σύμβαση και από κάθε δικαίωμα που απορρέει από αυτήν</w:t>
      </w:r>
      <w:r w:rsidR="003663D8" w:rsidRPr="00541AFC">
        <w:rPr>
          <w:rFonts w:asciiTheme="minorHAnsi" w:hAnsiTheme="minorHAnsi" w:cs="Tahoma"/>
        </w:rPr>
        <w:t>:</w:t>
      </w:r>
    </w:p>
    <w:p w14:paraId="521794D2" w14:textId="77777777" w:rsidR="000B0A8B" w:rsidRPr="00303E95" w:rsidRDefault="00561AA3" w:rsidP="00303E95">
      <w:pPr>
        <w:rPr>
          <w:rFonts w:asciiTheme="minorHAnsi" w:hAnsiTheme="minorHAnsi"/>
        </w:rPr>
      </w:pPr>
      <w:r w:rsidRPr="00303E95">
        <w:rPr>
          <w:rFonts w:asciiTheme="minorHAnsi" w:hAnsiTheme="minorHAnsi"/>
        </w:rPr>
        <w:t>α) στην περίπτωση της παρ. 7 του άρθρου 105 περί κατακύρωσης και σύναψης σύμβασης,</w:t>
      </w:r>
    </w:p>
    <w:p w14:paraId="6DB5191F" w14:textId="77777777" w:rsidR="000B0A8B" w:rsidRPr="00303E95" w:rsidRDefault="00561AA3" w:rsidP="00303E95">
      <w:pPr>
        <w:rPr>
          <w:rFonts w:asciiTheme="minorHAnsi" w:hAnsiTheme="minorHAnsi"/>
        </w:rPr>
      </w:pPr>
      <w:r w:rsidRPr="00303E95">
        <w:rPr>
          <w:rFonts w:asciiTheme="minorHAnsi" w:hAnsiTheme="minorHAnsi"/>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5791BC7C" w14:textId="77777777" w:rsidR="000B0A8B" w:rsidRPr="00303E95" w:rsidRDefault="00561AA3" w:rsidP="00303E95">
      <w:pPr>
        <w:rPr>
          <w:rFonts w:asciiTheme="minorHAnsi" w:hAnsiTheme="minorHAnsi"/>
        </w:rPr>
      </w:pPr>
      <w:r w:rsidRPr="00303E95">
        <w:rPr>
          <w:rFonts w:asciiTheme="minorHAnsi" w:hAnsiTheme="minorHAnsi"/>
        </w:rPr>
        <w:t xml:space="preserve">γ) εφόσον δεν </w:t>
      </w:r>
      <w:r w:rsidR="003663D8" w:rsidRPr="00541AFC">
        <w:rPr>
          <w:rFonts w:asciiTheme="minorHAnsi" w:hAnsiTheme="minorHAnsi" w:cs="Tahoma"/>
        </w:rPr>
        <w:t>παράσχει τις υπηρεσίες</w:t>
      </w:r>
      <w:r w:rsidRPr="00303E95">
        <w:rPr>
          <w:rFonts w:asciiTheme="minorHAnsi" w:hAnsiTheme="minorHAnsi"/>
        </w:rPr>
        <w:t xml:space="preserve"> ή δεν </w:t>
      </w:r>
      <w:r w:rsidR="003663D8" w:rsidRPr="00541AFC">
        <w:rPr>
          <w:rFonts w:asciiTheme="minorHAnsi" w:hAnsiTheme="minorHAnsi" w:cs="Tahoma"/>
        </w:rPr>
        <w:t>υποβάλει</w:t>
      </w:r>
      <w:r w:rsidRPr="00303E95">
        <w:rPr>
          <w:rFonts w:asciiTheme="minorHAnsi" w:hAnsiTheme="minorHAnsi"/>
        </w:rPr>
        <w:t xml:space="preserve"> τα </w:t>
      </w:r>
      <w:r w:rsidR="003663D8" w:rsidRPr="00541AFC">
        <w:rPr>
          <w:rFonts w:asciiTheme="minorHAnsi" w:hAnsiTheme="minorHAnsi" w:cs="Tahoma"/>
        </w:rPr>
        <w:t>παραδοτέα ή δεν προβεί στην αντικατάστασή τους</w:t>
      </w:r>
      <w:r w:rsidRPr="00303E95">
        <w:rPr>
          <w:rFonts w:asciiTheme="minorHAnsi" w:hAnsiTheme="minorHAnsi"/>
        </w:rPr>
        <w:t xml:space="preserve"> μέσα στον συμβατικό χρόνο ή στον χρόνο παράτασης που του </w:t>
      </w:r>
      <w:r w:rsidR="003663D8" w:rsidRPr="00541AFC">
        <w:rPr>
          <w:rFonts w:asciiTheme="minorHAnsi" w:hAnsiTheme="minorHAnsi" w:cs="Tahoma"/>
        </w:rPr>
        <w:t>δοθεί</w:t>
      </w:r>
      <w:r w:rsidRPr="00303E95">
        <w:rPr>
          <w:rFonts w:asciiTheme="minorHAnsi" w:hAnsiTheme="minorHAnsi"/>
        </w:rPr>
        <w:t xml:space="preserve">, σύμφωνα με </w:t>
      </w:r>
      <w:r w:rsidR="003663D8" w:rsidRPr="00541AFC">
        <w:rPr>
          <w:rFonts w:asciiTheme="minorHAnsi" w:hAnsiTheme="minorHAnsi" w:cs="Tahoma"/>
        </w:rPr>
        <w:t xml:space="preserve">τα </w:t>
      </w:r>
      <w:r w:rsidRPr="00303E95">
        <w:rPr>
          <w:rFonts w:asciiTheme="minorHAnsi" w:hAnsiTheme="minorHAnsi"/>
        </w:rPr>
        <w:t xml:space="preserve">όσα προβλέπονται στο άρθρο </w:t>
      </w:r>
      <w:r w:rsidR="003663D8" w:rsidRPr="00541AFC">
        <w:rPr>
          <w:rFonts w:asciiTheme="minorHAnsi" w:hAnsiTheme="minorHAnsi" w:cs="Tahoma"/>
        </w:rPr>
        <w:t>217 περί διάρκειας σύμβασης παροχής υπηρεσίας</w:t>
      </w:r>
      <w:r w:rsidRPr="00303E95">
        <w:rPr>
          <w:rFonts w:asciiTheme="minorHAnsi" w:hAnsiTheme="minorHAnsi"/>
        </w:rPr>
        <w:t xml:space="preserve"> και την </w:t>
      </w:r>
      <w:r w:rsidR="003663D8" w:rsidRPr="00541AFC">
        <w:rPr>
          <w:rFonts w:asciiTheme="minorHAnsi" w:hAnsiTheme="minorHAnsi" w:cs="Tahoma"/>
        </w:rPr>
        <w:t>παράγραφο 6.2 της παρούσας,</w:t>
      </w:r>
      <w:r w:rsidRPr="00303E95">
        <w:rPr>
          <w:rFonts w:asciiTheme="minorHAnsi" w:hAnsiTheme="minorHAnsi"/>
        </w:rPr>
        <w:t xml:space="preserve"> με την επιφύλαξη της επόμενης παραγράφου.</w:t>
      </w:r>
    </w:p>
    <w:p w14:paraId="0CF8D590" w14:textId="77777777" w:rsidR="000B0A8B" w:rsidRPr="00303E95" w:rsidRDefault="00561AA3" w:rsidP="00303E95">
      <w:pPr>
        <w:rPr>
          <w:rFonts w:asciiTheme="minorHAnsi" w:hAnsiTheme="minorHAnsi"/>
        </w:rPr>
      </w:pPr>
      <w:r w:rsidRPr="00303E95">
        <w:rPr>
          <w:rFonts w:asciiTheme="minorHAnsi" w:hAnsiTheme="minorHAnsi"/>
        </w:rPr>
        <w:lastRenderedPageBreak/>
        <w:t xml:space="preserve">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w:t>
      </w:r>
      <w:r w:rsidR="003663D8" w:rsidRPr="00541AFC">
        <w:rPr>
          <w:rFonts w:asciiTheme="minorHAnsi" w:hAnsiTheme="minorHAnsi" w:cs="Tahoma"/>
        </w:rPr>
        <w:t>προβεί ο ανάδοχος, προκειμένου να συμμορφωθεί, μέσα σε προθεσμία που θα τεθεί στην ειδική όχληση.</w:t>
      </w:r>
      <w:r w:rsidRPr="00303E95">
        <w:rPr>
          <w:rFonts w:asciiTheme="minorHAnsi" w:hAnsiTheme="minorHAnsi"/>
        </w:rPr>
        <w:t xml:space="preserve">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4125BA19" w14:textId="77777777" w:rsidR="000B0A8B" w:rsidRPr="00303E95" w:rsidRDefault="00561AA3" w:rsidP="00303E95">
      <w:pPr>
        <w:rPr>
          <w:rFonts w:asciiTheme="minorHAnsi" w:hAnsiTheme="minorHAnsi"/>
        </w:rPr>
      </w:pPr>
      <w:r w:rsidRPr="00303E95">
        <w:rPr>
          <w:rFonts w:asciiTheme="minorHAnsi" w:hAnsiTheme="minorHAnsi"/>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5F61212E" w14:textId="77777777" w:rsidR="000B0A8B" w:rsidRPr="00303E95" w:rsidRDefault="00561AA3" w:rsidP="00303E95">
      <w:pPr>
        <w:rPr>
          <w:rFonts w:asciiTheme="minorHAnsi" w:hAnsiTheme="minorHAnsi"/>
        </w:rPr>
      </w:pPr>
      <w:r w:rsidRPr="00303E95">
        <w:rPr>
          <w:rFonts w:asciiTheme="minorHAnsi" w:hAnsiTheme="minorHAnsi"/>
        </w:rPr>
        <w:t xml:space="preserve">Στον </w:t>
      </w:r>
      <w:r w:rsidR="003663D8" w:rsidRPr="00541AFC">
        <w:rPr>
          <w:rFonts w:asciiTheme="minorHAnsi" w:hAnsiTheme="minorHAnsi" w:cs="Tahoma"/>
        </w:rPr>
        <w:t>ανάδοχο</w:t>
      </w:r>
      <w:r w:rsidRPr="00303E95">
        <w:rPr>
          <w:rFonts w:asciiTheme="minorHAnsi" w:hAnsiTheme="minorHAnsi"/>
        </w:rPr>
        <w:t>,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2C42C238" w14:textId="77777777" w:rsidR="000B0A8B" w:rsidRPr="00303E95" w:rsidRDefault="00561AA3" w:rsidP="00303E95">
      <w:pPr>
        <w:rPr>
          <w:rFonts w:asciiTheme="minorHAnsi" w:hAnsiTheme="minorHAnsi"/>
        </w:rPr>
      </w:pPr>
      <w:r w:rsidRPr="00303E95">
        <w:rPr>
          <w:rFonts w:asciiTheme="minorHAnsi" w:hAnsiTheme="minorHAnsi"/>
        </w:rPr>
        <w:t>α) ολική κατάπτωση της εγγύησης καλής εκτέλεσης της σύμβασης</w:t>
      </w:r>
      <w:r w:rsidR="003663D8" w:rsidRPr="000B6F53">
        <w:rPr>
          <w:rFonts w:asciiTheme="minorHAnsi" w:hAnsiTheme="minorHAnsi" w:cs="Tahoma"/>
        </w:rPr>
        <w:t>,</w:t>
      </w:r>
    </w:p>
    <w:p w14:paraId="1821B663" w14:textId="77777777" w:rsidR="003663D8" w:rsidRPr="0008092E" w:rsidRDefault="003663D8" w:rsidP="003663D8">
      <w:pPr>
        <w:rPr>
          <w:rFonts w:asciiTheme="minorHAnsi" w:hAnsiTheme="minorHAnsi" w:cs="Tahoma"/>
        </w:rPr>
      </w:pPr>
      <w:r w:rsidRPr="000B6F53">
        <w:rPr>
          <w:rFonts w:asciiTheme="minorHAnsi" w:hAnsiTheme="minorHAnsi" w:cs="Tahoma"/>
        </w:rPr>
        <w:t xml:space="preserve">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w:t>
      </w:r>
      <w:r w:rsidRPr="0008092E">
        <w:rPr>
          <w:rFonts w:asciiTheme="minorHAnsi" w:hAnsiTheme="minorHAnsi" w:cs="Tahoma"/>
        </w:rPr>
        <w:t>της, με το ισχύον κάθε φορά επιτόκιο για τόκο υπερημερίας.</w:t>
      </w:r>
    </w:p>
    <w:p w14:paraId="605EB7D9" w14:textId="77777777" w:rsidR="000B0A8B" w:rsidRPr="00303E95" w:rsidRDefault="003663D8" w:rsidP="00303E95">
      <w:pPr>
        <w:rPr>
          <w:rFonts w:asciiTheme="minorHAnsi" w:hAnsiTheme="minorHAnsi"/>
        </w:rPr>
      </w:pPr>
      <w:r w:rsidRPr="0008092E">
        <w:rPr>
          <w:rFonts w:asciiTheme="minorHAnsi" w:hAnsiTheme="minorHAnsi" w:cs="Tahoma"/>
        </w:rPr>
        <w:t xml:space="preserve">Επιπλέον, σε βάρος </w:t>
      </w:r>
      <w:r w:rsidR="00561AA3" w:rsidRPr="00303E95">
        <w:rPr>
          <w:rFonts w:asciiTheme="minorHAnsi" w:hAnsiTheme="minorHAnsi"/>
        </w:rPr>
        <w:t xml:space="preserve">του αναδόχου μπορεί να επιβληθεί </w:t>
      </w:r>
      <w:r w:rsidRPr="0008092E">
        <w:rPr>
          <w:rFonts w:asciiTheme="minorHAnsi" w:hAnsiTheme="minorHAnsi" w:cs="Tahoma"/>
        </w:rPr>
        <w:t xml:space="preserve">και </w:t>
      </w:r>
      <w:r w:rsidR="00561AA3" w:rsidRPr="00303E95">
        <w:rPr>
          <w:rFonts w:asciiTheme="minorHAnsi" w:hAnsiTheme="minorHAnsi"/>
        </w:rPr>
        <w:t>προσωρινός αποκλεισμός του από το σύνολο των συμβάσεων προμηθειών ή υπηρεσιών των φορέων που εμπίπτουν στις διατάξεις του ν. 4412/2016</w:t>
      </w:r>
      <w:r w:rsidRPr="0008092E">
        <w:rPr>
          <w:rFonts w:asciiTheme="minorHAnsi" w:hAnsiTheme="minorHAnsi" w:cs="Tahoma"/>
        </w:rPr>
        <w:t>,</w:t>
      </w:r>
      <w:r w:rsidR="00561AA3" w:rsidRPr="00303E95">
        <w:rPr>
          <w:rFonts w:asciiTheme="minorHAnsi" w:hAnsiTheme="minorHAnsi"/>
        </w:rPr>
        <w:t xml:space="preserve"> κατά τα ειδικότερα προβλεπόμενα στο άρθρο 74, περί αποκλεισμού οικονομικού φορέα από δημόσιες συμβάσεις</w:t>
      </w:r>
    </w:p>
    <w:p w14:paraId="2CBFEF67" w14:textId="77777777" w:rsidR="000B0A8B" w:rsidRPr="00303E95" w:rsidRDefault="003663D8" w:rsidP="00303E95">
      <w:pPr>
        <w:rPr>
          <w:rFonts w:asciiTheme="minorHAnsi" w:hAnsiTheme="minorHAnsi"/>
        </w:rPr>
      </w:pPr>
      <w:r w:rsidRPr="0008092E">
        <w:rPr>
          <w:rFonts w:asciiTheme="minorHAnsi" w:hAnsiTheme="minorHAnsi" w:cs="Tahoma"/>
          <w:b/>
        </w:rPr>
        <w:t>5.2.2.</w:t>
      </w:r>
      <w:r w:rsidR="00561AA3" w:rsidRPr="00303E95">
        <w:rPr>
          <w:rFonts w:asciiTheme="minorHAnsi" w:hAnsiTheme="minorHAnsi"/>
          <w:b/>
        </w:rPr>
        <w:t xml:space="preserve"> </w:t>
      </w:r>
      <w:r w:rsidR="00561AA3" w:rsidRPr="00303E95">
        <w:rPr>
          <w:rFonts w:asciiTheme="minorHAnsi" w:hAnsiTheme="minorHAnsi"/>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p>
    <w:p w14:paraId="5A5007A7" w14:textId="77777777" w:rsidR="003663D8" w:rsidRPr="0008092E" w:rsidRDefault="00561AA3" w:rsidP="003663D8">
      <w:pPr>
        <w:rPr>
          <w:rFonts w:asciiTheme="minorHAnsi" w:hAnsiTheme="minorHAnsi" w:cs="Tahoma"/>
        </w:rPr>
      </w:pPr>
      <w:r w:rsidRPr="00303E95">
        <w:rPr>
          <w:rFonts w:asciiTheme="minorHAnsi" w:hAnsiTheme="minorHAnsi"/>
        </w:rPr>
        <w:t>Οι ποινικές ρήτρες υπολογίζονται ως εξής:</w:t>
      </w:r>
    </w:p>
    <w:p w14:paraId="4B426536" w14:textId="77777777" w:rsidR="000B0A8B" w:rsidRPr="00303E95" w:rsidRDefault="00561AA3" w:rsidP="00303E95">
      <w:pPr>
        <w:rPr>
          <w:rFonts w:asciiTheme="minorHAnsi" w:hAnsiTheme="minorHAnsi"/>
        </w:rPr>
      </w:pPr>
      <w:r w:rsidRPr="00303E95">
        <w:rPr>
          <w:rFonts w:asciiTheme="minorHAnsi" w:hAnsiTheme="minorHAnsi"/>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[συμπληρώνεται αναλόγως από την Α.Α.] επιβάλλεται ποινική ρήτρα 2,5% επί της συμβατικής αξίας χωρίς ΦΠΑ των υπηρεσιών που παρασχέθηκαν εκπρόθεσμα,</w:t>
      </w:r>
    </w:p>
    <w:p w14:paraId="4D31B6C3" w14:textId="77777777" w:rsidR="000B0A8B" w:rsidRPr="00303E95" w:rsidRDefault="00561AA3" w:rsidP="00303E95">
      <w:pPr>
        <w:rPr>
          <w:rFonts w:asciiTheme="minorHAnsi" w:hAnsiTheme="minorHAnsi"/>
        </w:rPr>
      </w:pPr>
      <w:r w:rsidRPr="00303E95">
        <w:rPr>
          <w:rFonts w:asciiTheme="minorHAnsi" w:hAnsiTheme="minorHAnsi"/>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073D3122" w14:textId="77777777" w:rsidR="000B0A8B" w:rsidRPr="00303E95" w:rsidRDefault="00561AA3" w:rsidP="00303E95">
      <w:pPr>
        <w:rPr>
          <w:rFonts w:asciiTheme="minorHAnsi" w:hAnsiTheme="minorHAnsi"/>
        </w:rPr>
      </w:pPr>
      <w:r w:rsidRPr="00303E95">
        <w:rPr>
          <w:rFonts w:asciiTheme="minorHAnsi" w:hAnsiTheme="minorHAnsi"/>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r w:rsidR="003663D8" w:rsidRPr="0008092E">
        <w:rPr>
          <w:rFonts w:asciiTheme="minorHAnsi" w:hAnsiTheme="minorHAnsi" w:cs="Tahoma"/>
        </w:rPr>
        <w:t>.</w:t>
      </w:r>
    </w:p>
    <w:p w14:paraId="5192941B" w14:textId="77777777" w:rsidR="000B0A8B" w:rsidRPr="00303E95" w:rsidRDefault="00561AA3" w:rsidP="00303E95">
      <w:pPr>
        <w:rPr>
          <w:rFonts w:asciiTheme="minorHAnsi" w:hAnsiTheme="minorHAnsi"/>
        </w:rPr>
      </w:pPr>
      <w:r w:rsidRPr="00303E95">
        <w:rPr>
          <w:rFonts w:asciiTheme="minorHAnsi" w:hAnsiTheme="minorHAnsi"/>
        </w:rPr>
        <w:t xml:space="preserve">Το ποσό των ποινικών ρητρών αφαιρείται/συμψηφίζεται από/με την αμοιβή του αναδόχου. </w:t>
      </w:r>
    </w:p>
    <w:p w14:paraId="7F48B6D5" w14:textId="77777777" w:rsidR="00E93CBF" w:rsidRPr="00303E95" w:rsidRDefault="00561AA3" w:rsidP="003663D8">
      <w:pPr>
        <w:spacing w:after="0"/>
        <w:ind w:left="-4" w:right="57"/>
        <w:rPr>
          <w:rFonts w:asciiTheme="minorHAnsi" w:hAnsiTheme="minorHAnsi"/>
        </w:rPr>
      </w:pPr>
      <w:r w:rsidRPr="00303E95">
        <w:rPr>
          <w:rFonts w:asciiTheme="minorHAnsi" w:hAnsiTheme="minorHAnsi"/>
        </w:rPr>
        <w:t>Η επιβολή ποινικών ρητρών δεν στερεί από την αναθέτουσα αρχή το δικαίωμα να κηρύξει τον ανάδοχο έκπτωτο.</w:t>
      </w:r>
    </w:p>
    <w:p w14:paraId="239B0038" w14:textId="77777777" w:rsidR="00C55920" w:rsidRPr="00051474" w:rsidRDefault="00561AA3" w:rsidP="00051474">
      <w:pPr>
        <w:pStyle w:val="20"/>
        <w:keepLines w:val="0"/>
        <w:numPr>
          <w:ilvl w:val="1"/>
          <w:numId w:val="160"/>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76" w:hanging="576"/>
        <w:jc w:val="both"/>
        <w:rPr>
          <w:rFonts w:asciiTheme="minorHAnsi" w:eastAsia="Times New Roman" w:hAnsiTheme="minorHAnsi" w:cs="Tahoma"/>
          <w:color w:val="002060"/>
          <w:sz w:val="22"/>
          <w:lang w:eastAsia="zh-CN"/>
        </w:rPr>
      </w:pPr>
      <w:bookmarkStart w:id="217" w:name="_Toc104224568"/>
      <w:bookmarkStart w:id="218" w:name="_Toc110437993"/>
      <w:bookmarkStart w:id="219" w:name="_Toc114055878"/>
      <w:r w:rsidRPr="00051474">
        <w:rPr>
          <w:rFonts w:asciiTheme="minorHAnsi" w:eastAsia="Times New Roman" w:hAnsiTheme="minorHAnsi" w:cs="Tahoma"/>
          <w:color w:val="002060"/>
          <w:sz w:val="22"/>
          <w:lang w:eastAsia="zh-CN"/>
        </w:rPr>
        <w:t>Διοικητικές προσφυγές κατά τη διαδικασία εκτέλεσης των συμβάσεων</w:t>
      </w:r>
      <w:bookmarkEnd w:id="217"/>
      <w:bookmarkEnd w:id="218"/>
      <w:bookmarkEnd w:id="219"/>
      <w:r w:rsidRPr="00051474">
        <w:rPr>
          <w:rFonts w:asciiTheme="minorHAnsi" w:eastAsia="Times New Roman" w:hAnsiTheme="minorHAnsi" w:cs="Tahoma"/>
          <w:color w:val="002060"/>
          <w:sz w:val="22"/>
          <w:lang w:eastAsia="zh-CN"/>
        </w:rPr>
        <w:t xml:space="preserve">   </w:t>
      </w:r>
    </w:p>
    <w:p w14:paraId="0C641B1F" w14:textId="77777777" w:rsidR="00C55920" w:rsidRPr="00303E95" w:rsidRDefault="00561AA3" w:rsidP="00364A95">
      <w:pPr>
        <w:spacing w:after="0"/>
        <w:ind w:left="-4" w:right="57"/>
        <w:rPr>
          <w:rFonts w:asciiTheme="minorHAnsi" w:hAnsiTheme="minorHAnsi"/>
        </w:rPr>
      </w:pPr>
      <w:r w:rsidRPr="00303E95">
        <w:rPr>
          <w:rFonts w:asciiTheme="minorHAnsi" w:hAnsiTheme="minorHAnsi"/>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w:t>
      </w:r>
      <w:r w:rsidRPr="00303E95">
        <w:rPr>
          <w:rFonts w:asciiTheme="minorHAnsi" w:hAnsiTheme="minorHAnsi"/>
        </w:rPr>
        <w:lastRenderedPageBreak/>
        <w:t xml:space="preserve">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 </w:t>
      </w:r>
    </w:p>
    <w:p w14:paraId="77711F44" w14:textId="77777777" w:rsidR="00C55920" w:rsidRPr="00051474" w:rsidRDefault="00561AA3" w:rsidP="00051474">
      <w:pPr>
        <w:pStyle w:val="20"/>
        <w:keepLines w:val="0"/>
        <w:numPr>
          <w:ilvl w:val="1"/>
          <w:numId w:val="160"/>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76" w:hanging="576"/>
        <w:jc w:val="both"/>
        <w:rPr>
          <w:rFonts w:asciiTheme="minorHAnsi" w:eastAsia="Times New Roman" w:hAnsiTheme="minorHAnsi" w:cs="Tahoma"/>
          <w:color w:val="002060"/>
          <w:sz w:val="22"/>
          <w:lang w:eastAsia="zh-CN"/>
        </w:rPr>
      </w:pPr>
      <w:bookmarkStart w:id="220" w:name="_Toc104224569"/>
      <w:bookmarkStart w:id="221" w:name="_Toc110437994"/>
      <w:bookmarkStart w:id="222" w:name="_Toc114055879"/>
      <w:r w:rsidRPr="00051474">
        <w:rPr>
          <w:rFonts w:asciiTheme="minorHAnsi" w:eastAsia="Times New Roman" w:hAnsiTheme="minorHAnsi" w:cs="Tahoma"/>
          <w:color w:val="002060"/>
          <w:sz w:val="22"/>
          <w:lang w:eastAsia="zh-CN"/>
        </w:rPr>
        <w:t>Δικαστική επίλυση διαφορών</w:t>
      </w:r>
      <w:bookmarkEnd w:id="220"/>
      <w:bookmarkEnd w:id="221"/>
      <w:bookmarkEnd w:id="222"/>
      <w:r w:rsidRPr="00051474">
        <w:rPr>
          <w:rFonts w:asciiTheme="minorHAnsi" w:eastAsia="Times New Roman" w:hAnsiTheme="minorHAnsi" w:cs="Tahoma"/>
          <w:color w:val="002060"/>
          <w:sz w:val="22"/>
          <w:lang w:eastAsia="zh-CN"/>
        </w:rPr>
        <w:t xml:space="preserve"> </w:t>
      </w:r>
    </w:p>
    <w:p w14:paraId="49C97DF2" w14:textId="77777777" w:rsidR="00C55920" w:rsidRPr="00303E95" w:rsidRDefault="00561AA3">
      <w:pPr>
        <w:ind w:left="-4" w:right="57"/>
        <w:rPr>
          <w:rFonts w:asciiTheme="minorHAnsi" w:hAnsiTheme="minorHAnsi"/>
        </w:rPr>
      </w:pPr>
      <w:r w:rsidRPr="00303E95">
        <w:rPr>
          <w:rFonts w:asciiTheme="minorHAnsi" w:hAnsiTheme="minorHAnsi"/>
        </w:rPr>
        <w:t xml:space="preserve">Κάθε διαφορά μεταξύ των συμβαλλόμενων μερών που προκύπτει από τις συμβάσεις που συνάπτονται στο πλαίσιο της παρούσας διακήρυξης, επιλύεται με την άσκηση προσφυγής ή αγωγής στο Διοικητικό Εφετείο της Περιφέρειας, στην οποία εκτελείται </w:t>
      </w:r>
      <w:r w:rsidR="00F72A82">
        <w:rPr>
          <w:rFonts w:asciiTheme="minorHAnsi" w:hAnsiTheme="minorHAnsi"/>
        </w:rPr>
        <w:t>η</w:t>
      </w:r>
      <w:r w:rsidR="00F72A82" w:rsidRPr="00F72A82">
        <w:rPr>
          <w:rFonts w:asciiTheme="minorHAnsi" w:hAnsiTheme="minorHAnsi"/>
        </w:rPr>
        <w:t xml:space="preserve"> </w:t>
      </w:r>
      <w:r w:rsidRPr="00303E95">
        <w:rPr>
          <w:rFonts w:asciiTheme="minorHAnsi" w:hAnsiTheme="minorHAnsi"/>
        </w:rPr>
        <w:t xml:space="preserve">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 </w:t>
      </w:r>
    </w:p>
    <w:p w14:paraId="51F18BB3" w14:textId="77777777" w:rsidR="009A5884" w:rsidRPr="00303E95" w:rsidRDefault="009A5884" w:rsidP="009A5884">
      <w:pPr>
        <w:spacing w:after="0"/>
        <w:ind w:left="-4" w:right="57"/>
        <w:rPr>
          <w:rFonts w:asciiTheme="minorHAnsi" w:hAnsiTheme="minorHAnsi"/>
        </w:rPr>
      </w:pPr>
    </w:p>
    <w:p w14:paraId="3A892340" w14:textId="77777777" w:rsidR="000B0A8B" w:rsidRDefault="000B0A8B">
      <w:pPr>
        <w:spacing w:after="0"/>
        <w:ind w:left="-4" w:right="57"/>
        <w:rPr>
          <w:rFonts w:asciiTheme="minorHAnsi" w:hAnsiTheme="minorHAnsi"/>
        </w:rPr>
      </w:pPr>
    </w:p>
    <w:p w14:paraId="3A1A2432" w14:textId="77777777" w:rsidR="00051474" w:rsidRDefault="00051474">
      <w:pPr>
        <w:spacing w:after="0"/>
        <w:ind w:left="-4" w:right="57"/>
        <w:rPr>
          <w:rFonts w:asciiTheme="minorHAnsi" w:hAnsiTheme="minorHAnsi"/>
        </w:rPr>
      </w:pPr>
    </w:p>
    <w:p w14:paraId="17EB52C1" w14:textId="77777777" w:rsidR="00051474" w:rsidRDefault="00051474">
      <w:pPr>
        <w:spacing w:after="0"/>
        <w:ind w:left="-4" w:right="57"/>
        <w:rPr>
          <w:rFonts w:asciiTheme="minorHAnsi" w:hAnsiTheme="minorHAnsi"/>
        </w:rPr>
      </w:pPr>
    </w:p>
    <w:p w14:paraId="39D27F9E" w14:textId="77777777" w:rsidR="00051474" w:rsidRDefault="00051474">
      <w:pPr>
        <w:spacing w:after="0"/>
        <w:ind w:left="-4" w:right="57"/>
        <w:rPr>
          <w:rFonts w:asciiTheme="minorHAnsi" w:hAnsiTheme="minorHAnsi"/>
        </w:rPr>
      </w:pPr>
    </w:p>
    <w:p w14:paraId="5B76B181" w14:textId="77777777" w:rsidR="00051474" w:rsidRDefault="00051474">
      <w:pPr>
        <w:spacing w:after="0"/>
        <w:ind w:left="-4" w:right="57"/>
        <w:rPr>
          <w:rFonts w:asciiTheme="minorHAnsi" w:hAnsiTheme="minorHAnsi"/>
        </w:rPr>
      </w:pPr>
    </w:p>
    <w:p w14:paraId="73848B49" w14:textId="77777777" w:rsidR="00FD62FD" w:rsidRDefault="00FD62FD">
      <w:pPr>
        <w:spacing w:after="0"/>
        <w:ind w:left="-4" w:right="57"/>
        <w:rPr>
          <w:rFonts w:asciiTheme="minorHAnsi" w:hAnsiTheme="minorHAnsi"/>
        </w:rPr>
      </w:pPr>
    </w:p>
    <w:p w14:paraId="3EE05F2A" w14:textId="77777777" w:rsidR="00FD62FD" w:rsidRDefault="00FD62FD">
      <w:pPr>
        <w:spacing w:after="0"/>
        <w:ind w:left="-4" w:right="57"/>
        <w:rPr>
          <w:rFonts w:asciiTheme="minorHAnsi" w:hAnsiTheme="minorHAnsi"/>
        </w:rPr>
      </w:pPr>
    </w:p>
    <w:p w14:paraId="40AF9A9C" w14:textId="77777777" w:rsidR="00FD62FD" w:rsidRDefault="00FD62FD">
      <w:pPr>
        <w:spacing w:after="0"/>
        <w:ind w:left="-4" w:right="57"/>
        <w:rPr>
          <w:rFonts w:asciiTheme="minorHAnsi" w:hAnsiTheme="minorHAnsi"/>
        </w:rPr>
      </w:pPr>
    </w:p>
    <w:p w14:paraId="2BCB3009" w14:textId="77777777" w:rsidR="00FD62FD" w:rsidRDefault="00FD62FD">
      <w:pPr>
        <w:spacing w:after="0"/>
        <w:ind w:left="-4" w:right="57"/>
        <w:rPr>
          <w:rFonts w:asciiTheme="minorHAnsi" w:hAnsiTheme="minorHAnsi"/>
        </w:rPr>
      </w:pPr>
    </w:p>
    <w:p w14:paraId="2CFE892F" w14:textId="77777777" w:rsidR="00FD62FD" w:rsidRDefault="00FD62FD">
      <w:pPr>
        <w:spacing w:after="0"/>
        <w:ind w:left="-4" w:right="57"/>
        <w:rPr>
          <w:rFonts w:asciiTheme="minorHAnsi" w:hAnsiTheme="minorHAnsi"/>
        </w:rPr>
      </w:pPr>
    </w:p>
    <w:p w14:paraId="3BE1A797" w14:textId="77777777" w:rsidR="00FD62FD" w:rsidRDefault="00FD62FD">
      <w:pPr>
        <w:spacing w:after="0"/>
        <w:ind w:left="-4" w:right="57"/>
        <w:rPr>
          <w:rFonts w:asciiTheme="minorHAnsi" w:hAnsiTheme="minorHAnsi"/>
        </w:rPr>
      </w:pPr>
    </w:p>
    <w:p w14:paraId="5AE72BB0" w14:textId="77777777" w:rsidR="00FD62FD" w:rsidRDefault="00FD62FD">
      <w:pPr>
        <w:spacing w:after="0"/>
        <w:ind w:left="-4" w:right="57"/>
        <w:rPr>
          <w:rFonts w:asciiTheme="minorHAnsi" w:hAnsiTheme="minorHAnsi"/>
        </w:rPr>
      </w:pPr>
    </w:p>
    <w:p w14:paraId="7183E4FD" w14:textId="77777777" w:rsidR="00FD62FD" w:rsidRDefault="00FD62FD">
      <w:pPr>
        <w:spacing w:after="0"/>
        <w:ind w:left="-4" w:right="57"/>
        <w:rPr>
          <w:rFonts w:asciiTheme="minorHAnsi" w:hAnsiTheme="minorHAnsi"/>
        </w:rPr>
      </w:pPr>
    </w:p>
    <w:p w14:paraId="6BF4A6E2" w14:textId="77777777" w:rsidR="00FD62FD" w:rsidRDefault="00FD62FD">
      <w:pPr>
        <w:spacing w:after="0"/>
        <w:ind w:left="-4" w:right="57"/>
        <w:rPr>
          <w:rFonts w:asciiTheme="minorHAnsi" w:hAnsiTheme="minorHAnsi"/>
        </w:rPr>
      </w:pPr>
    </w:p>
    <w:p w14:paraId="23B31860" w14:textId="77777777" w:rsidR="00FD62FD" w:rsidRDefault="00FD62FD">
      <w:pPr>
        <w:spacing w:after="0"/>
        <w:ind w:left="-4" w:right="57"/>
        <w:rPr>
          <w:rFonts w:asciiTheme="minorHAnsi" w:hAnsiTheme="minorHAnsi"/>
        </w:rPr>
      </w:pPr>
    </w:p>
    <w:p w14:paraId="28BAE07C" w14:textId="77777777" w:rsidR="00FD62FD" w:rsidRDefault="00FD62FD">
      <w:pPr>
        <w:spacing w:after="0"/>
        <w:ind w:left="-4" w:right="57"/>
        <w:rPr>
          <w:rFonts w:asciiTheme="minorHAnsi" w:hAnsiTheme="minorHAnsi"/>
        </w:rPr>
      </w:pPr>
    </w:p>
    <w:p w14:paraId="2442C513" w14:textId="77777777" w:rsidR="00FD62FD" w:rsidRDefault="00FD62FD">
      <w:pPr>
        <w:spacing w:after="0"/>
        <w:ind w:left="-4" w:right="57"/>
        <w:rPr>
          <w:rFonts w:asciiTheme="minorHAnsi" w:hAnsiTheme="minorHAnsi"/>
        </w:rPr>
      </w:pPr>
    </w:p>
    <w:p w14:paraId="308F1D14" w14:textId="77777777" w:rsidR="00FD62FD" w:rsidRDefault="00FD62FD">
      <w:pPr>
        <w:spacing w:after="0"/>
        <w:ind w:left="-4" w:right="57"/>
        <w:rPr>
          <w:rFonts w:asciiTheme="minorHAnsi" w:hAnsiTheme="minorHAnsi"/>
        </w:rPr>
      </w:pPr>
    </w:p>
    <w:p w14:paraId="7D5B646D" w14:textId="77777777" w:rsidR="00FD62FD" w:rsidRDefault="00FD62FD">
      <w:pPr>
        <w:spacing w:after="0"/>
        <w:ind w:left="-4" w:right="57"/>
        <w:rPr>
          <w:rFonts w:asciiTheme="minorHAnsi" w:hAnsiTheme="minorHAnsi"/>
        </w:rPr>
      </w:pPr>
    </w:p>
    <w:p w14:paraId="36289379" w14:textId="77777777" w:rsidR="00FD62FD" w:rsidRDefault="00FD62FD">
      <w:pPr>
        <w:spacing w:after="0"/>
        <w:ind w:left="-4" w:right="57"/>
        <w:rPr>
          <w:rFonts w:asciiTheme="minorHAnsi" w:hAnsiTheme="minorHAnsi"/>
        </w:rPr>
      </w:pPr>
    </w:p>
    <w:p w14:paraId="4DAE55C2" w14:textId="77777777" w:rsidR="00FD62FD" w:rsidRDefault="00FD62FD">
      <w:pPr>
        <w:spacing w:after="0"/>
        <w:ind w:left="-4" w:right="57"/>
        <w:rPr>
          <w:rFonts w:asciiTheme="minorHAnsi" w:hAnsiTheme="minorHAnsi"/>
        </w:rPr>
      </w:pPr>
    </w:p>
    <w:p w14:paraId="341CD449" w14:textId="77777777" w:rsidR="00FD62FD" w:rsidRDefault="00FD62FD">
      <w:pPr>
        <w:spacing w:after="0"/>
        <w:ind w:left="-4" w:right="57"/>
        <w:rPr>
          <w:rFonts w:asciiTheme="minorHAnsi" w:hAnsiTheme="minorHAnsi"/>
        </w:rPr>
      </w:pPr>
    </w:p>
    <w:p w14:paraId="5108C212" w14:textId="77777777" w:rsidR="00FD62FD" w:rsidRDefault="00FD62FD">
      <w:pPr>
        <w:spacing w:after="0"/>
        <w:ind w:left="-4" w:right="57"/>
        <w:rPr>
          <w:rFonts w:asciiTheme="minorHAnsi" w:hAnsiTheme="minorHAnsi"/>
        </w:rPr>
      </w:pPr>
    </w:p>
    <w:p w14:paraId="580A064D" w14:textId="77777777" w:rsidR="00FD62FD" w:rsidRDefault="00FD62FD">
      <w:pPr>
        <w:spacing w:after="0"/>
        <w:ind w:left="-4" w:right="57"/>
        <w:rPr>
          <w:rFonts w:asciiTheme="minorHAnsi" w:hAnsiTheme="minorHAnsi"/>
        </w:rPr>
      </w:pPr>
    </w:p>
    <w:p w14:paraId="13A0A90B" w14:textId="77777777" w:rsidR="00051474" w:rsidRPr="00303E95" w:rsidRDefault="00051474">
      <w:pPr>
        <w:spacing w:after="0"/>
        <w:ind w:left="-4" w:right="57"/>
        <w:rPr>
          <w:rFonts w:asciiTheme="minorHAnsi" w:hAnsiTheme="minorHAnsi"/>
        </w:rPr>
      </w:pPr>
    </w:p>
    <w:p w14:paraId="1581C225" w14:textId="77777777" w:rsidR="00E401BB" w:rsidRPr="00FD62FD" w:rsidRDefault="00E401BB" w:rsidP="00FD62FD">
      <w:pPr>
        <w:pStyle w:val="11"/>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ind w:right="0"/>
        <w:jc w:val="both"/>
        <w:rPr>
          <w:rFonts w:asciiTheme="minorHAnsi" w:eastAsia="Times New Roman" w:hAnsiTheme="minorHAnsi" w:cs="Tahoma"/>
          <w:bCs/>
          <w:sz w:val="28"/>
          <w:szCs w:val="32"/>
          <w:lang w:eastAsia="zh-CN"/>
        </w:rPr>
      </w:pPr>
      <w:bookmarkStart w:id="223" w:name="_Toc110437995"/>
      <w:bookmarkStart w:id="224" w:name="_Toc114055880"/>
      <w:bookmarkStart w:id="225" w:name="_Hlk105576221"/>
      <w:r w:rsidRPr="00FD62FD">
        <w:rPr>
          <w:rFonts w:asciiTheme="minorHAnsi" w:eastAsia="Times New Roman" w:hAnsiTheme="minorHAnsi" w:cs="Tahoma"/>
          <w:bCs/>
          <w:sz w:val="28"/>
          <w:szCs w:val="32"/>
          <w:lang w:eastAsia="zh-CN"/>
        </w:rPr>
        <w:lastRenderedPageBreak/>
        <w:t>6.</w:t>
      </w:r>
      <w:r w:rsidRPr="00FD62FD">
        <w:rPr>
          <w:rFonts w:asciiTheme="minorHAnsi" w:eastAsia="Times New Roman" w:hAnsiTheme="minorHAnsi" w:cs="Tahoma"/>
          <w:bCs/>
          <w:sz w:val="28"/>
          <w:szCs w:val="32"/>
          <w:lang w:eastAsia="zh-CN"/>
        </w:rPr>
        <w:tab/>
      </w:r>
      <w:bookmarkStart w:id="226" w:name="_Toc104224570"/>
      <w:r w:rsidRPr="00FD62FD">
        <w:rPr>
          <w:rFonts w:asciiTheme="minorHAnsi" w:eastAsia="Times New Roman" w:hAnsiTheme="minorHAnsi" w:cs="Tahoma"/>
          <w:bCs/>
          <w:sz w:val="28"/>
          <w:szCs w:val="32"/>
          <w:lang w:eastAsia="zh-CN"/>
        </w:rPr>
        <w:t>ΧΡΟΝΟΣ ΚΑΙ ΤΡΟΠΟΣ ΕΚΤΕΛΕΣΗΣ</w:t>
      </w:r>
      <w:bookmarkEnd w:id="223"/>
      <w:bookmarkEnd w:id="224"/>
      <w:bookmarkEnd w:id="226"/>
      <w:r w:rsidRPr="00FD62FD">
        <w:rPr>
          <w:rFonts w:asciiTheme="minorHAnsi" w:eastAsia="Times New Roman" w:hAnsiTheme="minorHAnsi" w:cs="Tahoma"/>
          <w:bCs/>
          <w:sz w:val="28"/>
          <w:szCs w:val="32"/>
          <w:lang w:eastAsia="zh-CN"/>
        </w:rPr>
        <w:t xml:space="preserve">  </w:t>
      </w:r>
    </w:p>
    <w:p w14:paraId="2E01D34B" w14:textId="77777777" w:rsidR="00E401BB" w:rsidRPr="005C61D0" w:rsidRDefault="00E401BB" w:rsidP="005C61D0">
      <w:pPr>
        <w:pStyle w:val="20"/>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rPr>
          <w:rFonts w:asciiTheme="minorHAnsi" w:eastAsia="Times New Roman" w:hAnsiTheme="minorHAnsi" w:cs="Tahoma"/>
          <w:color w:val="002060"/>
          <w:sz w:val="22"/>
          <w:lang w:eastAsia="zh-CN"/>
        </w:rPr>
      </w:pPr>
      <w:bookmarkStart w:id="227" w:name="_Toc110437996"/>
      <w:bookmarkStart w:id="228" w:name="_Toc114055881"/>
      <w:r w:rsidRPr="005C61D0">
        <w:rPr>
          <w:rFonts w:asciiTheme="minorHAnsi" w:eastAsia="Times New Roman" w:hAnsiTheme="minorHAnsi" w:cs="Tahoma"/>
          <w:color w:val="002060"/>
          <w:sz w:val="22"/>
          <w:lang w:eastAsia="zh-CN"/>
        </w:rPr>
        <w:t>6.1.</w:t>
      </w:r>
      <w:r w:rsidRPr="005C61D0">
        <w:rPr>
          <w:rFonts w:asciiTheme="minorHAnsi" w:eastAsia="Times New Roman" w:hAnsiTheme="minorHAnsi" w:cs="Tahoma"/>
          <w:color w:val="002060"/>
          <w:sz w:val="22"/>
          <w:lang w:eastAsia="zh-CN"/>
        </w:rPr>
        <w:tab/>
      </w:r>
      <w:r w:rsidR="005C61D0" w:rsidRPr="005C61D0">
        <w:rPr>
          <w:rFonts w:asciiTheme="minorHAnsi" w:eastAsia="Times New Roman" w:hAnsiTheme="minorHAnsi" w:cs="Tahoma"/>
          <w:color w:val="002060"/>
          <w:sz w:val="22"/>
          <w:lang w:eastAsia="zh-CN"/>
        </w:rPr>
        <w:t>Παρακολούθηση της σύμβασης</w:t>
      </w:r>
      <w:bookmarkEnd w:id="227"/>
      <w:bookmarkEnd w:id="228"/>
      <w:r w:rsidRPr="005C61D0">
        <w:rPr>
          <w:rFonts w:asciiTheme="minorHAnsi" w:eastAsia="Times New Roman" w:hAnsiTheme="minorHAnsi" w:cs="Tahoma"/>
          <w:color w:val="002060"/>
          <w:sz w:val="22"/>
          <w:lang w:eastAsia="zh-CN"/>
        </w:rPr>
        <w:t xml:space="preserve"> </w:t>
      </w:r>
    </w:p>
    <w:p w14:paraId="1713B386" w14:textId="77777777" w:rsidR="00FD62FD" w:rsidRDefault="00FD62FD" w:rsidP="00FD62FD">
      <w:pPr>
        <w:rPr>
          <w:rFonts w:asciiTheme="minorHAnsi" w:hAnsiTheme="minorHAnsi" w:cs="Tahoma"/>
        </w:rPr>
      </w:pPr>
      <w:r w:rsidRPr="00FD62FD">
        <w:rPr>
          <w:rFonts w:asciiTheme="minorHAnsi" w:hAnsiTheme="minorHAnsi" w:cs="Tahoma"/>
        </w:rPr>
        <w:t>Η παρακολούθηση της εκτέλεσης της Σύμβασης και η διοίκηση αυτής θα διενεργηθεί από την Κεντρική Επιτροπή Παρακολούθησης του Έργου (ΕΠ.Ε.) η οποία θα συγκροτηθεί κατά τα οριζόμενα στο άρθρο 219, 221 παρ. 3 ν. 4412/2016 η οποία και θα εισηγείται στην Κεντρική Επιτροπή Παραλαβής του Έργου η οποία θα συγκροτηθεί κατά τα οριζόμενα στο άρθρο 219, 221 παρ. 3 ν. 4412/2016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Οι ειδικότεροι όροι της υλοποίησης της σύμβασης ορίζονται στο Παράρτημα Ι της παρούσας.</w:t>
      </w:r>
      <w:r>
        <w:rPr>
          <w:rFonts w:asciiTheme="minorHAnsi" w:hAnsiTheme="minorHAnsi" w:cs="Tahoma"/>
        </w:rPr>
        <w:t xml:space="preserve"> </w:t>
      </w:r>
    </w:p>
    <w:p w14:paraId="69DAD5E6" w14:textId="77777777" w:rsidR="00E401BB" w:rsidRPr="005C61D0" w:rsidRDefault="00E401BB" w:rsidP="005C61D0">
      <w:pPr>
        <w:pStyle w:val="20"/>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rPr>
          <w:rFonts w:asciiTheme="minorHAnsi" w:eastAsia="Times New Roman" w:hAnsiTheme="minorHAnsi" w:cs="Tahoma"/>
          <w:color w:val="002060"/>
          <w:sz w:val="22"/>
          <w:lang w:eastAsia="zh-CN"/>
        </w:rPr>
      </w:pPr>
      <w:bookmarkStart w:id="229" w:name="_Toc110437997"/>
      <w:bookmarkStart w:id="230" w:name="_Toc114055882"/>
      <w:r w:rsidRPr="005C61D0">
        <w:rPr>
          <w:rFonts w:asciiTheme="minorHAnsi" w:eastAsia="Times New Roman" w:hAnsiTheme="minorHAnsi" w:cs="Tahoma"/>
          <w:color w:val="002060"/>
          <w:sz w:val="22"/>
          <w:lang w:eastAsia="zh-CN"/>
        </w:rPr>
        <w:t>6.2.</w:t>
      </w:r>
      <w:r w:rsidRPr="005C61D0">
        <w:rPr>
          <w:rFonts w:asciiTheme="minorHAnsi" w:eastAsia="Times New Roman" w:hAnsiTheme="minorHAnsi" w:cs="Tahoma"/>
          <w:color w:val="002060"/>
          <w:sz w:val="22"/>
          <w:lang w:eastAsia="zh-CN"/>
        </w:rPr>
        <w:tab/>
      </w:r>
      <w:r w:rsidR="005C61D0" w:rsidRPr="005C61D0">
        <w:rPr>
          <w:rFonts w:asciiTheme="minorHAnsi" w:eastAsia="Times New Roman" w:hAnsiTheme="minorHAnsi" w:cs="Tahoma"/>
          <w:color w:val="002060"/>
          <w:sz w:val="22"/>
          <w:lang w:eastAsia="zh-CN"/>
        </w:rPr>
        <w:t>Διάρκεια Σύμβασης</w:t>
      </w:r>
      <w:bookmarkEnd w:id="229"/>
      <w:bookmarkEnd w:id="230"/>
      <w:r w:rsidRPr="005C61D0">
        <w:rPr>
          <w:rFonts w:asciiTheme="minorHAnsi" w:eastAsia="Times New Roman" w:hAnsiTheme="minorHAnsi" w:cs="Tahoma"/>
          <w:color w:val="002060"/>
          <w:sz w:val="22"/>
          <w:lang w:eastAsia="zh-CN"/>
        </w:rPr>
        <w:t xml:space="preserve"> </w:t>
      </w:r>
    </w:p>
    <w:p w14:paraId="0B4CB791" w14:textId="77777777" w:rsidR="005C61D0" w:rsidRPr="00FD62FD" w:rsidRDefault="005C61D0" w:rsidP="005C61D0">
      <w:pPr>
        <w:suppressAutoHyphens/>
        <w:spacing w:after="120" w:line="240" w:lineRule="auto"/>
        <w:ind w:left="0" w:firstLine="0"/>
        <w:rPr>
          <w:rFonts w:eastAsia="Times New Roman" w:cs="Tahoma"/>
          <w:color w:val="auto"/>
          <w:lang w:eastAsia="zh-CN"/>
        </w:rPr>
      </w:pPr>
      <w:bookmarkStart w:id="231" w:name="_Toc98281289"/>
      <w:r w:rsidRPr="00FD62FD">
        <w:rPr>
          <w:rFonts w:eastAsia="Times New Roman" w:cs="Tahoma"/>
          <w:b/>
          <w:bCs/>
          <w:color w:val="auto"/>
          <w:lang w:eastAsia="zh-CN"/>
        </w:rPr>
        <w:t>6.2.1</w:t>
      </w:r>
      <w:r w:rsidRPr="00FD62FD">
        <w:rPr>
          <w:rFonts w:eastAsia="Times New Roman" w:cs="Tahoma"/>
          <w:color w:val="auto"/>
          <w:lang w:eastAsia="zh-CN"/>
        </w:rPr>
        <w:t xml:space="preserve"> Η συνολική </w:t>
      </w:r>
      <w:r w:rsidRPr="00FD62FD">
        <w:rPr>
          <w:rFonts w:eastAsia="Times New Roman" w:cs="Tahoma"/>
          <w:b/>
          <w:color w:val="auto"/>
          <w:lang w:eastAsia="zh-CN"/>
        </w:rPr>
        <w:t>διάρκεια</w:t>
      </w:r>
      <w:r w:rsidRPr="00FD62FD">
        <w:rPr>
          <w:rFonts w:eastAsia="Times New Roman" w:cs="Tahoma"/>
          <w:color w:val="auto"/>
          <w:lang w:eastAsia="zh-CN"/>
        </w:rPr>
        <w:t xml:space="preserve"> της σύμβασης ορίζεται </w:t>
      </w:r>
      <w:r w:rsidR="004E23B0">
        <w:rPr>
          <w:rFonts w:eastAsia="Times New Roman" w:cs="Tahoma"/>
          <w:b/>
          <w:color w:val="auto"/>
          <w:lang w:eastAsia="zh-CN"/>
        </w:rPr>
        <w:t>σε τριάντα τέσσερις (34) μήνες</w:t>
      </w:r>
      <w:r w:rsidRPr="00FD62FD">
        <w:rPr>
          <w:rFonts w:ascii="Tahoma" w:eastAsia="Times New Roman" w:hAnsi="Tahoma"/>
          <w:color w:val="auto"/>
          <w:szCs w:val="24"/>
          <w:lang w:eastAsia="zh-CN"/>
        </w:rPr>
        <w:t xml:space="preserve"> </w:t>
      </w:r>
      <w:r w:rsidRPr="00FD62FD">
        <w:rPr>
          <w:rFonts w:eastAsia="Times New Roman" w:cs="Tahoma"/>
          <w:b/>
          <w:bCs/>
          <w:color w:val="auto"/>
          <w:lang w:eastAsia="zh-CN"/>
        </w:rPr>
        <w:t>και το αργότερο έως την 31/10/2025</w:t>
      </w:r>
      <w:r w:rsidRPr="00FD62FD">
        <w:rPr>
          <w:rFonts w:eastAsia="Times New Roman" w:cs="Tahoma"/>
          <w:color w:val="auto"/>
          <w:lang w:eastAsia="zh-CN"/>
        </w:rPr>
        <w:t xml:space="preserve"> και νοείται το χρονικό διάστημα από την ημερομηνία υπογραφής της σύμβασης έως την υποβολή του τελευταίου παραδοτέου σύμφωνα με το αναλυτικό χρονοδιάγραμμα που περιλαμβάνεται στο ΠΑΡΑΡΤΗΜΑ Ι – Αναλυτική Περιγραφή Φυσικού και Οικονομικού Αντικειμένου της Σύμβασης της παρούσας. Επισημαίνεται ότι στη συνολική διάρκεια περιλαμβάνεται και ο χρόνος που θα απαιτηθεί για την παραλαβή των ενδιάμεσων φάσεων ή παραδοτέων </w:t>
      </w:r>
      <w:r w:rsidRPr="00FD62FD">
        <w:rPr>
          <w:rFonts w:eastAsia="Times New Roman" w:cs="Tahoma"/>
          <w:color w:val="auto"/>
          <w:u w:val="single"/>
          <w:lang w:eastAsia="zh-CN"/>
        </w:rPr>
        <w:t>μέχρι την παράδοση και του τελευταίου παραδοτέου που ορίζει την λήξη της σύμβασης</w:t>
      </w:r>
      <w:r w:rsidRPr="00FD62FD">
        <w:rPr>
          <w:rFonts w:eastAsia="Times New Roman" w:cs="Tahoma"/>
          <w:color w:val="auto"/>
          <w:lang w:eastAsia="zh-CN"/>
        </w:rPr>
        <w:t xml:space="preserve"> και την έναρξη της οριστικής παραλαβής του έργου.</w:t>
      </w:r>
    </w:p>
    <w:p w14:paraId="192AF571" w14:textId="77777777" w:rsidR="005C61D0" w:rsidRPr="00FD62FD" w:rsidRDefault="005C61D0" w:rsidP="005C61D0">
      <w:pPr>
        <w:suppressAutoHyphens/>
        <w:spacing w:after="120" w:line="240" w:lineRule="auto"/>
        <w:ind w:left="0" w:firstLine="0"/>
        <w:rPr>
          <w:rFonts w:eastAsia="Times New Roman" w:cs="Tahoma"/>
          <w:color w:val="auto"/>
          <w:lang w:eastAsia="zh-CN"/>
        </w:rPr>
      </w:pPr>
      <w:r w:rsidRPr="00FD62FD">
        <w:rPr>
          <w:rFonts w:eastAsia="Times New Roman" w:cs="Tahoma"/>
          <w:b/>
          <w:bCs/>
          <w:color w:val="auto"/>
          <w:lang w:eastAsia="zh-CN"/>
        </w:rPr>
        <w:t>6.2.2</w:t>
      </w:r>
      <w:r w:rsidRPr="00FD62FD">
        <w:rPr>
          <w:rFonts w:eastAsia="Times New Roman" w:cs="Tahoma"/>
          <w:color w:val="auto"/>
          <w:lang w:eastAsia="zh-CN"/>
        </w:rPr>
        <w:t xml:space="preserve">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την παρ. 5.2 της παρούσας.</w:t>
      </w:r>
    </w:p>
    <w:p w14:paraId="2016B9A2" w14:textId="77777777" w:rsidR="005C61D0" w:rsidRPr="00FD62FD" w:rsidRDefault="005C61D0" w:rsidP="005C61D0">
      <w:pPr>
        <w:suppressAutoHyphens/>
        <w:spacing w:after="120" w:line="240" w:lineRule="auto"/>
        <w:ind w:left="0" w:firstLine="0"/>
        <w:rPr>
          <w:rFonts w:eastAsia="Times New Roman" w:cs="Tahoma"/>
          <w:strike/>
          <w:color w:val="auto"/>
          <w:lang w:eastAsia="zh-CN"/>
        </w:rPr>
      </w:pPr>
      <w:r w:rsidRPr="00FD62FD">
        <w:rPr>
          <w:rFonts w:eastAsia="Times New Roman" w:cs="Tahoma"/>
          <w:color w:val="auto"/>
          <w:lang w:eastAsia="zh-CN"/>
        </w:rPr>
        <w:t>Η Αναθέτουσα Αρχή διατηρεί μονομερώς το δικαίωμα παράτασης του χρονοδιαγράμματος του Έργου ή επί μέρους προβλεπόμενων χρονικών σημείων ή δραστηριοτήτων του χρονοδιαγράμματος εάν κρίνει ότι αυτό επιβάλλεται για συνολικό διάστημα έως τριών (3) μηνών. Στις περιπτώσεις αυτές η Αναθέτουσα Αρχή ενημερώνει εγκαίρως τον Ανάδοχο.</w:t>
      </w:r>
    </w:p>
    <w:p w14:paraId="22DC3D91" w14:textId="77777777" w:rsidR="005C61D0" w:rsidRPr="00FD62FD" w:rsidRDefault="005C61D0" w:rsidP="005C61D0">
      <w:pPr>
        <w:suppressAutoHyphens/>
        <w:spacing w:after="120" w:line="240" w:lineRule="auto"/>
        <w:ind w:left="0" w:firstLine="0"/>
        <w:rPr>
          <w:rFonts w:eastAsia="Times New Roman" w:cs="Tahoma"/>
          <w:color w:val="auto"/>
          <w:lang w:eastAsia="zh-CN"/>
        </w:rPr>
      </w:pPr>
      <w:r w:rsidRPr="00FD62FD">
        <w:rPr>
          <w:rFonts w:eastAsia="Times New Roman" w:cs="Tahoma"/>
          <w:color w:val="auto"/>
          <w:lang w:eastAsia="zh-CN"/>
        </w:rPr>
        <w:t>Σε κάθε περίπτωση η τροποποίηση της συμβατικής διάρκειας της σύμβασης τελεί υπό την προϋπόθεση της σύμφωνης γνώμης της Ειδικής Υπηρεσίας Συντονισμού του Ταμείου Ανάκαμψης.</w:t>
      </w:r>
    </w:p>
    <w:p w14:paraId="7632A29D" w14:textId="77777777" w:rsidR="00E401BB" w:rsidRPr="005C61D0" w:rsidRDefault="00E401BB" w:rsidP="005C61D0">
      <w:pPr>
        <w:pStyle w:val="20"/>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rPr>
          <w:rFonts w:asciiTheme="minorHAnsi" w:eastAsia="Times New Roman" w:hAnsiTheme="minorHAnsi" w:cs="Tahoma"/>
          <w:color w:val="002060"/>
          <w:sz w:val="22"/>
          <w:lang w:eastAsia="zh-CN"/>
        </w:rPr>
      </w:pPr>
      <w:bookmarkStart w:id="232" w:name="_Toc110437998"/>
      <w:bookmarkStart w:id="233" w:name="_Toc114055883"/>
      <w:bookmarkEnd w:id="231"/>
      <w:r w:rsidRPr="005C61D0">
        <w:rPr>
          <w:rFonts w:asciiTheme="minorHAnsi" w:eastAsia="Times New Roman" w:hAnsiTheme="minorHAnsi" w:cs="Tahoma"/>
          <w:color w:val="002060"/>
          <w:sz w:val="22"/>
          <w:lang w:eastAsia="zh-CN"/>
        </w:rPr>
        <w:t>6.3.</w:t>
      </w:r>
      <w:r w:rsidRPr="005C61D0">
        <w:rPr>
          <w:rFonts w:asciiTheme="minorHAnsi" w:eastAsia="Times New Roman" w:hAnsiTheme="minorHAnsi" w:cs="Tahoma"/>
          <w:color w:val="002060"/>
          <w:sz w:val="22"/>
          <w:lang w:eastAsia="zh-CN"/>
        </w:rPr>
        <w:tab/>
      </w:r>
      <w:r w:rsidR="005C61D0" w:rsidRPr="005C61D0">
        <w:rPr>
          <w:rFonts w:asciiTheme="minorHAnsi" w:eastAsia="Times New Roman" w:hAnsiTheme="minorHAnsi" w:cs="Tahoma"/>
          <w:color w:val="002060"/>
          <w:sz w:val="22"/>
          <w:lang w:eastAsia="zh-CN"/>
        </w:rPr>
        <w:t>Παραλαβή του αντικειμένου της σύμβασης</w:t>
      </w:r>
      <w:bookmarkEnd w:id="232"/>
      <w:bookmarkEnd w:id="233"/>
    </w:p>
    <w:p w14:paraId="0F95510E" w14:textId="77777777" w:rsidR="00FD62FD" w:rsidRPr="00FD62FD" w:rsidRDefault="005C61D0" w:rsidP="00FD62FD">
      <w:pPr>
        <w:autoSpaceDE w:val="0"/>
        <w:autoSpaceDN w:val="0"/>
        <w:adjustRightInd w:val="0"/>
        <w:rPr>
          <w:color w:val="auto"/>
        </w:rPr>
      </w:pPr>
      <w:r w:rsidRPr="00FD62FD">
        <w:rPr>
          <w:rFonts w:asciiTheme="minorHAnsi" w:hAnsiTheme="minorHAnsi"/>
          <w:b/>
          <w:color w:val="auto"/>
        </w:rPr>
        <w:t>6.3.1</w:t>
      </w:r>
      <w:r w:rsidRPr="00FD62FD">
        <w:rPr>
          <w:rFonts w:asciiTheme="minorHAnsi" w:hAnsiTheme="minorHAnsi" w:cstheme="minorHAnsi"/>
          <w:color w:val="auto"/>
        </w:rPr>
        <w:t xml:space="preserve"> </w:t>
      </w:r>
      <w:r w:rsidR="00FD62FD" w:rsidRPr="00FD62FD">
        <w:rPr>
          <w:color w:val="auto"/>
        </w:rPr>
        <w:t xml:space="preserve">Η παραλαβή των παρεχόμενων υπηρεσιών ή παραδοτέων γίνεται από επιτροπή παραλαβής που συγκροτείται, σύμφωνα με την παρ. 3 και την περ. δ της παραγράφου 11 του άρθρου 221 του ν. 4412/2016, κατά τα αναλυτικώς αναφερόμενα στο Παράρτημα Ι της παρούσας. </w:t>
      </w:r>
    </w:p>
    <w:p w14:paraId="6E534ED7" w14:textId="77777777" w:rsidR="005C61D0" w:rsidRPr="00FD62FD" w:rsidRDefault="00E401BB" w:rsidP="002E39AA">
      <w:pPr>
        <w:spacing w:after="120" w:line="250" w:lineRule="auto"/>
        <w:ind w:left="0" w:right="57" w:hanging="11"/>
        <w:rPr>
          <w:rFonts w:eastAsia="Times New Roman"/>
          <w:color w:val="auto"/>
        </w:rPr>
      </w:pPr>
      <w:r w:rsidRPr="00FD62FD">
        <w:rPr>
          <w:rFonts w:asciiTheme="minorHAnsi" w:hAnsiTheme="minorHAnsi"/>
          <w:color w:val="auto"/>
        </w:rPr>
        <w:t xml:space="preserve"> </w:t>
      </w:r>
      <w:r w:rsidR="005C61D0" w:rsidRPr="00FD62FD">
        <w:rPr>
          <w:rFonts w:eastAsia="Times New Roman"/>
          <w:b/>
          <w:bCs/>
          <w:color w:val="auto"/>
        </w:rPr>
        <w:t xml:space="preserve">6.3.2 </w:t>
      </w:r>
      <w:r w:rsidR="005C61D0" w:rsidRPr="00FD62FD">
        <w:rPr>
          <w:rFonts w:eastAsia="Times New Roman"/>
          <w:color w:val="auto"/>
        </w:rPr>
        <w:t xml:space="preserve">Κατά τη διαδικασία παραλαβής διενεργείται ο απαιτούμενος έλεγχος, σύμφωνα με τα οριζόμενα στη σύμβαση, μπορεί δε να καλείται να παραστεί και εκπρόσωπος του αναδόχου.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παραγράφους 3 και 4. Τα ανωτέρω εφαρμόζονται και σε τμηματικές παραλαβές. </w:t>
      </w:r>
    </w:p>
    <w:p w14:paraId="0D047642" w14:textId="77777777" w:rsidR="005C61D0" w:rsidRPr="00FD62FD" w:rsidRDefault="005C61D0" w:rsidP="005C61D0">
      <w:pPr>
        <w:autoSpaceDE w:val="0"/>
        <w:autoSpaceDN w:val="0"/>
        <w:adjustRightInd w:val="0"/>
        <w:spacing w:after="120" w:line="240" w:lineRule="auto"/>
        <w:ind w:left="0" w:firstLine="0"/>
        <w:rPr>
          <w:rFonts w:eastAsia="Times New Roman"/>
          <w:color w:val="auto"/>
        </w:rPr>
      </w:pPr>
      <w:r w:rsidRPr="00FD62FD">
        <w:rPr>
          <w:rFonts w:eastAsia="Times New Roman"/>
          <w:b/>
          <w:bCs/>
          <w:color w:val="auto"/>
        </w:rPr>
        <w:t xml:space="preserve">6.3.3 </w:t>
      </w:r>
      <w:r w:rsidRPr="00FD62FD">
        <w:rPr>
          <w:rFonts w:eastAsia="Times New Roman"/>
          <w:color w:val="auto"/>
        </w:rPr>
        <w:t xml:space="preserve">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w:t>
      </w:r>
      <w:r w:rsidRPr="00FD62FD">
        <w:rPr>
          <w:rFonts w:eastAsia="Times New Roman"/>
          <w:color w:val="auto"/>
        </w:rPr>
        <w:lastRenderedPageBreak/>
        <w:t xml:space="preserve">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14:paraId="7F398808" w14:textId="77777777" w:rsidR="005C61D0" w:rsidRPr="00FD62FD" w:rsidRDefault="005C61D0" w:rsidP="005C61D0">
      <w:pPr>
        <w:autoSpaceDE w:val="0"/>
        <w:autoSpaceDN w:val="0"/>
        <w:adjustRightInd w:val="0"/>
        <w:spacing w:after="0" w:line="240" w:lineRule="auto"/>
        <w:ind w:left="0" w:firstLine="0"/>
        <w:rPr>
          <w:rFonts w:eastAsia="Times New Roman"/>
          <w:color w:val="auto"/>
        </w:rPr>
      </w:pPr>
      <w:r w:rsidRPr="00FD62FD">
        <w:rPr>
          <w:rFonts w:eastAsia="Times New Roman"/>
          <w:b/>
          <w:bCs/>
          <w:color w:val="auto"/>
        </w:rPr>
        <w:t xml:space="preserve">6.3.4 </w:t>
      </w:r>
      <w:r w:rsidRPr="00FD62FD">
        <w:rPr>
          <w:rFonts w:eastAsia="Times New Roman"/>
          <w:color w:val="auto"/>
        </w:rPr>
        <w:t xml:space="preserve">Για την εφαρμογή της προηγούμενης παραγράφου ορίζονται τα ακόλουθα: </w:t>
      </w:r>
    </w:p>
    <w:p w14:paraId="5D2494BD" w14:textId="77777777" w:rsidR="005C61D0" w:rsidRPr="00FD62FD" w:rsidRDefault="005C61D0" w:rsidP="005C61D0">
      <w:pPr>
        <w:autoSpaceDE w:val="0"/>
        <w:autoSpaceDN w:val="0"/>
        <w:adjustRightInd w:val="0"/>
        <w:spacing w:after="0" w:line="240" w:lineRule="auto"/>
        <w:ind w:left="0" w:firstLine="0"/>
        <w:rPr>
          <w:rFonts w:eastAsia="Times New Roman"/>
          <w:color w:val="auto"/>
        </w:rPr>
      </w:pPr>
      <w:r w:rsidRPr="00FD62FD">
        <w:rPr>
          <w:rFonts w:eastAsia="Times New Roman"/>
          <w:color w:val="auto"/>
        </w:rPr>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14:paraId="5F6AFDFC" w14:textId="77777777" w:rsidR="005C61D0" w:rsidRPr="00FD62FD" w:rsidRDefault="005C61D0" w:rsidP="005C61D0">
      <w:pPr>
        <w:autoSpaceDE w:val="0"/>
        <w:autoSpaceDN w:val="0"/>
        <w:adjustRightInd w:val="0"/>
        <w:spacing w:after="120" w:line="240" w:lineRule="auto"/>
        <w:ind w:left="0" w:firstLine="0"/>
        <w:rPr>
          <w:rFonts w:eastAsia="Times New Roman"/>
          <w:color w:val="auto"/>
        </w:rPr>
      </w:pPr>
      <w:r w:rsidRPr="00FD62FD">
        <w:rPr>
          <w:rFonts w:eastAsia="Times New Roman"/>
          <w:color w:val="auto"/>
        </w:rPr>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w:t>
      </w:r>
    </w:p>
    <w:p w14:paraId="269E98E5" w14:textId="77777777" w:rsidR="005C61D0" w:rsidRPr="00FD62FD" w:rsidRDefault="005C61D0" w:rsidP="005C61D0">
      <w:pPr>
        <w:autoSpaceDE w:val="0"/>
        <w:autoSpaceDN w:val="0"/>
        <w:adjustRightInd w:val="0"/>
        <w:spacing w:after="120" w:line="240" w:lineRule="auto"/>
        <w:ind w:left="0" w:firstLine="0"/>
        <w:rPr>
          <w:rFonts w:eastAsia="Times New Roman"/>
          <w:color w:val="auto"/>
        </w:rPr>
      </w:pPr>
      <w:r w:rsidRPr="00FD62FD">
        <w:rPr>
          <w:rFonts w:eastAsia="Times New Roman"/>
          <w:b/>
          <w:bCs/>
          <w:color w:val="auto"/>
        </w:rPr>
        <w:t xml:space="preserve">6.3.5 </w:t>
      </w:r>
      <w:r w:rsidRPr="00FD62FD">
        <w:rPr>
          <w:rFonts w:eastAsia="Times New Roman"/>
          <w:color w:val="auto"/>
        </w:rPr>
        <w:t xml:space="preserve">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 </w:t>
      </w:r>
    </w:p>
    <w:p w14:paraId="2D5C55B2" w14:textId="77777777" w:rsidR="005C61D0" w:rsidRPr="00FD62FD" w:rsidRDefault="005C61D0" w:rsidP="005C61D0">
      <w:pPr>
        <w:suppressAutoHyphens/>
        <w:spacing w:after="120" w:line="240" w:lineRule="auto"/>
        <w:ind w:left="0" w:firstLine="0"/>
        <w:rPr>
          <w:rFonts w:eastAsia="Times New Roman" w:cs="Tahoma"/>
          <w:b/>
          <w:color w:val="auto"/>
          <w:szCs w:val="24"/>
          <w:lang w:eastAsia="zh-CN"/>
        </w:rPr>
      </w:pPr>
      <w:r w:rsidRPr="00FD62FD">
        <w:rPr>
          <w:rFonts w:eastAsia="Times New Roman"/>
          <w:b/>
          <w:bCs/>
          <w:color w:val="auto"/>
        </w:rPr>
        <w:t xml:space="preserve">6.3.6 </w:t>
      </w:r>
      <w:r w:rsidRPr="00FD62FD">
        <w:rPr>
          <w:rFonts w:eastAsia="Times New Roman"/>
          <w:color w:val="auto"/>
        </w:rPr>
        <w:t>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6.3.1.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14:paraId="4A505299" w14:textId="77777777" w:rsidR="00E401BB" w:rsidRPr="005C61D0" w:rsidRDefault="00E401BB" w:rsidP="005C61D0">
      <w:pPr>
        <w:pStyle w:val="20"/>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rPr>
          <w:rFonts w:asciiTheme="minorHAnsi" w:eastAsia="Times New Roman" w:hAnsiTheme="minorHAnsi" w:cs="Tahoma"/>
          <w:color w:val="002060"/>
          <w:sz w:val="22"/>
          <w:lang w:eastAsia="zh-CN"/>
        </w:rPr>
      </w:pPr>
      <w:bookmarkStart w:id="234" w:name="_Toc110437999"/>
      <w:bookmarkStart w:id="235" w:name="_Toc114055884"/>
      <w:r w:rsidRPr="005C61D0">
        <w:rPr>
          <w:rFonts w:asciiTheme="minorHAnsi" w:eastAsia="Times New Roman" w:hAnsiTheme="minorHAnsi" w:cs="Tahoma"/>
          <w:color w:val="002060"/>
          <w:sz w:val="22"/>
          <w:lang w:eastAsia="zh-CN"/>
        </w:rPr>
        <w:t>6.4.</w:t>
      </w:r>
      <w:r w:rsidRPr="005C61D0">
        <w:rPr>
          <w:rFonts w:asciiTheme="minorHAnsi" w:eastAsia="Times New Roman" w:hAnsiTheme="minorHAnsi" w:cs="Tahoma"/>
          <w:color w:val="002060"/>
          <w:sz w:val="22"/>
          <w:lang w:eastAsia="zh-CN"/>
        </w:rPr>
        <w:tab/>
      </w:r>
      <w:r w:rsidR="005C61D0" w:rsidRPr="005C61D0">
        <w:rPr>
          <w:rFonts w:asciiTheme="minorHAnsi" w:eastAsia="Times New Roman" w:hAnsiTheme="minorHAnsi" w:cs="Tahoma"/>
          <w:color w:val="002060"/>
          <w:sz w:val="22"/>
          <w:lang w:eastAsia="zh-CN"/>
        </w:rPr>
        <w:t>Απόρριψη παραδοτέων - Αντικατάσταση</w:t>
      </w:r>
      <w:bookmarkEnd w:id="234"/>
      <w:bookmarkEnd w:id="235"/>
      <w:r w:rsidRPr="005C61D0">
        <w:rPr>
          <w:rFonts w:asciiTheme="minorHAnsi" w:eastAsia="Times New Roman" w:hAnsiTheme="minorHAnsi" w:cs="Tahoma"/>
          <w:color w:val="002060"/>
          <w:sz w:val="22"/>
          <w:lang w:eastAsia="zh-CN"/>
        </w:rPr>
        <w:t xml:space="preserve">  </w:t>
      </w:r>
    </w:p>
    <w:p w14:paraId="067D959F" w14:textId="77777777" w:rsidR="005C61D0" w:rsidRPr="00FD62FD" w:rsidRDefault="005C61D0" w:rsidP="005C61D0">
      <w:pPr>
        <w:rPr>
          <w:rFonts w:eastAsia="Times New Roman" w:cs="Tahoma"/>
          <w:color w:val="auto"/>
          <w:lang w:eastAsia="zh-CN"/>
        </w:rPr>
      </w:pPr>
      <w:r w:rsidRPr="00FD62FD">
        <w:rPr>
          <w:rFonts w:eastAsia="SimSun" w:cs="Tahoma"/>
          <w:color w:val="auto"/>
          <w:lang w:eastAsia="zh-CN"/>
        </w:rPr>
        <w:t>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 5.2</w:t>
      </w:r>
      <w:r w:rsidRPr="00FD62FD">
        <w:rPr>
          <w:rFonts w:eastAsia="Times New Roman" w:cs="Tahoma"/>
          <w:color w:val="auto"/>
          <w:lang w:eastAsia="zh-CN"/>
        </w:rPr>
        <w:t xml:space="preserve"> </w:t>
      </w:r>
      <w:r w:rsidRPr="00FD62FD">
        <w:rPr>
          <w:rFonts w:eastAsia="SimSun" w:cs="Tahoma"/>
          <w:color w:val="auto"/>
          <w:lang w:eastAsia="zh-CN"/>
        </w:rPr>
        <w:t>της παρούσας, λόγω εκπρόθεσμης παράδοσης.</w:t>
      </w:r>
    </w:p>
    <w:p w14:paraId="1AE1A6AB" w14:textId="77777777" w:rsidR="005C61D0" w:rsidRPr="00FD62FD" w:rsidRDefault="005C61D0" w:rsidP="005C61D0">
      <w:pPr>
        <w:suppressAutoHyphens/>
        <w:spacing w:after="120" w:line="240" w:lineRule="auto"/>
        <w:ind w:left="0" w:firstLine="0"/>
        <w:rPr>
          <w:rFonts w:eastAsia="Times New Roman" w:cs="Tahoma"/>
          <w:color w:val="auto"/>
          <w:lang w:eastAsia="zh-CN"/>
        </w:rPr>
      </w:pPr>
      <w:r w:rsidRPr="00FD62FD">
        <w:rPr>
          <w:rFonts w:eastAsia="Times New Roman" w:cs="Tahoma"/>
          <w:color w:val="auto"/>
          <w:lang w:eastAsia="zh-CN"/>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5DC3A08C" w14:textId="77777777" w:rsidR="00E401BB" w:rsidRPr="005C61D0" w:rsidRDefault="00E401BB" w:rsidP="005C61D0">
      <w:pPr>
        <w:pStyle w:val="20"/>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rPr>
          <w:rFonts w:asciiTheme="minorHAnsi" w:eastAsia="Times New Roman" w:hAnsiTheme="minorHAnsi" w:cs="Tahoma"/>
          <w:color w:val="002060"/>
          <w:sz w:val="22"/>
          <w:lang w:eastAsia="zh-CN"/>
        </w:rPr>
      </w:pPr>
      <w:bookmarkStart w:id="236" w:name="_Toc110438000"/>
      <w:bookmarkStart w:id="237" w:name="_Toc114055885"/>
      <w:r w:rsidRPr="005C61D0">
        <w:rPr>
          <w:rFonts w:asciiTheme="minorHAnsi" w:eastAsia="Times New Roman" w:hAnsiTheme="minorHAnsi" w:cs="Tahoma"/>
          <w:color w:val="002060"/>
          <w:sz w:val="22"/>
          <w:lang w:eastAsia="zh-CN"/>
        </w:rPr>
        <w:t>6.5.</w:t>
      </w:r>
      <w:r w:rsidRPr="005C61D0">
        <w:rPr>
          <w:rFonts w:asciiTheme="minorHAnsi" w:eastAsia="Times New Roman" w:hAnsiTheme="minorHAnsi" w:cs="Tahoma"/>
          <w:color w:val="002060"/>
          <w:sz w:val="22"/>
          <w:lang w:eastAsia="zh-CN"/>
        </w:rPr>
        <w:tab/>
      </w:r>
      <w:r w:rsidR="005C61D0" w:rsidRPr="005C61D0">
        <w:rPr>
          <w:rFonts w:asciiTheme="minorHAnsi" w:eastAsia="Times New Roman" w:hAnsiTheme="minorHAnsi" w:cs="Tahoma"/>
          <w:color w:val="002060"/>
          <w:sz w:val="22"/>
          <w:lang w:eastAsia="zh-CN"/>
        </w:rPr>
        <w:t>Καταγγελία της σύμβασης- Υποκατάσταση αναδόχου</w:t>
      </w:r>
      <w:bookmarkEnd w:id="236"/>
      <w:bookmarkEnd w:id="237"/>
    </w:p>
    <w:p w14:paraId="34F2FE11" w14:textId="77777777" w:rsidR="005C61D0" w:rsidRPr="00FD62FD" w:rsidRDefault="005C61D0" w:rsidP="00C52A40">
      <w:pPr>
        <w:spacing w:after="120" w:line="250" w:lineRule="auto"/>
        <w:ind w:left="0" w:right="57" w:hanging="11"/>
        <w:rPr>
          <w:rFonts w:asciiTheme="minorHAnsi" w:hAnsiTheme="minorHAnsi" w:cstheme="minorHAnsi"/>
        </w:rPr>
      </w:pPr>
      <w:r w:rsidRPr="00FD62FD">
        <w:rPr>
          <w:rFonts w:asciiTheme="minorHAnsi" w:hAnsiTheme="minorHAnsi"/>
          <w:b/>
        </w:rPr>
        <w:t>6.5.1</w:t>
      </w:r>
      <w:r w:rsidRPr="00FD62FD">
        <w:rPr>
          <w:rFonts w:asciiTheme="minorHAnsi" w:hAnsiTheme="minorHAnsi"/>
        </w:rPr>
        <w:t xml:space="preserve"> </w:t>
      </w:r>
      <w:r w:rsidRPr="00FD62FD">
        <w:rPr>
          <w:rFonts w:asciiTheme="minorHAnsi" w:hAnsiTheme="minorHAnsi" w:cstheme="minorHAnsi"/>
        </w:rPr>
        <w:t xml:space="preserve">Στην περίπτωση που, κατά την εκτέλεση της σύμβασης, ο ανάδοχος καταδικαστεί αμετάκλητα για ένα από τα αδικήματα που αναφέρονται στην παρ. 2.2.3.1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14:paraId="69099888" w14:textId="77777777" w:rsidR="005C61D0" w:rsidRPr="00FD62FD" w:rsidRDefault="005C61D0" w:rsidP="00C52A40">
      <w:pPr>
        <w:spacing w:after="120" w:line="250" w:lineRule="auto"/>
        <w:ind w:left="0" w:right="57" w:hanging="11"/>
        <w:rPr>
          <w:rFonts w:asciiTheme="minorHAnsi" w:hAnsiTheme="minorHAnsi" w:cstheme="minorHAnsi"/>
        </w:rPr>
      </w:pPr>
      <w:r w:rsidRPr="00FD62FD">
        <w:rPr>
          <w:rFonts w:asciiTheme="minorHAnsi" w:hAnsiTheme="minorHAnsi"/>
          <w:b/>
        </w:rPr>
        <w:t>6.5.2</w:t>
      </w:r>
      <w:r w:rsidRPr="00FD62FD">
        <w:rPr>
          <w:rFonts w:asciiTheme="minorHAnsi" w:hAnsiTheme="minorHAnsi"/>
        </w:rPr>
        <w:t xml:space="preserve"> </w:t>
      </w:r>
      <w:r w:rsidRPr="00FD62FD">
        <w:rPr>
          <w:rFonts w:asciiTheme="minorHAnsi" w:hAnsiTheme="minorHAnsi" w:cstheme="minorHAnsi"/>
        </w:rPr>
        <w:t xml:space="preserve">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14:paraId="302D88C0" w14:textId="77777777" w:rsidR="005C61D0" w:rsidRPr="00E401BB" w:rsidRDefault="005C61D0" w:rsidP="005C61D0">
      <w:pPr>
        <w:spacing w:after="0"/>
        <w:ind w:left="-4" w:right="57"/>
        <w:rPr>
          <w:rFonts w:eastAsia="Times New Roman"/>
        </w:rPr>
      </w:pPr>
      <w:r w:rsidRPr="00FD62FD">
        <w:rPr>
          <w:rFonts w:asciiTheme="minorHAnsi" w:hAnsiTheme="minorHAnsi"/>
          <w:b/>
        </w:rPr>
        <w:lastRenderedPageBreak/>
        <w:t>6.5.3</w:t>
      </w:r>
      <w:r w:rsidRPr="00FD62FD">
        <w:rPr>
          <w:rFonts w:asciiTheme="minorHAnsi" w:hAnsiTheme="minorHAnsi"/>
        </w:rPr>
        <w:t xml:space="preserve">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αναλάβει/ουν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p>
    <w:p w14:paraId="5DE40471" w14:textId="77777777" w:rsidR="00E401BB" w:rsidRPr="00E401BB" w:rsidRDefault="00E401BB" w:rsidP="00E401BB">
      <w:pPr>
        <w:spacing w:after="0"/>
        <w:ind w:left="-4" w:right="57"/>
        <w:rPr>
          <w:rFonts w:asciiTheme="minorHAnsi" w:hAnsiTheme="minorHAnsi"/>
        </w:rPr>
      </w:pPr>
    </w:p>
    <w:p w14:paraId="0F8B42F6" w14:textId="77777777" w:rsidR="005C61D0" w:rsidRPr="005C61D0" w:rsidRDefault="00E401BB" w:rsidP="005C61D0">
      <w:pPr>
        <w:pStyle w:val="20"/>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rPr>
          <w:rFonts w:asciiTheme="minorHAnsi" w:eastAsia="Times New Roman" w:hAnsiTheme="minorHAnsi" w:cs="Tahoma"/>
          <w:color w:val="002060"/>
          <w:sz w:val="22"/>
          <w:lang w:eastAsia="zh-CN"/>
        </w:rPr>
      </w:pPr>
      <w:bookmarkStart w:id="238" w:name="_Toc110438001"/>
      <w:bookmarkStart w:id="239" w:name="_Toc114055886"/>
      <w:r w:rsidRPr="005C61D0">
        <w:rPr>
          <w:rFonts w:asciiTheme="minorHAnsi" w:eastAsia="Times New Roman" w:hAnsiTheme="minorHAnsi" w:cs="Tahoma"/>
          <w:color w:val="002060"/>
          <w:sz w:val="22"/>
          <w:lang w:eastAsia="zh-CN"/>
        </w:rPr>
        <w:t>6.6.</w:t>
      </w:r>
      <w:r w:rsidRPr="005C61D0">
        <w:rPr>
          <w:rFonts w:asciiTheme="minorHAnsi" w:eastAsia="Times New Roman" w:hAnsiTheme="minorHAnsi" w:cs="Tahoma"/>
          <w:color w:val="002060"/>
          <w:sz w:val="22"/>
          <w:lang w:eastAsia="zh-CN"/>
        </w:rPr>
        <w:tab/>
      </w:r>
      <w:bookmarkStart w:id="240" w:name="_Toc104224574"/>
      <w:r w:rsidR="005C61D0" w:rsidRPr="005C61D0">
        <w:rPr>
          <w:rFonts w:asciiTheme="minorHAnsi" w:eastAsia="Times New Roman" w:hAnsiTheme="minorHAnsi" w:cs="Tahoma"/>
          <w:color w:val="002060"/>
          <w:sz w:val="22"/>
          <w:lang w:eastAsia="zh-CN"/>
        </w:rPr>
        <w:t>Εγγυημένη λειτουργία λογισμικού</w:t>
      </w:r>
      <w:bookmarkEnd w:id="238"/>
      <w:bookmarkEnd w:id="239"/>
      <w:bookmarkEnd w:id="240"/>
      <w:r w:rsidR="005C61D0" w:rsidRPr="005C61D0">
        <w:rPr>
          <w:rFonts w:asciiTheme="minorHAnsi" w:eastAsia="Times New Roman" w:hAnsiTheme="minorHAnsi" w:cs="Tahoma"/>
          <w:color w:val="002060"/>
          <w:sz w:val="22"/>
          <w:lang w:eastAsia="zh-CN"/>
        </w:rPr>
        <w:t xml:space="preserve">  </w:t>
      </w:r>
    </w:p>
    <w:bookmarkEnd w:id="225"/>
    <w:p w14:paraId="6C949E06" w14:textId="77777777" w:rsidR="005C61D0" w:rsidRPr="00E401BB" w:rsidRDefault="005C61D0" w:rsidP="005C61D0">
      <w:pPr>
        <w:spacing w:after="120" w:line="250" w:lineRule="auto"/>
        <w:ind w:left="0" w:right="57" w:hanging="11"/>
        <w:rPr>
          <w:rFonts w:asciiTheme="minorHAnsi" w:hAnsiTheme="minorHAnsi"/>
        </w:rPr>
      </w:pPr>
      <w:r w:rsidRPr="005C61D0">
        <w:rPr>
          <w:rFonts w:asciiTheme="minorHAnsi" w:hAnsiTheme="minorHAnsi"/>
          <w:b/>
        </w:rPr>
        <w:t>6.</w:t>
      </w:r>
      <w:r w:rsidR="00DC246A" w:rsidRPr="00DC246A">
        <w:rPr>
          <w:rFonts w:asciiTheme="minorHAnsi" w:hAnsiTheme="minorHAnsi"/>
          <w:b/>
        </w:rPr>
        <w:t>6</w:t>
      </w:r>
      <w:r w:rsidRPr="005C61D0">
        <w:rPr>
          <w:rFonts w:asciiTheme="minorHAnsi" w:hAnsiTheme="minorHAnsi"/>
          <w:b/>
        </w:rPr>
        <w:t>.1</w:t>
      </w:r>
      <w:r w:rsidRPr="00E401BB">
        <w:rPr>
          <w:rFonts w:asciiTheme="minorHAnsi" w:hAnsiTheme="minorHAnsi"/>
        </w:rPr>
        <w:t xml:space="preserve"> Ο ανάδοχος εγγυάται την καλή λειτουργία του λογισμικού του διαγωνισμού για </w:t>
      </w:r>
      <w:r w:rsidR="004D3614">
        <w:rPr>
          <w:rFonts w:asciiTheme="minorHAnsi" w:hAnsiTheme="minorHAnsi"/>
        </w:rPr>
        <w:t>δύο</w:t>
      </w:r>
      <w:r w:rsidRPr="00E401BB">
        <w:rPr>
          <w:rFonts w:asciiTheme="minorHAnsi" w:hAnsiTheme="minorHAnsi"/>
        </w:rPr>
        <w:t xml:space="preserve"> (</w:t>
      </w:r>
      <w:r w:rsidR="004D3614">
        <w:rPr>
          <w:rFonts w:asciiTheme="minorHAnsi" w:hAnsiTheme="minorHAnsi"/>
        </w:rPr>
        <w:t>2</w:t>
      </w:r>
      <w:r w:rsidRPr="00E401BB">
        <w:rPr>
          <w:rFonts w:asciiTheme="minorHAnsi" w:hAnsiTheme="minorHAnsi"/>
        </w:rPr>
        <w:t>) έτ</w:t>
      </w:r>
      <w:r w:rsidR="004D3614">
        <w:rPr>
          <w:rFonts w:asciiTheme="minorHAnsi" w:hAnsiTheme="minorHAnsi"/>
        </w:rPr>
        <w:t>η</w:t>
      </w:r>
      <w:r w:rsidRPr="00E401BB">
        <w:rPr>
          <w:rFonts w:asciiTheme="minorHAnsi" w:hAnsiTheme="minorHAnsi"/>
        </w:rPr>
        <w:t xml:space="preserve">  από την οριστική παραλαβή του συνόλου των παραδοτέων της   σύμβασης. Κατά την περίοδο της εγγυημένης λειτουργίας (διάρκεια Εγγύησης Καλής Λειτουργίας), ο ανάδοχος οφείλει να προβαίνει στην προβλεπόμενη συντήρηση και να αποκαταστήσει οποιαδήποτε βλάβη σύμφωνα με όσα περιγράφονται στο παράρτημα Ι «ΑΝΑΛΥΤΙΚΗ ΠΕΡΙΓΡΑΦΗ ΦΥΣΙΚΟΥ ΚΑΙ ΟΙΚΟΝΟΜΙΚΟΥ ΑΝΤΙΚΕΙΜΕΝΟΥ ΤΗΣ ΣΥΜΒΑΣΗΣ» και στο Παράρτημα ΙΙ «ΤΕΧΝΙΚΕΣ ΠΡΟΔΙΑΓΡΑΦΕΣ – ΠΙΝΑΚΕΣ ΣΥΜΜΟΡΦΩΣΗΣ» της παρούσας. Για την παρακολούθηση της εκπλήρωσης των συμβατικών υποχρεώσεων του αναδόχου η αρμόδια Επιτροπή Παραλαβής και Παρακολούθησης ή ειδική επιτροπή που ορίζεται για τον σκοπό αυτόν από την αναθέτουσα αρχή,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η επιτροπή εισηγείται στο αποφαινόμενο όργανο την έκπτωση του αναδόχου.  </w:t>
      </w:r>
    </w:p>
    <w:p w14:paraId="1C7F3109" w14:textId="77777777" w:rsidR="005C61D0" w:rsidRDefault="005C61D0" w:rsidP="005C61D0">
      <w:pPr>
        <w:spacing w:after="0"/>
        <w:ind w:left="-4" w:right="57"/>
        <w:rPr>
          <w:rFonts w:asciiTheme="minorHAnsi" w:hAnsiTheme="minorHAnsi"/>
        </w:rPr>
      </w:pPr>
      <w:r w:rsidRPr="005C61D0">
        <w:rPr>
          <w:rFonts w:asciiTheme="minorHAnsi" w:hAnsiTheme="minorHAnsi"/>
          <w:b/>
        </w:rPr>
        <w:t>6.</w:t>
      </w:r>
      <w:r w:rsidR="00DC246A" w:rsidRPr="008E4922">
        <w:rPr>
          <w:rFonts w:asciiTheme="minorHAnsi" w:hAnsiTheme="minorHAnsi"/>
          <w:b/>
        </w:rPr>
        <w:t>6</w:t>
      </w:r>
      <w:r w:rsidRPr="005C61D0">
        <w:rPr>
          <w:rFonts w:asciiTheme="minorHAnsi" w:hAnsiTheme="minorHAnsi"/>
          <w:b/>
        </w:rPr>
        <w:t>.2.</w:t>
      </w:r>
      <w:r w:rsidRPr="00E401BB">
        <w:rPr>
          <w:rFonts w:asciiTheme="minorHAnsi" w:hAnsiTheme="minorHAnsi"/>
        </w:rPr>
        <w:t xml:space="preserve"> Μέσα σε ένα (1) μήνα από την λήξη του προβλεπόμενου χρόνου της εγγυημένης λειτουργίας η Επιτροπή Παραλαβής και Παρακολούθησης ή η ειδική ως άνω επιτροπή συντάσσει σχετικό πρωτόκολλο παραλαβής της εγγυημένης λειτουργίας, στο οποίο αποφαίνεται για τη συμμόρφωση του αναδόχου στις απαιτήσεις της σύμβασης. Σε περίπτωση μη συμμόρφωσης, ολικής ή μερικής, του αναδόχου, η επιτροπή μπορεί να προτείνει την ολική ή μερική κατάπτωση της εγγυητικής επιστολής καλής λειτουργίας που προβλέπεται στην παράγραφο 4.2 της παρούσας. Το πρωτόκολλο εγκρίνεται από το αρμόδιο αποφαινόμενο όργανο της αναθέτουσας αρχής. </w:t>
      </w:r>
    </w:p>
    <w:p w14:paraId="0881D346" w14:textId="77777777" w:rsidR="002E39AA" w:rsidRPr="00E401BB" w:rsidRDefault="002E39AA" w:rsidP="005C61D0">
      <w:pPr>
        <w:spacing w:after="0"/>
        <w:ind w:left="-4" w:right="57"/>
        <w:rPr>
          <w:rFonts w:asciiTheme="minorHAnsi" w:hAnsiTheme="minorHAnsi"/>
        </w:rPr>
      </w:pPr>
    </w:p>
    <w:p w14:paraId="5688ECA0" w14:textId="77777777" w:rsidR="0048400E" w:rsidRDefault="0048400E" w:rsidP="00905064">
      <w:pPr>
        <w:suppressAutoHyphens/>
        <w:spacing w:after="120" w:line="240" w:lineRule="auto"/>
        <w:jc w:val="center"/>
        <w:rPr>
          <w:rFonts w:eastAsia="Times New Roman" w:cs="Tahoma"/>
          <w:color w:val="auto"/>
          <w:szCs w:val="24"/>
          <w:lang w:eastAsia="zh-CN"/>
        </w:rPr>
      </w:pPr>
    </w:p>
    <w:tbl>
      <w:tblPr>
        <w:tblW w:w="0" w:type="auto"/>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6"/>
      </w:tblGrid>
      <w:tr w:rsidR="002E39AA" w:rsidRPr="00251544" w14:paraId="2D08A86A" w14:textId="77777777" w:rsidTr="002E39AA">
        <w:trPr>
          <w:trHeight w:val="751"/>
          <w:jc w:val="center"/>
        </w:trPr>
        <w:tc>
          <w:tcPr>
            <w:tcW w:w="4216" w:type="dxa"/>
            <w:tcBorders>
              <w:top w:val="nil"/>
              <w:left w:val="nil"/>
              <w:bottom w:val="nil"/>
              <w:right w:val="nil"/>
            </w:tcBorders>
            <w:hideMark/>
          </w:tcPr>
          <w:p w14:paraId="1B733017" w14:textId="77777777" w:rsidR="002E39AA" w:rsidRPr="00251544" w:rsidRDefault="002E39AA" w:rsidP="000B253C">
            <w:pPr>
              <w:spacing w:after="0" w:line="240" w:lineRule="auto"/>
              <w:jc w:val="center"/>
              <w:rPr>
                <w:b/>
              </w:rPr>
            </w:pPr>
            <w:r w:rsidRPr="00251544">
              <w:rPr>
                <w:b/>
              </w:rPr>
              <w:t>Η ΥΠΟΥΡΓΟΣ ΠΑΙΔΕΙΑΣ ΚΑΙ ΘΡΗΣΚΕΥΜΑΤΩΝ</w:t>
            </w:r>
          </w:p>
        </w:tc>
      </w:tr>
      <w:tr w:rsidR="002E39AA" w:rsidRPr="00251544" w14:paraId="24DC780F" w14:textId="77777777" w:rsidTr="002E39AA">
        <w:trPr>
          <w:trHeight w:val="736"/>
          <w:jc w:val="center"/>
        </w:trPr>
        <w:tc>
          <w:tcPr>
            <w:tcW w:w="4216" w:type="dxa"/>
            <w:tcBorders>
              <w:top w:val="nil"/>
              <w:left w:val="nil"/>
              <w:bottom w:val="nil"/>
              <w:right w:val="nil"/>
            </w:tcBorders>
          </w:tcPr>
          <w:p w14:paraId="2C617579" w14:textId="77777777" w:rsidR="002E39AA" w:rsidRDefault="002E39AA" w:rsidP="000B253C">
            <w:pPr>
              <w:spacing w:after="0" w:line="240" w:lineRule="auto"/>
              <w:jc w:val="center"/>
              <w:rPr>
                <w:b/>
              </w:rPr>
            </w:pPr>
          </w:p>
          <w:p w14:paraId="0F0D339D" w14:textId="77777777" w:rsidR="002E39AA" w:rsidRPr="00251544" w:rsidRDefault="002E39AA" w:rsidP="000B253C">
            <w:pPr>
              <w:spacing w:after="0" w:line="240" w:lineRule="auto"/>
              <w:jc w:val="center"/>
              <w:rPr>
                <w:b/>
              </w:rPr>
            </w:pPr>
          </w:p>
          <w:p w14:paraId="31E47800" w14:textId="77777777" w:rsidR="002E39AA" w:rsidRPr="00251544" w:rsidRDefault="002E39AA" w:rsidP="000B253C">
            <w:pPr>
              <w:spacing w:after="0" w:line="240" w:lineRule="auto"/>
              <w:rPr>
                <w:sz w:val="20"/>
                <w:szCs w:val="20"/>
              </w:rPr>
            </w:pPr>
            <w:r w:rsidRPr="00251544">
              <w:rPr>
                <w:b/>
              </w:rPr>
              <w:t xml:space="preserve">                         ΝΙΚΗ ΚΕΡΑΜΕΩΣ</w:t>
            </w:r>
          </w:p>
        </w:tc>
      </w:tr>
    </w:tbl>
    <w:p w14:paraId="3D71AB41" w14:textId="77777777" w:rsidR="00BA7786" w:rsidRDefault="00BA7786" w:rsidP="00364A95">
      <w:pPr>
        <w:pStyle w:val="40"/>
        <w:ind w:left="-4"/>
        <w:jc w:val="center"/>
        <w:rPr>
          <w:rFonts w:asciiTheme="minorHAnsi" w:eastAsia="Calibri" w:hAnsiTheme="minorHAnsi" w:cstheme="minorHAnsi"/>
          <w:color w:val="333399"/>
          <w:sz w:val="32"/>
          <w:szCs w:val="32"/>
        </w:rPr>
      </w:pPr>
    </w:p>
    <w:p w14:paraId="4CC3A2D2" w14:textId="77777777" w:rsidR="00BA7786" w:rsidRDefault="00BA7786" w:rsidP="00364A95">
      <w:pPr>
        <w:pStyle w:val="40"/>
        <w:ind w:left="-4"/>
        <w:jc w:val="center"/>
        <w:rPr>
          <w:rFonts w:asciiTheme="minorHAnsi" w:eastAsia="Calibri" w:hAnsiTheme="minorHAnsi" w:cstheme="minorHAnsi"/>
          <w:color w:val="333399"/>
          <w:sz w:val="32"/>
          <w:szCs w:val="32"/>
        </w:rPr>
      </w:pPr>
    </w:p>
    <w:p w14:paraId="084A33B3" w14:textId="77777777" w:rsidR="00BA7786" w:rsidRPr="00303E95" w:rsidRDefault="00561AA3">
      <w:pPr>
        <w:spacing w:after="160" w:line="259" w:lineRule="auto"/>
        <w:ind w:left="0" w:firstLine="0"/>
        <w:jc w:val="left"/>
        <w:rPr>
          <w:rFonts w:asciiTheme="minorHAnsi" w:hAnsiTheme="minorHAnsi"/>
          <w:b/>
          <w:color w:val="333399"/>
          <w:sz w:val="32"/>
        </w:rPr>
      </w:pPr>
      <w:r w:rsidRPr="00303E95">
        <w:rPr>
          <w:rFonts w:asciiTheme="minorHAnsi" w:hAnsiTheme="minorHAnsi"/>
          <w:color w:val="333399"/>
          <w:sz w:val="32"/>
        </w:rPr>
        <w:br w:type="page"/>
      </w:r>
    </w:p>
    <w:p w14:paraId="21AE129A" w14:textId="77777777" w:rsidR="00DF304C" w:rsidRPr="00DF304C" w:rsidRDefault="00DF304C" w:rsidP="00DF304C">
      <w:pPr>
        <w:pStyle w:val="11"/>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ind w:right="0"/>
        <w:rPr>
          <w:rFonts w:eastAsia="Times New Roman" w:cs="Tahoma"/>
          <w:bCs/>
          <w:sz w:val="28"/>
          <w:szCs w:val="32"/>
          <w:lang w:eastAsia="zh-CN"/>
        </w:rPr>
      </w:pPr>
      <w:bookmarkStart w:id="241" w:name="_Toc110438002"/>
      <w:bookmarkStart w:id="242" w:name="_Toc114055887"/>
      <w:bookmarkStart w:id="243" w:name="_Toc105074536"/>
      <w:r>
        <w:rPr>
          <w:rFonts w:asciiTheme="minorHAnsi" w:hAnsiTheme="minorHAnsi" w:cstheme="minorHAnsi"/>
        </w:rPr>
        <w:lastRenderedPageBreak/>
        <w:t>ΠΑΡΑΡΤΗΜΑΤΑ</w:t>
      </w:r>
      <w:bookmarkEnd w:id="241"/>
      <w:bookmarkEnd w:id="242"/>
    </w:p>
    <w:p w14:paraId="2E0C56BE" w14:textId="77777777" w:rsidR="00B059E3" w:rsidRPr="00B059E3" w:rsidRDefault="00B059E3" w:rsidP="00B059E3">
      <w:pPr>
        <w:pStyle w:val="11"/>
        <w:keepLines w:val="0"/>
        <w:pageBreakBefore/>
        <w:numPr>
          <w:ilvl w:val="0"/>
          <w:numId w:val="142"/>
        </w:numPr>
        <w:pBdr>
          <w:top w:val="none" w:sz="0" w:space="0" w:color="000000"/>
          <w:left w:val="none" w:sz="0" w:space="0" w:color="000000"/>
          <w:bottom w:val="single" w:sz="18" w:space="1" w:color="000080"/>
          <w:right w:val="none" w:sz="0" w:space="0" w:color="000000"/>
        </w:pBdr>
        <w:suppressAutoHyphens/>
        <w:spacing w:before="320" w:after="160" w:line="240" w:lineRule="auto"/>
        <w:ind w:right="0"/>
        <w:jc w:val="both"/>
        <w:rPr>
          <w:rFonts w:eastAsia="Times New Roman" w:cs="Tahoma"/>
          <w:bCs/>
          <w:sz w:val="28"/>
          <w:szCs w:val="32"/>
          <w:lang w:eastAsia="zh-CN"/>
        </w:rPr>
      </w:pPr>
      <w:bookmarkStart w:id="244" w:name="_Toc110438003"/>
      <w:bookmarkStart w:id="245" w:name="_Toc114055888"/>
      <w:r w:rsidRPr="00B059E3">
        <w:rPr>
          <w:rFonts w:eastAsia="Times New Roman" w:cs="Tahoma"/>
          <w:bCs/>
          <w:sz w:val="28"/>
          <w:szCs w:val="32"/>
          <w:lang w:eastAsia="zh-CN"/>
        </w:rPr>
        <w:lastRenderedPageBreak/>
        <w:t>ΠΑΡΑΡΤΗΜΑ Ι – Αναλυτική Περιγραφή Φυσικού και Οικονομικού Αντικειμένου της Σύμβασης Γενικοί Όροι της Προσφοράς</w:t>
      </w:r>
      <w:bookmarkEnd w:id="243"/>
      <w:bookmarkEnd w:id="244"/>
      <w:bookmarkEnd w:id="245"/>
    </w:p>
    <w:p w14:paraId="2A6884BA" w14:textId="77777777" w:rsidR="00B059E3" w:rsidRPr="00B059E3" w:rsidRDefault="00B059E3" w:rsidP="009B1EB9">
      <w:pPr>
        <w:pStyle w:val="20"/>
        <w:keepLines w:val="0"/>
        <w:numPr>
          <w:ilvl w:val="1"/>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426"/>
        <w:jc w:val="both"/>
        <w:rPr>
          <w:rFonts w:asciiTheme="minorHAnsi" w:eastAsia="Times New Roman" w:hAnsiTheme="minorHAnsi" w:cs="Tahoma"/>
          <w:color w:val="002060"/>
          <w:sz w:val="22"/>
          <w:lang w:eastAsia="zh-CN"/>
        </w:rPr>
      </w:pPr>
      <w:bookmarkStart w:id="246" w:name="_Toc110438004"/>
      <w:bookmarkStart w:id="247" w:name="_Toc114055889"/>
      <w:r w:rsidRPr="00B059E3">
        <w:rPr>
          <w:rFonts w:asciiTheme="minorHAnsi" w:eastAsia="Times New Roman" w:hAnsiTheme="minorHAnsi" w:cs="Tahoma"/>
          <w:color w:val="002060"/>
          <w:sz w:val="22"/>
          <w:lang w:eastAsia="zh-CN"/>
        </w:rPr>
        <w:t>Περιβάλλον του Έργου</w:t>
      </w:r>
      <w:bookmarkEnd w:id="246"/>
      <w:bookmarkEnd w:id="247"/>
    </w:p>
    <w:p w14:paraId="06B894E9" w14:textId="77777777" w:rsidR="00B059E3" w:rsidRPr="00FD62FD" w:rsidRDefault="00B059E3" w:rsidP="00FD62FD">
      <w:pPr>
        <w:pStyle w:val="3"/>
        <w:keepLines w:val="0"/>
        <w:numPr>
          <w:ilvl w:val="2"/>
          <w:numId w:val="143"/>
        </w:numPr>
        <w:suppressAutoHyphens/>
        <w:spacing w:before="240" w:after="60" w:line="240" w:lineRule="auto"/>
        <w:ind w:left="720" w:hanging="720"/>
        <w:jc w:val="both"/>
        <w:rPr>
          <w:rFonts w:asciiTheme="minorHAnsi" w:eastAsia="Times New Roman" w:hAnsiTheme="minorHAnsi" w:cs="Tahoma"/>
          <w:bCs/>
          <w:color w:val="auto"/>
          <w:sz w:val="22"/>
          <w:szCs w:val="26"/>
          <w:lang w:eastAsia="zh-CN"/>
        </w:rPr>
      </w:pPr>
      <w:bookmarkStart w:id="248" w:name="_Toc110438005"/>
      <w:bookmarkStart w:id="249" w:name="_Toc114055890"/>
      <w:r w:rsidRPr="00FD62FD">
        <w:rPr>
          <w:rFonts w:asciiTheme="minorHAnsi" w:eastAsia="Times New Roman" w:hAnsiTheme="minorHAnsi" w:cs="Tahoma"/>
          <w:bCs/>
          <w:color w:val="auto"/>
          <w:sz w:val="22"/>
          <w:szCs w:val="26"/>
          <w:lang w:eastAsia="zh-CN"/>
        </w:rPr>
        <w:t>Εμπλεκόμενοι στην υλοποίηση του Έργου</w:t>
      </w:r>
      <w:bookmarkEnd w:id="248"/>
      <w:bookmarkEnd w:id="249"/>
    </w:p>
    <w:p w14:paraId="7235711A" w14:textId="77777777" w:rsidR="00B059E3" w:rsidRPr="00270ECD" w:rsidRDefault="00B059E3" w:rsidP="00B059E3">
      <w:pPr>
        <w:spacing w:after="99" w:line="259" w:lineRule="auto"/>
        <w:ind w:left="1" w:firstLine="0"/>
        <w:jc w:val="left"/>
        <w:rPr>
          <w:rFonts w:asciiTheme="minorHAnsi" w:hAnsiTheme="minorHAnsi" w:cstheme="minorHAnsi"/>
        </w:rPr>
      </w:pPr>
      <w:r w:rsidRPr="00270ECD">
        <w:rPr>
          <w:rFonts w:asciiTheme="minorHAnsi" w:hAnsiTheme="minorHAnsi" w:cstheme="minorHAnsi"/>
        </w:rPr>
        <w:t xml:space="preserve">Το Υπουργείο Παιδείας και Θρησκευμάτων και ειδικότερα η </w:t>
      </w:r>
      <w:r w:rsidR="005B2D6E" w:rsidRPr="00270ECD">
        <w:rPr>
          <w:rFonts w:asciiTheme="minorHAnsi" w:hAnsiTheme="minorHAnsi" w:cstheme="minorHAnsi"/>
        </w:rPr>
        <w:t>Επιτελική</w:t>
      </w:r>
      <w:r w:rsidRPr="00270ECD">
        <w:rPr>
          <w:rFonts w:asciiTheme="minorHAnsi" w:hAnsiTheme="minorHAnsi" w:cstheme="minorHAnsi"/>
        </w:rPr>
        <w:t xml:space="preserve"> </w:t>
      </w:r>
      <w:r w:rsidR="005B2D6E" w:rsidRPr="00270ECD">
        <w:rPr>
          <w:rFonts w:asciiTheme="minorHAnsi" w:hAnsiTheme="minorHAnsi" w:cstheme="minorHAnsi"/>
        </w:rPr>
        <w:t>Δομή</w:t>
      </w:r>
      <w:r w:rsidRPr="00270ECD">
        <w:rPr>
          <w:rFonts w:asciiTheme="minorHAnsi" w:hAnsiTheme="minorHAnsi" w:cstheme="minorHAnsi"/>
        </w:rPr>
        <w:t xml:space="preserve"> ΕΣΠΑ, </w:t>
      </w:r>
      <w:r w:rsidR="005B2D6E" w:rsidRPr="00270ECD">
        <w:rPr>
          <w:rFonts w:asciiTheme="minorHAnsi" w:hAnsiTheme="minorHAnsi" w:cstheme="minorHAnsi"/>
        </w:rPr>
        <w:t>Τομέα</w:t>
      </w:r>
      <w:r w:rsidRPr="00270ECD">
        <w:rPr>
          <w:rFonts w:asciiTheme="minorHAnsi" w:hAnsiTheme="minorHAnsi" w:cstheme="minorHAnsi"/>
        </w:rPr>
        <w:t xml:space="preserve"> </w:t>
      </w:r>
      <w:r w:rsidR="005B2D6E" w:rsidRPr="00270ECD">
        <w:rPr>
          <w:rFonts w:asciiTheme="minorHAnsi" w:hAnsiTheme="minorHAnsi" w:cstheme="minorHAnsi"/>
        </w:rPr>
        <w:t>Παιδείας</w:t>
      </w:r>
      <w:r w:rsidRPr="00270ECD">
        <w:rPr>
          <w:rFonts w:asciiTheme="minorHAnsi" w:hAnsiTheme="minorHAnsi" w:cstheme="minorHAnsi"/>
        </w:rPr>
        <w:t xml:space="preserve"> του </w:t>
      </w:r>
      <w:r w:rsidR="005B2D6E" w:rsidRPr="00270ECD">
        <w:rPr>
          <w:rFonts w:asciiTheme="minorHAnsi" w:hAnsiTheme="minorHAnsi" w:cstheme="minorHAnsi"/>
        </w:rPr>
        <w:t>Υπουργείου</w:t>
      </w:r>
      <w:r w:rsidRPr="00270ECD">
        <w:rPr>
          <w:rFonts w:asciiTheme="minorHAnsi" w:hAnsiTheme="minorHAnsi" w:cstheme="minorHAnsi"/>
        </w:rPr>
        <w:t xml:space="preserve"> </w:t>
      </w:r>
      <w:r w:rsidR="005B2D6E" w:rsidRPr="00270ECD">
        <w:rPr>
          <w:rFonts w:asciiTheme="minorHAnsi" w:hAnsiTheme="minorHAnsi" w:cstheme="minorHAnsi"/>
        </w:rPr>
        <w:t>Παιδείας</w:t>
      </w:r>
      <w:r w:rsidRPr="00270ECD">
        <w:rPr>
          <w:rFonts w:asciiTheme="minorHAnsi" w:hAnsiTheme="minorHAnsi" w:cstheme="minorHAnsi"/>
        </w:rPr>
        <w:t xml:space="preserve"> και </w:t>
      </w:r>
      <w:r w:rsidR="005B2D6E" w:rsidRPr="00270ECD">
        <w:rPr>
          <w:rFonts w:asciiTheme="minorHAnsi" w:hAnsiTheme="minorHAnsi" w:cstheme="minorHAnsi"/>
        </w:rPr>
        <w:t>Θρησκευμάτων</w:t>
      </w:r>
      <w:r w:rsidRPr="00270ECD">
        <w:rPr>
          <w:rFonts w:asciiTheme="minorHAnsi" w:hAnsiTheme="minorHAnsi" w:cstheme="minorHAnsi"/>
        </w:rPr>
        <w:t xml:space="preserve"> και </w:t>
      </w:r>
      <w:r w:rsidR="005B2D6E" w:rsidRPr="00270ECD">
        <w:rPr>
          <w:rFonts w:asciiTheme="minorHAnsi" w:hAnsiTheme="minorHAnsi" w:cstheme="minorHAnsi"/>
        </w:rPr>
        <w:t>ανήκει</w:t>
      </w:r>
      <w:r w:rsidRPr="00270ECD">
        <w:rPr>
          <w:rFonts w:asciiTheme="minorHAnsi" w:hAnsiTheme="minorHAnsi" w:cstheme="minorHAnsi"/>
        </w:rPr>
        <w:t xml:space="preserve"> στη </w:t>
      </w:r>
      <w:r w:rsidR="005B2D6E" w:rsidRPr="00270ECD">
        <w:rPr>
          <w:rFonts w:asciiTheme="minorHAnsi" w:hAnsiTheme="minorHAnsi" w:cstheme="minorHAnsi"/>
        </w:rPr>
        <w:t>Γενική</w:t>
      </w:r>
      <w:r w:rsidRPr="00270ECD">
        <w:rPr>
          <w:rFonts w:asciiTheme="minorHAnsi" w:hAnsiTheme="minorHAnsi" w:cstheme="minorHAnsi"/>
        </w:rPr>
        <w:t xml:space="preserve"> </w:t>
      </w:r>
      <w:r w:rsidR="005B2D6E" w:rsidRPr="00270ECD">
        <w:rPr>
          <w:rFonts w:asciiTheme="minorHAnsi" w:hAnsiTheme="minorHAnsi" w:cstheme="minorHAnsi"/>
        </w:rPr>
        <w:t>Κυβέρνηση</w:t>
      </w:r>
      <w:r w:rsidRPr="00270ECD">
        <w:rPr>
          <w:rFonts w:asciiTheme="minorHAnsi" w:hAnsiTheme="minorHAnsi" w:cstheme="minorHAnsi"/>
        </w:rPr>
        <w:t xml:space="preserve"> (</w:t>
      </w:r>
      <w:r w:rsidR="005B2D6E" w:rsidRPr="00270ECD">
        <w:rPr>
          <w:rFonts w:asciiTheme="minorHAnsi" w:hAnsiTheme="minorHAnsi" w:cstheme="minorHAnsi"/>
        </w:rPr>
        <w:t>Υποτομέας</w:t>
      </w:r>
      <w:r w:rsidRPr="00270ECD">
        <w:rPr>
          <w:rFonts w:asciiTheme="minorHAnsi" w:hAnsiTheme="minorHAnsi" w:cstheme="minorHAnsi"/>
        </w:rPr>
        <w:t xml:space="preserve"> </w:t>
      </w:r>
      <w:r w:rsidR="005B2D6E" w:rsidRPr="00270ECD">
        <w:rPr>
          <w:rFonts w:asciiTheme="minorHAnsi" w:hAnsiTheme="minorHAnsi" w:cstheme="minorHAnsi"/>
        </w:rPr>
        <w:t>Κεντρικής</w:t>
      </w:r>
      <w:r w:rsidRPr="00270ECD">
        <w:rPr>
          <w:rFonts w:asciiTheme="minorHAnsi" w:hAnsiTheme="minorHAnsi" w:cstheme="minorHAnsi"/>
        </w:rPr>
        <w:t xml:space="preserve"> </w:t>
      </w:r>
      <w:r w:rsidR="005B2D6E" w:rsidRPr="00270ECD">
        <w:rPr>
          <w:rFonts w:asciiTheme="minorHAnsi" w:hAnsiTheme="minorHAnsi" w:cstheme="minorHAnsi"/>
        </w:rPr>
        <w:t>Κυβέρνησης</w:t>
      </w:r>
      <w:r w:rsidRPr="00270ECD">
        <w:rPr>
          <w:rFonts w:asciiTheme="minorHAnsi" w:hAnsiTheme="minorHAnsi" w:cstheme="minorHAnsi"/>
        </w:rPr>
        <w:t xml:space="preserve">). </w:t>
      </w:r>
    </w:p>
    <w:p w14:paraId="0740F712" w14:textId="77777777" w:rsidR="00B059E3" w:rsidRPr="00FD62FD" w:rsidRDefault="00B059E3" w:rsidP="00FD62FD">
      <w:pPr>
        <w:pStyle w:val="3"/>
        <w:keepLines w:val="0"/>
        <w:numPr>
          <w:ilvl w:val="2"/>
          <w:numId w:val="143"/>
        </w:numPr>
        <w:suppressAutoHyphens/>
        <w:spacing w:before="240" w:after="60" w:line="240" w:lineRule="auto"/>
        <w:ind w:left="720" w:hanging="720"/>
        <w:jc w:val="both"/>
        <w:rPr>
          <w:rFonts w:asciiTheme="minorHAnsi" w:eastAsia="Times New Roman" w:hAnsiTheme="minorHAnsi" w:cs="Tahoma"/>
          <w:bCs/>
          <w:color w:val="auto"/>
          <w:sz w:val="22"/>
          <w:szCs w:val="26"/>
          <w:lang w:eastAsia="zh-CN"/>
        </w:rPr>
      </w:pPr>
      <w:bookmarkStart w:id="250" w:name="_Toc110438006"/>
      <w:bookmarkStart w:id="251" w:name="_Toc114055891"/>
      <w:r w:rsidRPr="00FD62FD">
        <w:rPr>
          <w:rFonts w:asciiTheme="minorHAnsi" w:eastAsia="Times New Roman" w:hAnsiTheme="minorHAnsi" w:cs="Tahoma"/>
          <w:bCs/>
          <w:color w:val="auto"/>
          <w:sz w:val="22"/>
          <w:szCs w:val="26"/>
          <w:lang w:eastAsia="zh-CN"/>
        </w:rPr>
        <w:t>Φορέας Υλοποίησης – Αναθέτουσα Αρχή</w:t>
      </w:r>
      <w:bookmarkEnd w:id="250"/>
      <w:bookmarkEnd w:id="251"/>
    </w:p>
    <w:p w14:paraId="6253347F" w14:textId="77777777" w:rsidR="00B059E3" w:rsidRPr="00270ECD" w:rsidRDefault="00B059E3" w:rsidP="00B059E3">
      <w:pPr>
        <w:spacing w:after="99" w:line="259" w:lineRule="auto"/>
        <w:ind w:left="1" w:firstLine="0"/>
        <w:jc w:val="left"/>
        <w:rPr>
          <w:rFonts w:asciiTheme="minorHAnsi" w:hAnsiTheme="minorHAnsi" w:cstheme="minorHAnsi"/>
        </w:rPr>
      </w:pPr>
      <w:r w:rsidRPr="00270ECD">
        <w:rPr>
          <w:rFonts w:asciiTheme="minorHAnsi" w:hAnsiTheme="minorHAnsi" w:cstheme="minorHAnsi"/>
        </w:rPr>
        <w:t xml:space="preserve">Το Υπουργείο Παιδείας και Θρησκευμάτων και ειδικότερα η </w:t>
      </w:r>
      <w:r w:rsidR="005B2D6E" w:rsidRPr="00270ECD">
        <w:rPr>
          <w:rFonts w:asciiTheme="minorHAnsi" w:hAnsiTheme="minorHAnsi" w:cstheme="minorHAnsi"/>
        </w:rPr>
        <w:t>Επιτελική</w:t>
      </w:r>
      <w:r w:rsidRPr="00270ECD">
        <w:rPr>
          <w:rFonts w:asciiTheme="minorHAnsi" w:hAnsiTheme="minorHAnsi" w:cstheme="minorHAnsi"/>
        </w:rPr>
        <w:t xml:space="preserve"> </w:t>
      </w:r>
      <w:r w:rsidR="005B2D6E" w:rsidRPr="00270ECD">
        <w:rPr>
          <w:rFonts w:asciiTheme="minorHAnsi" w:hAnsiTheme="minorHAnsi" w:cstheme="minorHAnsi"/>
        </w:rPr>
        <w:t>Δομή</w:t>
      </w:r>
      <w:r w:rsidRPr="00270ECD">
        <w:rPr>
          <w:rFonts w:asciiTheme="minorHAnsi" w:hAnsiTheme="minorHAnsi" w:cstheme="minorHAnsi"/>
        </w:rPr>
        <w:t xml:space="preserve"> ΕΣΠΑ, </w:t>
      </w:r>
      <w:r w:rsidR="005B2D6E" w:rsidRPr="00270ECD">
        <w:rPr>
          <w:rFonts w:asciiTheme="minorHAnsi" w:hAnsiTheme="minorHAnsi" w:cstheme="minorHAnsi"/>
        </w:rPr>
        <w:t>Τομέα</w:t>
      </w:r>
      <w:r w:rsidRPr="00270ECD">
        <w:rPr>
          <w:rFonts w:asciiTheme="minorHAnsi" w:hAnsiTheme="minorHAnsi" w:cstheme="minorHAnsi"/>
        </w:rPr>
        <w:t xml:space="preserve"> </w:t>
      </w:r>
      <w:r w:rsidR="005B2D6E" w:rsidRPr="00270ECD">
        <w:rPr>
          <w:rFonts w:asciiTheme="minorHAnsi" w:hAnsiTheme="minorHAnsi" w:cstheme="minorHAnsi"/>
        </w:rPr>
        <w:t>Παιδείας</w:t>
      </w:r>
      <w:r w:rsidRPr="00270ECD">
        <w:rPr>
          <w:rFonts w:asciiTheme="minorHAnsi" w:hAnsiTheme="minorHAnsi" w:cstheme="minorHAnsi"/>
        </w:rPr>
        <w:t xml:space="preserve"> του </w:t>
      </w:r>
      <w:r w:rsidR="005B2D6E" w:rsidRPr="00270ECD">
        <w:rPr>
          <w:rFonts w:asciiTheme="minorHAnsi" w:hAnsiTheme="minorHAnsi" w:cstheme="minorHAnsi"/>
        </w:rPr>
        <w:t>Υπουργείου</w:t>
      </w:r>
      <w:r w:rsidRPr="00270ECD">
        <w:rPr>
          <w:rFonts w:asciiTheme="minorHAnsi" w:hAnsiTheme="minorHAnsi" w:cstheme="minorHAnsi"/>
        </w:rPr>
        <w:t xml:space="preserve"> </w:t>
      </w:r>
      <w:r w:rsidR="005B2D6E" w:rsidRPr="00270ECD">
        <w:rPr>
          <w:rFonts w:asciiTheme="minorHAnsi" w:hAnsiTheme="minorHAnsi" w:cstheme="minorHAnsi"/>
        </w:rPr>
        <w:t>Παιδείας</w:t>
      </w:r>
      <w:r w:rsidRPr="00270ECD">
        <w:rPr>
          <w:rFonts w:asciiTheme="minorHAnsi" w:hAnsiTheme="minorHAnsi" w:cstheme="minorHAnsi"/>
        </w:rPr>
        <w:t xml:space="preserve"> και </w:t>
      </w:r>
      <w:r w:rsidR="005B2D6E" w:rsidRPr="00270ECD">
        <w:rPr>
          <w:rFonts w:asciiTheme="minorHAnsi" w:hAnsiTheme="minorHAnsi" w:cstheme="minorHAnsi"/>
        </w:rPr>
        <w:t>Θρησκευμάτων</w:t>
      </w:r>
      <w:r w:rsidRPr="00270ECD">
        <w:rPr>
          <w:rFonts w:asciiTheme="minorHAnsi" w:hAnsiTheme="minorHAnsi" w:cstheme="minorHAnsi"/>
        </w:rPr>
        <w:t xml:space="preserve"> και </w:t>
      </w:r>
      <w:r w:rsidR="005B2D6E" w:rsidRPr="00270ECD">
        <w:rPr>
          <w:rFonts w:asciiTheme="minorHAnsi" w:hAnsiTheme="minorHAnsi" w:cstheme="minorHAnsi"/>
        </w:rPr>
        <w:t>ανήκει</w:t>
      </w:r>
      <w:r w:rsidRPr="00270ECD">
        <w:rPr>
          <w:rFonts w:asciiTheme="minorHAnsi" w:hAnsiTheme="minorHAnsi" w:cstheme="minorHAnsi"/>
        </w:rPr>
        <w:t xml:space="preserve"> στη </w:t>
      </w:r>
      <w:r w:rsidR="005B2D6E" w:rsidRPr="00270ECD">
        <w:rPr>
          <w:rFonts w:asciiTheme="minorHAnsi" w:hAnsiTheme="minorHAnsi" w:cstheme="minorHAnsi"/>
        </w:rPr>
        <w:t>Γενική</w:t>
      </w:r>
      <w:r w:rsidRPr="00270ECD">
        <w:rPr>
          <w:rFonts w:asciiTheme="minorHAnsi" w:hAnsiTheme="minorHAnsi" w:cstheme="minorHAnsi"/>
        </w:rPr>
        <w:t xml:space="preserve"> </w:t>
      </w:r>
      <w:r w:rsidR="005B2D6E" w:rsidRPr="00270ECD">
        <w:rPr>
          <w:rFonts w:asciiTheme="minorHAnsi" w:hAnsiTheme="minorHAnsi" w:cstheme="minorHAnsi"/>
        </w:rPr>
        <w:t>Κυβέρνηση</w:t>
      </w:r>
      <w:r w:rsidRPr="00270ECD">
        <w:rPr>
          <w:rFonts w:asciiTheme="minorHAnsi" w:hAnsiTheme="minorHAnsi" w:cstheme="minorHAnsi"/>
        </w:rPr>
        <w:t xml:space="preserve"> (</w:t>
      </w:r>
      <w:r w:rsidR="005B2D6E" w:rsidRPr="00270ECD">
        <w:rPr>
          <w:rFonts w:asciiTheme="minorHAnsi" w:hAnsiTheme="minorHAnsi" w:cstheme="minorHAnsi"/>
        </w:rPr>
        <w:t>Υποτομέας</w:t>
      </w:r>
      <w:r w:rsidRPr="00270ECD">
        <w:rPr>
          <w:rFonts w:asciiTheme="minorHAnsi" w:hAnsiTheme="minorHAnsi" w:cstheme="minorHAnsi"/>
        </w:rPr>
        <w:t xml:space="preserve"> </w:t>
      </w:r>
      <w:r w:rsidR="005B2D6E" w:rsidRPr="00270ECD">
        <w:rPr>
          <w:rFonts w:asciiTheme="minorHAnsi" w:hAnsiTheme="minorHAnsi" w:cstheme="minorHAnsi"/>
        </w:rPr>
        <w:t>Κεντρικής</w:t>
      </w:r>
      <w:r w:rsidRPr="00270ECD">
        <w:rPr>
          <w:rFonts w:asciiTheme="minorHAnsi" w:hAnsiTheme="minorHAnsi" w:cstheme="minorHAnsi"/>
        </w:rPr>
        <w:t xml:space="preserve"> </w:t>
      </w:r>
      <w:r w:rsidR="005B2D6E" w:rsidRPr="00270ECD">
        <w:rPr>
          <w:rFonts w:asciiTheme="minorHAnsi" w:hAnsiTheme="minorHAnsi" w:cstheme="minorHAnsi"/>
        </w:rPr>
        <w:t>Κυβέρνησης</w:t>
      </w:r>
      <w:r w:rsidRPr="00270ECD">
        <w:rPr>
          <w:rFonts w:asciiTheme="minorHAnsi" w:hAnsiTheme="minorHAnsi" w:cstheme="minorHAnsi"/>
        </w:rPr>
        <w:t xml:space="preserve">). </w:t>
      </w:r>
    </w:p>
    <w:p w14:paraId="2D11C680" w14:textId="77777777" w:rsidR="00B059E3" w:rsidRPr="00FD62FD" w:rsidRDefault="00B059E3" w:rsidP="00FD62FD">
      <w:pPr>
        <w:pStyle w:val="3"/>
        <w:keepLines w:val="0"/>
        <w:numPr>
          <w:ilvl w:val="2"/>
          <w:numId w:val="143"/>
        </w:numPr>
        <w:suppressAutoHyphens/>
        <w:spacing w:before="240" w:after="60" w:line="240" w:lineRule="auto"/>
        <w:ind w:left="720" w:hanging="720"/>
        <w:jc w:val="both"/>
        <w:rPr>
          <w:rFonts w:asciiTheme="minorHAnsi" w:eastAsia="Times New Roman" w:hAnsiTheme="minorHAnsi" w:cs="Tahoma"/>
          <w:bCs/>
          <w:color w:val="auto"/>
          <w:sz w:val="22"/>
          <w:szCs w:val="26"/>
          <w:lang w:eastAsia="zh-CN"/>
        </w:rPr>
      </w:pPr>
      <w:bookmarkStart w:id="252" w:name="_Toc110438007"/>
      <w:bookmarkStart w:id="253" w:name="_Toc114055892"/>
      <w:r w:rsidRPr="00FD62FD">
        <w:rPr>
          <w:rFonts w:asciiTheme="minorHAnsi" w:eastAsia="Times New Roman" w:hAnsiTheme="minorHAnsi" w:cs="Tahoma"/>
          <w:bCs/>
          <w:color w:val="auto"/>
          <w:sz w:val="22"/>
          <w:szCs w:val="26"/>
          <w:lang w:eastAsia="zh-CN"/>
        </w:rPr>
        <w:t>Φορέας Χρηματοδότησης</w:t>
      </w:r>
      <w:bookmarkEnd w:id="252"/>
      <w:bookmarkEnd w:id="253"/>
      <w:r w:rsidRPr="00FD62FD">
        <w:rPr>
          <w:rFonts w:asciiTheme="minorHAnsi" w:eastAsia="Times New Roman" w:hAnsiTheme="minorHAnsi" w:cs="Tahoma"/>
          <w:bCs/>
          <w:color w:val="auto"/>
          <w:sz w:val="22"/>
          <w:szCs w:val="26"/>
          <w:lang w:eastAsia="zh-CN"/>
        </w:rPr>
        <w:t xml:space="preserve"> </w:t>
      </w:r>
    </w:p>
    <w:p w14:paraId="1DF8F897" w14:textId="77777777" w:rsidR="00B059E3" w:rsidRPr="005B2D6E" w:rsidRDefault="00B059E3" w:rsidP="00B059E3">
      <w:pPr>
        <w:spacing w:after="99" w:line="259" w:lineRule="auto"/>
        <w:ind w:left="1" w:firstLine="0"/>
        <w:jc w:val="left"/>
        <w:rPr>
          <w:rFonts w:asciiTheme="minorHAnsi" w:hAnsiTheme="minorHAnsi" w:cstheme="minorHAnsi"/>
          <w:strike/>
        </w:rPr>
      </w:pPr>
      <w:r w:rsidRPr="00270ECD">
        <w:rPr>
          <w:rFonts w:asciiTheme="minorHAnsi" w:hAnsiTheme="minorHAnsi" w:cstheme="minorHAnsi"/>
        </w:rPr>
        <w:t xml:space="preserve">Το Υπουργείο Παιδείας και Θρησκευμάτων </w:t>
      </w:r>
    </w:p>
    <w:p w14:paraId="73657565" w14:textId="77777777" w:rsidR="00B059E3" w:rsidRPr="00FD62FD" w:rsidRDefault="00B059E3" w:rsidP="00FD62FD">
      <w:pPr>
        <w:pStyle w:val="3"/>
        <w:keepLines w:val="0"/>
        <w:numPr>
          <w:ilvl w:val="2"/>
          <w:numId w:val="143"/>
        </w:numPr>
        <w:suppressAutoHyphens/>
        <w:spacing w:before="240" w:after="60" w:line="240" w:lineRule="auto"/>
        <w:ind w:left="720" w:hanging="720"/>
        <w:jc w:val="both"/>
        <w:rPr>
          <w:rFonts w:asciiTheme="minorHAnsi" w:eastAsia="Times New Roman" w:hAnsiTheme="minorHAnsi" w:cs="Tahoma"/>
          <w:bCs/>
          <w:color w:val="auto"/>
          <w:sz w:val="22"/>
          <w:szCs w:val="26"/>
          <w:lang w:eastAsia="zh-CN"/>
        </w:rPr>
      </w:pPr>
      <w:bookmarkStart w:id="254" w:name="_Toc110438008"/>
      <w:bookmarkStart w:id="255" w:name="_Toc114055893"/>
      <w:r w:rsidRPr="00FD62FD">
        <w:rPr>
          <w:rFonts w:asciiTheme="minorHAnsi" w:eastAsia="Times New Roman" w:hAnsiTheme="minorHAnsi" w:cs="Tahoma"/>
          <w:bCs/>
          <w:color w:val="auto"/>
          <w:sz w:val="22"/>
          <w:szCs w:val="26"/>
          <w:lang w:eastAsia="zh-CN"/>
        </w:rPr>
        <w:t>Κύριος του Έργου</w:t>
      </w:r>
      <w:bookmarkEnd w:id="254"/>
      <w:bookmarkEnd w:id="255"/>
      <w:r w:rsidRPr="00FD62FD">
        <w:rPr>
          <w:rFonts w:asciiTheme="minorHAnsi" w:eastAsia="Times New Roman" w:hAnsiTheme="minorHAnsi" w:cs="Tahoma"/>
          <w:bCs/>
          <w:color w:val="auto"/>
          <w:sz w:val="22"/>
          <w:szCs w:val="26"/>
          <w:lang w:eastAsia="zh-CN"/>
        </w:rPr>
        <w:t xml:space="preserve"> </w:t>
      </w:r>
    </w:p>
    <w:p w14:paraId="16559AE8" w14:textId="77777777" w:rsidR="00B059E3" w:rsidRPr="00270ECD" w:rsidRDefault="00B059E3" w:rsidP="00B059E3">
      <w:pPr>
        <w:spacing w:after="99" w:line="259" w:lineRule="auto"/>
        <w:ind w:left="1" w:firstLine="0"/>
        <w:jc w:val="left"/>
        <w:rPr>
          <w:rFonts w:asciiTheme="minorHAnsi" w:hAnsiTheme="minorHAnsi" w:cstheme="minorHAnsi"/>
        </w:rPr>
      </w:pPr>
      <w:r w:rsidRPr="00270ECD">
        <w:rPr>
          <w:rFonts w:asciiTheme="minorHAnsi" w:hAnsiTheme="minorHAnsi" w:cstheme="minorHAnsi"/>
        </w:rPr>
        <w:t xml:space="preserve">Το Υπουργείο Παιδείας και Θρησκευμάτων </w:t>
      </w:r>
    </w:p>
    <w:p w14:paraId="6D246974" w14:textId="77777777" w:rsidR="00B059E3" w:rsidRPr="00FD62FD" w:rsidRDefault="00B059E3" w:rsidP="00FD62FD">
      <w:pPr>
        <w:pStyle w:val="3"/>
        <w:keepLines w:val="0"/>
        <w:numPr>
          <w:ilvl w:val="2"/>
          <w:numId w:val="143"/>
        </w:numPr>
        <w:suppressAutoHyphens/>
        <w:spacing w:before="240" w:after="60" w:line="240" w:lineRule="auto"/>
        <w:ind w:left="720" w:hanging="720"/>
        <w:jc w:val="both"/>
        <w:rPr>
          <w:rFonts w:asciiTheme="minorHAnsi" w:eastAsia="Times New Roman" w:hAnsiTheme="minorHAnsi" w:cs="Tahoma"/>
          <w:bCs/>
          <w:color w:val="auto"/>
          <w:sz w:val="22"/>
          <w:szCs w:val="26"/>
          <w:lang w:eastAsia="zh-CN"/>
        </w:rPr>
      </w:pPr>
      <w:bookmarkStart w:id="256" w:name="_Toc110438009"/>
      <w:bookmarkStart w:id="257" w:name="_Toc114055894"/>
      <w:r w:rsidRPr="00FD62FD">
        <w:rPr>
          <w:rFonts w:asciiTheme="minorHAnsi" w:eastAsia="Times New Roman" w:hAnsiTheme="minorHAnsi" w:cs="Tahoma"/>
          <w:bCs/>
          <w:color w:val="auto"/>
          <w:sz w:val="22"/>
          <w:szCs w:val="26"/>
          <w:lang w:eastAsia="zh-CN"/>
        </w:rPr>
        <w:t>Φορέας Λειτουργίας και Συντήρησης</w:t>
      </w:r>
      <w:bookmarkEnd w:id="256"/>
      <w:bookmarkEnd w:id="257"/>
    </w:p>
    <w:p w14:paraId="28EE89AB" w14:textId="77777777" w:rsidR="00C55920" w:rsidRPr="00270ECD" w:rsidRDefault="00B059E3" w:rsidP="00B059E3">
      <w:pPr>
        <w:spacing w:after="99" w:line="259" w:lineRule="auto"/>
        <w:ind w:left="1" w:firstLine="0"/>
        <w:jc w:val="left"/>
        <w:rPr>
          <w:rFonts w:asciiTheme="minorHAnsi" w:hAnsiTheme="minorHAnsi" w:cstheme="minorHAnsi"/>
        </w:rPr>
      </w:pPr>
      <w:r w:rsidRPr="00270ECD">
        <w:rPr>
          <w:rFonts w:asciiTheme="minorHAnsi" w:hAnsiTheme="minorHAnsi" w:cstheme="minorHAnsi"/>
        </w:rPr>
        <w:t xml:space="preserve">Το Υπουργείο Παιδείας και Θρησκευμάτων και ειδικότερα η Γενική Διεύθυνση Ψηφιακών Συστημάτων Υποδομών και Εξετάσεων και </w:t>
      </w:r>
      <w:r w:rsidR="005B2D6E" w:rsidRPr="00270ECD">
        <w:rPr>
          <w:rFonts w:asciiTheme="minorHAnsi" w:hAnsiTheme="minorHAnsi" w:cstheme="minorHAnsi"/>
        </w:rPr>
        <w:t>ανήκει</w:t>
      </w:r>
      <w:r w:rsidRPr="00270ECD">
        <w:rPr>
          <w:rFonts w:asciiTheme="minorHAnsi" w:hAnsiTheme="minorHAnsi" w:cstheme="minorHAnsi"/>
        </w:rPr>
        <w:t xml:space="preserve"> στη </w:t>
      </w:r>
      <w:r w:rsidR="005B2D6E" w:rsidRPr="00270ECD">
        <w:rPr>
          <w:rFonts w:asciiTheme="minorHAnsi" w:hAnsiTheme="minorHAnsi" w:cstheme="minorHAnsi"/>
        </w:rPr>
        <w:t>Γενική</w:t>
      </w:r>
      <w:r w:rsidRPr="00270ECD">
        <w:rPr>
          <w:rFonts w:asciiTheme="minorHAnsi" w:hAnsiTheme="minorHAnsi" w:cstheme="minorHAnsi"/>
        </w:rPr>
        <w:t xml:space="preserve"> </w:t>
      </w:r>
      <w:r w:rsidR="005B2D6E" w:rsidRPr="00270ECD">
        <w:rPr>
          <w:rFonts w:asciiTheme="minorHAnsi" w:hAnsiTheme="minorHAnsi" w:cstheme="minorHAnsi"/>
        </w:rPr>
        <w:t>Κυβέρνηση</w:t>
      </w:r>
      <w:r w:rsidRPr="00270ECD">
        <w:rPr>
          <w:rFonts w:asciiTheme="minorHAnsi" w:hAnsiTheme="minorHAnsi" w:cstheme="minorHAnsi"/>
        </w:rPr>
        <w:t xml:space="preserve"> (</w:t>
      </w:r>
      <w:r w:rsidR="005B2D6E" w:rsidRPr="00270ECD">
        <w:rPr>
          <w:rFonts w:asciiTheme="minorHAnsi" w:hAnsiTheme="minorHAnsi" w:cstheme="minorHAnsi"/>
        </w:rPr>
        <w:t>Υποτομέας</w:t>
      </w:r>
      <w:r w:rsidRPr="00270ECD">
        <w:rPr>
          <w:rFonts w:asciiTheme="minorHAnsi" w:hAnsiTheme="minorHAnsi" w:cstheme="minorHAnsi"/>
        </w:rPr>
        <w:t xml:space="preserve"> </w:t>
      </w:r>
      <w:r w:rsidR="005B2D6E" w:rsidRPr="00270ECD">
        <w:rPr>
          <w:rFonts w:asciiTheme="minorHAnsi" w:hAnsiTheme="minorHAnsi" w:cstheme="minorHAnsi"/>
        </w:rPr>
        <w:t>Κεντρικής</w:t>
      </w:r>
      <w:r w:rsidRPr="00270ECD">
        <w:rPr>
          <w:rFonts w:asciiTheme="minorHAnsi" w:hAnsiTheme="minorHAnsi" w:cstheme="minorHAnsi"/>
        </w:rPr>
        <w:t xml:space="preserve"> </w:t>
      </w:r>
      <w:r w:rsidR="005B2D6E" w:rsidRPr="00270ECD">
        <w:rPr>
          <w:rFonts w:asciiTheme="minorHAnsi" w:hAnsiTheme="minorHAnsi" w:cstheme="minorHAnsi"/>
        </w:rPr>
        <w:t>Κυβέρνησης</w:t>
      </w:r>
      <w:r w:rsidRPr="00270ECD">
        <w:rPr>
          <w:rFonts w:asciiTheme="minorHAnsi" w:hAnsiTheme="minorHAnsi" w:cstheme="minorHAnsi"/>
        </w:rPr>
        <w:t>).</w:t>
      </w:r>
    </w:p>
    <w:p w14:paraId="622428C8" w14:textId="77777777" w:rsidR="002158E9" w:rsidRPr="00F32DF3" w:rsidRDefault="002158E9">
      <w:pPr>
        <w:spacing w:after="59" w:line="259" w:lineRule="auto"/>
        <w:ind w:left="-4" w:hanging="10"/>
        <w:jc w:val="left"/>
        <w:rPr>
          <w:rFonts w:asciiTheme="minorHAnsi" w:eastAsia="Arial" w:hAnsiTheme="minorHAnsi" w:cstheme="minorHAnsi"/>
          <w:b/>
          <w:color w:val="001F5F"/>
        </w:rPr>
      </w:pPr>
    </w:p>
    <w:p w14:paraId="203D5B52" w14:textId="77777777" w:rsidR="005C286A" w:rsidRPr="005C286A" w:rsidRDefault="005C286A" w:rsidP="00AD2FF5">
      <w:pPr>
        <w:pStyle w:val="20"/>
        <w:keepLines w:val="0"/>
        <w:numPr>
          <w:ilvl w:val="1"/>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426"/>
        <w:jc w:val="both"/>
        <w:rPr>
          <w:rFonts w:asciiTheme="minorHAnsi" w:eastAsia="Times New Roman" w:hAnsiTheme="minorHAnsi" w:cs="Tahoma"/>
          <w:color w:val="002060"/>
          <w:sz w:val="22"/>
          <w:lang w:eastAsia="zh-CN"/>
        </w:rPr>
      </w:pPr>
      <w:bookmarkStart w:id="258" w:name="_Toc98281299"/>
      <w:bookmarkStart w:id="259" w:name="_Toc105074543"/>
      <w:bookmarkStart w:id="260" w:name="_Toc110438010"/>
      <w:bookmarkStart w:id="261" w:name="_Toc114055895"/>
      <w:r w:rsidRPr="005C286A">
        <w:rPr>
          <w:rFonts w:asciiTheme="minorHAnsi" w:eastAsia="Times New Roman" w:hAnsiTheme="minorHAnsi" w:cs="Tahoma"/>
          <w:color w:val="002060"/>
          <w:sz w:val="22"/>
          <w:lang w:eastAsia="zh-CN"/>
        </w:rPr>
        <w:t>Υφιστάμενη Κατάσταση</w:t>
      </w:r>
      <w:bookmarkEnd w:id="258"/>
      <w:bookmarkEnd w:id="259"/>
      <w:bookmarkEnd w:id="260"/>
      <w:bookmarkEnd w:id="261"/>
      <w:r w:rsidRPr="005C286A">
        <w:rPr>
          <w:rFonts w:asciiTheme="minorHAnsi" w:eastAsia="Times New Roman" w:hAnsiTheme="minorHAnsi" w:cs="Tahoma"/>
          <w:color w:val="002060"/>
          <w:sz w:val="22"/>
          <w:lang w:eastAsia="zh-CN"/>
        </w:rPr>
        <w:t xml:space="preserve"> </w:t>
      </w:r>
    </w:p>
    <w:p w14:paraId="6CE52A62" w14:textId="77777777" w:rsidR="005C286A" w:rsidRPr="00FD62FD" w:rsidRDefault="00AD2FF5" w:rsidP="00FD62FD">
      <w:pPr>
        <w:pStyle w:val="3"/>
        <w:keepLines w:val="0"/>
        <w:numPr>
          <w:ilvl w:val="2"/>
          <w:numId w:val="143"/>
        </w:numPr>
        <w:suppressAutoHyphens/>
        <w:spacing w:before="240" w:after="60" w:line="240" w:lineRule="auto"/>
        <w:ind w:left="720" w:hanging="720"/>
        <w:jc w:val="both"/>
        <w:rPr>
          <w:rFonts w:asciiTheme="minorHAnsi" w:eastAsia="Times New Roman" w:hAnsiTheme="minorHAnsi" w:cs="Tahoma"/>
          <w:bCs/>
          <w:color w:val="auto"/>
          <w:sz w:val="22"/>
          <w:szCs w:val="26"/>
          <w:lang w:eastAsia="zh-CN"/>
        </w:rPr>
      </w:pPr>
      <w:bookmarkStart w:id="262" w:name="_Toc98281300"/>
      <w:bookmarkStart w:id="263" w:name="_Toc105074544"/>
      <w:bookmarkStart w:id="264" w:name="_Toc110438011"/>
      <w:bookmarkStart w:id="265" w:name="_Toc114055896"/>
      <w:r w:rsidRPr="00FD62FD">
        <w:rPr>
          <w:rFonts w:asciiTheme="minorHAnsi" w:eastAsia="Times New Roman" w:hAnsiTheme="minorHAnsi" w:cs="Tahoma"/>
          <w:bCs/>
          <w:color w:val="auto"/>
          <w:sz w:val="22"/>
          <w:szCs w:val="26"/>
          <w:lang w:eastAsia="zh-CN"/>
        </w:rPr>
        <w:t>Σ</w:t>
      </w:r>
      <w:r w:rsidR="005C286A" w:rsidRPr="00FD62FD">
        <w:rPr>
          <w:rFonts w:asciiTheme="minorHAnsi" w:eastAsia="Times New Roman" w:hAnsiTheme="minorHAnsi" w:cs="Tahoma"/>
          <w:bCs/>
          <w:color w:val="auto"/>
          <w:sz w:val="22"/>
          <w:szCs w:val="26"/>
          <w:lang w:eastAsia="zh-CN"/>
        </w:rPr>
        <w:t>υνοπτική Περιγραφή των υπηρεσιών και της λειτουργίας του Φορέα Λειτουργίας (σε σχέση με το αντικείμενο και τις απαιτήσεις του έργου)</w:t>
      </w:r>
      <w:bookmarkEnd w:id="262"/>
      <w:bookmarkEnd w:id="263"/>
      <w:bookmarkEnd w:id="264"/>
      <w:bookmarkEnd w:id="265"/>
    </w:p>
    <w:p w14:paraId="2E97EA63" w14:textId="77777777" w:rsidR="00673781" w:rsidRDefault="00673781" w:rsidP="006B76FC">
      <w:pPr>
        <w:suppressAutoHyphens/>
        <w:spacing w:after="120" w:line="240" w:lineRule="auto"/>
        <w:ind w:left="0" w:firstLine="0"/>
        <w:rPr>
          <w:rFonts w:eastAsia="Times New Roman" w:cs="Tahoma"/>
          <w:color w:val="auto"/>
          <w:szCs w:val="24"/>
          <w:lang w:eastAsia="zh-CN"/>
        </w:rPr>
      </w:pPr>
      <w:r w:rsidRPr="00E3779E">
        <w:rPr>
          <w:rFonts w:eastAsia="Times New Roman" w:cs="Tahoma"/>
          <w:color w:val="auto"/>
          <w:szCs w:val="24"/>
          <w:lang w:eastAsia="zh-CN"/>
        </w:rPr>
        <w:t>Φορέας λειτουργίας του έργου θα είναι το ΥΠΑΙΘ και τα Ανώτατα Εκπαιδευτικά Ιδρύματα. Το ολοκληρωμένο πληροφοριακό σύστημα θα λειτουργήσει υπό τη διαχείριση της κεντρικής υπηρεσίας του ΥΠΑΙΘ</w:t>
      </w:r>
      <w:r>
        <w:rPr>
          <w:rFonts w:eastAsia="Times New Roman" w:cs="Tahoma"/>
          <w:color w:val="auto"/>
          <w:szCs w:val="24"/>
          <w:lang w:eastAsia="zh-CN"/>
        </w:rPr>
        <w:t>.</w:t>
      </w:r>
    </w:p>
    <w:p w14:paraId="621D8A70" w14:textId="77777777" w:rsidR="000B0A8B" w:rsidRPr="00834076" w:rsidRDefault="00561AA3" w:rsidP="00834076">
      <w:pPr>
        <w:rPr>
          <w:b/>
        </w:rPr>
      </w:pPr>
      <w:bookmarkStart w:id="266" w:name="_Toc104224577"/>
      <w:bookmarkStart w:id="267" w:name="_Toc110438012"/>
      <w:r w:rsidRPr="00834076">
        <w:rPr>
          <w:b/>
        </w:rPr>
        <w:t>Σκοπός και Στόχοι του Έργου</w:t>
      </w:r>
      <w:bookmarkEnd w:id="266"/>
      <w:bookmarkEnd w:id="267"/>
      <w:r w:rsidRPr="00834076">
        <w:rPr>
          <w:b/>
        </w:rPr>
        <w:t xml:space="preserve"> </w:t>
      </w:r>
    </w:p>
    <w:p w14:paraId="2254E08D" w14:textId="77777777" w:rsidR="002158E9" w:rsidRPr="00303E95" w:rsidRDefault="00561AA3" w:rsidP="0077726D">
      <w:pPr>
        <w:spacing w:after="5" w:line="268" w:lineRule="auto"/>
        <w:ind w:left="0" w:right="7" w:firstLine="0"/>
        <w:rPr>
          <w:rFonts w:asciiTheme="minorHAnsi" w:hAnsiTheme="minorHAnsi"/>
        </w:rPr>
      </w:pPr>
      <w:r w:rsidRPr="00303E95">
        <w:rPr>
          <w:rFonts w:asciiTheme="minorHAnsi" w:hAnsiTheme="minorHAnsi"/>
        </w:rPr>
        <w:t xml:space="preserve">Με σκοπό να αναπτύξει και να υιοθετήσει πρωτοπόρες τεχνολογίες, το Υπουργείο Παιδείας και Θρησκευμάτων, στοχεύει στην προμήθεια ενός σύγχρονου ολοκληρωμένου πληροφοριακού συστήματος φοιτητολογίου (ΟΠΣΦ) για την κάλυψη των αναγκών των είκοσι πέντε Ανωτάτων Εκπαιδευτικών Ιδρυμάτων και </w:t>
      </w:r>
      <w:r w:rsidR="006863F4" w:rsidRPr="00F32DF3">
        <w:rPr>
          <w:rFonts w:asciiTheme="minorHAnsi" w:hAnsiTheme="minorHAnsi" w:cstheme="minorHAnsi"/>
        </w:rPr>
        <w:t>τ</w:t>
      </w:r>
      <w:r w:rsidR="00C33C39" w:rsidRPr="00F32DF3">
        <w:rPr>
          <w:rFonts w:asciiTheme="minorHAnsi" w:hAnsiTheme="minorHAnsi" w:cstheme="minorHAnsi"/>
        </w:rPr>
        <w:t>η</w:t>
      </w:r>
      <w:r w:rsidR="006863F4" w:rsidRPr="00F32DF3">
        <w:rPr>
          <w:rFonts w:asciiTheme="minorHAnsi" w:hAnsiTheme="minorHAnsi" w:cstheme="minorHAnsi"/>
        </w:rPr>
        <w:t>ν</w:t>
      </w:r>
      <w:r w:rsidRPr="00303E95">
        <w:rPr>
          <w:rFonts w:asciiTheme="minorHAnsi" w:hAnsiTheme="minorHAnsi"/>
        </w:rPr>
        <w:t xml:space="preserve"> εγκατάσταση του στα εκπαιδευτικά ιδρύματα της χώρας που θα επιλέξουν να το χρησιμοποιήσουν, για την παροχή πληρέστερης και ταχύτερης πληροφόρησης όπου οι τελικοί χρήστες μέσω πολλαπλών μέσων διαδικτύου (π.χ. web browsers, smartphones, κτλ.) θα απολαμβάνουν υπηρεσίες υψηλού επιπέδου σε σχέση με θέματα φοίτησης, το πρόγραμμα σπουδών, την φοιτητική μέριμνα, κτλ. των Ιδρυμάτων.</w:t>
      </w:r>
    </w:p>
    <w:p w14:paraId="2D375059" w14:textId="77777777" w:rsidR="002158E9" w:rsidRPr="00303E95" w:rsidRDefault="00561AA3" w:rsidP="0077726D">
      <w:pPr>
        <w:spacing w:after="5" w:line="268" w:lineRule="auto"/>
        <w:ind w:left="0" w:right="7" w:firstLine="0"/>
        <w:rPr>
          <w:rFonts w:asciiTheme="minorHAnsi" w:hAnsiTheme="minorHAnsi"/>
        </w:rPr>
      </w:pPr>
      <w:r w:rsidRPr="00303E95">
        <w:rPr>
          <w:rFonts w:asciiTheme="minorHAnsi" w:hAnsiTheme="minorHAnsi"/>
        </w:rPr>
        <w:t>Πιο συγκεκριμένα με την αξιοποίηση του ΟΠΣΦ από τα ακαδημαϊκά ιδρύματα της χώρας που θα επιλέξουν να το χρησιμοποιήσουν,  επιτυγχάνεται σειρά προηγμένων ψηφιακών υπηρεσιών προς τους φοιτητές (προπτυχιακοί, μεταπτυχιακοί, υποψήφιοι διδάκτορες), διδάσκοντες, αποφοίτους και το διοικητικό προσωπικό των γραμματειών των ακαδημαϊκών ιδρυμάτων.</w:t>
      </w:r>
    </w:p>
    <w:p w14:paraId="3E1238FA" w14:textId="77777777" w:rsidR="002158E9" w:rsidRPr="00303E95" w:rsidRDefault="002158E9" w:rsidP="0077726D">
      <w:pPr>
        <w:spacing w:after="5" w:line="268" w:lineRule="auto"/>
        <w:ind w:left="0" w:right="7" w:firstLine="0"/>
        <w:rPr>
          <w:rFonts w:asciiTheme="minorHAnsi" w:hAnsiTheme="minorHAnsi"/>
        </w:rPr>
      </w:pPr>
    </w:p>
    <w:p w14:paraId="5C20B612" w14:textId="77777777" w:rsidR="000B0A8B" w:rsidRPr="00834076" w:rsidRDefault="00561AA3" w:rsidP="00834076">
      <w:pPr>
        <w:rPr>
          <w:b/>
        </w:rPr>
      </w:pPr>
      <w:bookmarkStart w:id="268" w:name="_Toc104224578"/>
      <w:bookmarkStart w:id="269" w:name="_Toc110438013"/>
      <w:bookmarkStart w:id="270" w:name="_Hlk90548408"/>
      <w:r w:rsidRPr="00834076">
        <w:rPr>
          <w:b/>
        </w:rPr>
        <w:t>Σκοπιμότητα και αναμενόμενα οφέλη</w:t>
      </w:r>
      <w:bookmarkEnd w:id="268"/>
      <w:bookmarkEnd w:id="269"/>
      <w:r w:rsidRPr="00834076">
        <w:rPr>
          <w:b/>
        </w:rPr>
        <w:t xml:space="preserve"> </w:t>
      </w:r>
    </w:p>
    <w:p w14:paraId="6DF5B5EA" w14:textId="77777777" w:rsidR="00205B3C" w:rsidRPr="00F32DF3" w:rsidRDefault="0077726D" w:rsidP="00205B3C">
      <w:pPr>
        <w:spacing w:after="251" w:line="268" w:lineRule="auto"/>
        <w:ind w:left="0" w:right="7" w:hanging="8"/>
        <w:rPr>
          <w:rFonts w:asciiTheme="minorHAnsi" w:eastAsia="Times New Roman" w:hAnsiTheme="minorHAnsi" w:cstheme="minorHAnsi"/>
        </w:rPr>
      </w:pPr>
      <w:bookmarkStart w:id="271" w:name="_Hlk73617959"/>
      <w:r w:rsidRPr="00F32DF3">
        <w:rPr>
          <w:rFonts w:asciiTheme="minorHAnsi" w:eastAsia="Times New Roman" w:hAnsiTheme="minorHAnsi" w:cstheme="minorHAnsi"/>
        </w:rPr>
        <w:t xml:space="preserve">Στόχος είναι να προσφέρονται όσο το δυνατό περισσότερες ηλεκτρονικές υπηρεσίες για όλους τους </w:t>
      </w:r>
      <w:bookmarkEnd w:id="270"/>
      <w:r w:rsidRPr="00F32DF3">
        <w:rPr>
          <w:rFonts w:asciiTheme="minorHAnsi" w:eastAsia="Times New Roman" w:hAnsiTheme="minorHAnsi" w:cstheme="minorHAnsi"/>
        </w:rPr>
        <w:t>φοιτητές και τους καθηγητές και να ολοκληρωθούν οι ηλεκτρονικές υπηρεσίες μίας στάσης στ</w:t>
      </w:r>
      <w:r w:rsidR="00A33108" w:rsidRPr="00F32DF3">
        <w:rPr>
          <w:rFonts w:asciiTheme="minorHAnsi" w:eastAsia="Times New Roman" w:hAnsiTheme="minorHAnsi" w:cstheme="minorHAnsi"/>
        </w:rPr>
        <w:t>α</w:t>
      </w:r>
      <w:r w:rsidRPr="00F32DF3">
        <w:rPr>
          <w:rFonts w:asciiTheme="minorHAnsi" w:eastAsia="Times New Roman" w:hAnsiTheme="minorHAnsi" w:cstheme="minorHAnsi"/>
        </w:rPr>
        <w:t xml:space="preserve"> Ακαδημαϊκ</w:t>
      </w:r>
      <w:r w:rsidR="00A33108" w:rsidRPr="00F32DF3">
        <w:rPr>
          <w:rFonts w:asciiTheme="minorHAnsi" w:eastAsia="Times New Roman" w:hAnsiTheme="minorHAnsi" w:cstheme="minorHAnsi"/>
        </w:rPr>
        <w:t>ά</w:t>
      </w:r>
      <w:r w:rsidRPr="00F32DF3">
        <w:rPr>
          <w:rFonts w:asciiTheme="minorHAnsi" w:eastAsia="Times New Roman" w:hAnsiTheme="minorHAnsi" w:cstheme="minorHAnsi"/>
        </w:rPr>
        <w:t xml:space="preserve"> </w:t>
      </w:r>
      <w:r w:rsidR="00A33108" w:rsidRPr="00F32DF3">
        <w:rPr>
          <w:rFonts w:asciiTheme="minorHAnsi" w:eastAsia="Times New Roman" w:hAnsiTheme="minorHAnsi" w:cstheme="minorHAnsi"/>
        </w:rPr>
        <w:t xml:space="preserve">Ιδρύματα </w:t>
      </w:r>
      <w:r w:rsidRPr="00F32DF3">
        <w:rPr>
          <w:rFonts w:asciiTheme="minorHAnsi" w:eastAsia="Times New Roman" w:hAnsiTheme="minorHAnsi" w:cstheme="minorHAnsi"/>
        </w:rPr>
        <w:t xml:space="preserve">προς </w:t>
      </w:r>
      <w:r w:rsidRPr="00F32DF3">
        <w:rPr>
          <w:rFonts w:asciiTheme="minorHAnsi" w:eastAsia="Times New Roman" w:hAnsiTheme="minorHAnsi" w:cstheme="minorHAnsi"/>
        </w:rPr>
        <w:lastRenderedPageBreak/>
        <w:t>όλους τους συναλλασσόμενους με αυτ</w:t>
      </w:r>
      <w:r w:rsidR="00A33108" w:rsidRPr="00F32DF3">
        <w:rPr>
          <w:rFonts w:asciiTheme="minorHAnsi" w:eastAsia="Times New Roman" w:hAnsiTheme="minorHAnsi" w:cstheme="minorHAnsi"/>
        </w:rPr>
        <w:t>ά</w:t>
      </w:r>
      <w:r w:rsidRPr="00F32DF3">
        <w:rPr>
          <w:rFonts w:asciiTheme="minorHAnsi" w:eastAsia="Times New Roman" w:hAnsiTheme="minorHAnsi" w:cstheme="minorHAnsi"/>
        </w:rPr>
        <w:t xml:space="preserve">, ήτοι μέλη της ακαδημαϊκής κοινότητας (φοιτητές, μέλη ΔΕΠ, εργαζόμενοι) και λοιπούς εξωτερικούς φορείς (π.χ ΥΠΑΙΘ και ΕΛΣΤΑΤ), αλλά και το γενικό κοινό, δηλαδή οποιοδήποτε πολίτη. Οι υπηρεσίες που θα προκύψουν από το προτεινόμενο έργο θα πρέπει να καλύψουν όλο το φάσμα φοιτητικών δραστηριοτήτων </w:t>
      </w:r>
      <w:r w:rsidR="00A33108" w:rsidRPr="00F32DF3">
        <w:rPr>
          <w:rFonts w:asciiTheme="minorHAnsi" w:eastAsia="Times New Roman" w:hAnsiTheme="minorHAnsi" w:cstheme="minorHAnsi"/>
        </w:rPr>
        <w:t xml:space="preserve">των </w:t>
      </w:r>
      <w:r w:rsidRPr="00F32DF3">
        <w:rPr>
          <w:rFonts w:asciiTheme="minorHAnsi" w:eastAsia="Times New Roman" w:hAnsiTheme="minorHAnsi" w:cstheme="minorHAnsi"/>
        </w:rPr>
        <w:t>Ακαδημαϊκ</w:t>
      </w:r>
      <w:r w:rsidR="00A33108" w:rsidRPr="00F32DF3">
        <w:rPr>
          <w:rFonts w:asciiTheme="minorHAnsi" w:eastAsia="Times New Roman" w:hAnsiTheme="minorHAnsi" w:cstheme="minorHAnsi"/>
        </w:rPr>
        <w:t xml:space="preserve">ών </w:t>
      </w:r>
      <w:r w:rsidRPr="00F32DF3">
        <w:rPr>
          <w:rFonts w:asciiTheme="minorHAnsi" w:eastAsia="Times New Roman" w:hAnsiTheme="minorHAnsi" w:cstheme="minorHAnsi"/>
        </w:rPr>
        <w:t>Ιδρ</w:t>
      </w:r>
      <w:r w:rsidR="00A33108" w:rsidRPr="00F32DF3">
        <w:rPr>
          <w:rFonts w:asciiTheme="minorHAnsi" w:eastAsia="Times New Roman" w:hAnsiTheme="minorHAnsi" w:cstheme="minorHAnsi"/>
        </w:rPr>
        <w:t>υμάτων</w:t>
      </w:r>
      <w:r w:rsidRPr="00F32DF3">
        <w:rPr>
          <w:rFonts w:asciiTheme="minorHAnsi" w:eastAsia="Times New Roman" w:hAnsiTheme="minorHAnsi" w:cstheme="minorHAnsi"/>
        </w:rPr>
        <w:t>. Τα μέλη της ακαδημαϊκής κοινότητας, συνεργαζόμενοι φορείς, αλλά και οποιοσδήποτε πολίτης, θα έχουν ένα σημείο επαφής με τ</w:t>
      </w:r>
      <w:r w:rsidR="00057A1E" w:rsidRPr="00F32DF3">
        <w:rPr>
          <w:rFonts w:asciiTheme="minorHAnsi" w:eastAsia="Times New Roman" w:hAnsiTheme="minorHAnsi" w:cstheme="minorHAnsi"/>
        </w:rPr>
        <w:t>α</w:t>
      </w:r>
      <w:r w:rsidRPr="00F32DF3">
        <w:rPr>
          <w:rFonts w:asciiTheme="minorHAnsi" w:eastAsia="Times New Roman" w:hAnsiTheme="minorHAnsi" w:cstheme="minorHAnsi"/>
        </w:rPr>
        <w:t xml:space="preserve"> Ακαδημαϊκ</w:t>
      </w:r>
      <w:r w:rsidR="00057A1E" w:rsidRPr="00F32DF3">
        <w:rPr>
          <w:rFonts w:asciiTheme="minorHAnsi" w:eastAsia="Times New Roman" w:hAnsiTheme="minorHAnsi" w:cstheme="minorHAnsi"/>
        </w:rPr>
        <w:t>ά</w:t>
      </w:r>
      <w:r w:rsidRPr="00F32DF3">
        <w:rPr>
          <w:rFonts w:asciiTheme="minorHAnsi" w:eastAsia="Times New Roman" w:hAnsiTheme="minorHAnsi" w:cstheme="minorHAnsi"/>
        </w:rPr>
        <w:t xml:space="preserve"> </w:t>
      </w:r>
      <w:r w:rsidR="00057A1E" w:rsidRPr="00F32DF3">
        <w:rPr>
          <w:rFonts w:asciiTheme="minorHAnsi" w:eastAsia="Times New Roman" w:hAnsiTheme="minorHAnsi" w:cstheme="minorHAnsi"/>
        </w:rPr>
        <w:t>Ιδρύματα</w:t>
      </w:r>
      <w:r w:rsidRPr="00F32DF3">
        <w:rPr>
          <w:rFonts w:asciiTheme="minorHAnsi" w:eastAsia="Times New Roman" w:hAnsiTheme="minorHAnsi" w:cstheme="minorHAnsi"/>
        </w:rPr>
        <w:t xml:space="preserve">, από το οποίο θα λαμβάνουν και θα προσφέρουν με ασφαλή τρόπο και χωρίς διακρίσεις υπηρεσίες και ενημέρωση.  </w:t>
      </w:r>
    </w:p>
    <w:p w14:paraId="0650C8FF" w14:textId="77777777" w:rsidR="007D4636" w:rsidRPr="00F32DF3" w:rsidRDefault="007D4636" w:rsidP="008E1DA2">
      <w:pPr>
        <w:spacing w:after="0" w:line="268" w:lineRule="auto"/>
        <w:ind w:left="0" w:right="7" w:hanging="8"/>
        <w:rPr>
          <w:rFonts w:asciiTheme="minorHAnsi" w:eastAsia="Times New Roman" w:hAnsiTheme="minorHAnsi" w:cstheme="minorHAnsi"/>
        </w:rPr>
      </w:pPr>
      <w:r w:rsidRPr="00F32DF3">
        <w:rPr>
          <w:rFonts w:asciiTheme="minorHAnsi" w:eastAsia="Times New Roman" w:hAnsiTheme="minorHAnsi" w:cstheme="minorHAnsi"/>
        </w:rPr>
        <w:t>Στα αναμενόμενα οφέλη από την υλοποίηση των προτεινομένων αυτών υπηρεσιών στα Ανώτατα Εκπαιδευτικά Ιδρύματα  περιλαμβάνονται:</w:t>
      </w:r>
    </w:p>
    <w:p w14:paraId="643BA332" w14:textId="77777777" w:rsidR="007D4636" w:rsidRPr="00F32DF3" w:rsidRDefault="007D4636" w:rsidP="00161636">
      <w:pPr>
        <w:numPr>
          <w:ilvl w:val="0"/>
          <w:numId w:val="8"/>
        </w:numPr>
        <w:spacing w:after="63" w:line="268" w:lineRule="auto"/>
        <w:ind w:left="709" w:right="7" w:hanging="283"/>
        <w:jc w:val="left"/>
        <w:rPr>
          <w:rFonts w:asciiTheme="minorHAnsi" w:eastAsia="Times New Roman" w:hAnsiTheme="minorHAnsi" w:cstheme="minorHAnsi"/>
        </w:rPr>
      </w:pPr>
      <w:r w:rsidRPr="00F32DF3">
        <w:rPr>
          <w:rFonts w:asciiTheme="minorHAnsi" w:eastAsia="Times New Roman" w:hAnsiTheme="minorHAnsi" w:cstheme="minorHAnsi"/>
        </w:rPr>
        <w:t>Βελτίωση της εξυπηρέτησης των φοιτητών περιορίζοντας την επαφή του φοιτητή με τη Γραμματεία του Τμήματος όπου ανήκει.</w:t>
      </w:r>
    </w:p>
    <w:p w14:paraId="5EF096B8" w14:textId="77777777" w:rsidR="007D4636" w:rsidRPr="00F32DF3" w:rsidRDefault="007D4636" w:rsidP="00161636">
      <w:pPr>
        <w:numPr>
          <w:ilvl w:val="0"/>
          <w:numId w:val="8"/>
        </w:numPr>
        <w:spacing w:after="63" w:line="268" w:lineRule="auto"/>
        <w:ind w:left="709" w:right="7" w:hanging="283"/>
        <w:jc w:val="left"/>
        <w:rPr>
          <w:rFonts w:asciiTheme="minorHAnsi" w:eastAsia="Times New Roman" w:hAnsiTheme="minorHAnsi" w:cstheme="minorHAnsi"/>
        </w:rPr>
      </w:pPr>
      <w:r w:rsidRPr="00F32DF3">
        <w:rPr>
          <w:rFonts w:asciiTheme="minorHAnsi" w:eastAsia="Times New Roman" w:hAnsiTheme="minorHAnsi" w:cstheme="minorHAnsi"/>
        </w:rPr>
        <w:tab/>
        <w:t>Βελτίωση της εξυπηρέτησης του διδακτικού προσωπικού.</w:t>
      </w:r>
    </w:p>
    <w:p w14:paraId="4ED2FDB7" w14:textId="77777777" w:rsidR="007D4636" w:rsidRPr="00F32DF3" w:rsidRDefault="007D4636" w:rsidP="00161636">
      <w:pPr>
        <w:numPr>
          <w:ilvl w:val="0"/>
          <w:numId w:val="8"/>
        </w:numPr>
        <w:spacing w:after="63" w:line="268" w:lineRule="auto"/>
        <w:ind w:left="709" w:right="7" w:hanging="283"/>
        <w:jc w:val="left"/>
        <w:rPr>
          <w:rFonts w:asciiTheme="minorHAnsi" w:eastAsia="Times New Roman" w:hAnsiTheme="minorHAnsi" w:cstheme="minorHAnsi"/>
        </w:rPr>
      </w:pPr>
      <w:r w:rsidRPr="00F32DF3">
        <w:rPr>
          <w:rFonts w:asciiTheme="minorHAnsi" w:eastAsia="Times New Roman" w:hAnsiTheme="minorHAnsi" w:cstheme="minorHAnsi"/>
        </w:rPr>
        <w:t>Αύξηση της παραγωγικότητας του προσωπικού των Πανεπιστημίων.</w:t>
      </w:r>
    </w:p>
    <w:p w14:paraId="0F5C2C67" w14:textId="77777777" w:rsidR="009A5884" w:rsidRPr="00F32DF3" w:rsidRDefault="009A5884" w:rsidP="007D4636">
      <w:pPr>
        <w:spacing w:after="63" w:line="268" w:lineRule="auto"/>
        <w:ind w:right="7"/>
        <w:rPr>
          <w:rFonts w:asciiTheme="minorHAnsi" w:eastAsia="Times New Roman" w:hAnsiTheme="minorHAnsi" w:cstheme="minorHAnsi"/>
        </w:rPr>
      </w:pPr>
    </w:p>
    <w:p w14:paraId="5E201381" w14:textId="77777777" w:rsidR="007D4636" w:rsidRPr="00F32DF3" w:rsidRDefault="007D4636" w:rsidP="007D4636">
      <w:pPr>
        <w:spacing w:after="63" w:line="268" w:lineRule="auto"/>
        <w:ind w:right="7"/>
        <w:rPr>
          <w:rFonts w:asciiTheme="minorHAnsi" w:eastAsia="Times New Roman" w:hAnsiTheme="minorHAnsi" w:cstheme="minorHAnsi"/>
        </w:rPr>
      </w:pPr>
      <w:r w:rsidRPr="00F32DF3">
        <w:rPr>
          <w:rFonts w:asciiTheme="minorHAnsi" w:eastAsia="Times New Roman" w:hAnsiTheme="minorHAnsi" w:cstheme="minorHAnsi"/>
        </w:rPr>
        <w:t xml:space="preserve">Ενδεικτικά στις προσωποποιημένες ηλεκτρονικές υπηρεσίες, ανά κατηγορία επωφελούμενων και ανά υποσύστημα, πρέπει να ενταχθούν οι ακόλουθες:  </w:t>
      </w:r>
    </w:p>
    <w:p w14:paraId="0F991C86" w14:textId="77777777" w:rsidR="0077726D" w:rsidRPr="00303E95" w:rsidRDefault="00561AA3" w:rsidP="00161636">
      <w:pPr>
        <w:pStyle w:val="a6"/>
        <w:numPr>
          <w:ilvl w:val="0"/>
          <w:numId w:val="123"/>
        </w:numPr>
        <w:spacing w:line="248" w:lineRule="auto"/>
        <w:ind w:left="426" w:right="56" w:hanging="426"/>
        <w:rPr>
          <w:rFonts w:asciiTheme="minorHAnsi" w:hAnsiTheme="minorHAnsi"/>
          <w:b/>
        </w:rPr>
      </w:pPr>
      <w:r w:rsidRPr="00303E95">
        <w:rPr>
          <w:rFonts w:asciiTheme="minorHAnsi" w:hAnsiTheme="minorHAnsi"/>
          <w:b/>
        </w:rPr>
        <w:t xml:space="preserve">Ψηφιακές Υπηρεσίες προς τους Φοιτητές (Προπτυχιακοί, μεταπτυχιακοί) </w:t>
      </w:r>
    </w:p>
    <w:p w14:paraId="7FE8004A" w14:textId="77777777" w:rsidR="0077726D" w:rsidRPr="00F32DF3" w:rsidRDefault="0077726D" w:rsidP="00161636">
      <w:pPr>
        <w:numPr>
          <w:ilvl w:val="0"/>
          <w:numId w:val="8"/>
        </w:numPr>
        <w:spacing w:after="0" w:line="268" w:lineRule="auto"/>
        <w:ind w:left="709" w:right="7" w:hanging="283"/>
        <w:rPr>
          <w:rFonts w:asciiTheme="minorHAnsi" w:eastAsia="Times New Roman" w:hAnsiTheme="minorHAnsi" w:cstheme="minorHAnsi"/>
        </w:rPr>
      </w:pPr>
      <w:r w:rsidRPr="00F32DF3">
        <w:rPr>
          <w:rFonts w:asciiTheme="minorHAnsi" w:eastAsia="Times New Roman" w:hAnsiTheme="minorHAnsi" w:cstheme="minorHAnsi"/>
        </w:rPr>
        <w:t xml:space="preserve">Εγγραφές στις Σχολές και Προγράμματα Σπουδών εισερχομένων φοιτητών μέσω εξετάσεων. </w:t>
      </w:r>
    </w:p>
    <w:p w14:paraId="02601F42" w14:textId="77777777" w:rsidR="0077726D" w:rsidRPr="00F32DF3" w:rsidRDefault="0077726D" w:rsidP="00161636">
      <w:pPr>
        <w:numPr>
          <w:ilvl w:val="0"/>
          <w:numId w:val="8"/>
        </w:numPr>
        <w:spacing w:after="0" w:line="356" w:lineRule="auto"/>
        <w:ind w:left="709" w:right="7" w:hanging="283"/>
        <w:rPr>
          <w:rFonts w:asciiTheme="minorHAnsi" w:eastAsia="Times New Roman" w:hAnsiTheme="minorHAnsi" w:cstheme="minorHAnsi"/>
        </w:rPr>
      </w:pPr>
      <w:r w:rsidRPr="00F32DF3">
        <w:rPr>
          <w:rFonts w:asciiTheme="minorHAnsi" w:eastAsia="Times New Roman" w:hAnsiTheme="minorHAnsi" w:cstheme="minorHAnsi"/>
        </w:rPr>
        <w:t xml:space="preserve">Δηλώσεις μαθημάτων με προσυμπληρωμένα δεδομένα, ανάλογα με το πρόγραμμα σπουδών που ακολουθεί ο φοιτητής. </w:t>
      </w:r>
    </w:p>
    <w:p w14:paraId="3C9BCA91" w14:textId="77777777" w:rsidR="0077726D" w:rsidRPr="00F32DF3" w:rsidRDefault="0077726D" w:rsidP="00161636">
      <w:pPr>
        <w:numPr>
          <w:ilvl w:val="0"/>
          <w:numId w:val="8"/>
        </w:numPr>
        <w:spacing w:after="0" w:line="338" w:lineRule="auto"/>
        <w:ind w:left="709" w:right="7" w:hanging="283"/>
        <w:rPr>
          <w:rFonts w:asciiTheme="minorHAnsi" w:eastAsia="Times New Roman" w:hAnsiTheme="minorHAnsi" w:cstheme="minorHAnsi"/>
        </w:rPr>
      </w:pPr>
      <w:r w:rsidRPr="00F32DF3">
        <w:rPr>
          <w:rFonts w:asciiTheme="minorHAnsi" w:eastAsia="Times New Roman" w:hAnsiTheme="minorHAnsi" w:cstheme="minorHAnsi"/>
        </w:rPr>
        <w:t xml:space="preserve">Δηλώσεις συγγραμμάτων με προσυμπληρωμένα δεδομένα, ανάλογα με το πρόγραμμα σπουδών που ακολουθεί ο φοιτητής, διασύνδεση με Εύδοξο. </w:t>
      </w:r>
    </w:p>
    <w:p w14:paraId="3FB7013B" w14:textId="77777777" w:rsidR="0077726D" w:rsidRPr="00F32DF3" w:rsidRDefault="0077726D" w:rsidP="00161636">
      <w:pPr>
        <w:numPr>
          <w:ilvl w:val="0"/>
          <w:numId w:val="8"/>
        </w:numPr>
        <w:spacing w:after="0" w:line="268" w:lineRule="auto"/>
        <w:ind w:left="709" w:right="7" w:hanging="283"/>
        <w:rPr>
          <w:rFonts w:asciiTheme="minorHAnsi" w:eastAsia="Times New Roman" w:hAnsiTheme="minorHAnsi" w:cstheme="minorHAnsi"/>
        </w:rPr>
      </w:pPr>
      <w:r w:rsidRPr="00F32DF3">
        <w:rPr>
          <w:rFonts w:asciiTheme="minorHAnsi" w:eastAsia="Times New Roman" w:hAnsiTheme="minorHAnsi" w:cstheme="minorHAnsi"/>
        </w:rPr>
        <w:t xml:space="preserve">Αυτόματη ενημέρωση βαθμολογίας μαθημάτων που έχει συμμετάσχει ο φοιτητής μέσω web ή email. </w:t>
      </w:r>
    </w:p>
    <w:p w14:paraId="6AB71C22" w14:textId="77777777" w:rsidR="0077726D" w:rsidRPr="00F32DF3" w:rsidRDefault="0077726D" w:rsidP="00161636">
      <w:pPr>
        <w:numPr>
          <w:ilvl w:val="0"/>
          <w:numId w:val="8"/>
        </w:numPr>
        <w:spacing w:after="0" w:line="268" w:lineRule="auto"/>
        <w:ind w:left="709" w:right="7" w:hanging="283"/>
        <w:rPr>
          <w:rFonts w:asciiTheme="minorHAnsi" w:eastAsia="Times New Roman" w:hAnsiTheme="minorHAnsi" w:cstheme="minorHAnsi"/>
        </w:rPr>
      </w:pPr>
      <w:r w:rsidRPr="00F32DF3">
        <w:rPr>
          <w:rFonts w:asciiTheme="minorHAnsi" w:eastAsia="Times New Roman" w:hAnsiTheme="minorHAnsi" w:cstheme="minorHAnsi"/>
        </w:rPr>
        <w:t xml:space="preserve">Αυτόματη έκδοση πιστοποιητικών σε μορφή </w:t>
      </w:r>
      <w:r w:rsidR="00CC6E03" w:rsidRPr="00F32DF3">
        <w:rPr>
          <w:rFonts w:asciiTheme="minorHAnsi" w:eastAsia="Times New Roman" w:hAnsiTheme="minorHAnsi" w:cstheme="minorHAnsi"/>
        </w:rPr>
        <w:t>PDF</w:t>
      </w:r>
      <w:r w:rsidRPr="00F32DF3">
        <w:rPr>
          <w:rFonts w:asciiTheme="minorHAnsi" w:eastAsia="Times New Roman" w:hAnsiTheme="minorHAnsi" w:cstheme="minorHAnsi"/>
        </w:rPr>
        <w:t xml:space="preserve"> μετά από αίτηση (θα απαιτείται ταυτοποίηση). </w:t>
      </w:r>
    </w:p>
    <w:p w14:paraId="0DBF2D2E" w14:textId="77777777" w:rsidR="0077726D" w:rsidRPr="00F32DF3" w:rsidRDefault="0077726D" w:rsidP="00161636">
      <w:pPr>
        <w:numPr>
          <w:ilvl w:val="0"/>
          <w:numId w:val="8"/>
        </w:numPr>
        <w:spacing w:after="0" w:line="355" w:lineRule="auto"/>
        <w:ind w:left="709" w:right="7" w:hanging="283"/>
        <w:rPr>
          <w:rFonts w:asciiTheme="minorHAnsi" w:eastAsia="Times New Roman" w:hAnsiTheme="minorHAnsi" w:cstheme="minorHAnsi"/>
        </w:rPr>
      </w:pPr>
      <w:r w:rsidRPr="00F32DF3">
        <w:rPr>
          <w:rFonts w:asciiTheme="minorHAnsi" w:eastAsia="Times New Roman" w:hAnsiTheme="minorHAnsi" w:cstheme="minorHAnsi"/>
        </w:rPr>
        <w:t xml:space="preserve">Ηλεκτρονική πληροφόρηση για διδασκαλία, μαθήματα, προγράμματα σπουδών, πρόγραμμα εξετάσεων. </w:t>
      </w:r>
    </w:p>
    <w:p w14:paraId="7A34F59B" w14:textId="77777777" w:rsidR="0077726D" w:rsidRPr="00F32DF3" w:rsidRDefault="0077726D" w:rsidP="00161636">
      <w:pPr>
        <w:numPr>
          <w:ilvl w:val="0"/>
          <w:numId w:val="8"/>
        </w:numPr>
        <w:spacing w:after="0" w:line="268" w:lineRule="auto"/>
        <w:ind w:left="709" w:right="7" w:hanging="283"/>
        <w:rPr>
          <w:rFonts w:asciiTheme="minorHAnsi" w:eastAsia="Times New Roman" w:hAnsiTheme="minorHAnsi" w:cstheme="minorHAnsi"/>
        </w:rPr>
      </w:pPr>
      <w:r w:rsidRPr="00F32DF3">
        <w:rPr>
          <w:rFonts w:asciiTheme="minorHAnsi" w:eastAsia="Times New Roman" w:hAnsiTheme="minorHAnsi" w:cstheme="minorHAnsi"/>
        </w:rPr>
        <w:t xml:space="preserve">Προσωποποιημένη πληροφόρηση για πρόγραμμα εξετάσεων, πρόγραμμα διδασκαλίας (θα απαιτείται ταυτοποίηση). </w:t>
      </w:r>
    </w:p>
    <w:p w14:paraId="5CBF287A" w14:textId="77777777" w:rsidR="0077726D" w:rsidRPr="00F32DF3" w:rsidRDefault="0077726D" w:rsidP="00161636">
      <w:pPr>
        <w:numPr>
          <w:ilvl w:val="0"/>
          <w:numId w:val="8"/>
        </w:numPr>
        <w:spacing w:after="0" w:line="268" w:lineRule="auto"/>
        <w:ind w:left="709" w:right="7" w:hanging="283"/>
        <w:rPr>
          <w:rFonts w:asciiTheme="minorHAnsi" w:eastAsia="Times New Roman" w:hAnsiTheme="minorHAnsi" w:cstheme="minorHAnsi"/>
        </w:rPr>
      </w:pPr>
      <w:r w:rsidRPr="00F32DF3">
        <w:rPr>
          <w:rFonts w:asciiTheme="minorHAnsi" w:eastAsia="Times New Roman" w:hAnsiTheme="minorHAnsi" w:cstheme="minorHAnsi"/>
        </w:rPr>
        <w:t xml:space="preserve">Παροχή πληροφοριακού επίσημου υλικού (αιτήσεις, κτλ). </w:t>
      </w:r>
    </w:p>
    <w:p w14:paraId="2C80C330" w14:textId="77777777" w:rsidR="0077726D" w:rsidRPr="00F32DF3" w:rsidRDefault="0077726D" w:rsidP="00161636">
      <w:pPr>
        <w:numPr>
          <w:ilvl w:val="0"/>
          <w:numId w:val="8"/>
        </w:numPr>
        <w:spacing w:after="0" w:line="268" w:lineRule="auto"/>
        <w:ind w:left="709" w:right="7" w:hanging="283"/>
        <w:rPr>
          <w:rFonts w:asciiTheme="minorHAnsi" w:eastAsia="Times New Roman" w:hAnsiTheme="minorHAnsi" w:cstheme="minorHAnsi"/>
        </w:rPr>
      </w:pPr>
      <w:r w:rsidRPr="00F32DF3">
        <w:rPr>
          <w:rFonts w:asciiTheme="minorHAnsi" w:eastAsia="Times New Roman" w:hAnsiTheme="minorHAnsi" w:cstheme="minorHAnsi"/>
        </w:rPr>
        <w:t xml:space="preserve">Παρακολούθηση της καρτέλας φοιτητή, (πρόοδος, τήρηση προϋποθέσεων λήψης πτυχίου, τήρηση προϋποθέσεων λήψης φοιτητικών παροχών κλπ). </w:t>
      </w:r>
    </w:p>
    <w:p w14:paraId="62CCCD5F" w14:textId="77777777" w:rsidR="0077726D" w:rsidRPr="00F32DF3" w:rsidRDefault="0077726D" w:rsidP="00161636">
      <w:pPr>
        <w:numPr>
          <w:ilvl w:val="0"/>
          <w:numId w:val="8"/>
        </w:numPr>
        <w:spacing w:after="0" w:line="268" w:lineRule="auto"/>
        <w:ind w:left="709" w:right="7" w:hanging="283"/>
        <w:rPr>
          <w:rFonts w:asciiTheme="minorHAnsi" w:eastAsia="Times New Roman" w:hAnsiTheme="minorHAnsi" w:cstheme="minorHAnsi"/>
        </w:rPr>
      </w:pPr>
      <w:r w:rsidRPr="00F32DF3">
        <w:rPr>
          <w:rFonts w:asciiTheme="minorHAnsi" w:eastAsia="Times New Roman" w:hAnsiTheme="minorHAnsi" w:cstheme="minorHAnsi"/>
        </w:rPr>
        <w:t xml:space="preserve">Αιτήσεις για φοιτητικές παροχές και πιστοποιητικά και παρακολούθηση της πορείας της αίτησης </w:t>
      </w:r>
    </w:p>
    <w:p w14:paraId="65EF938B" w14:textId="77777777" w:rsidR="0077726D" w:rsidRPr="00F32DF3" w:rsidRDefault="0077726D" w:rsidP="00161636">
      <w:pPr>
        <w:numPr>
          <w:ilvl w:val="0"/>
          <w:numId w:val="8"/>
        </w:numPr>
        <w:spacing w:after="0" w:line="268" w:lineRule="auto"/>
        <w:ind w:left="709" w:right="7" w:hanging="283"/>
        <w:rPr>
          <w:rFonts w:asciiTheme="minorHAnsi" w:eastAsia="Times New Roman" w:hAnsiTheme="minorHAnsi" w:cstheme="minorHAnsi"/>
        </w:rPr>
      </w:pPr>
      <w:r w:rsidRPr="00F32DF3">
        <w:rPr>
          <w:rFonts w:asciiTheme="minorHAnsi" w:eastAsia="Times New Roman" w:hAnsiTheme="minorHAnsi" w:cstheme="minorHAnsi"/>
        </w:rPr>
        <w:t xml:space="preserve">Προσωποποιημένη πληροφόρηση για διδακτορικούς φοιτητές. </w:t>
      </w:r>
    </w:p>
    <w:p w14:paraId="32FC3A20" w14:textId="77777777" w:rsidR="0077726D" w:rsidRPr="00F32DF3" w:rsidRDefault="0077726D" w:rsidP="00161636">
      <w:pPr>
        <w:numPr>
          <w:ilvl w:val="0"/>
          <w:numId w:val="8"/>
        </w:numPr>
        <w:spacing w:after="0" w:line="268" w:lineRule="auto"/>
        <w:ind w:left="709" w:right="7" w:hanging="283"/>
        <w:rPr>
          <w:rFonts w:asciiTheme="minorHAnsi" w:eastAsia="Times New Roman" w:hAnsiTheme="minorHAnsi" w:cstheme="minorHAnsi"/>
        </w:rPr>
      </w:pPr>
      <w:r w:rsidRPr="00F32DF3">
        <w:rPr>
          <w:rFonts w:asciiTheme="minorHAnsi" w:eastAsia="Times New Roman" w:hAnsiTheme="minorHAnsi" w:cstheme="minorHAnsi"/>
        </w:rPr>
        <w:t xml:space="preserve">Αιτήσεις φοιτητών για παροχή υποτροφιών (εκτός της ταυτοποίησης περιλαμβάνει όλη τη διαδικασία αιτήσεων φοιτητών, την επεξεργασία εντύπων και τις φόρμες αποστολής στοιχείων, την υποβολή τυχόν δικαιολογητικών) </w:t>
      </w:r>
    </w:p>
    <w:p w14:paraId="114EB66B" w14:textId="77777777" w:rsidR="0077726D" w:rsidRPr="00F32DF3" w:rsidRDefault="0077726D" w:rsidP="00161636">
      <w:pPr>
        <w:numPr>
          <w:ilvl w:val="0"/>
          <w:numId w:val="8"/>
        </w:numPr>
        <w:spacing w:after="0" w:line="268" w:lineRule="auto"/>
        <w:ind w:left="709" w:right="7" w:hanging="283"/>
        <w:rPr>
          <w:rFonts w:asciiTheme="minorHAnsi" w:eastAsia="Times New Roman" w:hAnsiTheme="minorHAnsi" w:cstheme="minorHAnsi"/>
        </w:rPr>
      </w:pPr>
      <w:r w:rsidRPr="00F32DF3">
        <w:rPr>
          <w:rFonts w:asciiTheme="minorHAnsi" w:eastAsia="Times New Roman" w:hAnsiTheme="minorHAnsi" w:cstheme="minorHAnsi"/>
        </w:rPr>
        <w:t xml:space="preserve">Αιτήσεις φοιτητών για εγγραφή σε μεταπτυχιακά προγράμματα σπουδών με αυτόματη ενημέρωση αποτελέσματος μέσω web, email ή </w:t>
      </w:r>
      <w:r w:rsidR="00CC6E03" w:rsidRPr="00F32DF3">
        <w:rPr>
          <w:rFonts w:asciiTheme="minorHAnsi" w:eastAsia="Times New Roman" w:hAnsiTheme="minorHAnsi" w:cstheme="minorHAnsi"/>
        </w:rPr>
        <w:t>SMS</w:t>
      </w:r>
      <w:r w:rsidRPr="00F32DF3">
        <w:rPr>
          <w:rFonts w:asciiTheme="minorHAnsi" w:eastAsia="Times New Roman" w:hAnsiTheme="minorHAnsi" w:cstheme="minorHAnsi"/>
        </w:rPr>
        <w:t xml:space="preserve">. </w:t>
      </w:r>
    </w:p>
    <w:p w14:paraId="13B8E3B7" w14:textId="77777777" w:rsidR="0077726D" w:rsidRPr="00F32DF3" w:rsidRDefault="0077726D" w:rsidP="00161636">
      <w:pPr>
        <w:numPr>
          <w:ilvl w:val="0"/>
          <w:numId w:val="8"/>
        </w:numPr>
        <w:spacing w:after="0" w:line="268" w:lineRule="auto"/>
        <w:ind w:left="709" w:right="7" w:hanging="283"/>
        <w:rPr>
          <w:rFonts w:asciiTheme="minorHAnsi" w:eastAsia="Times New Roman" w:hAnsiTheme="minorHAnsi" w:cstheme="minorHAnsi"/>
        </w:rPr>
      </w:pPr>
      <w:r w:rsidRPr="00F32DF3">
        <w:rPr>
          <w:rFonts w:asciiTheme="minorHAnsi" w:eastAsia="Times New Roman" w:hAnsiTheme="minorHAnsi" w:cstheme="minorHAnsi"/>
        </w:rPr>
        <w:t xml:space="preserve">Αυτόματη εισαγωγή φοιτητών σε τμήματα και προγράμματα σπουδών μετά από ηλεκτρονική διαδικασία αίτησης εισαγωγής. </w:t>
      </w:r>
    </w:p>
    <w:p w14:paraId="3704A9D7" w14:textId="77777777" w:rsidR="0077726D" w:rsidRPr="00F32DF3" w:rsidRDefault="0077726D" w:rsidP="009A5884">
      <w:pPr>
        <w:spacing w:after="0" w:line="259" w:lineRule="auto"/>
        <w:ind w:left="0" w:firstLine="0"/>
        <w:jc w:val="left"/>
        <w:rPr>
          <w:rFonts w:asciiTheme="minorHAnsi" w:eastAsia="Times New Roman" w:hAnsiTheme="minorHAnsi" w:cstheme="minorHAnsi"/>
        </w:rPr>
      </w:pPr>
      <w:r w:rsidRPr="00F32DF3">
        <w:rPr>
          <w:rFonts w:asciiTheme="minorHAnsi" w:eastAsia="Times New Roman" w:hAnsiTheme="minorHAnsi" w:cstheme="minorHAnsi"/>
        </w:rPr>
        <w:t xml:space="preserve"> </w:t>
      </w:r>
    </w:p>
    <w:p w14:paraId="48F46616" w14:textId="77777777" w:rsidR="0077726D" w:rsidRPr="00303E95" w:rsidRDefault="00561AA3" w:rsidP="00161636">
      <w:pPr>
        <w:pStyle w:val="a6"/>
        <w:numPr>
          <w:ilvl w:val="0"/>
          <w:numId w:val="123"/>
        </w:numPr>
        <w:spacing w:line="248" w:lineRule="auto"/>
        <w:ind w:left="426" w:right="56" w:hanging="426"/>
        <w:rPr>
          <w:rFonts w:asciiTheme="minorHAnsi" w:hAnsiTheme="minorHAnsi"/>
          <w:b/>
        </w:rPr>
      </w:pPr>
      <w:r w:rsidRPr="00303E95">
        <w:rPr>
          <w:rFonts w:asciiTheme="minorHAnsi" w:hAnsiTheme="minorHAnsi"/>
          <w:b/>
        </w:rPr>
        <w:t xml:space="preserve">Ψηφιακές Υπηρεσίες προς Μέλη ΔΕΠ </w:t>
      </w:r>
    </w:p>
    <w:p w14:paraId="62FD30AF" w14:textId="77777777" w:rsidR="0077726D" w:rsidRPr="00F32DF3" w:rsidRDefault="0077726D" w:rsidP="00057A1E">
      <w:pPr>
        <w:spacing w:after="107" w:line="268" w:lineRule="auto"/>
        <w:ind w:left="0" w:right="7" w:firstLine="0"/>
        <w:rPr>
          <w:rFonts w:asciiTheme="minorHAnsi" w:eastAsia="Times New Roman" w:hAnsiTheme="minorHAnsi" w:cstheme="minorHAnsi"/>
        </w:rPr>
      </w:pPr>
      <w:r w:rsidRPr="00F32DF3">
        <w:rPr>
          <w:rFonts w:asciiTheme="minorHAnsi" w:eastAsia="Times New Roman" w:hAnsiTheme="minorHAnsi" w:cstheme="minorHAnsi"/>
        </w:rPr>
        <w:t xml:space="preserve">Υπηρεσίες ηλεκτρονικής Γραμματείας ακαδημαϊκού Τμήματος όπως: </w:t>
      </w:r>
    </w:p>
    <w:p w14:paraId="2641897C" w14:textId="77777777" w:rsidR="0077726D" w:rsidRPr="00F32DF3" w:rsidRDefault="0077726D" w:rsidP="00161636">
      <w:pPr>
        <w:numPr>
          <w:ilvl w:val="0"/>
          <w:numId w:val="8"/>
        </w:numPr>
        <w:spacing w:after="0" w:line="268" w:lineRule="auto"/>
        <w:ind w:left="709" w:right="7" w:hanging="283"/>
        <w:rPr>
          <w:rFonts w:asciiTheme="minorHAnsi" w:eastAsia="Times New Roman" w:hAnsiTheme="minorHAnsi" w:cstheme="minorHAnsi"/>
        </w:rPr>
      </w:pPr>
      <w:r w:rsidRPr="00F32DF3">
        <w:rPr>
          <w:rFonts w:asciiTheme="minorHAnsi" w:eastAsia="Times New Roman" w:hAnsiTheme="minorHAnsi" w:cstheme="minorHAnsi"/>
        </w:rPr>
        <w:lastRenderedPageBreak/>
        <w:t xml:space="preserve">Αυτόματη ενημέρωση διδασκόντων για ανάθεση διδασκαλίας μαθήματων ή δυνατότητα επεξεργασίας εξετάσεων μέσω web, email ή </w:t>
      </w:r>
      <w:r w:rsidR="00CC6E03" w:rsidRPr="00F32DF3">
        <w:rPr>
          <w:rFonts w:asciiTheme="minorHAnsi" w:eastAsia="Times New Roman" w:hAnsiTheme="minorHAnsi" w:cstheme="minorHAnsi"/>
        </w:rPr>
        <w:t>SMS</w:t>
      </w:r>
      <w:r w:rsidRPr="00F32DF3">
        <w:rPr>
          <w:rFonts w:asciiTheme="minorHAnsi" w:eastAsia="Times New Roman" w:hAnsiTheme="minorHAnsi" w:cstheme="minorHAnsi"/>
        </w:rPr>
        <w:t xml:space="preserve">. </w:t>
      </w:r>
    </w:p>
    <w:p w14:paraId="3B4420B4" w14:textId="77777777" w:rsidR="0077726D" w:rsidRPr="00F32DF3" w:rsidRDefault="0077726D" w:rsidP="00161636">
      <w:pPr>
        <w:numPr>
          <w:ilvl w:val="0"/>
          <w:numId w:val="8"/>
        </w:numPr>
        <w:spacing w:after="0" w:line="268" w:lineRule="auto"/>
        <w:ind w:left="709" w:right="7" w:hanging="283"/>
        <w:rPr>
          <w:rFonts w:asciiTheme="minorHAnsi" w:eastAsia="Times New Roman" w:hAnsiTheme="minorHAnsi" w:cstheme="minorHAnsi"/>
        </w:rPr>
      </w:pPr>
      <w:r w:rsidRPr="00F32DF3">
        <w:rPr>
          <w:rFonts w:asciiTheme="minorHAnsi" w:eastAsia="Times New Roman" w:hAnsiTheme="minorHAnsi" w:cstheme="minorHAnsi"/>
        </w:rPr>
        <w:t xml:space="preserve">Κατάσταση εγγεγραμμένων φοιτητών ανά μάθημα. </w:t>
      </w:r>
    </w:p>
    <w:p w14:paraId="3FA77E3F" w14:textId="77777777" w:rsidR="0077726D" w:rsidRPr="00F32DF3" w:rsidRDefault="0077726D" w:rsidP="00161636">
      <w:pPr>
        <w:numPr>
          <w:ilvl w:val="0"/>
          <w:numId w:val="8"/>
        </w:numPr>
        <w:spacing w:after="0" w:line="268" w:lineRule="auto"/>
        <w:ind w:left="709" w:right="7" w:hanging="283"/>
        <w:rPr>
          <w:rFonts w:asciiTheme="minorHAnsi" w:eastAsia="Times New Roman" w:hAnsiTheme="minorHAnsi" w:cstheme="minorHAnsi"/>
        </w:rPr>
      </w:pPr>
      <w:r w:rsidRPr="00F32DF3">
        <w:rPr>
          <w:rFonts w:asciiTheme="minorHAnsi" w:eastAsia="Times New Roman" w:hAnsiTheme="minorHAnsi" w:cstheme="minorHAnsi"/>
        </w:rPr>
        <w:t xml:space="preserve">Ασφαλής αποστολή βαθμολογίας καθηγητών στις γραμματείες. </w:t>
      </w:r>
    </w:p>
    <w:p w14:paraId="17A2FD19" w14:textId="77777777" w:rsidR="0077726D" w:rsidRPr="00F32DF3" w:rsidRDefault="0077726D" w:rsidP="00161636">
      <w:pPr>
        <w:numPr>
          <w:ilvl w:val="0"/>
          <w:numId w:val="8"/>
        </w:numPr>
        <w:spacing w:after="0" w:line="268" w:lineRule="auto"/>
        <w:ind w:left="709" w:right="7" w:hanging="283"/>
        <w:rPr>
          <w:rFonts w:asciiTheme="minorHAnsi" w:eastAsia="Times New Roman" w:hAnsiTheme="minorHAnsi" w:cstheme="minorHAnsi"/>
        </w:rPr>
      </w:pPr>
      <w:r w:rsidRPr="00F32DF3">
        <w:rPr>
          <w:rFonts w:asciiTheme="minorHAnsi" w:eastAsia="Times New Roman" w:hAnsiTheme="minorHAnsi" w:cstheme="minorHAnsi"/>
        </w:rPr>
        <w:t xml:space="preserve">Αυτόματη δημοσίευση ημερολόγιων προγραμμάτων διδασκαλίας και εξετάσεων μαθημάτων, στα οποία έχουν δικαίωμα, μέσω web, email ή </w:t>
      </w:r>
      <w:r w:rsidR="00CC6E03" w:rsidRPr="00F32DF3">
        <w:rPr>
          <w:rFonts w:asciiTheme="minorHAnsi" w:eastAsia="Times New Roman" w:hAnsiTheme="minorHAnsi" w:cstheme="minorHAnsi"/>
        </w:rPr>
        <w:t>SMS</w:t>
      </w:r>
      <w:r w:rsidRPr="00F32DF3">
        <w:rPr>
          <w:rFonts w:asciiTheme="minorHAnsi" w:eastAsia="Times New Roman" w:hAnsiTheme="minorHAnsi" w:cstheme="minorHAnsi"/>
        </w:rPr>
        <w:t xml:space="preserve">. </w:t>
      </w:r>
    </w:p>
    <w:p w14:paraId="62D46320" w14:textId="77777777" w:rsidR="0077726D" w:rsidRPr="00F32DF3" w:rsidRDefault="0077726D" w:rsidP="00161636">
      <w:pPr>
        <w:numPr>
          <w:ilvl w:val="0"/>
          <w:numId w:val="8"/>
        </w:numPr>
        <w:spacing w:after="0" w:line="268" w:lineRule="auto"/>
        <w:ind w:left="709" w:right="7" w:hanging="283"/>
        <w:rPr>
          <w:rFonts w:asciiTheme="minorHAnsi" w:eastAsia="Times New Roman" w:hAnsiTheme="minorHAnsi" w:cstheme="minorHAnsi"/>
        </w:rPr>
      </w:pPr>
      <w:r w:rsidRPr="00F32DF3">
        <w:rPr>
          <w:rFonts w:asciiTheme="minorHAnsi" w:eastAsia="Times New Roman" w:hAnsiTheme="minorHAnsi" w:cstheme="minorHAnsi"/>
        </w:rPr>
        <w:t xml:space="preserve">Αυτόματη έκδοση πιστοποιητικών σε μορφή </w:t>
      </w:r>
      <w:r w:rsidR="00CC6E03" w:rsidRPr="00F32DF3">
        <w:rPr>
          <w:rFonts w:asciiTheme="minorHAnsi" w:eastAsia="Times New Roman" w:hAnsiTheme="minorHAnsi" w:cstheme="minorHAnsi"/>
        </w:rPr>
        <w:t>PDF</w:t>
      </w:r>
      <w:r w:rsidRPr="00F32DF3">
        <w:rPr>
          <w:rFonts w:asciiTheme="minorHAnsi" w:eastAsia="Times New Roman" w:hAnsiTheme="minorHAnsi" w:cstheme="minorHAnsi"/>
        </w:rPr>
        <w:t xml:space="preserve"> μετά από αίτηση (θα απαιτείται ταυτοποίηση). </w:t>
      </w:r>
    </w:p>
    <w:p w14:paraId="08EBA190" w14:textId="77777777" w:rsidR="0077726D" w:rsidRPr="00F32DF3" w:rsidRDefault="0077726D" w:rsidP="00161636">
      <w:pPr>
        <w:numPr>
          <w:ilvl w:val="0"/>
          <w:numId w:val="8"/>
        </w:numPr>
        <w:spacing w:after="0" w:line="268" w:lineRule="auto"/>
        <w:ind w:left="709" w:right="7" w:hanging="283"/>
        <w:rPr>
          <w:rFonts w:asciiTheme="minorHAnsi" w:eastAsia="Times New Roman" w:hAnsiTheme="minorHAnsi" w:cstheme="minorHAnsi"/>
        </w:rPr>
      </w:pPr>
      <w:r w:rsidRPr="00F32DF3">
        <w:rPr>
          <w:rFonts w:asciiTheme="minorHAnsi" w:eastAsia="Times New Roman" w:hAnsiTheme="minorHAnsi" w:cstheme="minorHAnsi"/>
        </w:rPr>
        <w:t xml:space="preserve">Καταχώριση βαθμολογίας φοιτητών. </w:t>
      </w:r>
    </w:p>
    <w:p w14:paraId="52A1CA1B" w14:textId="77777777" w:rsidR="00057A1E" w:rsidRPr="00F32DF3" w:rsidRDefault="00057A1E" w:rsidP="00057A1E">
      <w:pPr>
        <w:spacing w:after="63" w:line="268" w:lineRule="auto"/>
        <w:ind w:right="7"/>
        <w:rPr>
          <w:rFonts w:asciiTheme="minorHAnsi" w:eastAsia="Times New Roman" w:hAnsiTheme="minorHAnsi" w:cstheme="minorHAnsi"/>
        </w:rPr>
      </w:pPr>
    </w:p>
    <w:p w14:paraId="23D361E0" w14:textId="77777777" w:rsidR="00057A1E" w:rsidRPr="007D07D9" w:rsidRDefault="00E567E8" w:rsidP="002664C7">
      <w:pPr>
        <w:pStyle w:val="20"/>
        <w:keepLines w:val="0"/>
        <w:numPr>
          <w:ilvl w:val="1"/>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426"/>
        <w:jc w:val="both"/>
        <w:rPr>
          <w:rFonts w:asciiTheme="minorHAnsi" w:eastAsia="Times New Roman" w:hAnsiTheme="minorHAnsi" w:cs="Tahoma"/>
          <w:color w:val="002060"/>
          <w:sz w:val="22"/>
          <w:lang w:eastAsia="zh-CN"/>
        </w:rPr>
      </w:pPr>
      <w:bookmarkStart w:id="272" w:name="_Toc110438014"/>
      <w:bookmarkStart w:id="273" w:name="_Toc114055897"/>
      <w:r w:rsidRPr="007D07D9">
        <w:rPr>
          <w:rFonts w:asciiTheme="minorHAnsi" w:eastAsia="Times New Roman" w:hAnsiTheme="minorHAnsi" w:cs="Tahoma"/>
          <w:color w:val="002060"/>
          <w:sz w:val="22"/>
          <w:lang w:eastAsia="zh-CN"/>
        </w:rPr>
        <w:t>Περιγραφή Φυσικού Αντικειμένου της Σύμβασης</w:t>
      </w:r>
      <w:bookmarkEnd w:id="272"/>
      <w:bookmarkEnd w:id="273"/>
    </w:p>
    <w:p w14:paraId="7F5E8FB5" w14:textId="77777777" w:rsidR="000B0A8B" w:rsidRPr="00303E95" w:rsidRDefault="000B0A8B" w:rsidP="00303E95">
      <w:pPr>
        <w:spacing w:after="160" w:line="259" w:lineRule="auto"/>
        <w:ind w:left="0" w:firstLine="0"/>
        <w:jc w:val="left"/>
        <w:rPr>
          <w:rFonts w:asciiTheme="minorHAnsi" w:hAnsiTheme="minorHAnsi"/>
          <w:color w:val="001F5F"/>
        </w:rPr>
      </w:pPr>
      <w:bookmarkStart w:id="274" w:name="_Toc342899430"/>
      <w:bookmarkStart w:id="275" w:name="_Hlk90551790"/>
    </w:p>
    <w:p w14:paraId="69BC21F1" w14:textId="77777777" w:rsidR="000B0A8B" w:rsidRPr="00303E95" w:rsidRDefault="00561AA3" w:rsidP="00303E95">
      <w:pPr>
        <w:pStyle w:val="20"/>
        <w:keepLines w:val="0"/>
        <w:numPr>
          <w:ilvl w:val="2"/>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jc w:val="both"/>
        <w:rPr>
          <w:rFonts w:asciiTheme="minorHAnsi" w:hAnsiTheme="minorHAnsi"/>
          <w:color w:val="002060"/>
          <w:sz w:val="22"/>
        </w:rPr>
      </w:pPr>
      <w:bookmarkStart w:id="276" w:name="_Toc104224580"/>
      <w:bookmarkStart w:id="277" w:name="_Toc110438015"/>
      <w:bookmarkStart w:id="278" w:name="_Toc114055898"/>
      <w:bookmarkEnd w:id="274"/>
      <w:r w:rsidRPr="00303E95">
        <w:rPr>
          <w:rFonts w:asciiTheme="minorHAnsi" w:hAnsiTheme="minorHAnsi"/>
          <w:color w:val="002060"/>
          <w:sz w:val="22"/>
        </w:rPr>
        <w:t>Αντικείμενο και στόχοι του έργου</w:t>
      </w:r>
      <w:bookmarkEnd w:id="276"/>
      <w:bookmarkEnd w:id="277"/>
      <w:bookmarkEnd w:id="278"/>
    </w:p>
    <w:bookmarkEnd w:id="275"/>
    <w:p w14:paraId="716EF8E2" w14:textId="77777777" w:rsidR="002454CB" w:rsidRPr="00303E95" w:rsidRDefault="00561AA3" w:rsidP="0058733F">
      <w:pPr>
        <w:spacing w:after="63" w:line="276" w:lineRule="auto"/>
        <w:ind w:right="7"/>
        <w:rPr>
          <w:rFonts w:asciiTheme="minorHAnsi" w:hAnsiTheme="minorHAnsi"/>
        </w:rPr>
      </w:pPr>
      <w:r w:rsidRPr="00303E95">
        <w:rPr>
          <w:rFonts w:asciiTheme="minorHAnsi" w:hAnsiTheme="minorHAnsi"/>
        </w:rPr>
        <w:t>Στα πλαίσια του παρόντος έργου ο Ανάδοχος θα προσφέρει το λογισμικό όλων των υποσυστημάτων που απαρτίζουν ένα σύγχρονο Ολοκληρωμένο Πληροφοριακό Σύστημα Φοιτητολογίου, προκειμένου να προσφερθεί  στα είκοσι πέντε Ανώτατα Εκπαιδευτικά Ιδρύματα της χώρας.</w:t>
      </w:r>
    </w:p>
    <w:p w14:paraId="494EEA3D" w14:textId="77777777" w:rsidR="002454CB" w:rsidRPr="00303E95" w:rsidRDefault="00561AA3" w:rsidP="0058733F">
      <w:pPr>
        <w:spacing w:after="63" w:line="276" w:lineRule="auto"/>
        <w:ind w:right="7"/>
        <w:rPr>
          <w:rFonts w:asciiTheme="minorHAnsi" w:hAnsiTheme="minorHAnsi"/>
        </w:rPr>
      </w:pPr>
      <w:r w:rsidRPr="00303E95">
        <w:rPr>
          <w:rFonts w:asciiTheme="minorHAnsi" w:hAnsiTheme="minorHAnsi"/>
        </w:rPr>
        <w:t>Ο ανάδοχος θα εγκαταστήσει, προσαρμόσει και παραμετροποιήσει το σύνολο των υποσυστημάτων του ΟΠΣΦ σε ένα πιλοτικό ΑΕΙ που θα επιλέξει η ΑΑ.</w:t>
      </w:r>
    </w:p>
    <w:p w14:paraId="737D14FA" w14:textId="77777777" w:rsidR="002454CB" w:rsidRPr="00303E95" w:rsidRDefault="00561AA3" w:rsidP="0058733F">
      <w:pPr>
        <w:spacing w:after="63" w:line="276" w:lineRule="auto"/>
        <w:ind w:right="7"/>
        <w:rPr>
          <w:rFonts w:asciiTheme="minorHAnsi" w:hAnsiTheme="minorHAnsi"/>
        </w:rPr>
      </w:pPr>
      <w:r w:rsidRPr="00303E95">
        <w:rPr>
          <w:rFonts w:asciiTheme="minorHAnsi" w:hAnsiTheme="minorHAnsi"/>
        </w:rPr>
        <w:t>Στη συνέχεια ο ανάδοχος θα εγκαταστήσει, προσαρμόσει και παραμετροποιήσει το ΟΠΣΦ και στα υπόλοιπα Ιδρύματα που θα το επιλέξουν.</w:t>
      </w:r>
    </w:p>
    <w:p w14:paraId="209AAD76" w14:textId="77777777" w:rsidR="002454CB" w:rsidRPr="00303E95" w:rsidRDefault="00561AA3" w:rsidP="0058733F">
      <w:pPr>
        <w:spacing w:after="63" w:line="276" w:lineRule="auto"/>
        <w:ind w:right="7"/>
        <w:rPr>
          <w:rFonts w:asciiTheme="minorHAnsi" w:hAnsiTheme="minorHAnsi"/>
        </w:rPr>
      </w:pPr>
      <w:r w:rsidRPr="00303E95">
        <w:rPr>
          <w:rFonts w:asciiTheme="minorHAnsi" w:hAnsiTheme="minorHAnsi"/>
        </w:rPr>
        <w:t>Στόχοι του έργου είναι:</w:t>
      </w:r>
    </w:p>
    <w:p w14:paraId="68FD5E68" w14:textId="77777777" w:rsidR="0061784D" w:rsidRPr="00303E95" w:rsidRDefault="00561AA3" w:rsidP="00161636">
      <w:pPr>
        <w:pStyle w:val="a6"/>
        <w:numPr>
          <w:ilvl w:val="0"/>
          <w:numId w:val="50"/>
        </w:numPr>
        <w:spacing w:after="63" w:line="276" w:lineRule="auto"/>
        <w:ind w:right="7"/>
        <w:rPr>
          <w:rFonts w:asciiTheme="minorHAnsi" w:hAnsiTheme="minorHAnsi"/>
        </w:rPr>
      </w:pPr>
      <w:r w:rsidRPr="00303E95">
        <w:rPr>
          <w:rFonts w:asciiTheme="minorHAnsi" w:hAnsiTheme="minorHAnsi"/>
        </w:rPr>
        <w:t>Η κάλυψη  των αναγκών του συνόλου των Γραμματειών των προπτυχιακών και μεταπτυχιακών προγραμμάτων παρέχοντας ηλεκτρονικές υπηρεσίες προς κάθε πολίτη που αναζητεί πληροφόρηση ή συναλλάσσεται με τα ακαδημαϊκά ιδρύματα με έμφαση σε προσωποποιημένες ηλεκτρονικές υπηρεσίες προς τους πολίτες – φοιτητές (προπτυχιακοί, μεταπτυχιακοί, υποψήφιοι διδάκτορες) και στα μέλη του Διδακτικού προσωπικού.</w:t>
      </w:r>
    </w:p>
    <w:p w14:paraId="5B1BB41D" w14:textId="77777777" w:rsidR="0061784D" w:rsidRPr="00303E95" w:rsidRDefault="00561AA3" w:rsidP="00161636">
      <w:pPr>
        <w:pStyle w:val="a6"/>
        <w:numPr>
          <w:ilvl w:val="0"/>
          <w:numId w:val="50"/>
        </w:numPr>
        <w:autoSpaceDE w:val="0"/>
        <w:autoSpaceDN w:val="0"/>
        <w:adjustRightInd w:val="0"/>
        <w:spacing w:before="120" w:after="0" w:line="276" w:lineRule="auto"/>
        <w:rPr>
          <w:rFonts w:asciiTheme="minorHAnsi" w:hAnsiTheme="minorHAnsi"/>
          <w:color w:val="auto"/>
        </w:rPr>
      </w:pPr>
      <w:r w:rsidRPr="00303E95">
        <w:rPr>
          <w:rFonts w:asciiTheme="minorHAnsi" w:hAnsiTheme="minorHAnsi"/>
          <w:color w:val="auto"/>
        </w:rPr>
        <w:t>Η παροχή ψηφιακών υπηρεσιών που κατηγοριοποιούνται ως εξής:</w:t>
      </w:r>
    </w:p>
    <w:p w14:paraId="50D9B1CC" w14:textId="77777777" w:rsidR="0061784D" w:rsidRPr="00F32DF3" w:rsidRDefault="0061784D" w:rsidP="00161636">
      <w:pPr>
        <w:numPr>
          <w:ilvl w:val="0"/>
          <w:numId w:val="102"/>
        </w:numPr>
        <w:spacing w:after="0" w:line="276" w:lineRule="auto"/>
        <w:ind w:right="7" w:hanging="284"/>
        <w:rPr>
          <w:rFonts w:asciiTheme="minorHAnsi" w:eastAsia="Times New Roman" w:hAnsiTheme="minorHAnsi" w:cstheme="minorHAnsi"/>
        </w:rPr>
      </w:pPr>
      <w:r w:rsidRPr="00F32DF3">
        <w:rPr>
          <w:rFonts w:asciiTheme="minorHAnsi" w:eastAsia="Times New Roman" w:hAnsiTheme="minorHAnsi" w:cstheme="minorHAnsi"/>
        </w:rPr>
        <w:t>Ψηφιακές Υπηρεσίες Ενημέρωσης για τους υποψήφιους φοιτητές</w:t>
      </w:r>
    </w:p>
    <w:p w14:paraId="4A86C337" w14:textId="77777777" w:rsidR="0061784D" w:rsidRPr="00F32DF3" w:rsidRDefault="0061784D" w:rsidP="00161636">
      <w:pPr>
        <w:numPr>
          <w:ilvl w:val="0"/>
          <w:numId w:val="102"/>
        </w:numPr>
        <w:spacing w:after="0" w:line="276" w:lineRule="auto"/>
        <w:ind w:right="7" w:hanging="284"/>
        <w:rPr>
          <w:rFonts w:asciiTheme="minorHAnsi" w:eastAsia="Times New Roman" w:hAnsiTheme="minorHAnsi" w:cstheme="minorHAnsi"/>
        </w:rPr>
      </w:pPr>
      <w:r w:rsidRPr="00F32DF3">
        <w:rPr>
          <w:rFonts w:asciiTheme="minorHAnsi" w:eastAsia="Times New Roman" w:hAnsiTheme="minorHAnsi" w:cstheme="minorHAnsi"/>
        </w:rPr>
        <w:t>Προσωποποιημένες Ψηφιακές Υπηρεσίες για τους φοιτητές</w:t>
      </w:r>
    </w:p>
    <w:p w14:paraId="2EFBE23C" w14:textId="77777777" w:rsidR="0061784D" w:rsidRPr="00F32DF3" w:rsidRDefault="0061784D" w:rsidP="00161636">
      <w:pPr>
        <w:numPr>
          <w:ilvl w:val="0"/>
          <w:numId w:val="102"/>
        </w:numPr>
        <w:spacing w:after="0" w:line="276" w:lineRule="auto"/>
        <w:ind w:right="7" w:hanging="284"/>
        <w:rPr>
          <w:rFonts w:asciiTheme="minorHAnsi" w:eastAsia="Times New Roman" w:hAnsiTheme="minorHAnsi" w:cstheme="minorHAnsi"/>
        </w:rPr>
      </w:pPr>
      <w:r w:rsidRPr="00F32DF3">
        <w:rPr>
          <w:rFonts w:asciiTheme="minorHAnsi" w:eastAsia="Times New Roman" w:hAnsiTheme="minorHAnsi" w:cstheme="minorHAnsi"/>
        </w:rPr>
        <w:t>Προσωποποιημένες Ψηφιακές Υπηρεσίες για τους μεταπτυχιακούς φοιτητές</w:t>
      </w:r>
    </w:p>
    <w:p w14:paraId="1022D5B1" w14:textId="77777777" w:rsidR="0061784D" w:rsidRPr="00F32DF3" w:rsidRDefault="0061784D" w:rsidP="00161636">
      <w:pPr>
        <w:numPr>
          <w:ilvl w:val="0"/>
          <w:numId w:val="102"/>
        </w:numPr>
        <w:spacing w:after="0" w:line="276" w:lineRule="auto"/>
        <w:ind w:right="7" w:hanging="284"/>
        <w:rPr>
          <w:rFonts w:asciiTheme="minorHAnsi" w:eastAsia="Times New Roman" w:hAnsiTheme="minorHAnsi" w:cstheme="minorHAnsi"/>
        </w:rPr>
      </w:pPr>
      <w:r w:rsidRPr="00F32DF3">
        <w:rPr>
          <w:rFonts w:asciiTheme="minorHAnsi" w:eastAsia="Times New Roman" w:hAnsiTheme="minorHAnsi" w:cstheme="minorHAnsi"/>
        </w:rPr>
        <w:t>Προσωποποιημένες Ψηφιακές Υπηρεσίες για τους διδακτορικούς φοιτητές</w:t>
      </w:r>
    </w:p>
    <w:p w14:paraId="236C9C21" w14:textId="77777777" w:rsidR="0061784D" w:rsidRPr="00F32DF3" w:rsidRDefault="0061784D" w:rsidP="00161636">
      <w:pPr>
        <w:numPr>
          <w:ilvl w:val="0"/>
          <w:numId w:val="102"/>
        </w:numPr>
        <w:spacing w:after="0" w:line="276" w:lineRule="auto"/>
        <w:ind w:right="7" w:hanging="284"/>
        <w:rPr>
          <w:rFonts w:asciiTheme="minorHAnsi" w:eastAsia="Times New Roman" w:hAnsiTheme="minorHAnsi" w:cstheme="minorHAnsi"/>
        </w:rPr>
      </w:pPr>
      <w:r w:rsidRPr="00F32DF3">
        <w:rPr>
          <w:rFonts w:asciiTheme="minorHAnsi" w:eastAsia="Times New Roman" w:hAnsiTheme="minorHAnsi" w:cstheme="minorHAnsi"/>
        </w:rPr>
        <w:t xml:space="preserve">Προσωποποιημένες Ψηφιακές Υπηρεσίες για όλους τους ενδιαφερόμενους </w:t>
      </w:r>
    </w:p>
    <w:p w14:paraId="18AE53A4" w14:textId="77777777" w:rsidR="00814573" w:rsidRPr="00303E95" w:rsidRDefault="00814573" w:rsidP="0061784D">
      <w:pPr>
        <w:tabs>
          <w:tab w:val="num" w:pos="176"/>
        </w:tabs>
        <w:spacing w:before="120" w:after="0" w:line="240" w:lineRule="auto"/>
        <w:ind w:left="0" w:firstLine="0"/>
        <w:rPr>
          <w:rFonts w:asciiTheme="minorHAnsi" w:hAnsiTheme="minorHAnsi"/>
          <w:color w:val="auto"/>
        </w:rPr>
      </w:pPr>
    </w:p>
    <w:p w14:paraId="72CB7026" w14:textId="77777777" w:rsidR="0061784D" w:rsidRPr="00303E95" w:rsidRDefault="00561AA3" w:rsidP="00461113">
      <w:pPr>
        <w:tabs>
          <w:tab w:val="num" w:pos="176"/>
        </w:tabs>
        <w:spacing w:after="0" w:line="23" w:lineRule="atLeast"/>
        <w:ind w:left="0" w:firstLine="0"/>
        <w:rPr>
          <w:rFonts w:asciiTheme="minorHAnsi" w:hAnsiTheme="minorHAnsi"/>
          <w:color w:val="auto"/>
        </w:rPr>
      </w:pPr>
      <w:r w:rsidRPr="00303E95">
        <w:rPr>
          <w:rFonts w:asciiTheme="minorHAnsi" w:hAnsiTheme="minorHAnsi"/>
          <w:color w:val="auto"/>
        </w:rPr>
        <w:t>Για την παροχή των παραπάνω υπηρεσιών το συνολικό σύστημα θα καλύπτει τις ακόλουθες λειτουργικές ανάγκες και θα αποτελείται από:</w:t>
      </w:r>
    </w:p>
    <w:p w14:paraId="019A5D24" w14:textId="77777777" w:rsidR="0061784D" w:rsidRPr="00F32DF3" w:rsidRDefault="0061784D" w:rsidP="00461113">
      <w:pPr>
        <w:spacing w:after="0" w:line="23" w:lineRule="atLeast"/>
        <w:ind w:right="7"/>
        <w:rPr>
          <w:rFonts w:asciiTheme="minorHAnsi" w:eastAsia="Times New Roman" w:hAnsiTheme="minorHAnsi" w:cstheme="minorHAnsi"/>
          <w:sz w:val="20"/>
          <w:szCs w:val="20"/>
        </w:rPr>
      </w:pPr>
    </w:p>
    <w:p w14:paraId="19F3E0F5" w14:textId="77777777" w:rsidR="008E1DA2" w:rsidRPr="00F32DF3" w:rsidRDefault="008E1DA2" w:rsidP="00161636">
      <w:pPr>
        <w:pStyle w:val="a6"/>
        <w:numPr>
          <w:ilvl w:val="0"/>
          <w:numId w:val="122"/>
        </w:numPr>
        <w:spacing w:after="0" w:line="23" w:lineRule="atLeast"/>
        <w:ind w:right="7"/>
        <w:rPr>
          <w:rFonts w:asciiTheme="minorHAnsi" w:eastAsia="Times New Roman" w:hAnsiTheme="minorHAnsi" w:cstheme="minorHAnsi"/>
        </w:rPr>
      </w:pPr>
      <w:bookmarkStart w:id="279" w:name="_Hlk103926786"/>
      <w:r w:rsidRPr="00F32DF3">
        <w:rPr>
          <w:rFonts w:asciiTheme="minorHAnsi" w:hAnsiTheme="minorHAnsi" w:cstheme="minorHAnsi"/>
        </w:rPr>
        <w:t>Το Πληροφοριακό Σύστημα Φοιτητολογίου</w:t>
      </w:r>
    </w:p>
    <w:p w14:paraId="3C09D74B" w14:textId="77777777" w:rsidR="008E1DA2" w:rsidRPr="00F32DF3" w:rsidRDefault="008E1DA2" w:rsidP="00161636">
      <w:pPr>
        <w:pStyle w:val="a6"/>
        <w:numPr>
          <w:ilvl w:val="1"/>
          <w:numId w:val="125"/>
        </w:numPr>
        <w:spacing w:after="0" w:line="23" w:lineRule="atLeast"/>
        <w:ind w:right="7"/>
        <w:rPr>
          <w:rFonts w:asciiTheme="minorHAnsi" w:hAnsiTheme="minorHAnsi" w:cstheme="minorHAnsi"/>
        </w:rPr>
      </w:pPr>
      <w:r w:rsidRPr="00F32DF3">
        <w:rPr>
          <w:rFonts w:asciiTheme="minorHAnsi" w:hAnsiTheme="minorHAnsi" w:cstheme="minorHAnsi"/>
        </w:rPr>
        <w:t>Υποσύστημα Διαχείρισης δεδομένων φοιτητών και προγραμμάτων σπουδών</w:t>
      </w:r>
    </w:p>
    <w:p w14:paraId="609537BE" w14:textId="77777777" w:rsidR="008E1DA2" w:rsidRPr="00F32DF3" w:rsidRDefault="008E1DA2" w:rsidP="00161636">
      <w:pPr>
        <w:pStyle w:val="a6"/>
        <w:numPr>
          <w:ilvl w:val="1"/>
          <w:numId w:val="125"/>
        </w:numPr>
        <w:spacing w:after="0" w:line="23" w:lineRule="atLeast"/>
        <w:ind w:right="7"/>
        <w:rPr>
          <w:rFonts w:asciiTheme="minorHAnsi" w:hAnsiTheme="minorHAnsi" w:cstheme="minorHAnsi"/>
        </w:rPr>
      </w:pPr>
      <w:r w:rsidRPr="00F32DF3">
        <w:rPr>
          <w:rFonts w:asciiTheme="minorHAnsi" w:hAnsiTheme="minorHAnsi" w:cstheme="minorHAnsi"/>
        </w:rPr>
        <w:t xml:space="preserve">Υποσύστημα «Ηλεκτρονικής προεγγραφής φοιτητών σε τμήμα» </w:t>
      </w:r>
    </w:p>
    <w:p w14:paraId="57884DF0" w14:textId="77777777" w:rsidR="008E1DA2" w:rsidRPr="00F32DF3" w:rsidRDefault="008E1DA2" w:rsidP="00161636">
      <w:pPr>
        <w:pStyle w:val="a6"/>
        <w:numPr>
          <w:ilvl w:val="1"/>
          <w:numId w:val="125"/>
        </w:numPr>
        <w:spacing w:after="0" w:line="23" w:lineRule="atLeast"/>
        <w:ind w:right="7"/>
        <w:rPr>
          <w:rFonts w:asciiTheme="minorHAnsi" w:hAnsiTheme="minorHAnsi" w:cstheme="minorHAnsi"/>
        </w:rPr>
      </w:pPr>
      <w:r w:rsidRPr="00F32DF3">
        <w:rPr>
          <w:rFonts w:asciiTheme="minorHAnsi" w:hAnsiTheme="minorHAnsi" w:cstheme="minorHAnsi"/>
        </w:rPr>
        <w:t>Υποσύστημα «Κεντρικής Γραμματείας»</w:t>
      </w:r>
    </w:p>
    <w:p w14:paraId="2322C8D4" w14:textId="77777777" w:rsidR="008E1DA2" w:rsidRPr="00F32DF3" w:rsidRDefault="008E1DA2" w:rsidP="00161636">
      <w:pPr>
        <w:pStyle w:val="a6"/>
        <w:numPr>
          <w:ilvl w:val="1"/>
          <w:numId w:val="125"/>
        </w:numPr>
        <w:spacing w:after="0" w:line="23" w:lineRule="atLeast"/>
        <w:ind w:right="7"/>
        <w:rPr>
          <w:rFonts w:asciiTheme="minorHAnsi" w:hAnsiTheme="minorHAnsi" w:cstheme="minorHAnsi"/>
        </w:rPr>
      </w:pPr>
      <w:r w:rsidRPr="00F32DF3">
        <w:rPr>
          <w:rFonts w:asciiTheme="minorHAnsi" w:hAnsiTheme="minorHAnsi" w:cstheme="minorHAnsi"/>
        </w:rPr>
        <w:t>Υποσύστημα «Διαχείρισης μεταπτυχιακών φοιτητών  και υποψήφιων διδακτόρων»</w:t>
      </w:r>
    </w:p>
    <w:p w14:paraId="087F424A" w14:textId="77777777" w:rsidR="008E1DA2" w:rsidRPr="00F32DF3" w:rsidRDefault="008E1DA2" w:rsidP="00161636">
      <w:pPr>
        <w:pStyle w:val="a6"/>
        <w:numPr>
          <w:ilvl w:val="1"/>
          <w:numId w:val="125"/>
        </w:numPr>
        <w:spacing w:after="0" w:line="23" w:lineRule="atLeast"/>
        <w:ind w:right="7"/>
        <w:rPr>
          <w:rFonts w:asciiTheme="minorHAnsi" w:hAnsiTheme="minorHAnsi" w:cstheme="minorHAnsi"/>
        </w:rPr>
      </w:pPr>
      <w:r w:rsidRPr="00F32DF3">
        <w:rPr>
          <w:rFonts w:asciiTheme="minorHAnsi" w:hAnsiTheme="minorHAnsi" w:cstheme="minorHAnsi"/>
        </w:rPr>
        <w:t>Υποσύστημα «Διαχείρισης Χρηστών»</w:t>
      </w:r>
    </w:p>
    <w:p w14:paraId="151EB91F" w14:textId="77777777" w:rsidR="008E1DA2" w:rsidRPr="00F32DF3" w:rsidRDefault="008E1DA2" w:rsidP="00161636">
      <w:pPr>
        <w:pStyle w:val="a6"/>
        <w:numPr>
          <w:ilvl w:val="1"/>
          <w:numId w:val="125"/>
        </w:numPr>
        <w:spacing w:after="0" w:line="23" w:lineRule="atLeast"/>
        <w:ind w:right="7"/>
        <w:rPr>
          <w:rFonts w:asciiTheme="minorHAnsi" w:hAnsiTheme="minorHAnsi" w:cstheme="minorHAnsi"/>
        </w:rPr>
      </w:pPr>
      <w:r w:rsidRPr="00F32DF3">
        <w:rPr>
          <w:rFonts w:asciiTheme="minorHAnsi" w:hAnsiTheme="minorHAnsi" w:cstheme="minorHAnsi"/>
        </w:rPr>
        <w:t>Υποσύστημα  “Διαχείρισης Αναφορών Εκτύπωσης – Report Generator”</w:t>
      </w:r>
    </w:p>
    <w:p w14:paraId="56B0A27E" w14:textId="77777777" w:rsidR="008E1DA2" w:rsidRPr="00F32DF3" w:rsidRDefault="008E1DA2" w:rsidP="00161636">
      <w:pPr>
        <w:pStyle w:val="a6"/>
        <w:numPr>
          <w:ilvl w:val="1"/>
          <w:numId w:val="125"/>
        </w:numPr>
        <w:spacing w:after="0" w:line="23" w:lineRule="atLeast"/>
        <w:ind w:right="7"/>
        <w:rPr>
          <w:rFonts w:asciiTheme="minorHAnsi" w:hAnsiTheme="minorHAnsi" w:cstheme="minorHAnsi"/>
        </w:rPr>
      </w:pPr>
      <w:r w:rsidRPr="00F32DF3">
        <w:rPr>
          <w:rFonts w:asciiTheme="minorHAnsi" w:hAnsiTheme="minorHAnsi" w:cstheme="minorHAnsi"/>
        </w:rPr>
        <w:t>Υποσύστημα “Διαχείρισης Στατιστικών Στοιχείων”</w:t>
      </w:r>
    </w:p>
    <w:p w14:paraId="51569982" w14:textId="77777777" w:rsidR="008E1DA2" w:rsidRPr="00F32DF3" w:rsidRDefault="008E1DA2" w:rsidP="00161636">
      <w:pPr>
        <w:pStyle w:val="a6"/>
        <w:numPr>
          <w:ilvl w:val="1"/>
          <w:numId w:val="125"/>
        </w:numPr>
        <w:spacing w:after="0" w:line="23" w:lineRule="atLeast"/>
        <w:ind w:right="7"/>
        <w:rPr>
          <w:rFonts w:asciiTheme="minorHAnsi" w:hAnsiTheme="minorHAnsi" w:cstheme="minorHAnsi"/>
        </w:rPr>
      </w:pPr>
      <w:r w:rsidRPr="00F32DF3">
        <w:rPr>
          <w:rFonts w:asciiTheme="minorHAnsi" w:hAnsiTheme="minorHAnsi" w:cstheme="minorHAnsi"/>
        </w:rPr>
        <w:t>Υποσύστημα “Διαχείρισης των Συγγραμμάτων – Διασύνδεση με ΕΥΔΟΞΟ”</w:t>
      </w:r>
    </w:p>
    <w:p w14:paraId="024BF2FC" w14:textId="77777777" w:rsidR="008E1DA2" w:rsidRPr="00F32DF3" w:rsidRDefault="008E1DA2" w:rsidP="00161636">
      <w:pPr>
        <w:pStyle w:val="a6"/>
        <w:numPr>
          <w:ilvl w:val="1"/>
          <w:numId w:val="125"/>
        </w:numPr>
        <w:spacing w:after="0" w:line="23" w:lineRule="atLeast"/>
        <w:ind w:right="7"/>
        <w:rPr>
          <w:rFonts w:asciiTheme="minorHAnsi" w:hAnsiTheme="minorHAnsi" w:cstheme="minorHAnsi"/>
        </w:rPr>
      </w:pPr>
      <w:r w:rsidRPr="00F32DF3">
        <w:rPr>
          <w:rFonts w:asciiTheme="minorHAnsi" w:hAnsiTheme="minorHAnsi" w:cstheme="minorHAnsi"/>
        </w:rPr>
        <w:lastRenderedPageBreak/>
        <w:t>Portals Φοιτητολογίου</w:t>
      </w:r>
    </w:p>
    <w:p w14:paraId="36B57075" w14:textId="77777777" w:rsidR="008E1DA2" w:rsidRPr="00F32DF3" w:rsidRDefault="008E1DA2" w:rsidP="00161636">
      <w:pPr>
        <w:pStyle w:val="a6"/>
        <w:numPr>
          <w:ilvl w:val="1"/>
          <w:numId w:val="124"/>
        </w:numPr>
        <w:spacing w:after="0" w:line="23" w:lineRule="atLeast"/>
        <w:ind w:left="1701" w:right="7" w:hanging="283"/>
        <w:rPr>
          <w:rFonts w:asciiTheme="minorHAnsi" w:hAnsiTheme="minorHAnsi" w:cstheme="minorHAnsi"/>
        </w:rPr>
      </w:pPr>
      <w:bookmarkStart w:id="280" w:name="_Toc248162836"/>
      <w:r w:rsidRPr="00F32DF3">
        <w:rPr>
          <w:rFonts w:asciiTheme="minorHAnsi" w:hAnsiTheme="minorHAnsi" w:cstheme="minorHAnsi"/>
        </w:rPr>
        <w:t xml:space="preserve"> Υποσύστημα «Εξυπηρέτησης Φοιτητών μέσω Διαδικτύου</w:t>
      </w:r>
      <w:bookmarkEnd w:id="280"/>
      <w:r w:rsidRPr="00F32DF3">
        <w:rPr>
          <w:rFonts w:asciiTheme="minorHAnsi" w:hAnsiTheme="minorHAnsi" w:cstheme="minorHAnsi"/>
        </w:rPr>
        <w:t>»</w:t>
      </w:r>
    </w:p>
    <w:p w14:paraId="69A81A36" w14:textId="77777777" w:rsidR="008E1DA2" w:rsidRPr="00F32DF3" w:rsidRDefault="008E1DA2" w:rsidP="00161636">
      <w:pPr>
        <w:pStyle w:val="a6"/>
        <w:numPr>
          <w:ilvl w:val="1"/>
          <w:numId w:val="124"/>
        </w:numPr>
        <w:spacing w:after="0" w:line="23" w:lineRule="atLeast"/>
        <w:ind w:left="1701" w:right="7" w:hanging="283"/>
        <w:rPr>
          <w:rFonts w:asciiTheme="minorHAnsi" w:hAnsiTheme="minorHAnsi" w:cstheme="minorHAnsi"/>
        </w:rPr>
      </w:pPr>
      <w:bookmarkStart w:id="281" w:name="_Toc248162837"/>
      <w:r w:rsidRPr="00F32DF3">
        <w:rPr>
          <w:rFonts w:asciiTheme="minorHAnsi" w:hAnsiTheme="minorHAnsi" w:cstheme="minorHAnsi"/>
        </w:rPr>
        <w:t xml:space="preserve"> Υποσύστημα «Εξυπηρέτησης διδασκόντων μέσω διαδικτύου</w:t>
      </w:r>
      <w:bookmarkEnd w:id="281"/>
      <w:r w:rsidRPr="00F32DF3">
        <w:rPr>
          <w:rFonts w:asciiTheme="minorHAnsi" w:hAnsiTheme="minorHAnsi" w:cstheme="minorHAnsi"/>
        </w:rPr>
        <w:t>»</w:t>
      </w:r>
    </w:p>
    <w:p w14:paraId="71027510" w14:textId="77777777" w:rsidR="008E1DA2" w:rsidRPr="00F32DF3" w:rsidRDefault="008E1DA2" w:rsidP="00461113">
      <w:pPr>
        <w:spacing w:after="0" w:line="23" w:lineRule="atLeast"/>
        <w:rPr>
          <w:rFonts w:asciiTheme="minorHAnsi" w:hAnsiTheme="minorHAnsi" w:cstheme="minorHAnsi"/>
        </w:rPr>
      </w:pPr>
    </w:p>
    <w:p w14:paraId="0651D2CA" w14:textId="77777777" w:rsidR="008E1DA2" w:rsidRPr="00F32DF3" w:rsidRDefault="000121FD" w:rsidP="00161636">
      <w:pPr>
        <w:pStyle w:val="a6"/>
        <w:numPr>
          <w:ilvl w:val="0"/>
          <w:numId w:val="122"/>
        </w:numPr>
        <w:spacing w:after="0" w:line="23" w:lineRule="atLeast"/>
        <w:ind w:right="7"/>
        <w:rPr>
          <w:rFonts w:asciiTheme="minorHAnsi" w:hAnsiTheme="minorHAnsi" w:cstheme="minorHAnsi"/>
        </w:rPr>
      </w:pPr>
      <w:r w:rsidRPr="00F32DF3">
        <w:rPr>
          <w:rFonts w:asciiTheme="minorHAnsi" w:hAnsiTheme="minorHAnsi" w:cstheme="minorHAnsi"/>
        </w:rPr>
        <w:t>Υποβολή αιτήσεων υποψήφιων σε μεταπτυχιακό ή διδακτορικό πρόγραμμα σπουδών</w:t>
      </w:r>
    </w:p>
    <w:p w14:paraId="0C10391F" w14:textId="77777777" w:rsidR="008E1DA2" w:rsidRPr="00F32DF3" w:rsidRDefault="000121FD" w:rsidP="00161636">
      <w:pPr>
        <w:pStyle w:val="a6"/>
        <w:numPr>
          <w:ilvl w:val="0"/>
          <w:numId w:val="122"/>
        </w:numPr>
        <w:spacing w:after="0" w:line="23" w:lineRule="atLeast"/>
        <w:ind w:right="7"/>
        <w:rPr>
          <w:rFonts w:asciiTheme="minorHAnsi" w:hAnsiTheme="minorHAnsi" w:cstheme="minorHAnsi"/>
        </w:rPr>
      </w:pPr>
      <w:bookmarkStart w:id="282" w:name="__RefHeading__179_2063898395"/>
      <w:bookmarkStart w:id="283" w:name="__RefHeading__352_595292532"/>
      <w:bookmarkEnd w:id="282"/>
      <w:bookmarkEnd w:id="283"/>
      <w:r w:rsidRPr="00F32DF3">
        <w:rPr>
          <w:rFonts w:asciiTheme="minorHAnsi" w:hAnsiTheme="minorHAnsi" w:cstheme="minorHAnsi"/>
        </w:rPr>
        <w:t>Φοιτητική μέριμνα  σύστημα  “Υποβολής Αιτήσεων”</w:t>
      </w:r>
    </w:p>
    <w:p w14:paraId="656C1467" w14:textId="77777777" w:rsidR="008E1DA2" w:rsidRPr="00F32DF3" w:rsidRDefault="000121FD" w:rsidP="00161636">
      <w:pPr>
        <w:pStyle w:val="a6"/>
        <w:numPr>
          <w:ilvl w:val="0"/>
          <w:numId w:val="122"/>
        </w:numPr>
        <w:spacing w:after="0" w:line="23" w:lineRule="atLeast"/>
        <w:ind w:right="7"/>
        <w:rPr>
          <w:rFonts w:asciiTheme="minorHAnsi" w:hAnsiTheme="minorHAnsi" w:cstheme="minorHAnsi"/>
        </w:rPr>
      </w:pPr>
      <w:bookmarkStart w:id="284" w:name="_Toc248162841"/>
      <w:bookmarkStart w:id="285" w:name="_Hlk31355570"/>
      <w:r w:rsidRPr="00F32DF3">
        <w:rPr>
          <w:rFonts w:asciiTheme="minorHAnsi" w:hAnsiTheme="minorHAnsi" w:cstheme="minorHAnsi"/>
        </w:rPr>
        <w:t>Φοιτητική μέριμνα  σύστημα  “</w:t>
      </w:r>
      <w:bookmarkEnd w:id="284"/>
      <w:r w:rsidRPr="00F32DF3">
        <w:rPr>
          <w:rFonts w:asciiTheme="minorHAnsi" w:hAnsiTheme="minorHAnsi" w:cstheme="minorHAnsi"/>
        </w:rPr>
        <w:t>Διαχείρισης”</w:t>
      </w:r>
    </w:p>
    <w:bookmarkEnd w:id="285"/>
    <w:p w14:paraId="7E57B1D2" w14:textId="77777777" w:rsidR="008E1DA2" w:rsidRPr="00F32DF3" w:rsidRDefault="000121FD" w:rsidP="00161636">
      <w:pPr>
        <w:pStyle w:val="a6"/>
        <w:numPr>
          <w:ilvl w:val="0"/>
          <w:numId w:val="122"/>
        </w:numPr>
        <w:spacing w:after="0" w:line="23" w:lineRule="atLeast"/>
        <w:ind w:right="7"/>
        <w:rPr>
          <w:rFonts w:asciiTheme="minorHAnsi" w:hAnsiTheme="minorHAnsi" w:cstheme="minorHAnsi"/>
        </w:rPr>
      </w:pPr>
      <w:r w:rsidRPr="00F32DF3">
        <w:rPr>
          <w:rFonts w:asciiTheme="minorHAnsi" w:hAnsiTheme="minorHAnsi" w:cstheme="minorHAnsi"/>
        </w:rPr>
        <w:t>Διαχείριση  χρονικού  προγραμματισμού  αιθουσών</w:t>
      </w:r>
    </w:p>
    <w:p w14:paraId="054DAF8B" w14:textId="77777777" w:rsidR="008E1DA2" w:rsidRPr="00F32DF3" w:rsidRDefault="000121FD" w:rsidP="00161636">
      <w:pPr>
        <w:pStyle w:val="a6"/>
        <w:numPr>
          <w:ilvl w:val="0"/>
          <w:numId w:val="122"/>
        </w:numPr>
        <w:spacing w:after="0" w:line="23" w:lineRule="atLeast"/>
        <w:ind w:right="7"/>
        <w:rPr>
          <w:rFonts w:asciiTheme="minorHAnsi" w:hAnsiTheme="minorHAnsi" w:cstheme="minorHAnsi"/>
        </w:rPr>
      </w:pPr>
      <w:r w:rsidRPr="00F32DF3">
        <w:rPr>
          <w:rFonts w:asciiTheme="minorHAnsi" w:hAnsiTheme="minorHAnsi" w:cstheme="minorHAnsi"/>
        </w:rPr>
        <w:t>Διαχείριση  συνεδριάσεων</w:t>
      </w:r>
    </w:p>
    <w:p w14:paraId="10540A7E" w14:textId="77777777" w:rsidR="008E1DA2" w:rsidRPr="00F32DF3" w:rsidRDefault="000121FD" w:rsidP="00161636">
      <w:pPr>
        <w:pStyle w:val="a6"/>
        <w:numPr>
          <w:ilvl w:val="0"/>
          <w:numId w:val="122"/>
        </w:numPr>
        <w:spacing w:after="0" w:line="23" w:lineRule="atLeast"/>
        <w:ind w:right="7"/>
        <w:rPr>
          <w:rFonts w:asciiTheme="minorHAnsi" w:hAnsiTheme="minorHAnsi" w:cstheme="minorHAnsi"/>
        </w:rPr>
      </w:pPr>
      <w:r w:rsidRPr="00F32DF3">
        <w:rPr>
          <w:rFonts w:asciiTheme="minorHAnsi" w:hAnsiTheme="minorHAnsi" w:cstheme="minorHAnsi"/>
        </w:rPr>
        <w:t>Διαχείριση  και  εξυπηρέτηση  αποφοίτων (alumni)</w:t>
      </w:r>
    </w:p>
    <w:p w14:paraId="03233096" w14:textId="77777777" w:rsidR="008E1DA2" w:rsidRPr="00F32DF3" w:rsidRDefault="000121FD" w:rsidP="00161636">
      <w:pPr>
        <w:pStyle w:val="a6"/>
        <w:numPr>
          <w:ilvl w:val="0"/>
          <w:numId w:val="122"/>
        </w:numPr>
        <w:spacing w:after="0" w:line="23" w:lineRule="atLeast"/>
        <w:ind w:right="7"/>
        <w:rPr>
          <w:rFonts w:asciiTheme="minorHAnsi" w:hAnsiTheme="minorHAnsi" w:cstheme="minorHAnsi"/>
        </w:rPr>
      </w:pPr>
      <w:bookmarkStart w:id="286" w:name="_Hlk83992274"/>
      <w:r w:rsidRPr="00F32DF3">
        <w:rPr>
          <w:rFonts w:asciiTheme="minorHAnsi" w:hAnsiTheme="minorHAnsi" w:cstheme="minorHAnsi"/>
        </w:rPr>
        <w:t xml:space="preserve">Σύστημα  διαχείρισης  διδάκτρων  </w:t>
      </w:r>
    </w:p>
    <w:bookmarkEnd w:id="286"/>
    <w:p w14:paraId="780B8F6E" w14:textId="77777777" w:rsidR="008E1DA2" w:rsidRPr="00F32DF3" w:rsidRDefault="000121FD" w:rsidP="00161636">
      <w:pPr>
        <w:pStyle w:val="a6"/>
        <w:numPr>
          <w:ilvl w:val="0"/>
          <w:numId w:val="122"/>
        </w:numPr>
        <w:spacing w:after="0" w:line="23" w:lineRule="atLeast"/>
        <w:ind w:right="7"/>
        <w:rPr>
          <w:rFonts w:asciiTheme="minorHAnsi" w:hAnsiTheme="minorHAnsi" w:cstheme="minorHAnsi"/>
        </w:rPr>
      </w:pPr>
      <w:r w:rsidRPr="00F32DF3">
        <w:rPr>
          <w:rFonts w:asciiTheme="minorHAnsi" w:hAnsiTheme="minorHAnsi" w:cstheme="minorHAnsi"/>
        </w:rPr>
        <w:t>Σύστημα  κέντρου  δια βίου μάθησης  (ΚΕ.ΔΙ.ΒΙ.Μ.)</w:t>
      </w:r>
    </w:p>
    <w:p w14:paraId="6E8A5DDB" w14:textId="77777777" w:rsidR="008E1DA2" w:rsidRPr="00F32DF3" w:rsidRDefault="000121FD" w:rsidP="00161636">
      <w:pPr>
        <w:pStyle w:val="a6"/>
        <w:numPr>
          <w:ilvl w:val="0"/>
          <w:numId w:val="122"/>
        </w:numPr>
        <w:spacing w:after="0" w:line="23" w:lineRule="atLeast"/>
        <w:ind w:right="7"/>
        <w:rPr>
          <w:rFonts w:asciiTheme="minorHAnsi" w:hAnsiTheme="minorHAnsi" w:cstheme="minorHAnsi"/>
        </w:rPr>
      </w:pPr>
      <w:r w:rsidRPr="00F32DF3">
        <w:rPr>
          <w:rFonts w:asciiTheme="minorHAnsi" w:hAnsiTheme="minorHAnsi" w:cstheme="minorHAnsi"/>
        </w:rPr>
        <w:t>Business intelligence (BI)</w:t>
      </w:r>
    </w:p>
    <w:p w14:paraId="4D3F84E2" w14:textId="77777777" w:rsidR="008E1DA2" w:rsidRPr="00F32DF3" w:rsidRDefault="000121FD" w:rsidP="00161636">
      <w:pPr>
        <w:pStyle w:val="a6"/>
        <w:numPr>
          <w:ilvl w:val="0"/>
          <w:numId w:val="122"/>
        </w:numPr>
        <w:spacing w:after="0" w:line="23" w:lineRule="atLeast"/>
        <w:ind w:right="7"/>
        <w:rPr>
          <w:rFonts w:asciiTheme="minorHAnsi" w:hAnsiTheme="minorHAnsi" w:cstheme="minorHAnsi"/>
        </w:rPr>
      </w:pPr>
      <w:r w:rsidRPr="00F32DF3">
        <w:rPr>
          <w:rFonts w:asciiTheme="minorHAnsi" w:hAnsiTheme="minorHAnsi" w:cstheme="minorHAnsi"/>
        </w:rPr>
        <w:t>Διαχείριση εγγράφων (DMS)</w:t>
      </w:r>
    </w:p>
    <w:p w14:paraId="18D9A25A" w14:textId="77777777" w:rsidR="008E1DA2" w:rsidRPr="00F32DF3" w:rsidRDefault="000121FD" w:rsidP="00161636">
      <w:pPr>
        <w:pStyle w:val="a6"/>
        <w:numPr>
          <w:ilvl w:val="0"/>
          <w:numId w:val="122"/>
        </w:numPr>
        <w:spacing w:after="0" w:line="23" w:lineRule="atLeast"/>
        <w:ind w:right="7"/>
        <w:rPr>
          <w:rFonts w:asciiTheme="minorHAnsi" w:hAnsiTheme="minorHAnsi" w:cstheme="minorHAnsi"/>
        </w:rPr>
      </w:pPr>
      <w:r w:rsidRPr="00F32DF3">
        <w:rPr>
          <w:rFonts w:asciiTheme="minorHAnsi" w:hAnsiTheme="minorHAnsi" w:cstheme="minorHAnsi"/>
        </w:rPr>
        <w:t>Βιβλιοθήκες διδακτορικών – διπλωματικών</w:t>
      </w:r>
    </w:p>
    <w:p w14:paraId="70361EC6" w14:textId="404BDE7D" w:rsidR="008E1DA2" w:rsidRPr="00F32DF3" w:rsidRDefault="000121FD" w:rsidP="00161636">
      <w:pPr>
        <w:pStyle w:val="a6"/>
        <w:numPr>
          <w:ilvl w:val="0"/>
          <w:numId w:val="122"/>
        </w:numPr>
        <w:spacing w:after="0" w:line="23" w:lineRule="atLeast"/>
        <w:ind w:right="7"/>
        <w:rPr>
          <w:rFonts w:asciiTheme="minorHAnsi" w:hAnsiTheme="minorHAnsi" w:cstheme="minorHAnsi"/>
        </w:rPr>
      </w:pPr>
      <w:r w:rsidRPr="00F32DF3">
        <w:rPr>
          <w:rFonts w:asciiTheme="minorHAnsi" w:hAnsiTheme="minorHAnsi" w:cstheme="minorHAnsi"/>
        </w:rPr>
        <w:t>Διασύνδεση με πληροφοριακό σύστημα ΕΘΑ</w:t>
      </w:r>
      <w:r w:rsidR="00231C3C">
        <w:rPr>
          <w:rFonts w:asciiTheme="minorHAnsi" w:hAnsiTheme="minorHAnsi" w:cstheme="minorHAnsi"/>
        </w:rPr>
        <w:t>Α</w:t>
      </w:r>
      <w:r w:rsidRPr="00F32DF3">
        <w:rPr>
          <w:rFonts w:asciiTheme="minorHAnsi" w:hAnsiTheme="minorHAnsi" w:cstheme="minorHAnsi"/>
        </w:rPr>
        <w:t>Ε</w:t>
      </w:r>
    </w:p>
    <w:bookmarkEnd w:id="279"/>
    <w:p w14:paraId="67478817" w14:textId="77777777" w:rsidR="008E1DA2" w:rsidRPr="00303E95" w:rsidRDefault="008E1DA2" w:rsidP="00461113">
      <w:pPr>
        <w:spacing w:after="0" w:line="23" w:lineRule="atLeast"/>
        <w:contextualSpacing/>
        <w:jc w:val="left"/>
        <w:rPr>
          <w:rFonts w:asciiTheme="minorHAnsi" w:hAnsiTheme="minorHAnsi"/>
          <w:color w:val="auto"/>
        </w:rPr>
      </w:pPr>
    </w:p>
    <w:p w14:paraId="3E3CC56E" w14:textId="77777777" w:rsidR="008E1DA2" w:rsidRPr="00303E95" w:rsidRDefault="008E1DA2" w:rsidP="00461113">
      <w:pPr>
        <w:spacing w:after="0" w:line="23" w:lineRule="atLeast"/>
        <w:contextualSpacing/>
        <w:jc w:val="left"/>
        <w:rPr>
          <w:rFonts w:asciiTheme="minorHAnsi" w:hAnsiTheme="minorHAnsi"/>
          <w:color w:val="auto"/>
        </w:rPr>
      </w:pPr>
    </w:p>
    <w:p w14:paraId="3C6ED617" w14:textId="77777777" w:rsidR="000B0A8B" w:rsidRPr="00303E95" w:rsidRDefault="00561AA3" w:rsidP="00303E95">
      <w:pPr>
        <w:pStyle w:val="20"/>
        <w:keepLines w:val="0"/>
        <w:numPr>
          <w:ilvl w:val="2"/>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jc w:val="both"/>
        <w:rPr>
          <w:rFonts w:asciiTheme="minorHAnsi" w:hAnsiTheme="minorHAnsi"/>
          <w:color w:val="002060"/>
          <w:sz w:val="22"/>
        </w:rPr>
      </w:pPr>
      <w:bookmarkStart w:id="287" w:name="_Toc104224581"/>
      <w:bookmarkStart w:id="288" w:name="_Toc110438016"/>
      <w:bookmarkStart w:id="289" w:name="_Toc114055899"/>
      <w:r w:rsidRPr="00303E95">
        <w:rPr>
          <w:rFonts w:asciiTheme="minorHAnsi" w:hAnsiTheme="minorHAnsi"/>
          <w:color w:val="002060"/>
          <w:sz w:val="22"/>
        </w:rPr>
        <w:t>Κρίσιμοι παράγοντες επιτυχίας του έργου</w:t>
      </w:r>
      <w:bookmarkEnd w:id="287"/>
      <w:bookmarkEnd w:id="288"/>
      <w:bookmarkEnd w:id="289"/>
    </w:p>
    <w:p w14:paraId="031814FD" w14:textId="77777777" w:rsidR="007D4636" w:rsidRPr="00303E95" w:rsidRDefault="00561AA3" w:rsidP="007D4636">
      <w:pPr>
        <w:spacing w:after="0" w:line="276" w:lineRule="auto"/>
        <w:ind w:left="0" w:firstLine="0"/>
        <w:jc w:val="left"/>
        <w:rPr>
          <w:rFonts w:asciiTheme="minorHAnsi" w:hAnsiTheme="minorHAnsi"/>
          <w:color w:val="auto"/>
        </w:rPr>
      </w:pPr>
      <w:r w:rsidRPr="00303E95">
        <w:rPr>
          <w:rFonts w:asciiTheme="minorHAnsi" w:hAnsiTheme="minorHAnsi"/>
          <w:color w:val="auto"/>
        </w:rPr>
        <w:t>Η Αναθέτουσα Αρχή κρίνει ότι κρίσιμοι παράγοντες επιτυχίας κατά την υλοποίηση του αντικειμένου του έργου θα αποτελέσουν:</w:t>
      </w:r>
    </w:p>
    <w:p w14:paraId="4DE9DF36" w14:textId="77777777" w:rsidR="007D4636" w:rsidRPr="00303E95" w:rsidRDefault="00561AA3" w:rsidP="00161636">
      <w:pPr>
        <w:numPr>
          <w:ilvl w:val="0"/>
          <w:numId w:val="10"/>
        </w:numPr>
        <w:spacing w:after="0" w:line="276" w:lineRule="auto"/>
        <w:jc w:val="left"/>
        <w:rPr>
          <w:rFonts w:asciiTheme="minorHAnsi" w:hAnsiTheme="minorHAnsi"/>
          <w:color w:val="auto"/>
        </w:rPr>
      </w:pPr>
      <w:r w:rsidRPr="00303E95">
        <w:rPr>
          <w:rFonts w:asciiTheme="minorHAnsi" w:hAnsiTheme="minorHAnsi"/>
          <w:color w:val="auto"/>
        </w:rPr>
        <w:t>Η εξειδίκευση, εστίαση και οριστικοποίηση των απαιτήσεων χρηστών σε σχέση με τις οριζόντιες απαιτήσεις διαλειτουργίας και τις ενδεχόμενες διαφοροποιήσεις επί της πρακτικής (</w:t>
      </w:r>
      <w:r w:rsidRPr="00303E95">
        <w:rPr>
          <w:rFonts w:asciiTheme="minorHAnsi" w:hAnsiTheme="minorHAnsi"/>
          <w:color w:val="auto"/>
          <w:lang w:val="en-US"/>
        </w:rPr>
        <w:t>practice</w:t>
      </w:r>
      <w:r w:rsidRPr="00303E95">
        <w:rPr>
          <w:rFonts w:asciiTheme="minorHAnsi" w:hAnsiTheme="minorHAnsi"/>
          <w:color w:val="auto"/>
        </w:rPr>
        <w:t>) μεταξύ των Ιδρυμάτων</w:t>
      </w:r>
    </w:p>
    <w:p w14:paraId="20250864" w14:textId="77777777" w:rsidR="007D4636" w:rsidRPr="00303E95" w:rsidRDefault="00561AA3" w:rsidP="00161636">
      <w:pPr>
        <w:numPr>
          <w:ilvl w:val="0"/>
          <w:numId w:val="10"/>
        </w:numPr>
        <w:spacing w:after="0" w:line="276" w:lineRule="auto"/>
        <w:jc w:val="left"/>
        <w:rPr>
          <w:rFonts w:asciiTheme="minorHAnsi" w:hAnsiTheme="minorHAnsi"/>
          <w:color w:val="auto"/>
        </w:rPr>
      </w:pPr>
      <w:r w:rsidRPr="00303E95">
        <w:rPr>
          <w:rFonts w:asciiTheme="minorHAnsi" w:hAnsiTheme="minorHAnsi"/>
          <w:color w:val="auto"/>
        </w:rPr>
        <w:t xml:space="preserve">Η εκπαίδευση και η επίτευξη υψηλού ρυθμού υιοθέτηση χρήσης από όλους τους σκοπούμενους χρήστες </w:t>
      </w:r>
    </w:p>
    <w:p w14:paraId="47BFB2C7" w14:textId="77777777" w:rsidR="007D4636" w:rsidRPr="00303E95" w:rsidRDefault="00561AA3" w:rsidP="00161636">
      <w:pPr>
        <w:numPr>
          <w:ilvl w:val="0"/>
          <w:numId w:val="10"/>
        </w:numPr>
        <w:spacing w:after="0" w:line="276" w:lineRule="auto"/>
        <w:jc w:val="left"/>
        <w:rPr>
          <w:rFonts w:asciiTheme="minorHAnsi" w:hAnsiTheme="minorHAnsi"/>
          <w:color w:val="auto"/>
        </w:rPr>
      </w:pPr>
      <w:r w:rsidRPr="00303E95">
        <w:rPr>
          <w:rFonts w:asciiTheme="minorHAnsi" w:hAnsiTheme="minorHAnsi"/>
          <w:color w:val="auto"/>
        </w:rPr>
        <w:t>Η έγκαιρη και αποτελεσματική επίτευξη σταθερής διαλειτουργίας με τρίτα συστήματα, ιδιαίτερα της οριζόντιας δράσης</w:t>
      </w:r>
    </w:p>
    <w:p w14:paraId="203A5CF4" w14:textId="77777777" w:rsidR="001C1A31" w:rsidRPr="00303E95" w:rsidRDefault="001C1A31" w:rsidP="001C1A31">
      <w:pPr>
        <w:spacing w:after="0" w:line="276" w:lineRule="auto"/>
        <w:ind w:left="720" w:firstLine="0"/>
        <w:jc w:val="left"/>
        <w:rPr>
          <w:rFonts w:asciiTheme="minorHAnsi" w:hAnsiTheme="minorHAnsi"/>
          <w:color w:val="auto"/>
        </w:rPr>
      </w:pPr>
    </w:p>
    <w:p w14:paraId="7A0CBC40" w14:textId="77777777" w:rsidR="007D4636" w:rsidRPr="00303E95" w:rsidRDefault="00561AA3" w:rsidP="007D4636">
      <w:pPr>
        <w:spacing w:after="0" w:line="276" w:lineRule="auto"/>
        <w:ind w:left="0" w:firstLine="0"/>
        <w:rPr>
          <w:rFonts w:asciiTheme="minorHAnsi" w:hAnsiTheme="minorHAnsi"/>
          <w:color w:val="auto"/>
        </w:rPr>
      </w:pPr>
      <w:r w:rsidRPr="00303E95">
        <w:rPr>
          <w:rFonts w:asciiTheme="minorHAnsi" w:hAnsiTheme="minorHAnsi"/>
          <w:color w:val="auto"/>
        </w:rPr>
        <w:t>Στη φάση της Μελέτης Εφαρμογής θα λάβει χώρα συστηματική επαλήθευση με τους χρήστες και οριστικοποίηση των λειτουργικών απαιτήσεων με όλα τα Ιδρύματα, με σκοπό την αποδοχή και υλοποίησή τους.</w:t>
      </w:r>
    </w:p>
    <w:p w14:paraId="559EEB9E" w14:textId="77777777" w:rsidR="007D4636" w:rsidRPr="00303E95" w:rsidRDefault="00561AA3" w:rsidP="007D4636">
      <w:pPr>
        <w:spacing w:after="0" w:line="276" w:lineRule="auto"/>
        <w:ind w:left="0" w:firstLine="0"/>
        <w:rPr>
          <w:rFonts w:asciiTheme="minorHAnsi" w:hAnsiTheme="minorHAnsi"/>
          <w:color w:val="auto"/>
        </w:rPr>
      </w:pPr>
      <w:r w:rsidRPr="00303E95">
        <w:rPr>
          <w:rFonts w:asciiTheme="minorHAnsi" w:hAnsiTheme="minorHAnsi"/>
          <w:color w:val="auto"/>
        </w:rPr>
        <w:t>Η Αναθέτουσα ως ελάχιστο τρόπο αντιμετώπισης των κινδύνων θεωρεί ότι πρέπει να οργανωθεί μια σειρά εκπαιδεύσεων με στόχο την εκπαίδευση στη χρήση των υποσυστημάτων και την ανάδειξη των δυνατοτήτων τους.</w:t>
      </w:r>
    </w:p>
    <w:p w14:paraId="4CC1FCB7" w14:textId="77777777" w:rsidR="00A9105C" w:rsidRPr="00303E95" w:rsidRDefault="00A9105C" w:rsidP="007D4636">
      <w:pPr>
        <w:spacing w:after="0" w:line="276" w:lineRule="auto"/>
        <w:contextualSpacing/>
        <w:jc w:val="left"/>
        <w:rPr>
          <w:rFonts w:asciiTheme="minorHAnsi" w:hAnsiTheme="minorHAnsi"/>
          <w:color w:val="auto"/>
        </w:rPr>
      </w:pPr>
    </w:p>
    <w:p w14:paraId="4908DD09" w14:textId="77777777" w:rsidR="00A9105C" w:rsidRPr="00303E95" w:rsidRDefault="00561AA3" w:rsidP="009D28AE">
      <w:pPr>
        <w:spacing w:after="0" w:line="276" w:lineRule="auto"/>
        <w:contextualSpacing/>
        <w:rPr>
          <w:rFonts w:asciiTheme="minorHAnsi" w:hAnsiTheme="minorHAnsi"/>
          <w:color w:val="auto"/>
        </w:rPr>
      </w:pPr>
      <w:r w:rsidRPr="00303E95">
        <w:rPr>
          <w:rFonts w:asciiTheme="minorHAnsi" w:hAnsiTheme="minorHAnsi"/>
          <w:color w:val="auto"/>
        </w:rPr>
        <w:t>Ο Ανάδοχος θα πρέπει να συμπεριλάβει στη μεθοδολογία υλοποίησης κατάλληλη χρήση εργαλείων για την αποτελεσματική αποτύπωση, επεξεργασία και συντονισμό επαλήθευσης / οριστικοποίησης των απαιτήσεων που ανταποκρίνεται κατ’ ελάχιστον στα παραπάνω ή τα υπερβαίνει πχ. εστίαση, βάθος, ένταση, συμμετοχικότητα που περιλαμβάνει η μεθοδολογία σχεδιασμού και ανάπτυξης καθώς και εκπαίδευσης.</w:t>
      </w:r>
    </w:p>
    <w:p w14:paraId="741472F7" w14:textId="77777777" w:rsidR="001A7A3C" w:rsidRPr="00303E95" w:rsidRDefault="001A7A3C" w:rsidP="009D28AE">
      <w:pPr>
        <w:spacing w:after="0" w:line="276" w:lineRule="auto"/>
        <w:contextualSpacing/>
        <w:rPr>
          <w:rFonts w:asciiTheme="minorHAnsi" w:hAnsiTheme="minorHAnsi"/>
          <w:color w:val="auto"/>
        </w:rPr>
      </w:pPr>
    </w:p>
    <w:p w14:paraId="4F8B5F9F" w14:textId="77777777" w:rsidR="001A7A3C" w:rsidRPr="00303E95" w:rsidRDefault="00561AA3" w:rsidP="001A7A3C">
      <w:pPr>
        <w:spacing w:after="0" w:line="276" w:lineRule="auto"/>
        <w:contextualSpacing/>
        <w:rPr>
          <w:rFonts w:asciiTheme="minorHAnsi" w:hAnsiTheme="minorHAnsi"/>
          <w:color w:val="auto"/>
        </w:rPr>
      </w:pPr>
      <w:r w:rsidRPr="00303E95">
        <w:rPr>
          <w:rFonts w:asciiTheme="minorHAnsi" w:hAnsiTheme="minorHAnsi"/>
          <w:color w:val="auto"/>
        </w:rPr>
        <w:t xml:space="preserve">Για την επιτυχή ολοκλήρωση του έργου απαιτείται η αντιμετώπιση από τον ανάδοχο με συνέπεια μίας σειράς θεμάτων:   </w:t>
      </w:r>
    </w:p>
    <w:p w14:paraId="30E03433" w14:textId="77777777" w:rsidR="001A7A3C" w:rsidRPr="00303E95" w:rsidRDefault="00561AA3" w:rsidP="00161636">
      <w:pPr>
        <w:pStyle w:val="a6"/>
        <w:numPr>
          <w:ilvl w:val="3"/>
          <w:numId w:val="33"/>
        </w:numPr>
        <w:spacing w:after="0" w:line="276" w:lineRule="auto"/>
        <w:ind w:left="709" w:hanging="283"/>
        <w:rPr>
          <w:rFonts w:asciiTheme="minorHAnsi" w:hAnsiTheme="minorHAnsi"/>
          <w:color w:val="auto"/>
        </w:rPr>
      </w:pPr>
      <w:r w:rsidRPr="00303E95">
        <w:rPr>
          <w:rFonts w:asciiTheme="minorHAnsi" w:hAnsiTheme="minorHAnsi"/>
          <w:color w:val="auto"/>
        </w:rPr>
        <w:t xml:space="preserve">Η ορθή αποτύπωση της λειτουργίας των υφιστάμενων διαδικασιών των Ιδρυμάτων, οι οποίες θα πρέπει να προσδιοριστούν για να υπηρετηθούν από το νέο σύστημα έτσι ώστε να εντοπισθούν οι παραμετροποιήσεις που πρέπει να γίνουν για να υποστηριχθεί η απρόσκοπτη λειτουργία τους  χωρίς να επηρεαστούν οι υφιστάμενες ροές και λειτουργίες του.  </w:t>
      </w:r>
    </w:p>
    <w:p w14:paraId="243F4F69" w14:textId="77777777" w:rsidR="001A7A3C" w:rsidRPr="00303E95" w:rsidRDefault="00561AA3" w:rsidP="00161636">
      <w:pPr>
        <w:pStyle w:val="a6"/>
        <w:numPr>
          <w:ilvl w:val="3"/>
          <w:numId w:val="33"/>
        </w:numPr>
        <w:spacing w:after="0" w:line="276" w:lineRule="auto"/>
        <w:ind w:left="709" w:hanging="283"/>
        <w:rPr>
          <w:rFonts w:asciiTheme="minorHAnsi" w:hAnsiTheme="minorHAnsi"/>
          <w:color w:val="auto"/>
        </w:rPr>
      </w:pPr>
      <w:r w:rsidRPr="00303E95">
        <w:rPr>
          <w:rFonts w:asciiTheme="minorHAnsi" w:hAnsiTheme="minorHAnsi"/>
          <w:color w:val="auto"/>
        </w:rPr>
        <w:t xml:space="preserve">Η μετάπτωση των εφαρμογών και των δεδομένων, από τα υπάρχοντα  περιβάλλοντα στα νέα, αποτελεί κομβικό σημείο αναφοράς στην προτεινόμενη λύση και χρήζει ιδιαίτερης προσοχής, προκειμένου να εξασφαλιστεί η αδιάλειπτη λειτουργία των δραστηριοτήτων αλλά και των διοικητικό‐οικονομικών υπηρεσιών των Ιδρυμάτων.  </w:t>
      </w:r>
    </w:p>
    <w:p w14:paraId="2BD6428B" w14:textId="77777777" w:rsidR="001A7A3C" w:rsidRPr="00303E95" w:rsidRDefault="00561AA3" w:rsidP="00161636">
      <w:pPr>
        <w:pStyle w:val="a6"/>
        <w:numPr>
          <w:ilvl w:val="3"/>
          <w:numId w:val="33"/>
        </w:numPr>
        <w:spacing w:after="0" w:line="276" w:lineRule="auto"/>
        <w:ind w:left="709" w:hanging="283"/>
        <w:rPr>
          <w:rFonts w:asciiTheme="minorHAnsi" w:hAnsiTheme="minorHAnsi"/>
          <w:color w:val="auto"/>
        </w:rPr>
      </w:pPr>
      <w:r w:rsidRPr="00303E95">
        <w:rPr>
          <w:rFonts w:asciiTheme="minorHAnsi" w:hAnsiTheme="minorHAnsi"/>
          <w:color w:val="auto"/>
        </w:rPr>
        <w:lastRenderedPageBreak/>
        <w:t>Οι εργασίες για την εγκατάσταση – παραμετροποίηση του ΟΠΣ Φοιτητολογίου, σε κάθε Ίδρυμα, πρέπει να υλοποιηθούν, χωρίς τη διαταραχή των λειτουργιών και των δραστηριοτήτων τους.</w:t>
      </w:r>
    </w:p>
    <w:p w14:paraId="55C38857" w14:textId="77777777" w:rsidR="001A7A3C" w:rsidRPr="00303E95" w:rsidRDefault="00561AA3" w:rsidP="00161636">
      <w:pPr>
        <w:pStyle w:val="a6"/>
        <w:numPr>
          <w:ilvl w:val="3"/>
          <w:numId w:val="33"/>
        </w:numPr>
        <w:spacing w:after="0" w:line="276" w:lineRule="auto"/>
        <w:ind w:left="709" w:hanging="283"/>
        <w:rPr>
          <w:rFonts w:asciiTheme="minorHAnsi" w:hAnsiTheme="minorHAnsi"/>
          <w:color w:val="auto"/>
        </w:rPr>
      </w:pPr>
      <w:r w:rsidRPr="00303E95">
        <w:rPr>
          <w:rFonts w:asciiTheme="minorHAnsi" w:hAnsiTheme="minorHAnsi"/>
          <w:color w:val="auto"/>
        </w:rPr>
        <w:t xml:space="preserve">Η απόλυτη κάλυψη των αναγκών λειτουργικότητας και η μεταφορά τους σε λογισμικό αποτελεί το κύριο ζητούμενο από τον Ανάδοχο. Η αποτυχία πλήρους εξυπηρέτησης των αναγκών με τρόπο εύληπτο και αποδοτικό ενδέχεται να οδηγήσει στην απόρριψη του πληροφοριακού συστήματος. Ταυτόχρονα, θα πρέπει να αντιμετωπιστεί κατάλληλα η ενδεχόμενη ανάγκη διαφοροποίησης (προσαρμογής) κάθε περιοχής εφαρμογής, κατά τη φάση της μελέτης εφαρμογής.  </w:t>
      </w:r>
    </w:p>
    <w:p w14:paraId="49525423" w14:textId="77777777" w:rsidR="001A7A3C" w:rsidRPr="00303E95" w:rsidRDefault="00561AA3" w:rsidP="00161636">
      <w:pPr>
        <w:pStyle w:val="a6"/>
        <w:numPr>
          <w:ilvl w:val="3"/>
          <w:numId w:val="33"/>
        </w:numPr>
        <w:spacing w:after="0" w:line="276" w:lineRule="auto"/>
        <w:ind w:left="709" w:hanging="283"/>
        <w:rPr>
          <w:rFonts w:asciiTheme="minorHAnsi" w:hAnsiTheme="minorHAnsi"/>
          <w:color w:val="auto"/>
        </w:rPr>
      </w:pPr>
      <w:r w:rsidRPr="00303E95">
        <w:rPr>
          <w:rFonts w:asciiTheme="minorHAnsi" w:hAnsiTheme="minorHAnsi"/>
          <w:color w:val="auto"/>
        </w:rPr>
        <w:t xml:space="preserve">Τον καθορισμό του τρόπου διασύνδεσης και του είδους των δεδομένων που πρέπει να ανταλλάσσει το νέο ΠΣ είτε με υφιστάμενες εφαρμογές, είτε με τις νέες που θα προκύψουν στο πλαίσιο επερχόμενων έργων. Το αποτέλεσμα της διαδικασίας αυτής είναι ο εντοπισμός των ιδιαίτερων παραμετροποιήσεων που πρέπει να γίνουν, ώστε να υπάρξει απρόσκοπτη λειτουργία και αποδοτική διασύνδεση.  </w:t>
      </w:r>
    </w:p>
    <w:p w14:paraId="76729715" w14:textId="77777777" w:rsidR="001A7A3C" w:rsidRPr="00303E95" w:rsidRDefault="00561AA3" w:rsidP="00161636">
      <w:pPr>
        <w:pStyle w:val="a6"/>
        <w:numPr>
          <w:ilvl w:val="3"/>
          <w:numId w:val="33"/>
        </w:numPr>
        <w:spacing w:after="0" w:line="276" w:lineRule="auto"/>
        <w:ind w:left="709" w:hanging="283"/>
        <w:rPr>
          <w:rFonts w:asciiTheme="minorHAnsi" w:hAnsiTheme="minorHAnsi"/>
          <w:color w:val="auto"/>
        </w:rPr>
      </w:pPr>
      <w:r w:rsidRPr="00303E95">
        <w:rPr>
          <w:rFonts w:asciiTheme="minorHAnsi" w:hAnsiTheme="minorHAnsi"/>
          <w:color w:val="auto"/>
        </w:rPr>
        <w:t xml:space="preserve">Η ευκολία προσαρμογής των χρηστών στο εφαρμοζόμενο πληροφοριακό σύστημα, τυπικό πρόβλημα εφαρμογής μηχανογραφικής λύσης σε μεγάλο εργασιακό χώρο, θα πρέπει να απαιτεί την ελάχιστη προσπάθεια από μέρους του χρήστη, ώστε να περιοριστεί το μεσοδιάστημα προσαρμογής και να μειωθεί ο κίνδυνος απόρριψης του συστήματος από το χρήστη. Το σύστημα θα πρέπει να κερδίσει την εμπιστοσύνη του χρήστη.  </w:t>
      </w:r>
    </w:p>
    <w:p w14:paraId="251AEEB3" w14:textId="77777777" w:rsidR="001A7A3C" w:rsidRPr="00303E95" w:rsidRDefault="00561AA3" w:rsidP="00161636">
      <w:pPr>
        <w:pStyle w:val="a6"/>
        <w:numPr>
          <w:ilvl w:val="3"/>
          <w:numId w:val="33"/>
        </w:numPr>
        <w:spacing w:after="0" w:line="276" w:lineRule="auto"/>
        <w:ind w:left="709" w:hanging="283"/>
        <w:rPr>
          <w:rFonts w:asciiTheme="minorHAnsi" w:hAnsiTheme="minorHAnsi"/>
          <w:color w:val="auto"/>
        </w:rPr>
      </w:pPr>
      <w:r w:rsidRPr="00303E95">
        <w:rPr>
          <w:rFonts w:asciiTheme="minorHAnsi" w:hAnsiTheme="minorHAnsi"/>
          <w:color w:val="auto"/>
        </w:rPr>
        <w:t xml:space="preserve">Η ενημέρωση και εκπαίδευση τεχνικών και χρηστών των Ακαδημαϊκών Ιδρυμάτων σε όποιο αντικείμενο ο Ανάδοχος κρίνει απαραίτητο και περιγράφει στην πρόταση του.  </w:t>
      </w:r>
    </w:p>
    <w:p w14:paraId="15441C6D" w14:textId="77777777" w:rsidR="00D60E95" w:rsidRPr="00303E95" w:rsidRDefault="00561AA3" w:rsidP="00161636">
      <w:pPr>
        <w:pStyle w:val="a6"/>
        <w:numPr>
          <w:ilvl w:val="3"/>
          <w:numId w:val="33"/>
        </w:numPr>
        <w:spacing w:after="0" w:line="276" w:lineRule="auto"/>
        <w:ind w:left="709" w:hanging="283"/>
        <w:rPr>
          <w:rFonts w:asciiTheme="minorHAnsi" w:hAnsiTheme="minorHAnsi"/>
          <w:color w:val="auto"/>
        </w:rPr>
      </w:pPr>
      <w:r w:rsidRPr="00303E95">
        <w:rPr>
          <w:rFonts w:asciiTheme="minorHAnsi" w:hAnsiTheme="minorHAnsi"/>
          <w:color w:val="auto"/>
        </w:rPr>
        <w:t xml:space="preserve">Η ύπαρξη διαρκούς και καλής ποιότητας τεχνικής υποστήριξης. Κατά την υλοποίηση του έργου ο Ανάδοχος θα φέρει την ευθύνη για την:  </w:t>
      </w:r>
    </w:p>
    <w:p w14:paraId="71033B71" w14:textId="77777777" w:rsidR="00D60E95" w:rsidRPr="00303E95" w:rsidRDefault="00561AA3" w:rsidP="00161636">
      <w:pPr>
        <w:pStyle w:val="a6"/>
        <w:numPr>
          <w:ilvl w:val="0"/>
          <w:numId w:val="103"/>
        </w:numPr>
        <w:spacing w:after="0" w:line="276" w:lineRule="auto"/>
        <w:rPr>
          <w:rFonts w:asciiTheme="minorHAnsi" w:hAnsiTheme="minorHAnsi"/>
          <w:color w:val="auto"/>
        </w:rPr>
      </w:pPr>
      <w:r w:rsidRPr="00303E95">
        <w:rPr>
          <w:rFonts w:asciiTheme="minorHAnsi" w:hAnsiTheme="minorHAnsi"/>
          <w:color w:val="auto"/>
        </w:rPr>
        <w:t xml:space="preserve">Έγκαιρη εγκατάσταση λογισμικού.  </w:t>
      </w:r>
    </w:p>
    <w:p w14:paraId="240C4095" w14:textId="77777777" w:rsidR="001A7A3C" w:rsidRPr="00303E95" w:rsidRDefault="00561AA3" w:rsidP="00161636">
      <w:pPr>
        <w:pStyle w:val="a6"/>
        <w:numPr>
          <w:ilvl w:val="0"/>
          <w:numId w:val="103"/>
        </w:numPr>
        <w:spacing w:after="0" w:line="276" w:lineRule="auto"/>
        <w:rPr>
          <w:rFonts w:asciiTheme="minorHAnsi" w:hAnsiTheme="minorHAnsi"/>
          <w:color w:val="auto"/>
        </w:rPr>
      </w:pPr>
      <w:r w:rsidRPr="00303E95">
        <w:rPr>
          <w:rFonts w:asciiTheme="minorHAnsi" w:hAnsiTheme="minorHAnsi"/>
          <w:color w:val="auto"/>
        </w:rPr>
        <w:t xml:space="preserve">Υλοποίηση ρυθμίσεων και παραμετροποιήσεων που απαιτούνται για την καλή λειτουργία του συστήματος, όπως αυτή προσδιορίζεται από τις προδιαγραφές και την τεχνική του πρόταση.  </w:t>
      </w:r>
    </w:p>
    <w:p w14:paraId="05166894" w14:textId="77777777" w:rsidR="001A7A3C" w:rsidRPr="00303E95" w:rsidRDefault="00561AA3" w:rsidP="00161636">
      <w:pPr>
        <w:pStyle w:val="a6"/>
        <w:numPr>
          <w:ilvl w:val="0"/>
          <w:numId w:val="103"/>
        </w:numPr>
        <w:spacing w:after="0" w:line="276" w:lineRule="auto"/>
        <w:rPr>
          <w:rFonts w:asciiTheme="minorHAnsi" w:hAnsiTheme="minorHAnsi"/>
          <w:color w:val="auto"/>
        </w:rPr>
      </w:pPr>
      <w:r w:rsidRPr="00303E95">
        <w:rPr>
          <w:rFonts w:asciiTheme="minorHAnsi" w:hAnsiTheme="minorHAnsi"/>
          <w:color w:val="auto"/>
        </w:rPr>
        <w:t xml:space="preserve">Παροχή σχετικού υλικού τεκμηρίωσης για το λογισμικό αλλά και όποιες επιπλέον ενέργειες εγκατάστασης και παραμετροποίησης έγιναν επ' αυτού, το οποίο θα επικαιροποιείται σε κάθε φάση μεταβολής.  </w:t>
      </w:r>
    </w:p>
    <w:p w14:paraId="47B69E14" w14:textId="77777777" w:rsidR="001A7A3C" w:rsidRPr="00303E95" w:rsidRDefault="00561AA3" w:rsidP="00161636">
      <w:pPr>
        <w:pStyle w:val="a6"/>
        <w:numPr>
          <w:ilvl w:val="0"/>
          <w:numId w:val="103"/>
        </w:numPr>
        <w:spacing w:after="0" w:line="276" w:lineRule="auto"/>
        <w:rPr>
          <w:rFonts w:asciiTheme="minorHAnsi" w:hAnsiTheme="minorHAnsi"/>
          <w:color w:val="auto"/>
        </w:rPr>
      </w:pPr>
      <w:r w:rsidRPr="00303E95">
        <w:rPr>
          <w:rFonts w:asciiTheme="minorHAnsi" w:hAnsiTheme="minorHAnsi"/>
          <w:color w:val="auto"/>
        </w:rPr>
        <w:t xml:space="preserve">Ενημέρωση και εκπαίδευση τεχνικών και χρηστών του νέου ΟΠΣΦ σε όποιο αντικείμενο ο Ανάδοχος κρίνει απαραίτητο και περιγράφει στην πρότασή του.  </w:t>
      </w:r>
    </w:p>
    <w:p w14:paraId="43DB3477" w14:textId="77777777" w:rsidR="001A7A3C" w:rsidRPr="00303E95" w:rsidRDefault="00561AA3" w:rsidP="00161636">
      <w:pPr>
        <w:pStyle w:val="a6"/>
        <w:numPr>
          <w:ilvl w:val="0"/>
          <w:numId w:val="103"/>
        </w:numPr>
        <w:spacing w:after="0" w:line="276" w:lineRule="auto"/>
        <w:rPr>
          <w:rFonts w:asciiTheme="minorHAnsi" w:hAnsiTheme="minorHAnsi"/>
          <w:color w:val="auto"/>
        </w:rPr>
      </w:pPr>
      <w:r w:rsidRPr="00303E95">
        <w:rPr>
          <w:rFonts w:asciiTheme="minorHAnsi" w:hAnsiTheme="minorHAnsi"/>
          <w:color w:val="auto"/>
        </w:rPr>
        <w:t xml:space="preserve">Ασφαλή και χωρίς περιθώρια ρίσκου της μετάπτωσης των δεδομένων στο νέο παραγωγικό σύστημα.  </w:t>
      </w:r>
    </w:p>
    <w:p w14:paraId="4B7892D8" w14:textId="77777777" w:rsidR="00814573" w:rsidRPr="00303E95" w:rsidRDefault="00814573" w:rsidP="009D28AE">
      <w:pPr>
        <w:spacing w:after="0" w:line="276" w:lineRule="auto"/>
        <w:contextualSpacing/>
        <w:rPr>
          <w:rFonts w:asciiTheme="minorHAnsi" w:hAnsiTheme="minorHAnsi"/>
          <w:color w:val="auto"/>
        </w:rPr>
      </w:pPr>
    </w:p>
    <w:p w14:paraId="6BA64B99" w14:textId="77777777" w:rsidR="000B0A8B" w:rsidRPr="00235C4D" w:rsidRDefault="00561AA3" w:rsidP="00303E95">
      <w:pPr>
        <w:pStyle w:val="20"/>
        <w:keepLines w:val="0"/>
        <w:numPr>
          <w:ilvl w:val="2"/>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rPr>
          <w:rFonts w:asciiTheme="minorHAnsi" w:hAnsiTheme="minorHAnsi"/>
          <w:color w:val="002060"/>
          <w:sz w:val="22"/>
          <w:lang w:val="en-US"/>
        </w:rPr>
      </w:pPr>
      <w:bookmarkStart w:id="290" w:name="_Toc342899448"/>
      <w:bookmarkStart w:id="291" w:name="_Toc104224582"/>
      <w:bookmarkStart w:id="292" w:name="_Toc110438017"/>
      <w:bookmarkStart w:id="293" w:name="_Toc114055900"/>
      <w:r w:rsidRPr="00235C4D">
        <w:rPr>
          <w:rFonts w:asciiTheme="minorHAnsi" w:hAnsiTheme="minorHAnsi"/>
          <w:color w:val="002060"/>
          <w:sz w:val="22"/>
          <w:lang w:val="en-US"/>
        </w:rPr>
        <w:t>Λειτουργικές και Τεχνικές προδιαγραφές Έργου</w:t>
      </w:r>
      <w:bookmarkEnd w:id="290"/>
      <w:bookmarkEnd w:id="291"/>
      <w:bookmarkEnd w:id="292"/>
      <w:bookmarkEnd w:id="293"/>
    </w:p>
    <w:p w14:paraId="65AF1255" w14:textId="77777777" w:rsidR="00250199" w:rsidRPr="00303E95" w:rsidRDefault="00561AA3" w:rsidP="00250199">
      <w:pPr>
        <w:rPr>
          <w:rFonts w:asciiTheme="minorHAnsi" w:hAnsiTheme="minorHAnsi"/>
        </w:rPr>
      </w:pPr>
      <w:r w:rsidRPr="00303E95">
        <w:rPr>
          <w:rFonts w:asciiTheme="minorHAnsi" w:hAnsiTheme="minorHAnsi"/>
        </w:rPr>
        <w:t>Το προσφερόμενο Ολοκληρωμένο Πληροφοριακό Σύστημα Φοιτητολογίου (ΟΠΣΦ) θα πρέπει να στηρίζεται σε έτοιμο πακέτο λογισμικού Διαχείρισης Φοιτητολογίου, το οποίο θα εγκατασταθεί, προσαρμοστεί, παραμετροποιηθεί και θα διαμορφωθεί κατάλληλα έτσι ώστε να καλύψει τις απαιτήσεις της Αναθέτουσας Αρχής.</w:t>
      </w:r>
    </w:p>
    <w:p w14:paraId="085F3A7F" w14:textId="77777777" w:rsidR="00250199" w:rsidRPr="00303E95" w:rsidRDefault="00561AA3" w:rsidP="00250199">
      <w:pPr>
        <w:rPr>
          <w:rFonts w:asciiTheme="minorHAnsi" w:hAnsiTheme="minorHAnsi"/>
        </w:rPr>
      </w:pPr>
      <w:r w:rsidRPr="00303E95">
        <w:rPr>
          <w:rFonts w:asciiTheme="minorHAnsi" w:hAnsiTheme="minorHAnsi"/>
        </w:rPr>
        <w:t>Όλα τα υποσυστήματα θα πρέπει να είναι πλήρως ανεπτυγμένα και να μπορούν να τεθούν άμεσα σε λειτουργία σε πλήρως παραγωγικό περιβάλλον.</w:t>
      </w:r>
    </w:p>
    <w:p w14:paraId="4853D807" w14:textId="77777777" w:rsidR="00250199" w:rsidRPr="00303E95" w:rsidRDefault="00561AA3" w:rsidP="00250199">
      <w:pPr>
        <w:rPr>
          <w:rFonts w:asciiTheme="minorHAnsi" w:hAnsiTheme="minorHAnsi"/>
        </w:rPr>
      </w:pPr>
      <w:r w:rsidRPr="00303E95">
        <w:rPr>
          <w:rFonts w:asciiTheme="minorHAnsi" w:hAnsiTheme="minorHAnsi"/>
        </w:rPr>
        <w:t>To ΟΠΣΦ θα πρέπει να είναι ομογενοποιημένο στην ίδια πλατφόρμα ανάπτυξης και να καλύπτει το σύνολο των διαδικασιών που επιτελούνται στα Ακαδημαϊκά Ιδρύματα της χώρας.</w:t>
      </w:r>
    </w:p>
    <w:p w14:paraId="53935FBB" w14:textId="77777777" w:rsidR="00B8017C" w:rsidRPr="00303E95" w:rsidRDefault="00561AA3" w:rsidP="00250199">
      <w:pPr>
        <w:rPr>
          <w:rFonts w:asciiTheme="minorHAnsi" w:hAnsiTheme="minorHAnsi"/>
        </w:rPr>
      </w:pPr>
      <w:r w:rsidRPr="00303E95">
        <w:rPr>
          <w:rFonts w:asciiTheme="minorHAnsi" w:hAnsiTheme="minorHAnsi"/>
        </w:rPr>
        <w:t>Να υπάρχει ομοιομορφία μεταξύ των υποσυστημάτων, τα οποία θα πρέπει να επικοινωνούν μεταξύ τους με διάφανο τρόπο και να έχουν ενιαία παρουσίαση τόσο στο περιβάλλον χρήσης και πλοήγησης, όσο και στην τεκμηρίωση και την εμφάνιση βοήθειας.</w:t>
      </w:r>
    </w:p>
    <w:p w14:paraId="57CC64F2" w14:textId="77777777" w:rsidR="00B8017C" w:rsidRPr="00303E95" w:rsidRDefault="00561AA3" w:rsidP="00250199">
      <w:pPr>
        <w:rPr>
          <w:rFonts w:asciiTheme="minorHAnsi" w:hAnsiTheme="minorHAnsi"/>
        </w:rPr>
      </w:pPr>
      <w:r w:rsidRPr="00303E95">
        <w:rPr>
          <w:rFonts w:asciiTheme="minorHAnsi" w:hAnsiTheme="minorHAnsi"/>
        </w:rPr>
        <w:t>Το ΟΠΣΦ να είναι Web τεχνολογίας και ανοιχτής αρχιτεκτονικής, ώστε με ένα φυλλομετρητή (web browser) οι χρήστες να έχουν πλήρη πρόσβαση στα επιμέρους υποσυστήματα χωρίς να απαιτείται η εγκατάσταση ξεχωριστού λογισμικού σε κάθε υπολογιστή.</w:t>
      </w:r>
    </w:p>
    <w:p w14:paraId="574973DA" w14:textId="77777777" w:rsidR="008D4BA8" w:rsidRPr="00303E95" w:rsidRDefault="00561AA3" w:rsidP="00250199">
      <w:pPr>
        <w:rPr>
          <w:rFonts w:asciiTheme="minorHAnsi" w:hAnsiTheme="minorHAnsi"/>
        </w:rPr>
      </w:pPr>
      <w:r w:rsidRPr="00303E95">
        <w:rPr>
          <w:rFonts w:asciiTheme="minorHAnsi" w:hAnsiTheme="minorHAnsi"/>
        </w:rPr>
        <w:lastRenderedPageBreak/>
        <w:t>Το Ο.Π.Σ.Φ. να είναι ανεξάρτητο λειτουργικού συστήματος (Windows, Linux) και ανεξάρτητο από τη βάση δεδομένων (π.χ Oracle, MS‐SQL, My‐SQL, PostgreSql).</w:t>
      </w:r>
    </w:p>
    <w:p w14:paraId="37EE472A" w14:textId="77777777" w:rsidR="00492D2D" w:rsidRPr="00303E95" w:rsidRDefault="00561AA3" w:rsidP="00250199">
      <w:pPr>
        <w:rPr>
          <w:rFonts w:asciiTheme="minorHAnsi" w:hAnsiTheme="minorHAnsi"/>
        </w:rPr>
      </w:pPr>
      <w:r w:rsidRPr="00303E95">
        <w:rPr>
          <w:rFonts w:asciiTheme="minorHAnsi" w:hAnsiTheme="minorHAnsi"/>
        </w:rPr>
        <w:t>Το σύστημα θα εγκατασταθεί και θα λειτουργήσει σε εξυπηρετητές που θα προσφερθούν από τα ακαδημαϊκά Ιδρύματα. Ο ανάδοχος θα πρέπει να προσφέρει όλο το απαραίτητο λογισμικό της επιλογής του για τη λειτουργία του συστήματος.</w:t>
      </w:r>
    </w:p>
    <w:p w14:paraId="4B2CEF59" w14:textId="77777777" w:rsidR="00B8017C" w:rsidRPr="00303E95" w:rsidRDefault="00561AA3" w:rsidP="00250199">
      <w:pPr>
        <w:rPr>
          <w:rFonts w:asciiTheme="minorHAnsi" w:hAnsiTheme="minorHAnsi"/>
        </w:rPr>
      </w:pPr>
      <w:r w:rsidRPr="00303E95">
        <w:rPr>
          <w:rFonts w:asciiTheme="minorHAnsi" w:hAnsiTheme="minorHAnsi"/>
        </w:rPr>
        <w:t>Στο επίπεδο εφαρμογής να μπορούν να τρέχουν παράλληλα πολλαπλά στιγμιότυπα (instances) ώστε να επιτυγχάνεται μεγάλη διαθεσιμότητα του συστήματος.</w:t>
      </w:r>
    </w:p>
    <w:p w14:paraId="15E7020D" w14:textId="77777777" w:rsidR="00B8017C" w:rsidRPr="00303E95" w:rsidRDefault="00561AA3" w:rsidP="00250199">
      <w:pPr>
        <w:rPr>
          <w:rFonts w:asciiTheme="minorHAnsi" w:hAnsiTheme="minorHAnsi"/>
        </w:rPr>
      </w:pPr>
      <w:r w:rsidRPr="00303E95">
        <w:rPr>
          <w:rFonts w:asciiTheme="minorHAnsi" w:hAnsiTheme="minorHAnsi"/>
        </w:rPr>
        <w:t>Το προσφερόμενο ΟΠΣΦ θα βασίζεται σε αποδεδειγμένα ώριμες και δοκιμασμένες πλατφόρμες συστημάτων για να διασφαλίζει ομοιομορφία ώστε να διευκολύνεται η υποστήριξη και συντήρησή του. Τυχόν εργαλεία που έχουν χρησιμοποιηθεί για την ανάπτυξη του πληροφοριακού συστήματος (framework) θα πρέπει να είναι ακόμα σε φάση υποστήριξης από τις εταιρείες ή κοινότητες που τα έχουν αναπτύξει.</w:t>
      </w:r>
    </w:p>
    <w:p w14:paraId="5A466298" w14:textId="77777777" w:rsidR="00250199" w:rsidRPr="00303E95" w:rsidRDefault="00561AA3" w:rsidP="00250199">
      <w:pPr>
        <w:rPr>
          <w:rFonts w:asciiTheme="minorHAnsi" w:hAnsiTheme="minorHAnsi"/>
        </w:rPr>
      </w:pPr>
      <w:r w:rsidRPr="00303E95">
        <w:rPr>
          <w:rFonts w:asciiTheme="minorHAnsi" w:hAnsiTheme="minorHAnsi"/>
        </w:rPr>
        <w:t>Να αναφερθεί η ονομασία και η έκδοση του έτοιμου πακέτου λογισμικού.</w:t>
      </w:r>
    </w:p>
    <w:p w14:paraId="5941520F" w14:textId="77777777" w:rsidR="00250199" w:rsidRPr="00303E95" w:rsidRDefault="002B6197" w:rsidP="00250199">
      <w:pPr>
        <w:rPr>
          <w:rFonts w:asciiTheme="minorHAnsi" w:hAnsiTheme="minorHAnsi"/>
        </w:rPr>
      </w:pPr>
      <w:r w:rsidRPr="00A62545">
        <w:rPr>
          <w:rFonts w:asciiTheme="minorHAnsi" w:hAnsiTheme="minorHAnsi"/>
        </w:rPr>
        <w:t>Οι προσφερόμενες άδειες χρήσης θα πρέπει να καλύπτουν απεριόριστη χρήση του συστήματος σε όλα τα Ανώτατα Εκπαιδευτικά Ιδρύματα της χώρας.</w:t>
      </w:r>
    </w:p>
    <w:p w14:paraId="39F5F86B" w14:textId="77777777" w:rsidR="00B8017C" w:rsidRPr="00303E95" w:rsidRDefault="00B8017C" w:rsidP="00250199">
      <w:pPr>
        <w:rPr>
          <w:rFonts w:asciiTheme="minorHAnsi" w:hAnsiTheme="minorHAnsi"/>
        </w:rPr>
      </w:pPr>
    </w:p>
    <w:p w14:paraId="2C47FB16"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709"/>
        <w:jc w:val="both"/>
        <w:rPr>
          <w:rFonts w:asciiTheme="minorHAnsi" w:hAnsiTheme="minorHAnsi"/>
          <w:color w:val="002060"/>
          <w:sz w:val="22"/>
        </w:rPr>
      </w:pPr>
      <w:bookmarkStart w:id="294" w:name="_Toc342899449"/>
      <w:bookmarkStart w:id="295" w:name="_Toc104224583"/>
      <w:bookmarkStart w:id="296" w:name="_Toc110438018"/>
      <w:bookmarkStart w:id="297" w:name="_Toc114055901"/>
      <w:r w:rsidRPr="00303E95">
        <w:rPr>
          <w:rFonts w:asciiTheme="minorHAnsi" w:hAnsiTheme="minorHAnsi"/>
          <w:color w:val="002060"/>
          <w:sz w:val="22"/>
        </w:rPr>
        <w:t>Ηλεκτρονικές Υπηρεσίες</w:t>
      </w:r>
      <w:bookmarkEnd w:id="294"/>
      <w:bookmarkEnd w:id="295"/>
      <w:bookmarkEnd w:id="296"/>
      <w:bookmarkEnd w:id="297"/>
    </w:p>
    <w:p w14:paraId="60784924" w14:textId="77777777" w:rsidR="009D28AE" w:rsidRPr="00F32DF3" w:rsidRDefault="009D28AE" w:rsidP="009D28AE">
      <w:pPr>
        <w:tabs>
          <w:tab w:val="num" w:pos="720"/>
        </w:tabs>
        <w:spacing w:before="60" w:after="60" w:line="240" w:lineRule="atLeast"/>
        <w:ind w:left="0" w:firstLine="0"/>
        <w:rPr>
          <w:rFonts w:asciiTheme="minorHAnsi" w:eastAsia="Times New Roman" w:hAnsiTheme="minorHAnsi" w:cstheme="minorHAnsi"/>
          <w:color w:val="auto"/>
        </w:rPr>
      </w:pPr>
      <w:r w:rsidRPr="00F32DF3">
        <w:rPr>
          <w:rFonts w:asciiTheme="minorHAnsi" w:eastAsia="Times New Roman" w:hAnsiTheme="minorHAnsi" w:cstheme="minorHAnsi"/>
          <w:color w:val="auto"/>
        </w:rPr>
        <w:t>Στην ενότητα αυτή παρατίθενται με μορφή πίνακα οι κυριότερες Ηλεκτρονικές υπηρεσίες που θα προσφέρει το υπό ανάπτυξη σύστημα.</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5"/>
        <w:gridCol w:w="1560"/>
        <w:gridCol w:w="2155"/>
        <w:gridCol w:w="1388"/>
        <w:gridCol w:w="9"/>
      </w:tblGrid>
      <w:tr w:rsidR="009D28AE" w:rsidRPr="00F32DF3" w14:paraId="2C3D60F1" w14:textId="77777777" w:rsidTr="009D28AE">
        <w:trPr>
          <w:tblHeader/>
        </w:trPr>
        <w:tc>
          <w:tcPr>
            <w:tcW w:w="3515" w:type="dxa"/>
            <w:shd w:val="clear" w:color="auto" w:fill="D9E2F3" w:themeFill="accent1" w:themeFillTint="33"/>
            <w:vAlign w:val="center"/>
          </w:tcPr>
          <w:p w14:paraId="019AD53B" w14:textId="77777777" w:rsidR="009D28AE" w:rsidRPr="00303E95" w:rsidRDefault="00561AA3" w:rsidP="009D28AE">
            <w:pPr>
              <w:spacing w:before="100" w:beforeAutospacing="1" w:after="100" w:afterAutospacing="1" w:line="240" w:lineRule="auto"/>
              <w:ind w:left="0" w:firstLine="0"/>
              <w:jc w:val="center"/>
              <w:rPr>
                <w:rFonts w:asciiTheme="minorHAnsi" w:hAnsiTheme="minorHAnsi"/>
                <w:b/>
                <w:color w:val="auto"/>
              </w:rPr>
            </w:pPr>
            <w:r w:rsidRPr="00303E95">
              <w:rPr>
                <w:rFonts w:asciiTheme="minorHAnsi" w:hAnsiTheme="minorHAnsi"/>
                <w:b/>
                <w:color w:val="auto"/>
              </w:rPr>
              <w:t>Περιγραφή Υπηρεσίας</w:t>
            </w:r>
          </w:p>
        </w:tc>
        <w:tc>
          <w:tcPr>
            <w:tcW w:w="1560" w:type="dxa"/>
            <w:shd w:val="clear" w:color="auto" w:fill="D9E2F3" w:themeFill="accent1" w:themeFillTint="33"/>
            <w:vAlign w:val="center"/>
          </w:tcPr>
          <w:p w14:paraId="2BF2E22C" w14:textId="77777777" w:rsidR="009D28AE" w:rsidRPr="00303E95" w:rsidRDefault="00561AA3" w:rsidP="009D28AE">
            <w:pPr>
              <w:spacing w:before="100" w:beforeAutospacing="1" w:after="100" w:afterAutospacing="1" w:line="240" w:lineRule="auto"/>
              <w:ind w:left="0" w:firstLine="0"/>
              <w:jc w:val="center"/>
              <w:rPr>
                <w:rFonts w:asciiTheme="minorHAnsi" w:hAnsiTheme="minorHAnsi"/>
                <w:b/>
                <w:color w:val="auto"/>
              </w:rPr>
            </w:pPr>
            <w:r w:rsidRPr="00303E95">
              <w:rPr>
                <w:rFonts w:asciiTheme="minorHAnsi" w:hAnsiTheme="minorHAnsi"/>
                <w:b/>
                <w:color w:val="auto"/>
              </w:rPr>
              <w:t>Απαιτούμενα στοιχεία</w:t>
            </w:r>
            <w:r w:rsidRPr="00303E95">
              <w:rPr>
                <w:rFonts w:asciiTheme="minorHAnsi" w:hAnsiTheme="minorHAnsi"/>
                <w:b/>
                <w:color w:val="auto"/>
              </w:rPr>
              <w:br/>
              <w:t>(δεδομένα εισόδου)</w:t>
            </w:r>
          </w:p>
        </w:tc>
        <w:tc>
          <w:tcPr>
            <w:tcW w:w="2155" w:type="dxa"/>
            <w:shd w:val="clear" w:color="auto" w:fill="D9E2F3" w:themeFill="accent1" w:themeFillTint="33"/>
            <w:vAlign w:val="center"/>
          </w:tcPr>
          <w:p w14:paraId="1FDB6C22" w14:textId="77777777" w:rsidR="009D28AE" w:rsidRPr="00303E95" w:rsidRDefault="00561AA3" w:rsidP="009D28AE">
            <w:pPr>
              <w:spacing w:before="100" w:beforeAutospacing="1" w:after="100" w:afterAutospacing="1" w:line="240" w:lineRule="auto"/>
              <w:ind w:left="0" w:firstLine="0"/>
              <w:jc w:val="center"/>
              <w:rPr>
                <w:rFonts w:asciiTheme="minorHAnsi" w:hAnsiTheme="minorHAnsi"/>
                <w:b/>
                <w:color w:val="auto"/>
              </w:rPr>
            </w:pPr>
            <w:r w:rsidRPr="00303E95">
              <w:rPr>
                <w:rFonts w:asciiTheme="minorHAnsi" w:hAnsiTheme="minorHAnsi"/>
                <w:b/>
                <w:color w:val="auto"/>
              </w:rPr>
              <w:t>Στοιχεία αποτελέσματος (δεδομένα εξόδου)</w:t>
            </w:r>
          </w:p>
        </w:tc>
        <w:tc>
          <w:tcPr>
            <w:tcW w:w="1397" w:type="dxa"/>
            <w:gridSpan w:val="2"/>
            <w:shd w:val="clear" w:color="auto" w:fill="D9E2F3" w:themeFill="accent1" w:themeFillTint="33"/>
            <w:vAlign w:val="center"/>
          </w:tcPr>
          <w:p w14:paraId="3FD01188" w14:textId="77777777" w:rsidR="009D28AE" w:rsidRPr="00303E95" w:rsidRDefault="00561AA3" w:rsidP="009D28AE">
            <w:pPr>
              <w:spacing w:before="100" w:beforeAutospacing="1" w:after="100" w:afterAutospacing="1" w:line="240" w:lineRule="auto"/>
              <w:ind w:left="0" w:firstLine="0"/>
              <w:jc w:val="center"/>
              <w:rPr>
                <w:rFonts w:asciiTheme="minorHAnsi" w:hAnsiTheme="minorHAnsi"/>
                <w:b/>
                <w:color w:val="auto"/>
                <w:sz w:val="18"/>
              </w:rPr>
            </w:pPr>
            <w:r w:rsidRPr="00303E95">
              <w:rPr>
                <w:rFonts w:asciiTheme="minorHAnsi" w:hAnsiTheme="minorHAnsi"/>
                <w:b/>
                <w:color w:val="auto"/>
                <w:sz w:val="18"/>
              </w:rPr>
              <w:t xml:space="preserve">Παρατηρήσεις (π.χ. επίπεδο «ηλεκτρο-νικο-ποίησης», επίπεδο Υπηρεσίας κλπ.) </w:t>
            </w:r>
            <w:r w:rsidRPr="00303E95">
              <w:rPr>
                <w:rFonts w:asciiTheme="minorHAnsi" w:hAnsiTheme="minorHAnsi"/>
                <w:b/>
                <w:color w:val="auto"/>
                <w:sz w:val="18"/>
              </w:rPr>
              <w:footnoteReference w:id="3"/>
            </w:r>
          </w:p>
        </w:tc>
      </w:tr>
      <w:tr w:rsidR="009D28AE" w:rsidRPr="00F32DF3" w14:paraId="2E52D445" w14:textId="77777777" w:rsidTr="009D28AE">
        <w:tc>
          <w:tcPr>
            <w:tcW w:w="3515" w:type="dxa"/>
          </w:tcPr>
          <w:p w14:paraId="49BCC721" w14:textId="77777777" w:rsidR="009D28AE" w:rsidRPr="00F32DF3" w:rsidRDefault="009D28AE" w:rsidP="009D28AE">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Εγγραφές εισερχομένων φοιτητών</w:t>
            </w:r>
          </w:p>
        </w:tc>
        <w:tc>
          <w:tcPr>
            <w:tcW w:w="1560" w:type="dxa"/>
          </w:tcPr>
          <w:p w14:paraId="6A302510"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Στοιχεία φοιτητή</w:t>
            </w:r>
          </w:p>
        </w:tc>
        <w:tc>
          <w:tcPr>
            <w:tcW w:w="2155" w:type="dxa"/>
          </w:tcPr>
          <w:p w14:paraId="540ABC1D"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 xml:space="preserve">Εγγραφή φοιτητή </w:t>
            </w:r>
          </w:p>
        </w:tc>
        <w:tc>
          <w:tcPr>
            <w:tcW w:w="1397" w:type="dxa"/>
            <w:gridSpan w:val="2"/>
          </w:tcPr>
          <w:p w14:paraId="3ADF948E"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4</w:t>
            </w:r>
          </w:p>
        </w:tc>
      </w:tr>
      <w:tr w:rsidR="009D28AE" w:rsidRPr="00F32DF3" w14:paraId="7A328D56" w14:textId="77777777" w:rsidTr="009D28AE">
        <w:tc>
          <w:tcPr>
            <w:tcW w:w="3515" w:type="dxa"/>
          </w:tcPr>
          <w:p w14:paraId="3AA615E3" w14:textId="77777777" w:rsidR="009D28AE" w:rsidRPr="00F32DF3" w:rsidRDefault="009D28AE" w:rsidP="009D28AE">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Δηλώσεις μαθημάτων (με προσυμπληρωμένα δεδομένα, ανάλογα με το πρόγραμμα σπουδών που ακολουθεί ο φοιτητής)</w:t>
            </w:r>
          </w:p>
        </w:tc>
        <w:tc>
          <w:tcPr>
            <w:tcW w:w="1560" w:type="dxa"/>
          </w:tcPr>
          <w:p w14:paraId="10A26F7F"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Επιλογή μαθήματος</w:t>
            </w:r>
          </w:p>
        </w:tc>
        <w:tc>
          <w:tcPr>
            <w:tcW w:w="2155" w:type="dxa"/>
          </w:tcPr>
          <w:p w14:paraId="429C204C"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Δήλωση μαθήματος</w:t>
            </w:r>
          </w:p>
        </w:tc>
        <w:tc>
          <w:tcPr>
            <w:tcW w:w="1397" w:type="dxa"/>
            <w:gridSpan w:val="2"/>
          </w:tcPr>
          <w:p w14:paraId="7A8FD02F"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5</w:t>
            </w:r>
          </w:p>
        </w:tc>
      </w:tr>
      <w:tr w:rsidR="009D28AE" w:rsidRPr="00F32DF3" w14:paraId="2B484BE1" w14:textId="77777777" w:rsidTr="009D28AE">
        <w:tc>
          <w:tcPr>
            <w:tcW w:w="3515" w:type="dxa"/>
          </w:tcPr>
          <w:p w14:paraId="00651C99" w14:textId="77777777" w:rsidR="009D28AE" w:rsidRPr="00F32DF3" w:rsidRDefault="009D28AE" w:rsidP="009D28AE">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Δηλώσεις συγγραμμάτων με προσυμπληρωμένα δεδομένα, ανάλογα με το πρόγραμμα σπουδών που ακολουθεί ο φοιτητής</w:t>
            </w:r>
          </w:p>
        </w:tc>
        <w:tc>
          <w:tcPr>
            <w:tcW w:w="1560" w:type="dxa"/>
          </w:tcPr>
          <w:p w14:paraId="4206D2E7"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Επιλογή συγγράμματος</w:t>
            </w:r>
          </w:p>
        </w:tc>
        <w:tc>
          <w:tcPr>
            <w:tcW w:w="2155" w:type="dxa"/>
          </w:tcPr>
          <w:p w14:paraId="1AD5C00A"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Δήλωση συγγράμματος</w:t>
            </w:r>
          </w:p>
        </w:tc>
        <w:tc>
          <w:tcPr>
            <w:tcW w:w="1397" w:type="dxa"/>
            <w:gridSpan w:val="2"/>
          </w:tcPr>
          <w:p w14:paraId="1534F283"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5</w:t>
            </w:r>
          </w:p>
        </w:tc>
      </w:tr>
      <w:tr w:rsidR="009D28AE" w:rsidRPr="00F32DF3" w14:paraId="086B84BF" w14:textId="77777777" w:rsidTr="009D28AE">
        <w:tc>
          <w:tcPr>
            <w:tcW w:w="3515" w:type="dxa"/>
          </w:tcPr>
          <w:p w14:paraId="0F93CABC" w14:textId="77777777" w:rsidR="009D28AE" w:rsidRPr="00F32DF3" w:rsidRDefault="009D28AE" w:rsidP="009D28AE">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Αυτόματη ενημέρωση βαθμολογίας μαθημάτων που έχει συμμετάσχει ο φοιτητής μέσω web ή email</w:t>
            </w:r>
          </w:p>
        </w:tc>
        <w:tc>
          <w:tcPr>
            <w:tcW w:w="1560" w:type="dxa"/>
          </w:tcPr>
          <w:p w14:paraId="33D55987"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Στοιχεία φοιτητή</w:t>
            </w:r>
          </w:p>
        </w:tc>
        <w:tc>
          <w:tcPr>
            <w:tcW w:w="2155" w:type="dxa"/>
          </w:tcPr>
          <w:p w14:paraId="1AD8519C"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Αναλυτική βαθμολογία</w:t>
            </w:r>
          </w:p>
        </w:tc>
        <w:tc>
          <w:tcPr>
            <w:tcW w:w="1397" w:type="dxa"/>
            <w:gridSpan w:val="2"/>
          </w:tcPr>
          <w:p w14:paraId="77BF7EAC"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5</w:t>
            </w:r>
          </w:p>
        </w:tc>
      </w:tr>
      <w:tr w:rsidR="009D28AE" w:rsidRPr="00F32DF3" w14:paraId="0027973C" w14:textId="77777777" w:rsidTr="009D28AE">
        <w:tc>
          <w:tcPr>
            <w:tcW w:w="3515" w:type="dxa"/>
          </w:tcPr>
          <w:p w14:paraId="1FD05B65" w14:textId="77777777" w:rsidR="009D28AE" w:rsidRPr="00F32DF3" w:rsidRDefault="009D28AE" w:rsidP="009D28AE">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 xml:space="preserve">Αυτόματη έκδοση πιστοποιητικών σε μορφή </w:t>
            </w:r>
            <w:r w:rsidR="00CC6E03" w:rsidRPr="00F32DF3">
              <w:rPr>
                <w:rFonts w:asciiTheme="minorHAnsi" w:eastAsia="Times New Roman" w:hAnsiTheme="minorHAnsi" w:cstheme="minorHAnsi"/>
                <w:color w:val="auto"/>
              </w:rPr>
              <w:t>PDF</w:t>
            </w:r>
            <w:r w:rsidRPr="00F32DF3">
              <w:rPr>
                <w:rFonts w:asciiTheme="minorHAnsi" w:eastAsia="Times New Roman" w:hAnsiTheme="minorHAnsi" w:cstheme="minorHAnsi"/>
                <w:color w:val="auto"/>
              </w:rPr>
              <w:t xml:space="preserve"> μετά από αίτηση</w:t>
            </w:r>
          </w:p>
        </w:tc>
        <w:tc>
          <w:tcPr>
            <w:tcW w:w="1560" w:type="dxa"/>
          </w:tcPr>
          <w:p w14:paraId="174EFA86"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Στοιχεία φοιτητή</w:t>
            </w:r>
          </w:p>
        </w:tc>
        <w:tc>
          <w:tcPr>
            <w:tcW w:w="2155" w:type="dxa"/>
          </w:tcPr>
          <w:p w14:paraId="4BEDAF6F"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Πιστοποιητικό</w:t>
            </w:r>
          </w:p>
        </w:tc>
        <w:tc>
          <w:tcPr>
            <w:tcW w:w="1397" w:type="dxa"/>
            <w:gridSpan w:val="2"/>
          </w:tcPr>
          <w:p w14:paraId="78701D79"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4</w:t>
            </w:r>
          </w:p>
        </w:tc>
      </w:tr>
      <w:tr w:rsidR="009D28AE" w:rsidRPr="00F32DF3" w14:paraId="560BD202" w14:textId="77777777" w:rsidTr="009D28AE">
        <w:tc>
          <w:tcPr>
            <w:tcW w:w="3515" w:type="dxa"/>
          </w:tcPr>
          <w:p w14:paraId="09E1780C" w14:textId="77777777" w:rsidR="009D28AE" w:rsidRPr="00F32DF3" w:rsidRDefault="009D28AE" w:rsidP="009D28AE">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 xml:space="preserve">Προσωποποιημένη πληροφόρηση για πρόγραμμα εξετάσεων, πρόγραμμα διδασκαλίας </w:t>
            </w:r>
          </w:p>
        </w:tc>
        <w:tc>
          <w:tcPr>
            <w:tcW w:w="1560" w:type="dxa"/>
          </w:tcPr>
          <w:p w14:paraId="29C70E06"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Στοιχεία φοιτητή</w:t>
            </w:r>
          </w:p>
        </w:tc>
        <w:tc>
          <w:tcPr>
            <w:tcW w:w="2155" w:type="dxa"/>
          </w:tcPr>
          <w:p w14:paraId="5471BDBB"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 xml:space="preserve">Προσωποποιημένο πρόγραμμα διδασκαλίας, πρόγραμμα σπουδών, </w:t>
            </w:r>
            <w:r w:rsidRPr="00F32DF3">
              <w:rPr>
                <w:rFonts w:asciiTheme="minorHAnsi" w:eastAsia="Times New Roman" w:hAnsiTheme="minorHAnsi" w:cstheme="minorHAnsi"/>
                <w:color w:val="auto"/>
              </w:rPr>
              <w:lastRenderedPageBreak/>
              <w:t>πρόγραμμα εξετάσεων σύμφωνα με την κατάσταση του φοιτητή</w:t>
            </w:r>
          </w:p>
        </w:tc>
        <w:tc>
          <w:tcPr>
            <w:tcW w:w="1397" w:type="dxa"/>
            <w:gridSpan w:val="2"/>
          </w:tcPr>
          <w:p w14:paraId="2A889D6B"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lastRenderedPageBreak/>
              <w:t>5</w:t>
            </w:r>
          </w:p>
        </w:tc>
      </w:tr>
      <w:tr w:rsidR="009D28AE" w:rsidRPr="00F32DF3" w14:paraId="322F2F97" w14:textId="77777777" w:rsidTr="009D2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trPr>
        <w:tc>
          <w:tcPr>
            <w:tcW w:w="3515" w:type="dxa"/>
            <w:vAlign w:val="center"/>
          </w:tcPr>
          <w:p w14:paraId="1E848326" w14:textId="77777777" w:rsidR="009D28AE" w:rsidRPr="00F32DF3" w:rsidRDefault="009D28AE" w:rsidP="009D28AE">
            <w:pPr>
              <w:spacing w:before="100" w:beforeAutospacing="1" w:after="100" w:afterAutospacing="1" w:line="276"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lastRenderedPageBreak/>
              <w:t>Παρακολούθηση της καρτέλας, της προσωπικής προόδου, της τήρησης προϋποθέσεων λήψης πτυχίου και της τήρησης προϋποθέσεων λήψης φοιτητικών παροχών για κάθε φοιτητή του Ακαδημαϊκού Ιδρύματος</w:t>
            </w:r>
          </w:p>
        </w:tc>
        <w:tc>
          <w:tcPr>
            <w:tcW w:w="1560" w:type="dxa"/>
          </w:tcPr>
          <w:p w14:paraId="5CA81C46" w14:textId="77777777" w:rsidR="009D28AE" w:rsidRPr="00F32DF3" w:rsidRDefault="009D28AE" w:rsidP="009D28AE">
            <w:pPr>
              <w:spacing w:before="100" w:beforeAutospacing="1" w:after="100" w:afterAutospacing="1" w:line="276" w:lineRule="auto"/>
              <w:ind w:left="0" w:firstLine="0"/>
              <w:jc w:val="center"/>
              <w:rPr>
                <w:rFonts w:asciiTheme="minorHAnsi" w:eastAsia="Times New Roman" w:hAnsiTheme="minorHAnsi" w:cstheme="minorHAnsi"/>
                <w:i/>
                <w:color w:val="auto"/>
              </w:rPr>
            </w:pPr>
            <w:r w:rsidRPr="00F32DF3">
              <w:rPr>
                <w:rFonts w:asciiTheme="minorHAnsi" w:eastAsia="Times New Roman" w:hAnsiTheme="minorHAnsi" w:cstheme="minorHAnsi"/>
                <w:color w:val="auto"/>
              </w:rPr>
              <w:t>Στοιχεία φοιτητή</w:t>
            </w:r>
          </w:p>
        </w:tc>
        <w:tc>
          <w:tcPr>
            <w:tcW w:w="2155" w:type="dxa"/>
          </w:tcPr>
          <w:p w14:paraId="3851909B" w14:textId="77777777" w:rsidR="009D28AE" w:rsidRPr="00F32DF3" w:rsidRDefault="009D28AE" w:rsidP="009D28AE">
            <w:pPr>
              <w:spacing w:before="100" w:beforeAutospacing="1" w:after="100" w:afterAutospacing="1" w:line="276" w:lineRule="auto"/>
              <w:ind w:left="0" w:firstLine="0"/>
              <w:jc w:val="center"/>
              <w:rPr>
                <w:rFonts w:asciiTheme="minorHAnsi" w:eastAsia="Times New Roman" w:hAnsiTheme="minorHAnsi" w:cstheme="minorHAnsi"/>
                <w:i/>
                <w:color w:val="auto"/>
              </w:rPr>
            </w:pPr>
            <w:r w:rsidRPr="00F32DF3">
              <w:rPr>
                <w:rFonts w:asciiTheme="minorHAnsi" w:eastAsia="Times New Roman" w:hAnsiTheme="minorHAnsi" w:cstheme="minorHAnsi"/>
                <w:color w:val="auto"/>
              </w:rPr>
              <w:t>Προσωποποιημένα στοιχεία</w:t>
            </w:r>
          </w:p>
        </w:tc>
        <w:tc>
          <w:tcPr>
            <w:tcW w:w="1388" w:type="dxa"/>
          </w:tcPr>
          <w:p w14:paraId="2C2568B8" w14:textId="77777777" w:rsidR="009D28AE" w:rsidRPr="00F32DF3" w:rsidRDefault="009D28AE" w:rsidP="009D28AE">
            <w:pPr>
              <w:spacing w:before="100" w:beforeAutospacing="1" w:after="100" w:afterAutospacing="1" w:line="276" w:lineRule="auto"/>
              <w:ind w:left="0" w:firstLine="0"/>
              <w:jc w:val="center"/>
              <w:rPr>
                <w:rFonts w:asciiTheme="minorHAnsi" w:eastAsia="Times New Roman" w:hAnsiTheme="minorHAnsi" w:cstheme="minorHAnsi"/>
                <w:i/>
                <w:color w:val="auto"/>
              </w:rPr>
            </w:pPr>
            <w:r w:rsidRPr="00F32DF3">
              <w:rPr>
                <w:rFonts w:asciiTheme="minorHAnsi" w:eastAsia="Times New Roman" w:hAnsiTheme="minorHAnsi" w:cstheme="minorHAnsi"/>
                <w:i/>
                <w:color w:val="auto"/>
              </w:rPr>
              <w:t>5</w:t>
            </w:r>
          </w:p>
        </w:tc>
      </w:tr>
      <w:tr w:rsidR="009D28AE" w:rsidRPr="00F32DF3" w14:paraId="65ADFBE1" w14:textId="77777777" w:rsidTr="009D28AE">
        <w:tc>
          <w:tcPr>
            <w:tcW w:w="3515" w:type="dxa"/>
          </w:tcPr>
          <w:p w14:paraId="5741780A" w14:textId="77777777" w:rsidR="009D28AE" w:rsidRPr="00F32DF3" w:rsidRDefault="009D28AE" w:rsidP="009D28AE">
            <w:pPr>
              <w:spacing w:after="0" w:line="276"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Αιτήσεις φοιτητών για φοιτητικές παροχές και πιστοποιητικά και παρακολούθηση της πορείας της αίτησης. Ενδεικτικά είδη αιτήσεων:</w:t>
            </w:r>
          </w:p>
          <w:p w14:paraId="05A6FCB7" w14:textId="77777777" w:rsidR="009D28AE" w:rsidRPr="00F32DF3" w:rsidRDefault="009D28AE" w:rsidP="00161636">
            <w:pPr>
              <w:numPr>
                <w:ilvl w:val="0"/>
                <w:numId w:val="11"/>
              </w:numPr>
              <w:spacing w:after="0" w:line="276" w:lineRule="auto"/>
              <w:ind w:left="567"/>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Αίτηση χορήγησης κάρτας σίτισης</w:t>
            </w:r>
          </w:p>
          <w:p w14:paraId="7239AD3A" w14:textId="77777777" w:rsidR="009D28AE" w:rsidRPr="00F32DF3" w:rsidRDefault="009D28AE" w:rsidP="00161636">
            <w:pPr>
              <w:numPr>
                <w:ilvl w:val="0"/>
                <w:numId w:val="11"/>
              </w:numPr>
              <w:spacing w:after="0" w:line="240" w:lineRule="auto"/>
              <w:ind w:left="567"/>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Αίτηση για λήψη πτυχίου και ορκωμοσία</w:t>
            </w:r>
          </w:p>
        </w:tc>
        <w:tc>
          <w:tcPr>
            <w:tcW w:w="1560" w:type="dxa"/>
          </w:tcPr>
          <w:p w14:paraId="29B7857B"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Στοιχεία φοιτητή</w:t>
            </w:r>
          </w:p>
        </w:tc>
        <w:tc>
          <w:tcPr>
            <w:tcW w:w="2155" w:type="dxa"/>
          </w:tcPr>
          <w:p w14:paraId="00887975"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Σχετικά Πιστοποιητικά</w:t>
            </w:r>
          </w:p>
        </w:tc>
        <w:tc>
          <w:tcPr>
            <w:tcW w:w="1397" w:type="dxa"/>
            <w:gridSpan w:val="2"/>
          </w:tcPr>
          <w:p w14:paraId="0EA832B5"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4</w:t>
            </w:r>
          </w:p>
        </w:tc>
      </w:tr>
      <w:tr w:rsidR="009D28AE" w:rsidRPr="00F32DF3" w14:paraId="7F1DDF37" w14:textId="77777777" w:rsidTr="009D28AE">
        <w:tc>
          <w:tcPr>
            <w:tcW w:w="3515" w:type="dxa"/>
            <w:vAlign w:val="center"/>
          </w:tcPr>
          <w:p w14:paraId="5EA4DFEF" w14:textId="77777777" w:rsidR="009D28AE" w:rsidRPr="00F32DF3" w:rsidRDefault="009D28AE" w:rsidP="009D28AE">
            <w:pPr>
              <w:spacing w:before="100" w:beforeAutospacing="1" w:after="100" w:afterAutospacing="1" w:line="276"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Αυτόματη εισαγωγή αιτούντων φοιτητών σε τμήματα και προγράμματα σπουδών μετά από ηλεκτρονική διαδικασία αίτησης εισαγωγής</w:t>
            </w:r>
          </w:p>
        </w:tc>
        <w:tc>
          <w:tcPr>
            <w:tcW w:w="1560" w:type="dxa"/>
          </w:tcPr>
          <w:p w14:paraId="762FB946"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Στοιχεία φοιτητή</w:t>
            </w:r>
          </w:p>
        </w:tc>
        <w:tc>
          <w:tcPr>
            <w:tcW w:w="2155" w:type="dxa"/>
          </w:tcPr>
          <w:p w14:paraId="1FE3B063"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Ενημέρωση για το τμήμα κατάταξης</w:t>
            </w:r>
          </w:p>
        </w:tc>
        <w:tc>
          <w:tcPr>
            <w:tcW w:w="1397" w:type="dxa"/>
            <w:gridSpan w:val="2"/>
          </w:tcPr>
          <w:p w14:paraId="7CF2867A"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5</w:t>
            </w:r>
          </w:p>
        </w:tc>
      </w:tr>
      <w:tr w:rsidR="009D28AE" w:rsidRPr="00F32DF3" w14:paraId="31489F5C" w14:textId="77777777" w:rsidTr="009D28AE">
        <w:tc>
          <w:tcPr>
            <w:tcW w:w="3515" w:type="dxa"/>
            <w:vAlign w:val="center"/>
          </w:tcPr>
          <w:p w14:paraId="38094C93" w14:textId="77777777" w:rsidR="009D28AE" w:rsidRPr="00F32DF3" w:rsidRDefault="009D28AE" w:rsidP="009D28AE">
            <w:pPr>
              <w:spacing w:before="100" w:beforeAutospacing="1" w:after="100" w:afterAutospacing="1" w:line="276"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Προσωποποιημένη πληροφόρηση για διδακτορικούς φοιτητές</w:t>
            </w:r>
          </w:p>
        </w:tc>
        <w:tc>
          <w:tcPr>
            <w:tcW w:w="1560" w:type="dxa"/>
          </w:tcPr>
          <w:p w14:paraId="57CB662A"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Στοιχεία φοιτητή</w:t>
            </w:r>
          </w:p>
        </w:tc>
        <w:tc>
          <w:tcPr>
            <w:tcW w:w="2155" w:type="dxa"/>
          </w:tcPr>
          <w:p w14:paraId="311B2D07"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Προσωποποιημένα στοιχεία</w:t>
            </w:r>
          </w:p>
        </w:tc>
        <w:tc>
          <w:tcPr>
            <w:tcW w:w="1397" w:type="dxa"/>
            <w:gridSpan w:val="2"/>
          </w:tcPr>
          <w:p w14:paraId="7A9B423A"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5</w:t>
            </w:r>
          </w:p>
        </w:tc>
      </w:tr>
      <w:tr w:rsidR="009D28AE" w:rsidRPr="00F32DF3" w14:paraId="137A5EB0" w14:textId="77777777" w:rsidTr="009D28AE">
        <w:tc>
          <w:tcPr>
            <w:tcW w:w="3515" w:type="dxa"/>
            <w:vAlign w:val="center"/>
          </w:tcPr>
          <w:p w14:paraId="4A1662AA" w14:textId="77777777" w:rsidR="009D28AE" w:rsidRPr="00F32DF3" w:rsidRDefault="009D28AE" w:rsidP="009D28AE">
            <w:pPr>
              <w:spacing w:before="100" w:beforeAutospacing="1" w:after="100" w:afterAutospacing="1" w:line="276"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 xml:space="preserve">Αιτήσεις υποψηφίων φοιτητών για εγγραφή σε μεταπτυχιακά προγράμματα σπουδών με αυτόματη ενημέρωση αποτελέσματος μέσω web, email ή </w:t>
            </w:r>
            <w:r w:rsidR="00CC6E03" w:rsidRPr="00F32DF3">
              <w:rPr>
                <w:rFonts w:asciiTheme="minorHAnsi" w:eastAsia="Times New Roman" w:hAnsiTheme="minorHAnsi" w:cstheme="minorHAnsi"/>
                <w:color w:val="auto"/>
              </w:rPr>
              <w:t>SMS</w:t>
            </w:r>
          </w:p>
        </w:tc>
        <w:tc>
          <w:tcPr>
            <w:tcW w:w="1560" w:type="dxa"/>
          </w:tcPr>
          <w:p w14:paraId="57D3F038"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Στοιχεία αιτούντος</w:t>
            </w:r>
          </w:p>
        </w:tc>
        <w:tc>
          <w:tcPr>
            <w:tcW w:w="2155" w:type="dxa"/>
          </w:tcPr>
          <w:p w14:paraId="78B373B9"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Ενημέρωση για αποδοχή ή μη</w:t>
            </w:r>
          </w:p>
        </w:tc>
        <w:tc>
          <w:tcPr>
            <w:tcW w:w="1397" w:type="dxa"/>
            <w:gridSpan w:val="2"/>
          </w:tcPr>
          <w:p w14:paraId="176B892E"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4</w:t>
            </w:r>
          </w:p>
        </w:tc>
      </w:tr>
      <w:tr w:rsidR="009D28AE" w:rsidRPr="00F32DF3" w14:paraId="70B0B491" w14:textId="77777777" w:rsidTr="009D28AE">
        <w:tc>
          <w:tcPr>
            <w:tcW w:w="3515" w:type="dxa"/>
          </w:tcPr>
          <w:p w14:paraId="588F4986" w14:textId="77777777" w:rsidR="009D28AE" w:rsidRPr="00F32DF3" w:rsidRDefault="009D28AE" w:rsidP="009D28AE">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 xml:space="preserve">Αυτόματη ενημέρωση διδασκόντων για ανάθεση διδασκαλίας μαθημάτων ή δυνατότητα επεξεργασίας εξετάσεων μέσω web, email, </w:t>
            </w:r>
            <w:r w:rsidR="00CC6E03" w:rsidRPr="00F32DF3">
              <w:rPr>
                <w:rFonts w:asciiTheme="minorHAnsi" w:eastAsia="Times New Roman" w:hAnsiTheme="minorHAnsi" w:cstheme="minorHAnsi"/>
                <w:color w:val="auto"/>
              </w:rPr>
              <w:t>SMS</w:t>
            </w:r>
          </w:p>
        </w:tc>
        <w:tc>
          <w:tcPr>
            <w:tcW w:w="1560" w:type="dxa"/>
          </w:tcPr>
          <w:p w14:paraId="0C046D61"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Στοιχεία διδάσκοντα</w:t>
            </w:r>
          </w:p>
        </w:tc>
        <w:tc>
          <w:tcPr>
            <w:tcW w:w="2155" w:type="dxa"/>
          </w:tcPr>
          <w:p w14:paraId="20E4D198"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Ανάθεση διδασκαλίας</w:t>
            </w:r>
          </w:p>
        </w:tc>
        <w:tc>
          <w:tcPr>
            <w:tcW w:w="1397" w:type="dxa"/>
            <w:gridSpan w:val="2"/>
          </w:tcPr>
          <w:p w14:paraId="05498645"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4</w:t>
            </w:r>
          </w:p>
        </w:tc>
      </w:tr>
      <w:tr w:rsidR="009D28AE" w:rsidRPr="00F32DF3" w14:paraId="381757DA" w14:textId="77777777" w:rsidTr="009D28AE">
        <w:tc>
          <w:tcPr>
            <w:tcW w:w="3515" w:type="dxa"/>
          </w:tcPr>
          <w:p w14:paraId="460C2506" w14:textId="77777777" w:rsidR="009D28AE" w:rsidRPr="00F32DF3" w:rsidRDefault="009D28AE" w:rsidP="009D28AE">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Ασφαλής αποστολή βαθμολογίας καθηγητών στις γραμματείες</w:t>
            </w:r>
          </w:p>
        </w:tc>
        <w:tc>
          <w:tcPr>
            <w:tcW w:w="1560" w:type="dxa"/>
          </w:tcPr>
          <w:p w14:paraId="5AF524E1"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Στοιχεία διδάσκοντα και μαθήματος</w:t>
            </w:r>
          </w:p>
        </w:tc>
        <w:tc>
          <w:tcPr>
            <w:tcW w:w="2155" w:type="dxa"/>
          </w:tcPr>
          <w:p w14:paraId="0994B371"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Βαθμολόγιο εξετάσεων</w:t>
            </w:r>
          </w:p>
        </w:tc>
        <w:tc>
          <w:tcPr>
            <w:tcW w:w="1397" w:type="dxa"/>
            <w:gridSpan w:val="2"/>
          </w:tcPr>
          <w:p w14:paraId="28B4B884"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4</w:t>
            </w:r>
          </w:p>
        </w:tc>
      </w:tr>
      <w:tr w:rsidR="009D28AE" w:rsidRPr="00F32DF3" w14:paraId="3E8E6552" w14:textId="77777777" w:rsidTr="009D28AE">
        <w:tc>
          <w:tcPr>
            <w:tcW w:w="3515" w:type="dxa"/>
          </w:tcPr>
          <w:p w14:paraId="72920D00" w14:textId="77777777" w:rsidR="009D28AE" w:rsidRPr="00F32DF3" w:rsidRDefault="009D28AE" w:rsidP="009D28AE">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 xml:space="preserve">Αυτόματη δημοσίευση ημερολόγιων </w:t>
            </w:r>
            <w:r w:rsidRPr="00F32DF3">
              <w:rPr>
                <w:rFonts w:asciiTheme="minorHAnsi" w:eastAsia="Times New Roman" w:hAnsiTheme="minorHAnsi" w:cstheme="minorHAnsi"/>
                <w:color w:val="auto"/>
              </w:rPr>
              <w:lastRenderedPageBreak/>
              <w:t xml:space="preserve">προγραμμάτων διδασκαλίας και εξετάσεων μαθημάτων, στα οποία έχουν δικαίωμα, μέσω web, email ή </w:t>
            </w:r>
            <w:r w:rsidR="00CC6E03" w:rsidRPr="00F32DF3">
              <w:rPr>
                <w:rFonts w:asciiTheme="minorHAnsi" w:eastAsia="Times New Roman" w:hAnsiTheme="minorHAnsi" w:cstheme="minorHAnsi"/>
                <w:color w:val="auto"/>
              </w:rPr>
              <w:t>SMS</w:t>
            </w:r>
          </w:p>
        </w:tc>
        <w:tc>
          <w:tcPr>
            <w:tcW w:w="1560" w:type="dxa"/>
          </w:tcPr>
          <w:p w14:paraId="6809ABCA"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lastRenderedPageBreak/>
              <w:t xml:space="preserve">Στοιχεία </w:t>
            </w:r>
            <w:r w:rsidRPr="00F32DF3">
              <w:rPr>
                <w:rFonts w:asciiTheme="minorHAnsi" w:eastAsia="Times New Roman" w:hAnsiTheme="minorHAnsi" w:cstheme="minorHAnsi"/>
                <w:color w:val="auto"/>
              </w:rPr>
              <w:lastRenderedPageBreak/>
              <w:t>διδάσκοντα</w:t>
            </w:r>
          </w:p>
        </w:tc>
        <w:tc>
          <w:tcPr>
            <w:tcW w:w="2155" w:type="dxa"/>
          </w:tcPr>
          <w:p w14:paraId="561048B6"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lastRenderedPageBreak/>
              <w:t xml:space="preserve">Ημερολόγιο </w:t>
            </w:r>
            <w:r w:rsidRPr="00F32DF3">
              <w:rPr>
                <w:rFonts w:asciiTheme="minorHAnsi" w:eastAsia="Times New Roman" w:hAnsiTheme="minorHAnsi" w:cstheme="minorHAnsi"/>
                <w:color w:val="auto"/>
              </w:rPr>
              <w:lastRenderedPageBreak/>
              <w:t>πρόγραμμα διδασκαλίας</w:t>
            </w:r>
          </w:p>
        </w:tc>
        <w:tc>
          <w:tcPr>
            <w:tcW w:w="1397" w:type="dxa"/>
            <w:gridSpan w:val="2"/>
          </w:tcPr>
          <w:p w14:paraId="49C25046"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lastRenderedPageBreak/>
              <w:t>4</w:t>
            </w:r>
          </w:p>
        </w:tc>
      </w:tr>
      <w:tr w:rsidR="009D28AE" w:rsidRPr="00F32DF3" w14:paraId="24D1DA35" w14:textId="77777777" w:rsidTr="009D28AE">
        <w:tc>
          <w:tcPr>
            <w:tcW w:w="3515" w:type="dxa"/>
          </w:tcPr>
          <w:p w14:paraId="77D1D719" w14:textId="77777777" w:rsidR="009D28AE" w:rsidRPr="00F32DF3" w:rsidRDefault="009D28AE" w:rsidP="009D28AE">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lastRenderedPageBreak/>
              <w:t>Καταχώρηση βαθμολογίας φοιτητών</w:t>
            </w:r>
          </w:p>
        </w:tc>
        <w:tc>
          <w:tcPr>
            <w:tcW w:w="1560" w:type="dxa"/>
          </w:tcPr>
          <w:p w14:paraId="4835D1E4"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Στοιχεία διδάσκοντα, φοιτητή, βαθμολογία</w:t>
            </w:r>
          </w:p>
        </w:tc>
        <w:tc>
          <w:tcPr>
            <w:tcW w:w="2155" w:type="dxa"/>
          </w:tcPr>
          <w:p w14:paraId="53C202C0"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Ενημέρωση βαθμολογίου</w:t>
            </w:r>
          </w:p>
        </w:tc>
        <w:tc>
          <w:tcPr>
            <w:tcW w:w="1397" w:type="dxa"/>
            <w:gridSpan w:val="2"/>
          </w:tcPr>
          <w:p w14:paraId="54F0614E" w14:textId="77777777" w:rsidR="009D28AE" w:rsidRPr="00F32DF3" w:rsidRDefault="009D28AE" w:rsidP="009D28AE">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5</w:t>
            </w:r>
          </w:p>
        </w:tc>
      </w:tr>
    </w:tbl>
    <w:p w14:paraId="21ACFA2C" w14:textId="77777777" w:rsidR="009D28AE" w:rsidRPr="00F32DF3" w:rsidRDefault="009D28AE" w:rsidP="009D28AE">
      <w:pPr>
        <w:spacing w:after="0" w:line="276" w:lineRule="auto"/>
        <w:contextualSpacing/>
        <w:rPr>
          <w:rFonts w:asciiTheme="minorHAnsi" w:eastAsia="Times New Roman" w:hAnsiTheme="minorHAnsi" w:cstheme="minorHAnsi"/>
          <w:color w:val="auto"/>
        </w:rPr>
      </w:pPr>
    </w:p>
    <w:p w14:paraId="04063870" w14:textId="77777777" w:rsidR="00814573" w:rsidRPr="00F32DF3" w:rsidRDefault="00814573" w:rsidP="009D28AE">
      <w:pPr>
        <w:spacing w:after="0" w:line="276" w:lineRule="auto"/>
        <w:contextualSpacing/>
        <w:rPr>
          <w:rFonts w:asciiTheme="minorHAnsi" w:eastAsia="Times New Roman" w:hAnsiTheme="minorHAnsi" w:cstheme="minorHAnsi"/>
          <w:color w:val="auto"/>
        </w:rPr>
      </w:pPr>
    </w:p>
    <w:p w14:paraId="7DAFDAFA" w14:textId="77777777" w:rsidR="000B0A8B" w:rsidRPr="00303E95" w:rsidRDefault="00561AA3" w:rsidP="00303E95">
      <w:pPr>
        <w:pStyle w:val="20"/>
        <w:keepLines w:val="0"/>
        <w:numPr>
          <w:ilvl w:val="2"/>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jc w:val="both"/>
        <w:rPr>
          <w:rFonts w:asciiTheme="minorHAnsi" w:hAnsiTheme="minorHAnsi"/>
          <w:color w:val="002060"/>
          <w:sz w:val="22"/>
        </w:rPr>
      </w:pPr>
      <w:bookmarkStart w:id="298" w:name="_Toc342899450"/>
      <w:bookmarkStart w:id="299" w:name="_Toc104224584"/>
      <w:bookmarkStart w:id="300" w:name="_Toc110438019"/>
      <w:bookmarkStart w:id="301" w:name="_Toc114055902"/>
      <w:r w:rsidRPr="00303E95">
        <w:rPr>
          <w:rFonts w:asciiTheme="minorHAnsi" w:hAnsiTheme="minorHAnsi"/>
          <w:color w:val="002060"/>
          <w:sz w:val="22"/>
        </w:rPr>
        <w:t>Απαιτήσεις Αρχιτεκτονικής Συστήματος</w:t>
      </w:r>
      <w:bookmarkEnd w:id="298"/>
      <w:bookmarkEnd w:id="299"/>
      <w:bookmarkEnd w:id="300"/>
      <w:bookmarkEnd w:id="301"/>
    </w:p>
    <w:p w14:paraId="5E70B529" w14:textId="77777777" w:rsidR="00004715" w:rsidRPr="00303E95" w:rsidRDefault="00561AA3" w:rsidP="00004715">
      <w:pPr>
        <w:tabs>
          <w:tab w:val="num" w:pos="720"/>
        </w:tabs>
        <w:spacing w:before="60" w:after="60" w:line="276" w:lineRule="auto"/>
        <w:ind w:left="0" w:firstLine="0"/>
        <w:rPr>
          <w:rFonts w:asciiTheme="minorHAnsi" w:hAnsiTheme="minorHAnsi"/>
          <w:color w:val="auto"/>
        </w:rPr>
      </w:pPr>
      <w:r w:rsidRPr="00303E95">
        <w:rPr>
          <w:rFonts w:asciiTheme="minorHAnsi" w:hAnsiTheme="minorHAnsi"/>
          <w:color w:val="auto"/>
        </w:rPr>
        <w:t>Παρακάτω περιγράφεται μια ενδεικτική εννοιολογική προσέγγιση αρχιτεκτονικής του ΟΠΣΦ όπως προκύπτει από μια αρχική ομαδοποίηση των σχετικών λειτουργικών ενοτήτων από το σύνολο των αναγκών που περιγράφονται ως αντικείμενο του έργου. Στη φάση της Μελέτης Εφαρμογής θα οριστικοποιηθεί ο τρόπος με τον οποίο τα (υπο)συστήματα θα είναι οργανωμένα και θα διαλειτουργούν μεταξύ τους ή με τρίτες εφαρμογές. Η περιγραφή της προσέγγισης είναι ενδεικτική για την πληρέστερη εννοιολογική κατανόηση και δεν αποτελεί συγκεκριμένη απαίτηση (ενότητες, μέθοδος, service orchestration, κοκ). Ο Ανάδοχος θα πρέπει να αναπτύξει την αρχιτεκτονική της λύσης που θα παρέχει ανάλογα με την κατανόηση των συνολικών απαιτήσεων και τη μεθοδολογία ανάπτυξης της ζητούμενης λειτουργικότητας.</w:t>
      </w:r>
    </w:p>
    <w:p w14:paraId="24E2C7FA" w14:textId="77777777" w:rsidR="00004715" w:rsidRPr="00303E95" w:rsidRDefault="00561AA3" w:rsidP="00004715">
      <w:pPr>
        <w:spacing w:before="60" w:after="60" w:line="240" w:lineRule="auto"/>
        <w:ind w:left="0" w:firstLine="0"/>
        <w:rPr>
          <w:rFonts w:asciiTheme="minorHAnsi" w:hAnsiTheme="minorHAnsi"/>
          <w:color w:val="auto"/>
        </w:rPr>
      </w:pPr>
      <w:r w:rsidRPr="00303E95">
        <w:rPr>
          <w:rFonts w:asciiTheme="minorHAnsi" w:hAnsiTheme="minorHAnsi"/>
          <w:color w:val="auto"/>
        </w:rPr>
        <w:t>Η προτεινόμενη από τον Ανάδοχο αρχιτεκτονική θα πρέπει να είναι πολυεπίπεδη (</w:t>
      </w:r>
      <w:r w:rsidRPr="00303E95">
        <w:rPr>
          <w:rFonts w:asciiTheme="minorHAnsi" w:hAnsiTheme="minorHAnsi"/>
          <w:color w:val="auto"/>
          <w:lang w:val="en-US"/>
        </w:rPr>
        <w:t>n</w:t>
      </w:r>
      <w:r w:rsidRPr="00303E95">
        <w:rPr>
          <w:rFonts w:asciiTheme="minorHAnsi" w:hAnsiTheme="minorHAnsi"/>
          <w:color w:val="auto"/>
        </w:rPr>
        <w:t>-Tier). Έτσι τα δεδομένα θα αποθηκεύονται σε βάσεις δεδομένων (Database Server), το λογισμικό και οι εφαρμογές των χρηστών θα εκτελούνται σε εξυπηρετητές εφαρμογών (application server), ενώ στο επίπεδο της παρουσίασης οι τελικοί χρήστες θα εξυπηρετούνται από Web servers / Web gateways. Επιπλέον θα πρέπει η αρχιτεκτονική να είναι αρθρωτή (</w:t>
      </w:r>
      <w:r w:rsidRPr="00303E95">
        <w:rPr>
          <w:rFonts w:asciiTheme="minorHAnsi" w:hAnsiTheme="minorHAnsi"/>
          <w:color w:val="auto"/>
          <w:lang w:val="en-US"/>
        </w:rPr>
        <w:t>modular</w:t>
      </w:r>
      <w:r w:rsidRPr="00303E95">
        <w:rPr>
          <w:rFonts w:asciiTheme="minorHAnsi" w:hAnsiTheme="minorHAnsi"/>
          <w:color w:val="auto"/>
        </w:rPr>
        <w:t>) και τα υποσυστήματα που σχηματίζουν ανεξάρτητες λειτουργικές ενότητες, σύμφωνα με την προτεινόμενη από τον Ανάδοχο αρχιτεκτονική, να υλοποιούνται από αντίστοιχα διακριτά τμήματα λογισμικού που μπορούν να αναπτύσσονται και να λειτουργούν ανεξάρτητα μέσα από ένα πλαίσιο εσωτερικής διαλειτουργικότητας που πρέπει να περιγράφεται στην πρόταση του Αναδόχου.</w:t>
      </w:r>
    </w:p>
    <w:p w14:paraId="2B1E92BF" w14:textId="77777777" w:rsidR="00004715" w:rsidRPr="00303E95" w:rsidRDefault="00561AA3" w:rsidP="00004715">
      <w:pPr>
        <w:spacing w:before="60" w:after="60" w:line="240" w:lineRule="auto"/>
        <w:ind w:left="0" w:firstLine="0"/>
        <w:rPr>
          <w:rFonts w:asciiTheme="minorHAnsi" w:hAnsiTheme="minorHAnsi"/>
          <w:color w:val="auto"/>
        </w:rPr>
      </w:pPr>
      <w:r w:rsidRPr="00235C4D">
        <w:rPr>
          <w:rFonts w:asciiTheme="minorHAnsi" w:hAnsiTheme="minorHAnsi"/>
          <w:color w:val="auto"/>
        </w:rPr>
        <w:t>Ειδικά όσον αφορά στη φυσική αρχιτεκτονική και για την αξιολόγηση της αρθρωτότητας του προσφερόμενου λογισμικού και του βαθμού που αυτό μπορεί να ανταποκριθεί στις άμεσες και μελλοντικές απαιτήσεις</w:t>
      </w:r>
      <w:r w:rsidRPr="00235C4D">
        <w:rPr>
          <w:rFonts w:asciiTheme="minorHAnsi" w:hAnsiTheme="minorHAnsi"/>
          <w:b/>
          <w:color w:val="auto"/>
        </w:rPr>
        <w:t xml:space="preserve"> επεκτασιμότητας</w:t>
      </w:r>
      <w:r w:rsidRPr="00235C4D">
        <w:rPr>
          <w:rFonts w:asciiTheme="minorHAnsi" w:hAnsiTheme="minorHAnsi"/>
          <w:color w:val="auto"/>
        </w:rPr>
        <w:t xml:space="preserve">, </w:t>
      </w:r>
      <w:r w:rsidRPr="00235C4D">
        <w:rPr>
          <w:rFonts w:asciiTheme="minorHAnsi" w:hAnsiTheme="minorHAnsi"/>
          <w:b/>
          <w:color w:val="auto"/>
        </w:rPr>
        <w:t>υψηλής διαθεσιμότητας</w:t>
      </w:r>
      <w:r w:rsidRPr="00235C4D">
        <w:rPr>
          <w:rFonts w:asciiTheme="minorHAnsi" w:hAnsiTheme="minorHAnsi"/>
          <w:color w:val="auto"/>
        </w:rPr>
        <w:t xml:space="preserve"> και </w:t>
      </w:r>
      <w:r w:rsidRPr="00235C4D">
        <w:rPr>
          <w:rFonts w:asciiTheme="minorHAnsi" w:hAnsiTheme="minorHAnsi"/>
          <w:b/>
          <w:color w:val="auto"/>
        </w:rPr>
        <w:t>ασφάλειας</w:t>
      </w:r>
      <w:r w:rsidRPr="00235C4D">
        <w:rPr>
          <w:rFonts w:asciiTheme="minorHAnsi" w:hAnsiTheme="minorHAnsi"/>
          <w:color w:val="auto"/>
        </w:rPr>
        <w:t xml:space="preserve"> ο Ανάδοχος θα πρέπει να προσδιορίσει στην προσφορά του και </w:t>
      </w:r>
      <w:r w:rsidRPr="00235C4D">
        <w:rPr>
          <w:rFonts w:asciiTheme="minorHAnsi" w:hAnsiTheme="minorHAnsi"/>
          <w:b/>
          <w:color w:val="auto"/>
        </w:rPr>
        <w:t>για κάθε ένα από τα επίπεδα της αρχιτεκτονικής</w:t>
      </w:r>
      <w:r w:rsidRPr="00235C4D">
        <w:rPr>
          <w:rFonts w:asciiTheme="minorHAnsi" w:hAnsiTheme="minorHAnsi"/>
          <w:color w:val="auto"/>
        </w:rPr>
        <w:t xml:space="preserve"> (</w:t>
      </w:r>
      <w:r w:rsidRPr="00235C4D">
        <w:rPr>
          <w:rFonts w:asciiTheme="minorHAnsi" w:hAnsiTheme="minorHAnsi"/>
          <w:color w:val="auto"/>
          <w:lang w:val="en-US"/>
        </w:rPr>
        <w:t>Web</w:t>
      </w:r>
      <w:r w:rsidRPr="00235C4D">
        <w:rPr>
          <w:rFonts w:asciiTheme="minorHAnsi" w:hAnsiTheme="minorHAnsi"/>
          <w:color w:val="auto"/>
        </w:rPr>
        <w:t xml:space="preserve">, </w:t>
      </w:r>
      <w:r w:rsidRPr="00235C4D">
        <w:rPr>
          <w:rFonts w:asciiTheme="minorHAnsi" w:hAnsiTheme="minorHAnsi"/>
          <w:color w:val="auto"/>
          <w:lang w:val="en-US"/>
        </w:rPr>
        <w:t>Application</w:t>
      </w:r>
      <w:r w:rsidRPr="00235C4D">
        <w:rPr>
          <w:rFonts w:asciiTheme="minorHAnsi" w:hAnsiTheme="minorHAnsi"/>
          <w:color w:val="auto"/>
        </w:rPr>
        <w:t xml:space="preserve">, </w:t>
      </w:r>
      <w:r w:rsidRPr="00235C4D">
        <w:rPr>
          <w:rFonts w:asciiTheme="minorHAnsi" w:hAnsiTheme="minorHAnsi"/>
          <w:color w:val="auto"/>
          <w:lang w:val="en-US"/>
        </w:rPr>
        <w:t>Database</w:t>
      </w:r>
      <w:r w:rsidRPr="00235C4D">
        <w:rPr>
          <w:rFonts w:asciiTheme="minorHAnsi" w:hAnsiTheme="minorHAnsi"/>
          <w:color w:val="auto"/>
        </w:rPr>
        <w:t>) ποια υποσυστήματα ή ενότητες υποσυστημάτων μπορούν να αναπτυχθούν σε ανεξάρτητες εγκαταστάσεις εξυπηρετητών, εφόσον αυτό επιλεγεί κατά τη φάση της Μελέτης Εφαρμογής. Επιπλέον η τεχνική προσφορά του Αναδόχου πρέπει να καθορίζει:</w:t>
      </w:r>
    </w:p>
    <w:p w14:paraId="4EF06375" w14:textId="77777777" w:rsidR="00004715" w:rsidRPr="00303E95" w:rsidRDefault="00561AA3" w:rsidP="00161636">
      <w:pPr>
        <w:numPr>
          <w:ilvl w:val="0"/>
          <w:numId w:val="12"/>
        </w:numPr>
        <w:spacing w:before="60" w:after="60" w:line="276" w:lineRule="auto"/>
        <w:rPr>
          <w:rFonts w:asciiTheme="minorHAnsi" w:hAnsiTheme="minorHAnsi"/>
          <w:color w:val="auto"/>
        </w:rPr>
      </w:pPr>
      <w:r w:rsidRPr="00303E95">
        <w:rPr>
          <w:rFonts w:asciiTheme="minorHAnsi" w:hAnsiTheme="minorHAnsi"/>
          <w:color w:val="auto"/>
        </w:rPr>
        <w:t>Ποια υποσυστήματα μπορούν να λειτουργήσουν σε ένα περιβάλλον με απαιτήσεις οριζόντιας επεκτασιμότητας (</w:t>
      </w:r>
      <w:r w:rsidRPr="00303E95">
        <w:rPr>
          <w:rFonts w:asciiTheme="minorHAnsi" w:hAnsiTheme="minorHAnsi"/>
          <w:color w:val="auto"/>
          <w:lang w:val="en-US"/>
        </w:rPr>
        <w:t>scale</w:t>
      </w:r>
      <w:r w:rsidRPr="00303E95">
        <w:rPr>
          <w:rFonts w:asciiTheme="minorHAnsi" w:hAnsiTheme="minorHAnsi"/>
          <w:color w:val="auto"/>
        </w:rPr>
        <w:t>-</w:t>
      </w:r>
      <w:r w:rsidRPr="00303E95">
        <w:rPr>
          <w:rFonts w:asciiTheme="minorHAnsi" w:hAnsiTheme="minorHAnsi"/>
          <w:color w:val="auto"/>
          <w:lang w:val="en-US"/>
        </w:rPr>
        <w:t>out</w:t>
      </w:r>
      <w:r w:rsidRPr="00303E95">
        <w:rPr>
          <w:rFonts w:asciiTheme="minorHAnsi" w:hAnsiTheme="minorHAnsi"/>
          <w:color w:val="auto"/>
        </w:rPr>
        <w:t>) δηλαδή πολλαπλών εγκαταστάσεων του συγκεκριμένου τμήματος της λύσης για το συγκεκριμένο επίπεδο (</w:t>
      </w:r>
      <w:r w:rsidRPr="00303E95">
        <w:rPr>
          <w:rFonts w:asciiTheme="minorHAnsi" w:hAnsiTheme="minorHAnsi"/>
          <w:color w:val="auto"/>
          <w:lang w:val="en-US"/>
        </w:rPr>
        <w:t>tier</w:t>
      </w:r>
      <w:r w:rsidRPr="00303E95">
        <w:rPr>
          <w:rFonts w:asciiTheme="minorHAnsi" w:hAnsiTheme="minorHAnsi"/>
          <w:color w:val="auto"/>
        </w:rPr>
        <w:t>), έστω και αν αυτό απαιτεί εργασίες σε παράθυρο συντήρησης.</w:t>
      </w:r>
    </w:p>
    <w:p w14:paraId="77245093" w14:textId="77777777" w:rsidR="00004715" w:rsidRPr="00303E95" w:rsidRDefault="00561AA3" w:rsidP="00161636">
      <w:pPr>
        <w:pStyle w:val="a6"/>
        <w:numPr>
          <w:ilvl w:val="0"/>
          <w:numId w:val="12"/>
        </w:numPr>
        <w:rPr>
          <w:rFonts w:asciiTheme="minorHAnsi" w:hAnsiTheme="minorHAnsi"/>
          <w:color w:val="auto"/>
        </w:rPr>
      </w:pPr>
      <w:r w:rsidRPr="00303E95">
        <w:rPr>
          <w:rFonts w:asciiTheme="minorHAnsi" w:hAnsiTheme="minorHAnsi"/>
          <w:color w:val="auto"/>
        </w:rPr>
        <w:t xml:space="preserve">Με κριτήριο την ασφάλεια, ποιοι είναι οι μηχανισμοί προστασίας (security isolation level) κάθε υποσυστήματος σε κάθε ένα από τα τρία επίπεδα της αρχιτεκτονικής (Web, Application, Database) ώστε ένα περιστατικό παραβίασης να μην μπορεί να επηρεάσει την ασφαλή λειτουργία και την ακεραιότητα των δεδομένων άλλων υποσυστημάτων. Ενδεικτικοί μηχανισμοί στο επίπεδο της Βάσης Δεδομένων είναι η λειτουργία σε ανεξάρτητα σχήματα ή τα δικαιώματα πρόσβασης (πχ DB ACLs READ/INSERT/UPDATE/EXECUTE) στα αντικείμενα της Βάσης Δεδομένων. Σημειώνεται ότι οι μηχανισμοί </w:t>
      </w:r>
      <w:r w:rsidRPr="00303E95">
        <w:rPr>
          <w:rFonts w:asciiTheme="minorHAnsi" w:hAnsiTheme="minorHAnsi"/>
          <w:color w:val="auto"/>
        </w:rPr>
        <w:lastRenderedPageBreak/>
        <w:t>αυτοί θα πρέπει να είναι αυτόματοι και να προσφέρονται εγγενώς από λογισμικό χωρίς να απαιτούν χειροκίνητη παρέμβαση διαχειριστών και την λειτουργία της εφαρμογής σε παράθυρο συντήρησης.</w:t>
      </w:r>
    </w:p>
    <w:p w14:paraId="473405C6" w14:textId="77777777" w:rsidR="009B3628" w:rsidRPr="00303E95" w:rsidRDefault="00561AA3" w:rsidP="00161636">
      <w:pPr>
        <w:numPr>
          <w:ilvl w:val="0"/>
          <w:numId w:val="12"/>
        </w:numPr>
        <w:spacing w:before="60" w:after="60" w:line="276" w:lineRule="auto"/>
        <w:rPr>
          <w:rFonts w:asciiTheme="minorHAnsi" w:hAnsiTheme="minorHAnsi"/>
          <w:color w:val="auto"/>
        </w:rPr>
      </w:pPr>
      <w:r w:rsidRPr="00303E95">
        <w:rPr>
          <w:rFonts w:asciiTheme="minorHAnsi" w:hAnsiTheme="minorHAnsi"/>
          <w:color w:val="auto"/>
        </w:rPr>
        <w:t xml:space="preserve">Η αρχιτεκτονική, θα πρέπει να παρέχει μηχανισμούς </w:t>
      </w:r>
      <w:r w:rsidRPr="00303E95">
        <w:rPr>
          <w:rFonts w:asciiTheme="minorHAnsi" w:hAnsiTheme="minorHAnsi"/>
          <w:color w:val="auto"/>
          <w:lang w:val="en-US"/>
        </w:rPr>
        <w:t>REST</w:t>
      </w:r>
      <w:r w:rsidRPr="00303E95">
        <w:rPr>
          <w:rFonts w:asciiTheme="minorHAnsi" w:hAnsiTheme="minorHAnsi"/>
          <w:color w:val="auto"/>
        </w:rPr>
        <w:t xml:space="preserve"> ή SOAP ή (XML/JSON)-RPC για την επίτευξη των στόχων διαλειτουργικότητας προβλέποντας την υλοποίηση WS για την επικοινωνία μεταξύ ετερογενών εφαρμογών. </w:t>
      </w:r>
    </w:p>
    <w:p w14:paraId="31CE45D6" w14:textId="77777777" w:rsidR="009B3628" w:rsidRPr="00303E95" w:rsidRDefault="009B3628" w:rsidP="009B3628">
      <w:pPr>
        <w:spacing w:before="60" w:after="60" w:line="276" w:lineRule="auto"/>
        <w:rPr>
          <w:rFonts w:asciiTheme="minorHAnsi" w:hAnsiTheme="minorHAnsi"/>
          <w:color w:val="auto"/>
        </w:rPr>
      </w:pPr>
    </w:p>
    <w:p w14:paraId="5159F277" w14:textId="77777777" w:rsidR="000B0A8B" w:rsidRPr="00303E95" w:rsidRDefault="00561AA3" w:rsidP="00303E95">
      <w:pPr>
        <w:pStyle w:val="20"/>
        <w:keepLines w:val="0"/>
        <w:numPr>
          <w:ilvl w:val="2"/>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jc w:val="both"/>
        <w:rPr>
          <w:rFonts w:asciiTheme="minorHAnsi" w:hAnsiTheme="minorHAnsi"/>
          <w:color w:val="002060"/>
          <w:sz w:val="22"/>
        </w:rPr>
      </w:pPr>
      <w:bookmarkStart w:id="302" w:name="_Toc104224585"/>
      <w:bookmarkStart w:id="303" w:name="_Toc110438020"/>
      <w:bookmarkStart w:id="304" w:name="_Toc114055903"/>
      <w:r w:rsidRPr="00303E95">
        <w:rPr>
          <w:rFonts w:asciiTheme="minorHAnsi" w:hAnsiTheme="minorHAnsi"/>
          <w:color w:val="002060"/>
          <w:sz w:val="22"/>
        </w:rPr>
        <w:t>Τεχνολογίες και σχέδιο υλοποίησης έργου</w:t>
      </w:r>
      <w:bookmarkEnd w:id="302"/>
      <w:bookmarkEnd w:id="303"/>
      <w:bookmarkEnd w:id="304"/>
    </w:p>
    <w:bookmarkEnd w:id="271"/>
    <w:p w14:paraId="02B7A344" w14:textId="77777777" w:rsidR="00B8017C" w:rsidRPr="00303E95" w:rsidRDefault="00561AA3" w:rsidP="00814573">
      <w:pPr>
        <w:rPr>
          <w:rFonts w:asciiTheme="minorHAnsi" w:hAnsiTheme="minorHAnsi"/>
        </w:rPr>
      </w:pPr>
      <w:r w:rsidRPr="00303E95">
        <w:rPr>
          <w:rFonts w:asciiTheme="minorHAnsi" w:hAnsiTheme="minorHAnsi"/>
        </w:rPr>
        <w:t xml:space="preserve">Το ΟΠΣΦ θα βασιστεί σε έτοιμο λογισμικό που θα παραμετροποιηθεί κατάλληλα για την προσαρμογή του στις απαιτήσεις του κάθε εκπαιδευτικού ιδρύματος. </w:t>
      </w:r>
    </w:p>
    <w:p w14:paraId="59FF079F" w14:textId="77777777" w:rsidR="009B3628" w:rsidRPr="00303E95" w:rsidRDefault="00561AA3" w:rsidP="009B3628">
      <w:pPr>
        <w:rPr>
          <w:rFonts w:asciiTheme="minorHAnsi" w:hAnsiTheme="minorHAnsi"/>
        </w:rPr>
      </w:pPr>
      <w:r w:rsidRPr="00303E95">
        <w:rPr>
          <w:rFonts w:asciiTheme="minorHAnsi" w:hAnsiTheme="minorHAnsi"/>
        </w:rPr>
        <w:t>Οι γενικές αρχές που διέπουν το ΟΠΣΦ, τις οποίες η τεχνολογική λύση που θα προσφερθεί πρέπει να υπηρετεί κατ’ ελάχιστον, είναι οι εξής:</w:t>
      </w:r>
    </w:p>
    <w:p w14:paraId="27D44724" w14:textId="77777777" w:rsidR="009B3628" w:rsidRPr="00303E95" w:rsidRDefault="00561AA3" w:rsidP="00161636">
      <w:pPr>
        <w:pStyle w:val="a6"/>
        <w:numPr>
          <w:ilvl w:val="0"/>
          <w:numId w:val="13"/>
        </w:numPr>
        <w:spacing w:line="276" w:lineRule="auto"/>
        <w:rPr>
          <w:rFonts w:asciiTheme="minorHAnsi" w:hAnsiTheme="minorHAnsi"/>
        </w:rPr>
      </w:pPr>
      <w:r w:rsidRPr="00303E95">
        <w:rPr>
          <w:rFonts w:asciiTheme="minorHAnsi" w:hAnsiTheme="minorHAnsi"/>
        </w:rPr>
        <w:t>Ανοικτή αρχιτεκτονική (open architecture), με χρήση προτύπων που διασφαλίζουν:</w:t>
      </w:r>
    </w:p>
    <w:p w14:paraId="15B9FB89" w14:textId="77777777" w:rsidR="009B3628" w:rsidRPr="00303E95" w:rsidRDefault="00561AA3" w:rsidP="00161636">
      <w:pPr>
        <w:pStyle w:val="a6"/>
        <w:numPr>
          <w:ilvl w:val="0"/>
          <w:numId w:val="14"/>
        </w:numPr>
        <w:spacing w:line="276" w:lineRule="auto"/>
        <w:rPr>
          <w:rFonts w:asciiTheme="minorHAnsi" w:hAnsiTheme="minorHAnsi"/>
        </w:rPr>
      </w:pPr>
      <w:r w:rsidRPr="00303E95">
        <w:rPr>
          <w:rFonts w:asciiTheme="minorHAnsi" w:hAnsiTheme="minorHAnsi"/>
        </w:rPr>
        <w:t>Ομαλή συνεργασία και (δια)λειτουργία μεταξύ των επιμέρους λειτουργικών ενοτήτων (όπως και αν αυτές ομαδοποιούνται) και εφαρμογών είτε του υφιστάμενου πληροφοριακού συστήματος είτε με άλλες εξωτερικές εφαρμογές</w:t>
      </w:r>
    </w:p>
    <w:p w14:paraId="1AF366E0" w14:textId="77777777" w:rsidR="009B3628" w:rsidRPr="00303E95" w:rsidRDefault="00561AA3" w:rsidP="00161636">
      <w:pPr>
        <w:pStyle w:val="a6"/>
        <w:numPr>
          <w:ilvl w:val="0"/>
          <w:numId w:val="14"/>
        </w:numPr>
        <w:spacing w:line="276" w:lineRule="auto"/>
        <w:rPr>
          <w:rFonts w:asciiTheme="minorHAnsi" w:hAnsiTheme="minorHAnsi"/>
        </w:rPr>
      </w:pPr>
      <w:r w:rsidRPr="00303E95">
        <w:rPr>
          <w:rFonts w:asciiTheme="minorHAnsi" w:hAnsiTheme="minorHAnsi"/>
        </w:rPr>
        <w:t>Τη δικτυακή συνεργασία μεταξύ εφαρμογών ή/και συστημάτων τα οποία βρίσκονται σε διαφορετικά και πιθανώς ετερογενή υπολογιστικά συστήματα</w:t>
      </w:r>
    </w:p>
    <w:p w14:paraId="06BE6A62" w14:textId="77777777" w:rsidR="009B3628" w:rsidRPr="00303E95" w:rsidRDefault="00561AA3" w:rsidP="00161636">
      <w:pPr>
        <w:pStyle w:val="a6"/>
        <w:numPr>
          <w:ilvl w:val="0"/>
          <w:numId w:val="14"/>
        </w:numPr>
        <w:spacing w:line="276" w:lineRule="auto"/>
        <w:rPr>
          <w:rFonts w:asciiTheme="minorHAnsi" w:hAnsiTheme="minorHAnsi"/>
        </w:rPr>
      </w:pPr>
      <w:r w:rsidRPr="00303E95">
        <w:rPr>
          <w:rFonts w:asciiTheme="minorHAnsi" w:hAnsiTheme="minorHAnsi"/>
        </w:rPr>
        <w:t>Την επεκτασιμότητα της λειτουργικότητας των εφαρμογών χωρίς αλλαγές στη δομή και αρχιτεκτονική τους</w:t>
      </w:r>
    </w:p>
    <w:p w14:paraId="5203DE42" w14:textId="77777777" w:rsidR="009B3628" w:rsidRPr="00303E95" w:rsidRDefault="00561AA3" w:rsidP="00161636">
      <w:pPr>
        <w:pStyle w:val="a6"/>
        <w:numPr>
          <w:ilvl w:val="0"/>
          <w:numId w:val="13"/>
        </w:numPr>
        <w:spacing w:line="276" w:lineRule="auto"/>
        <w:rPr>
          <w:rFonts w:asciiTheme="minorHAnsi" w:hAnsiTheme="minorHAnsi"/>
        </w:rPr>
      </w:pPr>
      <w:r w:rsidRPr="00303E95">
        <w:rPr>
          <w:rFonts w:asciiTheme="minorHAnsi" w:hAnsiTheme="minorHAnsi"/>
        </w:rPr>
        <w:t>Αρθρωτή (modular) αρχιτεκτονική του συστήματος, ώστε να επιτρέπονται μελλοντικές επεκτάσεις και αντικαταστάσεις, ενσωματώσεις, αναβαθμίσεις ή αλλαγές διακριτών τμημάτων λογισμικού ή εξοπλισμού.</w:t>
      </w:r>
    </w:p>
    <w:p w14:paraId="79726DB4" w14:textId="77777777" w:rsidR="009B3628" w:rsidRPr="00303E95" w:rsidRDefault="00561AA3" w:rsidP="00161636">
      <w:pPr>
        <w:pStyle w:val="a6"/>
        <w:numPr>
          <w:ilvl w:val="0"/>
          <w:numId w:val="13"/>
        </w:numPr>
        <w:spacing w:line="276" w:lineRule="auto"/>
        <w:rPr>
          <w:rFonts w:asciiTheme="minorHAnsi" w:hAnsiTheme="minorHAnsi"/>
        </w:rPr>
      </w:pPr>
      <w:r w:rsidRPr="00303E95">
        <w:rPr>
          <w:rFonts w:asciiTheme="minorHAnsi" w:hAnsiTheme="minorHAnsi"/>
        </w:rPr>
        <w:t>Πολύ-επίπεδη αρχιτεκτονική (3-Τier), για την ευελιξία της κατανομής του κόστους και φορτίου, την επεκτασιμότητα και την για την αποδοτική εκμετάλλευση του δικτύου και την ευελιξία διαχείρισης.</w:t>
      </w:r>
    </w:p>
    <w:p w14:paraId="35E78987" w14:textId="77777777" w:rsidR="009B3628" w:rsidRPr="00303E95" w:rsidRDefault="00561AA3" w:rsidP="00161636">
      <w:pPr>
        <w:pStyle w:val="a6"/>
        <w:numPr>
          <w:ilvl w:val="0"/>
          <w:numId w:val="13"/>
        </w:numPr>
        <w:spacing w:line="276" w:lineRule="auto"/>
        <w:rPr>
          <w:rFonts w:asciiTheme="minorHAnsi" w:hAnsiTheme="minorHAnsi"/>
        </w:rPr>
      </w:pPr>
      <w:r w:rsidRPr="00303E95">
        <w:rPr>
          <w:rFonts w:asciiTheme="minorHAnsi" w:hAnsiTheme="minorHAnsi"/>
        </w:rPr>
        <w:t>Λειτουργία των επιμέρους εφαρμογών, υποσυστημάτων και λύσεων που θα αποτελέσουν διακριτά τμήματα του πληροφοριακού συστήματος, σε ένα ολοκληρωμένο περιβάλλον, το οποίο θα αποτελέσει το βασικό «χώρο εργασίας» για τους «διαχειριστές» και τους εξουσιοδοτημένους χρήστες των εφαρμογών του με στόχο την:</w:t>
      </w:r>
    </w:p>
    <w:p w14:paraId="0E93D2B1" w14:textId="77777777" w:rsidR="009B3628" w:rsidRPr="00303E95" w:rsidRDefault="00561AA3" w:rsidP="00161636">
      <w:pPr>
        <w:pStyle w:val="a6"/>
        <w:numPr>
          <w:ilvl w:val="0"/>
          <w:numId w:val="14"/>
        </w:numPr>
        <w:spacing w:line="276" w:lineRule="auto"/>
        <w:rPr>
          <w:rFonts w:asciiTheme="minorHAnsi" w:hAnsiTheme="minorHAnsi"/>
        </w:rPr>
      </w:pPr>
      <w:r w:rsidRPr="00303E95">
        <w:rPr>
          <w:rFonts w:asciiTheme="minorHAnsi" w:hAnsiTheme="minorHAnsi"/>
        </w:rPr>
        <w:t>Επίτευξη της μεγαλύτερης δυνατής ομοιομορφίας στις διεπαφές μεταξύ των διαφόρων υποσυστημάτων και στον τρόπο εργασίας των χρηστών</w:t>
      </w:r>
    </w:p>
    <w:p w14:paraId="58069130" w14:textId="77777777" w:rsidR="009B3628" w:rsidRPr="00303E95" w:rsidRDefault="00561AA3" w:rsidP="00161636">
      <w:pPr>
        <w:pStyle w:val="a6"/>
        <w:numPr>
          <w:ilvl w:val="0"/>
          <w:numId w:val="14"/>
        </w:numPr>
        <w:spacing w:line="276" w:lineRule="auto"/>
        <w:rPr>
          <w:rFonts w:asciiTheme="minorHAnsi" w:hAnsiTheme="minorHAnsi"/>
        </w:rPr>
      </w:pPr>
      <w:r w:rsidRPr="00303E95">
        <w:rPr>
          <w:rFonts w:asciiTheme="minorHAnsi" w:hAnsiTheme="minorHAnsi"/>
        </w:rPr>
        <w:t>Επιλογή κοινών και φιλικών τρόπων παρουσίασης, όσον αφορά τις διεπαφές των χρηστών με τις εφαρμογές</w:t>
      </w:r>
    </w:p>
    <w:p w14:paraId="0EFCC3D2" w14:textId="77777777" w:rsidR="003D200C" w:rsidRPr="00303E95" w:rsidRDefault="00561AA3" w:rsidP="00161636">
      <w:pPr>
        <w:pStyle w:val="a6"/>
        <w:numPr>
          <w:ilvl w:val="0"/>
          <w:numId w:val="13"/>
        </w:numPr>
        <w:spacing w:line="276" w:lineRule="auto"/>
        <w:rPr>
          <w:rFonts w:asciiTheme="minorHAnsi" w:hAnsiTheme="minorHAnsi"/>
        </w:rPr>
      </w:pPr>
      <w:r w:rsidRPr="00303E95">
        <w:rPr>
          <w:rFonts w:asciiTheme="minorHAnsi" w:hAnsiTheme="minorHAnsi"/>
        </w:rPr>
        <w:t xml:space="preserve">Τη χρήση ενιαίων στοιχείων </w:t>
      </w:r>
      <w:r w:rsidRPr="00235C4D">
        <w:rPr>
          <w:rFonts w:asciiTheme="minorHAnsi" w:hAnsiTheme="minorHAnsi"/>
        </w:rPr>
        <w:t>πρόσβασης / πιστοποίησης χρήστη μέσω τεχνολογιών ιδρυματικών Single Sign On – SSO και LDAP αξιοποιώντα</w:t>
      </w:r>
      <w:r w:rsidRPr="00303E95">
        <w:rPr>
          <w:rFonts w:asciiTheme="minorHAnsi" w:hAnsiTheme="minorHAnsi"/>
        </w:rPr>
        <w:t>ς τις υφιστάμενες υποδομές των Ιδρυμάτων.</w:t>
      </w:r>
    </w:p>
    <w:p w14:paraId="11F0F98D" w14:textId="77777777" w:rsidR="003D200C" w:rsidRPr="00303E95" w:rsidRDefault="00561AA3" w:rsidP="00161636">
      <w:pPr>
        <w:numPr>
          <w:ilvl w:val="0"/>
          <w:numId w:val="13"/>
        </w:numPr>
        <w:spacing w:after="200" w:line="276" w:lineRule="auto"/>
        <w:jc w:val="left"/>
        <w:rPr>
          <w:rFonts w:asciiTheme="minorHAnsi" w:hAnsiTheme="minorHAnsi"/>
        </w:rPr>
      </w:pPr>
      <w:r w:rsidRPr="00303E95">
        <w:rPr>
          <w:rFonts w:asciiTheme="minorHAnsi" w:hAnsiTheme="minorHAnsi"/>
        </w:rPr>
        <w:t>Εξασφάλιση ομοιογενούς λειτουργίας μέσω του εσωτερικού δικτύου (intranet) και του Διαδικτύου (internet) στο σύνολο του Ολοκληρωμένου  Πληροφορικού Συστήματος Φοιτητολογίου (Ο.Π.Σ.Φ).</w:t>
      </w:r>
    </w:p>
    <w:p w14:paraId="64A25AC8" w14:textId="77777777" w:rsidR="003D200C" w:rsidRPr="00303E95" w:rsidRDefault="00561AA3" w:rsidP="00161636">
      <w:pPr>
        <w:numPr>
          <w:ilvl w:val="0"/>
          <w:numId w:val="13"/>
        </w:numPr>
        <w:spacing w:after="200" w:line="276" w:lineRule="auto"/>
        <w:rPr>
          <w:rFonts w:asciiTheme="minorHAnsi" w:hAnsiTheme="minorHAnsi"/>
        </w:rPr>
      </w:pPr>
      <w:r w:rsidRPr="00303E95">
        <w:rPr>
          <w:rFonts w:asciiTheme="minorHAnsi" w:hAnsiTheme="minorHAnsi"/>
        </w:rPr>
        <w:t>Τη χρήση ανοικτών προτύπων (</w:t>
      </w:r>
      <w:r w:rsidRPr="00303E95">
        <w:rPr>
          <w:rFonts w:asciiTheme="minorHAnsi" w:hAnsiTheme="minorHAnsi"/>
          <w:lang w:val="en-US"/>
        </w:rPr>
        <w:t>open</w:t>
      </w:r>
      <w:r w:rsidRPr="00303E95">
        <w:rPr>
          <w:rFonts w:asciiTheme="minorHAnsi" w:hAnsiTheme="minorHAnsi"/>
        </w:rPr>
        <w:t xml:space="preserve"> </w:t>
      </w:r>
      <w:r w:rsidRPr="00303E95">
        <w:rPr>
          <w:rFonts w:asciiTheme="minorHAnsi" w:hAnsiTheme="minorHAnsi"/>
          <w:lang w:val="en-US"/>
        </w:rPr>
        <w:t>standards</w:t>
      </w:r>
      <w:r w:rsidRPr="00303E95">
        <w:rPr>
          <w:rFonts w:asciiTheme="minorHAnsi" w:hAnsiTheme="minorHAnsi"/>
        </w:rPr>
        <w:t xml:space="preserve">) και τεχνολογιών </w:t>
      </w:r>
      <w:r w:rsidRPr="00303E95">
        <w:rPr>
          <w:rFonts w:asciiTheme="minorHAnsi" w:hAnsiTheme="minorHAnsi"/>
          <w:lang w:val="en-US"/>
        </w:rPr>
        <w:t>XML</w:t>
      </w:r>
      <w:r w:rsidRPr="00303E95">
        <w:rPr>
          <w:rFonts w:asciiTheme="minorHAnsi" w:hAnsiTheme="minorHAnsi"/>
        </w:rPr>
        <w:t xml:space="preserve"> και </w:t>
      </w:r>
      <w:r w:rsidRPr="00303E95">
        <w:rPr>
          <w:rFonts w:asciiTheme="minorHAnsi" w:hAnsiTheme="minorHAnsi"/>
          <w:lang w:val="en-US"/>
        </w:rPr>
        <w:t>WebServices</w:t>
      </w:r>
      <w:r w:rsidRPr="00303E95">
        <w:rPr>
          <w:rFonts w:asciiTheme="minorHAnsi" w:hAnsiTheme="minorHAnsi"/>
        </w:rPr>
        <w:t xml:space="preserve"> για την υποστήριξη υπηρεσιών διαλειτουργικότητας με εξωτερικές εφαρμογές μέσω προγραμματιστικών διεπαφών (</w:t>
      </w:r>
      <w:r w:rsidRPr="00303E95">
        <w:rPr>
          <w:rFonts w:asciiTheme="minorHAnsi" w:hAnsiTheme="minorHAnsi"/>
          <w:lang w:val="en-US"/>
        </w:rPr>
        <w:t>APIs</w:t>
      </w:r>
      <w:r w:rsidRPr="00303E95">
        <w:rPr>
          <w:rFonts w:asciiTheme="minorHAnsi" w:hAnsiTheme="minorHAnsi"/>
        </w:rPr>
        <w:t>) .</w:t>
      </w:r>
    </w:p>
    <w:p w14:paraId="43818C37" w14:textId="77777777" w:rsidR="003D200C" w:rsidRPr="00303E95" w:rsidRDefault="003D200C">
      <w:pPr>
        <w:spacing w:after="160" w:line="259" w:lineRule="auto"/>
        <w:ind w:left="0" w:firstLine="0"/>
        <w:jc w:val="left"/>
        <w:rPr>
          <w:rFonts w:asciiTheme="minorHAnsi" w:hAnsiTheme="minorHAnsi"/>
        </w:rPr>
      </w:pPr>
    </w:p>
    <w:p w14:paraId="5BECE07D" w14:textId="77777777" w:rsidR="000B0A8B" w:rsidRPr="00303E95" w:rsidRDefault="00561AA3" w:rsidP="00303E95">
      <w:pPr>
        <w:pStyle w:val="20"/>
        <w:keepLines w:val="0"/>
        <w:numPr>
          <w:ilvl w:val="2"/>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rPr>
          <w:rFonts w:asciiTheme="minorHAnsi" w:hAnsiTheme="minorHAnsi"/>
          <w:color w:val="002060"/>
          <w:sz w:val="22"/>
        </w:rPr>
      </w:pPr>
      <w:bookmarkStart w:id="305" w:name="_Toc104224586"/>
      <w:bookmarkStart w:id="306" w:name="_Toc110438021"/>
      <w:bookmarkStart w:id="307" w:name="_Toc114055904"/>
      <w:r w:rsidRPr="00303E95">
        <w:rPr>
          <w:rFonts w:asciiTheme="minorHAnsi" w:hAnsiTheme="minorHAnsi"/>
          <w:color w:val="002060"/>
          <w:sz w:val="22"/>
        </w:rPr>
        <w:lastRenderedPageBreak/>
        <w:t>Λειτουργικές Προδιαγραφές Υποσυστημάτων ΟΠΣΦ</w:t>
      </w:r>
      <w:bookmarkEnd w:id="305"/>
      <w:bookmarkEnd w:id="306"/>
      <w:bookmarkEnd w:id="307"/>
    </w:p>
    <w:p w14:paraId="296CF254"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993" w:hanging="993"/>
        <w:jc w:val="both"/>
        <w:rPr>
          <w:rFonts w:asciiTheme="minorHAnsi" w:hAnsiTheme="minorHAnsi"/>
          <w:color w:val="002060"/>
          <w:sz w:val="22"/>
        </w:rPr>
      </w:pPr>
      <w:bookmarkStart w:id="308" w:name="_Toc104224587"/>
      <w:bookmarkStart w:id="309" w:name="_Toc110438022"/>
      <w:bookmarkStart w:id="310" w:name="_Toc114055905"/>
      <w:r w:rsidRPr="00303E95">
        <w:rPr>
          <w:rFonts w:asciiTheme="minorHAnsi" w:hAnsiTheme="minorHAnsi"/>
          <w:color w:val="002060"/>
          <w:sz w:val="22"/>
        </w:rPr>
        <w:t>Υποσύστημα Φοιτητολογίου (Core Εφαρμογή Λογισμικού) και  Portals Φοιτητολογίου</w:t>
      </w:r>
      <w:bookmarkEnd w:id="308"/>
      <w:bookmarkEnd w:id="309"/>
      <w:bookmarkEnd w:id="310"/>
    </w:p>
    <w:p w14:paraId="53994EF7" w14:textId="77777777" w:rsidR="009B42D0" w:rsidRPr="00303E95" w:rsidRDefault="009B42D0" w:rsidP="009B42D0">
      <w:pPr>
        <w:spacing w:after="0"/>
        <w:rPr>
          <w:rFonts w:asciiTheme="minorHAnsi" w:hAnsiTheme="minorHAnsi"/>
        </w:rPr>
      </w:pPr>
    </w:p>
    <w:p w14:paraId="3B773A63" w14:textId="77777777" w:rsidR="000B0A8B" w:rsidRPr="00303E95" w:rsidRDefault="00561AA3" w:rsidP="00303E95">
      <w:pPr>
        <w:pStyle w:val="20"/>
        <w:keepLines w:val="0"/>
        <w:numPr>
          <w:ilvl w:val="4"/>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993" w:hanging="993"/>
        <w:jc w:val="both"/>
        <w:rPr>
          <w:rFonts w:asciiTheme="minorHAnsi" w:hAnsiTheme="minorHAnsi"/>
          <w:color w:val="002060"/>
          <w:sz w:val="22"/>
        </w:rPr>
      </w:pPr>
      <w:bookmarkStart w:id="311" w:name="_Toc104224588"/>
      <w:bookmarkStart w:id="312" w:name="_Toc110438023"/>
      <w:bookmarkStart w:id="313" w:name="_Toc114055906"/>
      <w:r w:rsidRPr="00303E95">
        <w:rPr>
          <w:rFonts w:asciiTheme="minorHAnsi" w:hAnsiTheme="minorHAnsi"/>
          <w:color w:val="002060"/>
          <w:sz w:val="22"/>
        </w:rPr>
        <w:t>Υποσύστημα διαχείρισης δεδομένων φοιτητών και προγραμμάτων σπουδών</w:t>
      </w:r>
      <w:bookmarkEnd w:id="311"/>
      <w:bookmarkEnd w:id="312"/>
      <w:bookmarkEnd w:id="313"/>
    </w:p>
    <w:p w14:paraId="6807CDF1" w14:textId="77777777" w:rsidR="000D22DD" w:rsidRPr="00303E95" w:rsidRDefault="00561AA3" w:rsidP="000D22DD">
      <w:pPr>
        <w:rPr>
          <w:rFonts w:asciiTheme="minorHAnsi" w:hAnsiTheme="minorHAnsi"/>
        </w:rPr>
      </w:pPr>
      <w:r w:rsidRPr="00303E95">
        <w:rPr>
          <w:rFonts w:asciiTheme="minorHAnsi" w:hAnsiTheme="minorHAnsi"/>
        </w:rPr>
        <w:t xml:space="preserve">Περιλαμβάνει την υποστήριξη των παρακάτω διαδικασιών: </w:t>
      </w:r>
    </w:p>
    <w:p w14:paraId="0E74788F" w14:textId="77777777" w:rsidR="000D22DD" w:rsidRPr="00303E95" w:rsidRDefault="00561AA3" w:rsidP="00161636">
      <w:pPr>
        <w:pStyle w:val="a6"/>
        <w:numPr>
          <w:ilvl w:val="0"/>
          <w:numId w:val="15"/>
        </w:numPr>
        <w:spacing w:line="276" w:lineRule="auto"/>
        <w:rPr>
          <w:rFonts w:asciiTheme="minorHAnsi" w:hAnsiTheme="minorHAnsi"/>
        </w:rPr>
      </w:pPr>
      <w:r w:rsidRPr="00303E95">
        <w:rPr>
          <w:rFonts w:asciiTheme="minorHAnsi" w:hAnsiTheme="minorHAnsi"/>
        </w:rPr>
        <w:t xml:space="preserve">Διαχείριση δεδομένων προπτυχιακών φοιτητών. </w:t>
      </w:r>
    </w:p>
    <w:p w14:paraId="2541CFE8" w14:textId="77777777" w:rsidR="000D22DD" w:rsidRPr="00303E95" w:rsidRDefault="00561AA3" w:rsidP="00161636">
      <w:pPr>
        <w:pStyle w:val="a6"/>
        <w:numPr>
          <w:ilvl w:val="0"/>
          <w:numId w:val="15"/>
        </w:numPr>
        <w:spacing w:line="276" w:lineRule="auto"/>
        <w:rPr>
          <w:rFonts w:asciiTheme="minorHAnsi" w:hAnsiTheme="minorHAnsi"/>
        </w:rPr>
      </w:pPr>
      <w:r w:rsidRPr="00303E95">
        <w:rPr>
          <w:rFonts w:asciiTheme="minorHAnsi" w:hAnsiTheme="minorHAnsi"/>
        </w:rPr>
        <w:t xml:space="preserve">Διαχείριση εγγραφής νέων φοιτητών και διαχείρισης προσωπικών στοιχείων. </w:t>
      </w:r>
    </w:p>
    <w:p w14:paraId="68D1B578" w14:textId="77777777" w:rsidR="000D22DD" w:rsidRPr="00303E95" w:rsidRDefault="00561AA3" w:rsidP="00161636">
      <w:pPr>
        <w:pStyle w:val="a6"/>
        <w:numPr>
          <w:ilvl w:val="0"/>
          <w:numId w:val="15"/>
        </w:numPr>
        <w:spacing w:line="276" w:lineRule="auto"/>
        <w:rPr>
          <w:rFonts w:asciiTheme="minorHAnsi" w:hAnsiTheme="minorHAnsi"/>
        </w:rPr>
      </w:pPr>
      <w:r w:rsidRPr="00303E95">
        <w:rPr>
          <w:rFonts w:asciiTheme="minorHAnsi" w:hAnsiTheme="minorHAnsi"/>
        </w:rPr>
        <w:t xml:space="preserve">Διαχείριση στοιχείων μαθημάτων. </w:t>
      </w:r>
    </w:p>
    <w:p w14:paraId="502BB3A7" w14:textId="77777777" w:rsidR="000D22DD" w:rsidRPr="00303E95" w:rsidRDefault="00561AA3" w:rsidP="00161636">
      <w:pPr>
        <w:pStyle w:val="a6"/>
        <w:numPr>
          <w:ilvl w:val="0"/>
          <w:numId w:val="15"/>
        </w:numPr>
        <w:spacing w:line="276" w:lineRule="auto"/>
        <w:rPr>
          <w:rFonts w:asciiTheme="minorHAnsi" w:hAnsiTheme="minorHAnsi"/>
        </w:rPr>
      </w:pPr>
      <w:r w:rsidRPr="00303E95">
        <w:rPr>
          <w:rFonts w:asciiTheme="minorHAnsi" w:hAnsiTheme="minorHAnsi"/>
        </w:rPr>
        <w:t xml:space="preserve">Καταγραφή μεταβολών σπουδαστικής κατάστασης φοιτητών , επανεγγραφές. </w:t>
      </w:r>
    </w:p>
    <w:p w14:paraId="3797FF8F" w14:textId="77777777" w:rsidR="000D22DD" w:rsidRPr="00303E95" w:rsidRDefault="00561AA3" w:rsidP="00161636">
      <w:pPr>
        <w:pStyle w:val="a6"/>
        <w:numPr>
          <w:ilvl w:val="0"/>
          <w:numId w:val="15"/>
        </w:numPr>
        <w:spacing w:line="276" w:lineRule="auto"/>
        <w:rPr>
          <w:rFonts w:asciiTheme="minorHAnsi" w:hAnsiTheme="minorHAnsi"/>
        </w:rPr>
      </w:pPr>
      <w:r w:rsidRPr="00303E95">
        <w:rPr>
          <w:rFonts w:asciiTheme="minorHAnsi" w:hAnsiTheme="minorHAnsi"/>
        </w:rPr>
        <w:t xml:space="preserve">Δηλώσεις μαθημάτων και εισαγωγή βαθμολογίας. </w:t>
      </w:r>
    </w:p>
    <w:p w14:paraId="5D33EE62" w14:textId="77777777" w:rsidR="000D22DD" w:rsidRPr="00303E95" w:rsidRDefault="00561AA3" w:rsidP="00161636">
      <w:pPr>
        <w:pStyle w:val="a6"/>
        <w:numPr>
          <w:ilvl w:val="0"/>
          <w:numId w:val="15"/>
        </w:numPr>
        <w:spacing w:line="276" w:lineRule="auto"/>
        <w:rPr>
          <w:rFonts w:asciiTheme="minorHAnsi" w:hAnsiTheme="minorHAnsi"/>
        </w:rPr>
      </w:pPr>
      <w:r w:rsidRPr="00303E95">
        <w:rPr>
          <w:rFonts w:asciiTheme="minorHAnsi" w:hAnsiTheme="minorHAnsi"/>
        </w:rPr>
        <w:t xml:space="preserve">Πρόγραμμα σπουδών, στοιχεία μαθημάτων, διπλωματικές εργασίες, πρακτικές ασκήσεις. </w:t>
      </w:r>
    </w:p>
    <w:p w14:paraId="2C4D12D9" w14:textId="77777777" w:rsidR="000D22DD" w:rsidRPr="00303E95" w:rsidRDefault="00561AA3" w:rsidP="00161636">
      <w:pPr>
        <w:pStyle w:val="a6"/>
        <w:numPr>
          <w:ilvl w:val="0"/>
          <w:numId w:val="15"/>
        </w:numPr>
        <w:spacing w:line="276" w:lineRule="auto"/>
        <w:rPr>
          <w:rFonts w:asciiTheme="minorHAnsi" w:hAnsiTheme="minorHAnsi"/>
        </w:rPr>
      </w:pPr>
      <w:r w:rsidRPr="00303E95">
        <w:rPr>
          <w:rFonts w:asciiTheme="minorHAnsi" w:hAnsiTheme="minorHAnsi"/>
        </w:rPr>
        <w:t xml:space="preserve">Έκδοση πιστοποιητικών, διαχείριση αναφορών. </w:t>
      </w:r>
    </w:p>
    <w:p w14:paraId="23D8E23B" w14:textId="77777777" w:rsidR="000D22DD" w:rsidRPr="00303E95" w:rsidRDefault="00561AA3" w:rsidP="00161636">
      <w:pPr>
        <w:pStyle w:val="a6"/>
        <w:numPr>
          <w:ilvl w:val="0"/>
          <w:numId w:val="15"/>
        </w:numPr>
        <w:spacing w:line="276" w:lineRule="auto"/>
        <w:rPr>
          <w:rFonts w:asciiTheme="minorHAnsi" w:hAnsiTheme="minorHAnsi"/>
        </w:rPr>
      </w:pPr>
      <w:r w:rsidRPr="00303E95">
        <w:rPr>
          <w:rFonts w:asciiTheme="minorHAnsi" w:hAnsiTheme="minorHAnsi"/>
        </w:rPr>
        <w:t xml:space="preserve">Ανακήρυξη διπλωματούχων  </w:t>
      </w:r>
    </w:p>
    <w:p w14:paraId="526BAB47" w14:textId="77777777" w:rsidR="000D22DD" w:rsidRPr="00303E95" w:rsidRDefault="00561AA3" w:rsidP="00161636">
      <w:pPr>
        <w:pStyle w:val="a6"/>
        <w:numPr>
          <w:ilvl w:val="0"/>
          <w:numId w:val="15"/>
        </w:numPr>
        <w:spacing w:line="276" w:lineRule="auto"/>
        <w:rPr>
          <w:rFonts w:asciiTheme="minorHAnsi" w:hAnsiTheme="minorHAnsi"/>
        </w:rPr>
      </w:pPr>
      <w:r w:rsidRPr="00303E95">
        <w:rPr>
          <w:rFonts w:asciiTheme="minorHAnsi" w:hAnsiTheme="minorHAnsi"/>
        </w:rPr>
        <w:t xml:space="preserve">Διαχείριση δεδομένων μεταπτυχιακών φοιτητών και υποψηφίων διδακτόρων. </w:t>
      </w:r>
    </w:p>
    <w:p w14:paraId="0796A554" w14:textId="77777777" w:rsidR="000D22DD" w:rsidRPr="00303E95" w:rsidRDefault="00561AA3" w:rsidP="000D22DD">
      <w:pPr>
        <w:rPr>
          <w:rFonts w:asciiTheme="minorHAnsi" w:hAnsiTheme="minorHAnsi"/>
        </w:rPr>
      </w:pPr>
      <w:r w:rsidRPr="00303E95">
        <w:rPr>
          <w:rFonts w:asciiTheme="minorHAnsi" w:hAnsiTheme="minorHAnsi"/>
        </w:rPr>
        <w:t xml:space="preserve"> Πρόκειται ουσιαστικά για το λογισμικό υποδομής για τη διαχείριση των δεδομένων φοιτητών του Ακαδημαϊκού Ιδρύματος με τις γενικές δυνατότητες που περιγράφονται παρακάτω.  </w:t>
      </w:r>
    </w:p>
    <w:p w14:paraId="39513586" w14:textId="77777777" w:rsidR="000D22DD" w:rsidRPr="00303E95" w:rsidRDefault="00561AA3" w:rsidP="000D22DD">
      <w:pPr>
        <w:rPr>
          <w:rFonts w:asciiTheme="minorHAnsi" w:hAnsiTheme="minorHAnsi"/>
        </w:rPr>
      </w:pPr>
      <w:r w:rsidRPr="00303E95">
        <w:rPr>
          <w:rFonts w:asciiTheme="minorHAnsi" w:hAnsiTheme="minorHAnsi"/>
        </w:rPr>
        <w:t xml:space="preserve"> </w:t>
      </w:r>
    </w:p>
    <w:p w14:paraId="7B7F1D62" w14:textId="77777777" w:rsidR="000B0A8B" w:rsidRPr="00303E95" w:rsidRDefault="00561AA3" w:rsidP="00303E95">
      <w:pPr>
        <w:pStyle w:val="20"/>
        <w:keepLines w:val="0"/>
        <w:numPr>
          <w:ilvl w:val="5"/>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1276" w:hanging="1276"/>
        <w:jc w:val="both"/>
        <w:rPr>
          <w:rFonts w:asciiTheme="minorHAnsi" w:hAnsiTheme="minorHAnsi"/>
          <w:color w:val="002060"/>
          <w:sz w:val="22"/>
        </w:rPr>
      </w:pPr>
      <w:bookmarkStart w:id="314" w:name="_Toc104224589"/>
      <w:bookmarkStart w:id="315" w:name="_Toc110438024"/>
      <w:bookmarkStart w:id="316" w:name="_Toc114055907"/>
      <w:r w:rsidRPr="00303E95">
        <w:rPr>
          <w:rFonts w:asciiTheme="minorHAnsi" w:hAnsiTheme="minorHAnsi"/>
          <w:color w:val="002060"/>
          <w:sz w:val="22"/>
        </w:rPr>
        <w:t>Διαχείριση δεδομένων προπτυχιακών φοιτητών</w:t>
      </w:r>
      <w:bookmarkEnd w:id="314"/>
      <w:bookmarkEnd w:id="315"/>
      <w:bookmarkEnd w:id="316"/>
      <w:r w:rsidRPr="00303E95">
        <w:rPr>
          <w:rFonts w:asciiTheme="minorHAnsi" w:hAnsiTheme="minorHAnsi"/>
          <w:color w:val="002060"/>
          <w:sz w:val="22"/>
        </w:rPr>
        <w:t xml:space="preserve">  </w:t>
      </w:r>
    </w:p>
    <w:p w14:paraId="56973249" w14:textId="77777777" w:rsidR="000D22DD" w:rsidRPr="00303E95" w:rsidRDefault="00561AA3" w:rsidP="000D22DD">
      <w:pPr>
        <w:rPr>
          <w:rFonts w:asciiTheme="minorHAnsi" w:hAnsiTheme="minorHAnsi"/>
        </w:rPr>
      </w:pPr>
      <w:r w:rsidRPr="00303E95">
        <w:rPr>
          <w:rFonts w:asciiTheme="minorHAnsi" w:hAnsiTheme="minorHAnsi"/>
        </w:rPr>
        <w:t xml:space="preserve">Πρόκειται για τις βασικές διαδικασίες διαχείρισης δεδομένων προπτυχιακών και μεταπτυχιακών φοιτητών ΑΕΙ. Προβλέπονται σε επίπεδο interface χρήστη, λίστες αναζητήσεων, και δυνατότητες αναζήτησης δεδομένων καθώς και δυνατότητα μαζικών εργασιών σε δεδομένα, ανάλογα με το σημείο της εφαρμογής, π.χ. μαζική εκτύπωση αναφορών φοιτητών, μαζική ολοκλήρωση ανακήρυξης φοιτητών, μαζική αλλαγή προγράμματος σπουδών, μαζική αλλαγή κατεύθυνσης φοιτητών. </w:t>
      </w:r>
    </w:p>
    <w:p w14:paraId="0170F3C3" w14:textId="77777777" w:rsidR="000D22DD" w:rsidRPr="00303E95" w:rsidRDefault="00561AA3" w:rsidP="000D22DD">
      <w:pPr>
        <w:rPr>
          <w:rFonts w:asciiTheme="minorHAnsi" w:hAnsiTheme="minorHAnsi"/>
        </w:rPr>
      </w:pPr>
      <w:r w:rsidRPr="00303E95">
        <w:rPr>
          <w:rFonts w:asciiTheme="minorHAnsi" w:hAnsiTheme="minorHAnsi"/>
        </w:rPr>
        <w:t xml:space="preserve">Τα χαρακτηριστικά των διαθέσιμων λιστών είναι: </w:t>
      </w:r>
    </w:p>
    <w:p w14:paraId="65444020"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Δυνατότητα προσαρμογής των προβολών, όπως αφαίρεση ή προσθήκη στηλών, μετακίνηση στηλών. </w:t>
      </w:r>
    </w:p>
    <w:p w14:paraId="065D05FD"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Ταξινόμηση κατά οποιοδήποτε καταχωρισμένου πεδίου (ένα ή πολλαπλά πεδία). </w:t>
      </w:r>
    </w:p>
    <w:p w14:paraId="39BB6B3D"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Ομαδοποίηση των δεδομένων κατά πολλαπλά πεδία και ταξινόμηση ανά πεδίο ομαδοποίησης  με δυνατότητα άμεσης εξαγωγής στατιστικών στοιχείων.  </w:t>
      </w:r>
    </w:p>
    <w:p w14:paraId="660DE311"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Δυνατότητα αποθήκευσης των προσωπικών ρυθμίσεων προσαρμογής ανά χρήστη. </w:t>
      </w:r>
    </w:p>
    <w:p w14:paraId="3DCCF032"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Δυνατότητα δημιουργίας απλών και πολύ σύνθετων αναζητήσεων με χρήση τελεστών (ίσο, διάφορο, μεγαλύτερο, μικρότερο, περιέχει, αρχίζει από, κ.λ.π) σε οποιαδήποτε καταχωρημένα στοιχεία της βάσης δεδομένων. </w:t>
      </w:r>
    </w:p>
    <w:p w14:paraId="7A279304"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Δυνατότητα αποθήκευσης ανά χρήστη των κριτηρίων αναζήτησης για μελλοντική χρήση. </w:t>
      </w:r>
    </w:p>
    <w:p w14:paraId="5B3FED06"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Δυνατότητα κατευθείαν εκτύπωσης αναφορών για πολλές εγγραφές της λίστας ανάλογα με το σημείο της εφαρμογής, π.χ. σε λίστες φοιτητών να είναι δυνατή η μαζική εκτύπωση πιστοποιητικών, αναλυτικών βαθμολογιών για πολλούς φοιτητές, σε λίστες εξετάσεων να είναι δυνατή η μαζική εκτύπωση βαθμολογίων φοιτητών για πολλά μαθήματα. </w:t>
      </w:r>
    </w:p>
    <w:p w14:paraId="3E74E0A9"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Δυνατότητα εξαγωγής των αποτελεσμάτων στο Excel για χρήση στατιστικών ή για περαιτέρω επεξεργασία. </w:t>
      </w:r>
    </w:p>
    <w:p w14:paraId="24DB994D" w14:textId="77777777" w:rsidR="000D22DD" w:rsidRPr="00303E95" w:rsidRDefault="00561AA3" w:rsidP="000D22DD">
      <w:pPr>
        <w:rPr>
          <w:rFonts w:asciiTheme="minorHAnsi" w:hAnsiTheme="minorHAnsi"/>
        </w:rPr>
      </w:pPr>
      <w:r w:rsidRPr="00303E95">
        <w:rPr>
          <w:rFonts w:asciiTheme="minorHAnsi" w:hAnsiTheme="minorHAnsi"/>
        </w:rPr>
        <w:t xml:space="preserve"> Επίσης θα πρέπει να διατίθενται:   </w:t>
      </w:r>
    </w:p>
    <w:p w14:paraId="1794D3A6"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Λίστες φοιτητών </w:t>
      </w:r>
    </w:p>
    <w:p w14:paraId="43885561"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Λίστες δηλώσεων  </w:t>
      </w:r>
    </w:p>
    <w:p w14:paraId="60404E6A"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Λίστες τάξεων διδασκαλίας </w:t>
      </w:r>
    </w:p>
    <w:p w14:paraId="1E0D3318"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Λίστες εργασιών </w:t>
      </w:r>
    </w:p>
    <w:p w14:paraId="7B6DD97C"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lastRenderedPageBreak/>
        <w:t xml:space="preserve">Λίστες φοιτητών που δικαιούνται συμμετοχή στην πρακτική άσκηση </w:t>
      </w:r>
    </w:p>
    <w:p w14:paraId="403D6BF9"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Λίστες φοιτητών που δικαιούνται διπλωματική εργασία </w:t>
      </w:r>
    </w:p>
    <w:p w14:paraId="0F64081A"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Λίστες φοιτητών που δικαιούνται υποτροφία/βραβείο </w:t>
      </w:r>
    </w:p>
    <w:p w14:paraId="0B977C5B"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Λίστες πρακτικών ασκήσεων  </w:t>
      </w:r>
    </w:p>
    <w:p w14:paraId="4D8A574B"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Λίστες φοιτητών που έχουν περάσει ένα μάθημα </w:t>
      </w:r>
    </w:p>
    <w:p w14:paraId="4F43C6D7"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Λίστες φοιτητών που έχουν δηλώσει ένα μάθημα </w:t>
      </w:r>
    </w:p>
    <w:p w14:paraId="763003D6"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Δυνατότητα μαζικών εργασιών πάνω σε αυτές τις λίστες (πχ αλλαγή ιδιοτήτων μαθήματος ήδη  περασμένου για κάποιους φοιτητές)  </w:t>
      </w:r>
    </w:p>
    <w:p w14:paraId="2B1031DD" w14:textId="77777777" w:rsidR="000D22DD" w:rsidRPr="00303E95" w:rsidRDefault="000D22DD" w:rsidP="00097F0C">
      <w:pPr>
        <w:pStyle w:val="a6"/>
        <w:ind w:left="1560" w:firstLine="0"/>
        <w:rPr>
          <w:rFonts w:asciiTheme="minorHAnsi" w:hAnsiTheme="minorHAnsi"/>
        </w:rPr>
      </w:pPr>
    </w:p>
    <w:p w14:paraId="2755AE59" w14:textId="77777777" w:rsidR="000B0A8B" w:rsidRPr="00303E95" w:rsidRDefault="00561AA3" w:rsidP="00303E95">
      <w:pPr>
        <w:pStyle w:val="20"/>
        <w:keepLines w:val="0"/>
        <w:numPr>
          <w:ilvl w:val="5"/>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1276" w:hanging="1276"/>
        <w:jc w:val="both"/>
        <w:rPr>
          <w:rFonts w:asciiTheme="minorHAnsi" w:hAnsiTheme="minorHAnsi"/>
          <w:color w:val="002060"/>
          <w:sz w:val="22"/>
        </w:rPr>
      </w:pPr>
      <w:bookmarkStart w:id="317" w:name="_Toc104224590"/>
      <w:bookmarkStart w:id="318" w:name="_Toc110438025"/>
      <w:bookmarkStart w:id="319" w:name="_Toc114055908"/>
      <w:r w:rsidRPr="00303E95">
        <w:rPr>
          <w:rFonts w:asciiTheme="minorHAnsi" w:hAnsiTheme="minorHAnsi"/>
          <w:color w:val="002060"/>
          <w:sz w:val="22"/>
        </w:rPr>
        <w:t>Διαδικασία εγγραφής νέων φοιτητών και διαχείρισης προσωπικών στοιχείων</w:t>
      </w:r>
      <w:r w:rsidRPr="00303E95">
        <w:rPr>
          <w:rFonts w:asciiTheme="minorHAnsi" w:hAnsiTheme="minorHAnsi"/>
          <w:sz w:val="24"/>
        </w:rPr>
        <w:t xml:space="preserve">  </w:t>
      </w:r>
      <w:r w:rsidRPr="00303E95">
        <w:rPr>
          <w:rFonts w:asciiTheme="minorHAnsi" w:hAnsiTheme="minorHAnsi"/>
          <w:color w:val="002060"/>
          <w:sz w:val="22"/>
        </w:rPr>
        <w:t>(Ηλεκτρονική προεγγραφή σε τμήμα)</w:t>
      </w:r>
      <w:bookmarkEnd w:id="317"/>
      <w:bookmarkEnd w:id="318"/>
      <w:bookmarkEnd w:id="319"/>
    </w:p>
    <w:p w14:paraId="1D0E559D" w14:textId="77777777" w:rsidR="000D22DD" w:rsidRPr="00303E95" w:rsidRDefault="00561AA3" w:rsidP="000D22DD">
      <w:pPr>
        <w:rPr>
          <w:rFonts w:asciiTheme="minorHAnsi" w:hAnsiTheme="minorHAnsi"/>
        </w:rPr>
      </w:pPr>
      <w:r w:rsidRPr="00303E95">
        <w:rPr>
          <w:rFonts w:asciiTheme="minorHAnsi" w:hAnsiTheme="minorHAnsi"/>
        </w:rPr>
        <w:t xml:space="preserve">Η διαδικασία αυτή προβλέπει την εισαγωγή νέων φοιτητών, τη μεταβολή των καταχωρισμένων δεδομένων, τη παραμετρική αναζήτηση με κάθε καταχωρισμένο στοιχείο και διαγραφή φοιτητών από εξουσιοδοτημένο προσωπικό. Τα προβλεπόμενα στοιχεία για κάθε φοιτητή θα πρέπει να αναφέρονται σε ενότητες όπως το ονοματεπώνυμο, τα στοιχεία γέννησης, ταυτότητας, οικογενειακής κατάστασης, μόνιμης και προσωρινής διεύθυνσης, τηλεφώνου, τρόπου εισαγωγής, λυκείου αποφοίτησης, καθώς η τρέχουσα σπουδαστική κατάσταση του φοιτητή. Επιπλέον ζητείται: </w:t>
      </w:r>
    </w:p>
    <w:p w14:paraId="49F7343D"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Η μεταβολή σε κρίσιμα στοιχεία του φοιτητή και διαγραφή του να επιτρέπεται μόνο από εξουσιοδοτημένο προσωπικό, μετά από διαδικασίες που διέπονται από τον εσωτερικό κανονισμό.  </w:t>
      </w:r>
    </w:p>
    <w:p w14:paraId="2B9BD796"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Παραμετρική αναζήτηση φοιτητών με όλα τα καταχωρισμένα στοιχεία. </w:t>
      </w:r>
    </w:p>
    <w:p w14:paraId="14AA5DA7"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Εισαγωγή των δεδομένων των νεοεισαγομένων φοιτητών από στοιχεία που παρέχει το Υπ. Παιδείας σε μορφή μαγνητικών μέσων. </w:t>
      </w:r>
    </w:p>
    <w:p w14:paraId="66D78012" w14:textId="77777777" w:rsidR="000D22DD" w:rsidRPr="00303E95" w:rsidRDefault="00561AA3" w:rsidP="00097F0C">
      <w:pPr>
        <w:rPr>
          <w:rFonts w:asciiTheme="minorHAnsi" w:hAnsiTheme="minorHAnsi"/>
        </w:rPr>
      </w:pPr>
      <w:r w:rsidRPr="00303E95">
        <w:rPr>
          <w:rFonts w:asciiTheme="minorHAnsi" w:hAnsiTheme="minorHAnsi"/>
        </w:rPr>
        <w:t xml:space="preserve">Η καρτέλα του φοιτητή θα πρέπει να χωρίζεται σε ενότητες ανάλογα με τα δεδομένα εμφάνισης, π.χ. στην επιλογή «Φοιτητής» να εμφανίζονται τα προσωπικά στοιχεία του φοιτητή στην επιλογή «Δηλώσεις» όλες οι εγγραφές σε εξάμηνα και τα δηλωμένα μαθήματα με τις αντίστοιχες βαθμολογίες τους, στην επιλογή «Μαθήματα» να εμφανίζεται η καρτέλα των μαθημάτων του φοιτητή με τις αντίστοιχες βαθμολογίες τους, οι απαλλαγές/κατοχυρώσεις, οι αναβαθμολογήσεις. </w:t>
      </w:r>
    </w:p>
    <w:p w14:paraId="7459196A" w14:textId="77777777" w:rsidR="000D22DD" w:rsidRPr="00303E95" w:rsidRDefault="00561AA3" w:rsidP="000D22DD">
      <w:pPr>
        <w:rPr>
          <w:rFonts w:asciiTheme="minorHAnsi" w:hAnsiTheme="minorHAnsi"/>
        </w:rPr>
      </w:pPr>
      <w:r w:rsidRPr="00303E95">
        <w:rPr>
          <w:rFonts w:asciiTheme="minorHAnsi" w:hAnsiTheme="minorHAnsi"/>
        </w:rPr>
        <w:t xml:space="preserve">Οι αναφορές που θα πρέπει να παρέχονται από τη διαδικασία αυτή, ενδεικτικά είναι:  </w:t>
      </w:r>
    </w:p>
    <w:p w14:paraId="1930E069"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Μητρώο Φοιτητών, Αποφοίτων και Υποτρόφων. </w:t>
      </w:r>
    </w:p>
    <w:p w14:paraId="031DDB03"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Κατάσταση με τα πλήρη στοιχεία των φοιτητών. </w:t>
      </w:r>
    </w:p>
    <w:p w14:paraId="2B67C4C7"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Αναφορές Διευθύνσεων. </w:t>
      </w:r>
    </w:p>
    <w:p w14:paraId="46F4D319"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Εκτύπωση διευθύνσεων υπό μορφή ετικετών αλληλογραφίας. </w:t>
      </w:r>
    </w:p>
    <w:p w14:paraId="39533788"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Πίνακες στατιστικών στοιχείων πλήθους φοιτητών με πολλαπλά κριτήρια. </w:t>
      </w:r>
    </w:p>
    <w:p w14:paraId="488620E4"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Αναφορές φοιτητών με στοιχεία διαγραφής, μετεγγραφής κλπ. </w:t>
      </w:r>
    </w:p>
    <w:p w14:paraId="5CA8A56A"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Μητρώο αλλοδαπών φοιτητών </w:t>
      </w:r>
    </w:p>
    <w:p w14:paraId="4CDEC480"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Μητρώο ενεργών/μη ενεργών φοιτητών (ανά εξάμηνο, τρόπο εισαγωγής) </w:t>
      </w:r>
    </w:p>
    <w:p w14:paraId="1925390B" w14:textId="77777777" w:rsidR="007E3D76" w:rsidRPr="00303E95" w:rsidRDefault="007E3D76" w:rsidP="007E3D76">
      <w:pPr>
        <w:pStyle w:val="a6"/>
        <w:ind w:left="1560" w:firstLine="0"/>
        <w:rPr>
          <w:rFonts w:asciiTheme="minorHAnsi" w:hAnsiTheme="minorHAnsi"/>
        </w:rPr>
      </w:pPr>
    </w:p>
    <w:p w14:paraId="440A2CF8" w14:textId="77777777" w:rsidR="000B0A8B" w:rsidRPr="00303E95" w:rsidRDefault="00561AA3" w:rsidP="00303E95">
      <w:pPr>
        <w:pStyle w:val="20"/>
        <w:keepLines w:val="0"/>
        <w:numPr>
          <w:ilvl w:val="5"/>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1276" w:hanging="1276"/>
        <w:jc w:val="both"/>
        <w:rPr>
          <w:rFonts w:asciiTheme="minorHAnsi" w:hAnsiTheme="minorHAnsi"/>
          <w:color w:val="002060"/>
          <w:sz w:val="22"/>
        </w:rPr>
      </w:pPr>
      <w:r w:rsidRPr="00303E95">
        <w:rPr>
          <w:rFonts w:asciiTheme="minorHAnsi" w:hAnsiTheme="minorHAnsi"/>
          <w:color w:val="002060"/>
          <w:sz w:val="22"/>
        </w:rPr>
        <w:t xml:space="preserve"> </w:t>
      </w:r>
      <w:bookmarkStart w:id="320" w:name="_Toc104224591"/>
      <w:bookmarkStart w:id="321" w:name="_Toc110438026"/>
      <w:bookmarkStart w:id="322" w:name="_Toc114055909"/>
      <w:r w:rsidRPr="00303E95">
        <w:rPr>
          <w:rFonts w:asciiTheme="minorHAnsi" w:hAnsiTheme="minorHAnsi"/>
          <w:color w:val="002060"/>
          <w:sz w:val="22"/>
        </w:rPr>
        <w:t>Διαχείριση στοιχείων μαθημάτων</w:t>
      </w:r>
      <w:bookmarkEnd w:id="320"/>
      <w:bookmarkEnd w:id="321"/>
      <w:bookmarkEnd w:id="322"/>
      <w:r w:rsidRPr="00303E95">
        <w:rPr>
          <w:rFonts w:asciiTheme="minorHAnsi" w:hAnsiTheme="minorHAnsi"/>
          <w:color w:val="002060"/>
          <w:sz w:val="22"/>
        </w:rPr>
        <w:t xml:space="preserve">  </w:t>
      </w:r>
    </w:p>
    <w:p w14:paraId="556BF4FE" w14:textId="77777777" w:rsidR="000D22DD" w:rsidRPr="00303E95" w:rsidRDefault="00561AA3" w:rsidP="000D22DD">
      <w:pPr>
        <w:rPr>
          <w:rFonts w:asciiTheme="minorHAnsi" w:hAnsiTheme="minorHAnsi"/>
        </w:rPr>
      </w:pPr>
      <w:r w:rsidRPr="00303E95">
        <w:rPr>
          <w:rFonts w:asciiTheme="minorHAnsi" w:hAnsiTheme="minorHAnsi"/>
        </w:rPr>
        <w:t xml:space="preserve">Τα χαρακτηριστικά της διαχείρισης στοιχείων των μαθημάτων θα πρέπει να είναι τουλάχιστο τα κάτωθι: </w:t>
      </w:r>
    </w:p>
    <w:p w14:paraId="29A29861"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Μοναδικός κωδικός Μαθήματος ανά Τμήμα και ακαδημαϊκή περίοδο με ελεύθερη διαμόρφωση από τον χρήστη. </w:t>
      </w:r>
    </w:p>
    <w:p w14:paraId="5DBC8E7D"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Τρόπος διεξαγωγής (Τύπος μαθήματος): (και όχι περιοριστικά) Παράδοση, Σεμινάριο, Άσκηση, Πρακτική Άσκηση, Εργαστήριο, Φροντιστηριακό, Πτυχιακή Εργασία, Μικτό. </w:t>
      </w:r>
    </w:p>
    <w:p w14:paraId="25B335AB"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Κάθε μάθημα ανήκει κλιμακωτά, ιεραρχικά, εννοιολογικά σε Σχολή &gt; Τμήμα &gt; Τομέας &gt; Γνωστικό &gt; Ενότητα ή όπως θα προσδιορισθεί από την ακαδημαϊκή οργάνωση του Ιδρύματος. </w:t>
      </w:r>
    </w:p>
    <w:p w14:paraId="671E95F2"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lastRenderedPageBreak/>
        <w:t xml:space="preserve">Παράλληλη τήρηση ξενόγλωσσης περιγραφής των στοιχείων του μαθήματος (τίτλος, περίληψη, τύπος, τομέας, γνωστικό, ενότητα) για χρήση σε έγγραφα και πιστοποιητικά που προορίζονται για χρήση στο εξωτερικό. </w:t>
      </w:r>
    </w:p>
    <w:p w14:paraId="1B6B40EE" w14:textId="77777777" w:rsidR="004C5A67" w:rsidRPr="00303E95" w:rsidRDefault="00561AA3" w:rsidP="00161636">
      <w:pPr>
        <w:pStyle w:val="a6"/>
        <w:numPr>
          <w:ilvl w:val="3"/>
          <w:numId w:val="16"/>
        </w:numPr>
        <w:ind w:left="709" w:hanging="284"/>
        <w:jc w:val="left"/>
        <w:rPr>
          <w:rFonts w:asciiTheme="minorHAnsi" w:hAnsiTheme="minorHAnsi"/>
        </w:rPr>
      </w:pPr>
      <w:r w:rsidRPr="00303E95">
        <w:rPr>
          <w:rFonts w:asciiTheme="minorHAnsi" w:hAnsiTheme="minorHAnsi"/>
        </w:rPr>
        <w:t xml:space="preserve">Διαχείριση Μονάδων ECTS, όπως προβλέπεται από την Συνθήκη της Bologna και προδιαγραφές που ορίζονται στον σύνδεσμο: </w:t>
      </w:r>
      <w:hyperlink r:id="rId45" w:history="1">
        <w:r w:rsidRPr="00303E95">
          <w:rPr>
            <w:rStyle w:val="-"/>
            <w:rFonts w:asciiTheme="minorHAnsi" w:hAnsiTheme="minorHAnsi"/>
          </w:rPr>
          <w:t>http://europa.eu.int/comm/education/programmes/socrates/ects/index_en.html</w:t>
        </w:r>
      </w:hyperlink>
      <w:r w:rsidRPr="00303E95">
        <w:rPr>
          <w:rFonts w:asciiTheme="minorHAnsi" w:hAnsiTheme="minorHAnsi"/>
        </w:rPr>
        <w:t xml:space="preserve"> </w:t>
      </w:r>
    </w:p>
    <w:p w14:paraId="7CA6A008"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Ομαδοποίηση. Παρουσίαση και χειρισμός μαθημάτων κατά ομάδες. </w:t>
      </w:r>
    </w:p>
    <w:p w14:paraId="1F564E3E"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Επιλογή κλίμακας βαθμολογίας: 0 έως 10 με δύο δεκαδικά ψηφία / Επιτυχώς – Ανεπιτυχώς. </w:t>
      </w:r>
    </w:p>
    <w:p w14:paraId="4D045366"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Ορισμός βάσης επιτυχίας (προκαθορισμένη τιμή το 5 με δυνατότητα αλλαγής). </w:t>
      </w:r>
    </w:p>
    <w:p w14:paraId="3A0056B5"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Συντελεστής για υπολογισμό στο Βαθμό Διπλώματος. </w:t>
      </w:r>
    </w:p>
    <w:p w14:paraId="3A0B31C0"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Προαπαιτούμενα μαθήματα για την δήλωση του μαθήματος: </w:t>
      </w:r>
    </w:p>
    <w:p w14:paraId="5A805DFA" w14:textId="77777777" w:rsidR="007E3D76" w:rsidRPr="00303E95" w:rsidRDefault="00561AA3" w:rsidP="00161636">
      <w:pPr>
        <w:pStyle w:val="a6"/>
        <w:numPr>
          <w:ilvl w:val="0"/>
          <w:numId w:val="104"/>
        </w:numPr>
        <w:ind w:left="1418"/>
        <w:rPr>
          <w:rFonts w:asciiTheme="minorHAnsi" w:hAnsiTheme="minorHAnsi"/>
        </w:rPr>
      </w:pPr>
      <w:r w:rsidRPr="00303E95">
        <w:rPr>
          <w:rFonts w:asciiTheme="minorHAnsi" w:hAnsiTheme="minorHAnsi"/>
        </w:rPr>
        <w:t xml:space="preserve">Προαπαιτούμενα για όλους όσους δηλώνουν το μάθημα </w:t>
      </w:r>
    </w:p>
    <w:p w14:paraId="09A227C0" w14:textId="77777777" w:rsidR="000D22DD" w:rsidRPr="00303E95" w:rsidRDefault="00561AA3" w:rsidP="00161636">
      <w:pPr>
        <w:pStyle w:val="a6"/>
        <w:numPr>
          <w:ilvl w:val="0"/>
          <w:numId w:val="104"/>
        </w:numPr>
        <w:ind w:left="1418"/>
        <w:rPr>
          <w:rFonts w:asciiTheme="minorHAnsi" w:hAnsiTheme="minorHAnsi"/>
        </w:rPr>
      </w:pPr>
      <w:r w:rsidRPr="00303E95">
        <w:rPr>
          <w:rFonts w:asciiTheme="minorHAnsi" w:hAnsiTheme="minorHAnsi"/>
        </w:rPr>
        <w:t xml:space="preserve">Διαφορετικά προαπαιτούμενα ανά Πρόγραμμα Σπουδών </w:t>
      </w:r>
    </w:p>
    <w:p w14:paraId="2CDBA1C1" w14:textId="77777777" w:rsidR="000D22DD" w:rsidRPr="00303E95" w:rsidRDefault="00561AA3" w:rsidP="00161636">
      <w:pPr>
        <w:pStyle w:val="a6"/>
        <w:numPr>
          <w:ilvl w:val="0"/>
          <w:numId w:val="104"/>
        </w:numPr>
        <w:ind w:left="1418"/>
        <w:rPr>
          <w:rFonts w:asciiTheme="minorHAnsi" w:hAnsiTheme="minorHAnsi"/>
        </w:rPr>
      </w:pPr>
      <w:r w:rsidRPr="00303E95">
        <w:rPr>
          <w:rFonts w:asciiTheme="minorHAnsi" w:hAnsiTheme="minorHAnsi"/>
        </w:rPr>
        <w:t xml:space="preserve">Ορισμός ελάχιστης απαραίτητης βαθμολογίας (διαφορετική από τη βάση επιτυχίας) ανά προαπαιτούμενο μάθημα. </w:t>
      </w:r>
    </w:p>
    <w:p w14:paraId="00D93B04" w14:textId="77777777" w:rsidR="000D22DD" w:rsidRPr="00303E95" w:rsidRDefault="00561AA3" w:rsidP="00161636">
      <w:pPr>
        <w:pStyle w:val="a6"/>
        <w:numPr>
          <w:ilvl w:val="0"/>
          <w:numId w:val="104"/>
        </w:numPr>
        <w:ind w:left="1418"/>
        <w:rPr>
          <w:rFonts w:asciiTheme="minorHAnsi" w:hAnsiTheme="minorHAnsi"/>
        </w:rPr>
      </w:pPr>
      <w:r w:rsidRPr="00303E95">
        <w:rPr>
          <w:rFonts w:asciiTheme="minorHAnsi" w:hAnsiTheme="minorHAnsi"/>
        </w:rPr>
        <w:t xml:space="preserve">Απαλλαγή προαπαιτούμενων για φοιτητές που πληρούν όρους όπως ικανό δείκτη προόδου, μέσο όρο βαθμολογίας ή πλήθος διδακτικών μονάδων. </w:t>
      </w:r>
    </w:p>
    <w:p w14:paraId="28B9AA06"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Εξαρτώμενα (σε ποια μαθήματα είναι προαπαιτούμενο). </w:t>
      </w:r>
    </w:p>
    <w:p w14:paraId="75BC6A0A"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Αντιστοίχιση μαθημάτων (εναλλακτικά μαθήματα που καλύπτουν απαιτήσεις ή κενά στο ΠΣ) με ένα ή περισσότερα μαθήματα. Να υπάρχει ποσοστό συμμετοχής του κάθε μαθήματος στο νέο μάθημα. </w:t>
      </w:r>
    </w:p>
    <w:p w14:paraId="583D005F"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Διδάσκοντες: Υπεύθυνος και Διδάσκοντες ανά Τμήμα / Τάξη. Κατά την επιλογή από κατάλογο να εμφανίζονται μόνο οι ενεργοί κατά την περίοδο του Μαθήματος. </w:t>
      </w:r>
    </w:p>
    <w:p w14:paraId="374432F9"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Επιλογές διάτμησης: καμία / με βάση το μητρώο / επώνυμο / εξάμηνο φοίτησης / άλλη. </w:t>
      </w:r>
    </w:p>
    <w:p w14:paraId="4E645AF7"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Μέγιστο πλήθος φοιτητών ανά Τμήμα / Τάξη ή συνολικά. </w:t>
      </w:r>
    </w:p>
    <w:p w14:paraId="7B028DC5"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Λεπτομερής καταγραφή και κωδικοποίηση των μεταβολών των μαθημάτων καθώς και των μεταβατικών διατάξεων που εφαρμόζονται λόγω των μεταβολών αυτών ώστε μέσω των κατηγοριοποιήσεων που δημιουργούνται να αυτοματοποιείται στο βαθμό που είναι δυνατό η εφαρμογή των μεταβολών αυτών στις υποχρεώσεις των φοιτητών. </w:t>
      </w:r>
    </w:p>
    <w:p w14:paraId="2C05A8D1" w14:textId="77777777" w:rsidR="000D22DD" w:rsidRPr="00303E95" w:rsidRDefault="00561AA3" w:rsidP="000D22DD">
      <w:pPr>
        <w:rPr>
          <w:rFonts w:asciiTheme="minorHAnsi" w:hAnsiTheme="minorHAnsi"/>
        </w:rPr>
      </w:pPr>
      <w:r w:rsidRPr="00303E95">
        <w:rPr>
          <w:rFonts w:asciiTheme="minorHAnsi" w:hAnsiTheme="minorHAnsi"/>
        </w:rPr>
        <w:t xml:space="preserve"> </w:t>
      </w:r>
    </w:p>
    <w:p w14:paraId="702A2347" w14:textId="77777777" w:rsidR="000B0A8B" w:rsidRPr="00303E95" w:rsidRDefault="00561AA3" w:rsidP="00303E95">
      <w:pPr>
        <w:pStyle w:val="20"/>
        <w:keepLines w:val="0"/>
        <w:numPr>
          <w:ilvl w:val="5"/>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1276" w:hanging="1276"/>
        <w:jc w:val="both"/>
        <w:rPr>
          <w:rFonts w:asciiTheme="minorHAnsi" w:hAnsiTheme="minorHAnsi"/>
          <w:sz w:val="24"/>
        </w:rPr>
      </w:pPr>
      <w:bookmarkStart w:id="323" w:name="_Toc104224592"/>
      <w:bookmarkStart w:id="324" w:name="_Toc110438027"/>
      <w:bookmarkStart w:id="325" w:name="_Toc114055910"/>
      <w:r w:rsidRPr="00303E95">
        <w:rPr>
          <w:rFonts w:asciiTheme="minorHAnsi" w:hAnsiTheme="minorHAnsi"/>
          <w:sz w:val="24"/>
        </w:rPr>
        <w:t>Καταγραφή των μεταβολών της σπουδαστικής κατάστασης των φοιτητών</w:t>
      </w:r>
      <w:bookmarkEnd w:id="323"/>
      <w:bookmarkEnd w:id="324"/>
      <w:bookmarkEnd w:id="325"/>
      <w:r w:rsidRPr="00303E95">
        <w:rPr>
          <w:rFonts w:asciiTheme="minorHAnsi" w:hAnsiTheme="minorHAnsi"/>
          <w:sz w:val="24"/>
        </w:rPr>
        <w:t xml:space="preserve">  </w:t>
      </w:r>
    </w:p>
    <w:p w14:paraId="1B985454" w14:textId="77777777" w:rsidR="000D22DD" w:rsidRPr="00303E95" w:rsidRDefault="00561AA3" w:rsidP="000D22DD">
      <w:pPr>
        <w:rPr>
          <w:rFonts w:asciiTheme="minorHAnsi" w:hAnsiTheme="minorHAnsi"/>
        </w:rPr>
      </w:pPr>
      <w:r w:rsidRPr="00303E95">
        <w:rPr>
          <w:rFonts w:asciiTheme="minorHAnsi" w:hAnsiTheme="minorHAnsi"/>
        </w:rPr>
        <w:t xml:space="preserve">Η διαδικασία αυτή αφορά την καταγραφή στο σύστημα, κατά χρονολογική σειρά, σχετικών στοιχείων που αφορούν στις  μεταβολές της σπουδαστικής κατάστασης των φοιτητών όπως μετεγγραφών από και προς το Ακαδημαϊκό Ίδρυμα, ανανεώσεων εγγραφών, διαγραφών, αναστολών φοίτησης, ποινών, επανεγγραφών, συμμετοχής σε διαπανεπιστημιακά προγράμματα, αποφοίτηση, επί πτυχίω, λιμναζόντων, κλπ. Η διαχείριση και οι σχετικές αναφορές θα πραγματοποιούνται ανά φοιτητή. Θα πρέπει να μπορεί να γίνει τήρηση και παρουσίαση με χρονολογική σειρά των σχετικών στοιχείων για κάθε περίπτωση (ημερομηνία, απόφαση, πανεπιστήμιο μεταγραφής, βαθμός πτυχίου, κλπ.) και έκδοση στατιστικών αναφορών. Επίσης πρέπει να υπάρχει δυνατότητα παραμετροποίησης του ορισμού ενεργών, μη ενεργών, επί πτυχίω, λιμναζόντων, καθώς και να επιτρέπεται η ενημέρωση των στοιχείων κατάστασης εκπαιδευομένων στην κεντρική Υπηρεσία Καταλόγου του Ακαδημαϊκού Ιδρύματος . </w:t>
      </w:r>
    </w:p>
    <w:p w14:paraId="3DE7E5F8" w14:textId="77777777" w:rsidR="000D22DD" w:rsidRPr="00303E95" w:rsidRDefault="00561AA3" w:rsidP="000D22DD">
      <w:pPr>
        <w:rPr>
          <w:rFonts w:asciiTheme="minorHAnsi" w:hAnsiTheme="minorHAnsi"/>
        </w:rPr>
      </w:pPr>
      <w:r w:rsidRPr="00303E95">
        <w:rPr>
          <w:rFonts w:asciiTheme="minorHAnsi" w:hAnsiTheme="minorHAnsi"/>
        </w:rPr>
        <w:t xml:space="preserve"> Όσον αφορά την κατάσταση των εκπαιδευομένων ισχύουν οι παρακάτω ορισμοί: </w:t>
      </w:r>
    </w:p>
    <w:p w14:paraId="046E3191"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Διπλωματούχος (graduated) θεωρείται ο φοιτητής που έχει αποφοιτήσει από τη Σχολή αφού ολοκληρώσει το Πρόγραμμα Σπουδών. </w:t>
      </w:r>
    </w:p>
    <w:p w14:paraId="12702C52"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Τελειόφοιτος ή επί πτυχίω θεωρείται ο φοιτητής που έχει εξεταστεί σε όλα τα μαθήματα τουλάχιστον μία φορά αλλά δεν έχει ολοκληρώσει τις υποχρεώσεις του επιτυχώς σύμφωνα με το πρόγραμμα σπουδών και δεν έχει πραγματοποιήσει την διπλωματική του εργασία. </w:t>
      </w:r>
    </w:p>
    <w:p w14:paraId="7460F272"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Επί </w:t>
      </w:r>
      <w:r w:rsidRPr="00235C4D">
        <w:rPr>
          <w:rFonts w:asciiTheme="minorHAnsi" w:hAnsiTheme="minorHAnsi"/>
        </w:rPr>
        <w:t>διπλώματι</w:t>
      </w:r>
      <w:r w:rsidRPr="00303E95">
        <w:rPr>
          <w:rFonts w:asciiTheme="minorHAnsi" w:hAnsiTheme="minorHAnsi"/>
        </w:rPr>
        <w:t xml:space="preserve"> εκπαιδευόμενοι θεωρούνται αυτοί που έχουν συμπληρώσει τα ν εξάμηνα του Τμήματός τους, χωρίς να ξεπεράσουν τα ν + 4 εξάμηνα (όπου ν είναι τα κανονικά εξάμηνα φοίτησης). </w:t>
      </w:r>
    </w:p>
    <w:p w14:paraId="4641E325"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Λιμνάζοντες (stagnant) θεωρούνται οι φοιτητές που έχουν ξεπεράσει τα ν+4 εξάμηνα. </w:t>
      </w:r>
    </w:p>
    <w:p w14:paraId="68B3D349"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lastRenderedPageBreak/>
        <w:t xml:space="preserve">Αναστολή φοίτησης θεωρείται η διακοπή της φοίτησης μετά από γραπτό αίτημα εκπαιδευόμενου. Ο εκπαιδευόμενος αυτός ενδέχεται υπό προϋποθέσεις να συνεχίσει την φοίτησή του αν το επιθυμεί. </w:t>
      </w:r>
    </w:p>
    <w:p w14:paraId="55BD9759"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Διαγραφέντες (dropped) θεωρούνται οι φοιτητές που έχουν διαγραφεί με γραπτή αίτησή τους από το Τμήμα. Οι εκπαιδευόμενοι αυτοί δεν δύνανται να συνεχίσουν την φοίτησή τους. </w:t>
      </w:r>
    </w:p>
    <w:p w14:paraId="65640686" w14:textId="77777777" w:rsidR="000D22DD" w:rsidRPr="00303E95" w:rsidRDefault="00561AA3" w:rsidP="000D22DD">
      <w:pPr>
        <w:rPr>
          <w:rFonts w:asciiTheme="minorHAnsi" w:hAnsiTheme="minorHAnsi"/>
        </w:rPr>
      </w:pPr>
      <w:r w:rsidRPr="00303E95">
        <w:rPr>
          <w:rFonts w:asciiTheme="minorHAnsi" w:hAnsiTheme="minorHAnsi"/>
        </w:rPr>
        <w:t>Για την εξυπηρέτηση εσωτερικών διαδικασιών κάθε ιδρύματος, οι καταστάσεις των εκπαιδευομένων (Ενεργοί, μη ενεργοί, κλπ)</w:t>
      </w:r>
      <w:r w:rsidR="00CD010F">
        <w:rPr>
          <w:rFonts w:asciiTheme="minorHAnsi" w:hAnsiTheme="minorHAnsi"/>
        </w:rPr>
        <w:t xml:space="preserve"> </w:t>
      </w:r>
      <w:r w:rsidRPr="00303E95">
        <w:rPr>
          <w:rFonts w:asciiTheme="minorHAnsi" w:hAnsiTheme="minorHAnsi"/>
        </w:rPr>
        <w:t xml:space="preserve">θα πρέπει να ορίζονται παραμετρικά στην εφαρμογή για την κάλυψη τυχόν μελλοντικών αναγκών ή λόγω μεταβολών στη σχετική νομοθεσία (π.χ. μεταβολή του αριθμού εξαμήνων). </w:t>
      </w:r>
    </w:p>
    <w:p w14:paraId="495B30AD" w14:textId="77777777" w:rsidR="000D22DD" w:rsidRPr="00303E95" w:rsidRDefault="00561AA3" w:rsidP="000D22DD">
      <w:pPr>
        <w:rPr>
          <w:rFonts w:asciiTheme="minorHAnsi" w:hAnsiTheme="minorHAnsi"/>
        </w:rPr>
      </w:pPr>
      <w:r w:rsidRPr="00303E95">
        <w:rPr>
          <w:rFonts w:asciiTheme="minorHAnsi" w:hAnsiTheme="minorHAnsi"/>
        </w:rPr>
        <w:t xml:space="preserve"> </w:t>
      </w:r>
    </w:p>
    <w:p w14:paraId="4A672933" w14:textId="77777777" w:rsidR="000B0A8B" w:rsidRPr="00303E95" w:rsidRDefault="00561AA3" w:rsidP="00303E95">
      <w:pPr>
        <w:pStyle w:val="20"/>
        <w:keepLines w:val="0"/>
        <w:numPr>
          <w:ilvl w:val="5"/>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1276" w:hanging="1276"/>
        <w:jc w:val="both"/>
        <w:rPr>
          <w:rFonts w:asciiTheme="minorHAnsi" w:hAnsiTheme="minorHAnsi"/>
          <w:sz w:val="24"/>
        </w:rPr>
      </w:pPr>
      <w:bookmarkStart w:id="326" w:name="_Toc104224593"/>
      <w:bookmarkStart w:id="327" w:name="_Toc110438028"/>
      <w:bookmarkStart w:id="328" w:name="_Toc114055911"/>
      <w:r w:rsidRPr="00303E95">
        <w:rPr>
          <w:rFonts w:asciiTheme="minorHAnsi" w:hAnsiTheme="minorHAnsi"/>
          <w:sz w:val="24"/>
        </w:rPr>
        <w:t>Δηλώσεις και εισαγωγή βαθμολογίας</w:t>
      </w:r>
      <w:bookmarkEnd w:id="326"/>
      <w:bookmarkEnd w:id="327"/>
      <w:bookmarkEnd w:id="328"/>
      <w:r w:rsidRPr="00303E95">
        <w:rPr>
          <w:rFonts w:asciiTheme="minorHAnsi" w:hAnsiTheme="minorHAnsi"/>
          <w:sz w:val="24"/>
        </w:rPr>
        <w:t xml:space="preserve">  </w:t>
      </w:r>
    </w:p>
    <w:p w14:paraId="72A466E3" w14:textId="77777777" w:rsidR="000D22DD" w:rsidRPr="00303E95" w:rsidRDefault="00561AA3" w:rsidP="000D22DD">
      <w:pPr>
        <w:rPr>
          <w:rFonts w:asciiTheme="minorHAnsi" w:hAnsiTheme="minorHAnsi"/>
        </w:rPr>
      </w:pPr>
      <w:r w:rsidRPr="00303E95">
        <w:rPr>
          <w:rFonts w:asciiTheme="minorHAnsi" w:hAnsiTheme="minorHAnsi"/>
        </w:rPr>
        <w:t xml:space="preserve">Οι δηλώσεις μαθημάτων αφορούν όλα τα μαθήματα ανεξαρτήτως τύπου (υποχρεωτικά, επιλογής, ξένη γλώσσα κλπ.), εξαμήνου φοίτησης, κατεύθυνσης, ειδίκευσης κλπ. Η καταχώρηση των δηλώσεων των μαθημάτων θα πρέπει να πραγματοποιείται με δύο τουλάχιστον διαδικασίες: α) με εισαγωγή δηλώσεων ανά μάθημα και φοιτητή και β) με διαδικασία αυτόματης δήλωσης ενός ή περισσοτέρων μαθημάτων όλων των φοιτητών σε ένα ή περισσότερα εξάμηνα φοίτησης. Η εισαγωγή δηλώσεων μαθημάτων θα πρέπει να πραγματοποιεί στοιχειώδεις ελέγχους κατάστασης του φοιτητή, προηγούμενης προβιβάσιμης βαθμολογίας, ύπαρξης του μαθήματος στο προγράμματος σπουδών ή κατεύθυνση, βαθμολογίας σε προαπαιτούμενα μαθήματα κλπ. </w:t>
      </w:r>
    </w:p>
    <w:p w14:paraId="280BF8BE" w14:textId="77777777" w:rsidR="000D22DD" w:rsidRPr="00303E95" w:rsidRDefault="00561AA3" w:rsidP="000D22DD">
      <w:pPr>
        <w:rPr>
          <w:rFonts w:asciiTheme="minorHAnsi" w:hAnsiTheme="minorHAnsi"/>
        </w:rPr>
      </w:pPr>
      <w:r w:rsidRPr="00303E95">
        <w:rPr>
          <w:rFonts w:asciiTheme="minorHAnsi" w:hAnsiTheme="minorHAnsi"/>
        </w:rPr>
        <w:t xml:space="preserve">Της εισαγωγής δηλώσεων θα πρέπει να προηγείται διαδικασία καθορισμού προϋποθέσεων δήλωσης στην οποία θα αναφέρονται ο μέγιστος αριθμός μαθημάτων ανά τύπο μαθήματος, εξάμηνο, κατεύθυνση κλπ. ή άλλες ειδικές για κάθε Τμήμα προϋποθέσεις.  </w:t>
      </w:r>
    </w:p>
    <w:p w14:paraId="6E52689D" w14:textId="77777777" w:rsidR="000D22DD" w:rsidRPr="00303E95" w:rsidRDefault="00561AA3" w:rsidP="000D22DD">
      <w:pPr>
        <w:rPr>
          <w:rFonts w:asciiTheme="minorHAnsi" w:hAnsiTheme="minorHAnsi"/>
        </w:rPr>
      </w:pPr>
      <w:r w:rsidRPr="00303E95">
        <w:rPr>
          <w:rFonts w:asciiTheme="minorHAnsi" w:hAnsiTheme="minorHAnsi"/>
        </w:rPr>
        <w:t xml:space="preserve">Σχετικά με τις δηλώσεις μαθημάτων πρέπει να παρέχεται δυνατότητα διαφόρων εκτυπώσεων όπως  των δηλώσεων ανά φοιτητή, της εμφάνισης του πλήθους των φοιτητών ανά μάθημα, των φοιτητών χωρίς δήλωση κλπ.  Μετά την ολοκλήρωση των δηλώσεων και των χρεώσεων των μαθημάτων, το πρόγραμμα θα πρέπει να προβλέπει την έκδοση καταστάσεων βαθμολογίας με τους εγγεγραμμένους φοιτητές σε κάθε μάθημα. Οι καταστάσεις βαθμολογίας πρέπει να αναφέρονται σε ένα ή περισσότερα μαθήματα, να περιέχουν και φοιτητές που οφείλουν τα μαθήματα εκ μεταφοράς και να εκδίδονται και για παλαιότερα ακαδημαϊκά έτη / περιόδους. </w:t>
      </w:r>
    </w:p>
    <w:p w14:paraId="6A8435D6" w14:textId="77777777" w:rsidR="000D22DD" w:rsidRPr="00303E95" w:rsidRDefault="00561AA3" w:rsidP="000D22DD">
      <w:pPr>
        <w:rPr>
          <w:rFonts w:asciiTheme="minorHAnsi" w:hAnsiTheme="minorHAnsi"/>
        </w:rPr>
      </w:pPr>
      <w:r w:rsidRPr="00303E95">
        <w:rPr>
          <w:rFonts w:asciiTheme="minorHAnsi" w:hAnsiTheme="minorHAnsi"/>
        </w:rPr>
        <w:t xml:space="preserve">Το πρόγραμμα καταχώρισης βαθμολογίας από τα μέλη ΔΕΠ θα πρέπει να πληροί τις προδιαγραφές μίας ολοκληρωμένης διαδικτυακής εφαρμογής. Να υποστηρίζει όλες τις υποδομές πιστοποίησης χρηστών μέσω του LDAP του ιδρύματος ώστε να έχουν πρόσβαση μόνο εξουσιοδοτημένα μέλη της ακαδημαϊκής κοινότητας. Μετά την οριστικοποίηση της από το μέλος ΔΕΠ η καταχωρισμένη βαθμολογία να αποστέλλεται προς την τελική αποθήκευση με παρέμβαση της γραμματείας η οποία θα έχει μόνο τη δυνατότητα επισκόπησης της βαθμολογίας και οριστικής αποθήκευσης της ή ακύρωσης της διαδικασίας. </w:t>
      </w:r>
    </w:p>
    <w:p w14:paraId="6D1234AC" w14:textId="77777777" w:rsidR="000D22DD" w:rsidRPr="00303E95" w:rsidRDefault="00561AA3" w:rsidP="000D22DD">
      <w:pPr>
        <w:rPr>
          <w:rFonts w:asciiTheme="minorHAnsi" w:hAnsiTheme="minorHAnsi"/>
        </w:rPr>
      </w:pPr>
      <w:r w:rsidRPr="00303E95">
        <w:rPr>
          <w:rFonts w:asciiTheme="minorHAnsi" w:hAnsiTheme="minorHAnsi"/>
        </w:rPr>
        <w:t xml:space="preserve">Η διαδικασία εισαγωγής της βαθμολογίας πρέπει να είναι σχεδιασμένη ώστε να διευκολύνεται η εισαγωγή από τις συμπληρωμένες καταστάσεις βαθμολογίας. Επίσης πρέπει να πραγματοποιεί ελέγχους για την ύπαρξη δήλωσης του μαθήματος, για τη προβιβάσιμη βαθμολογία σε προηγούμενα μαθήματα, για την κατάσταση του φοιτητή (ενεργός, πτυχιούχος, διαγραμμένος κλπ.), για τα όρια του βαθμού (0…10) κλπ. Η ίδια ή παρόμοια διαδικασία πρέπει επιπλέον να προβλέπει την καταχώριση στο σύστημα κατοχυρώσεων μαθημάτων με ή χωρίς βαθμολογία.  Η διαδικασία αυτή επίσης πρέπει να προβλέπει διάφορες αναφορές όπως εκτύπωση καρτελών προόδου με πλήρη στοιχεία βαθμολογίας και δηλώσεων, συγκεντρωτικές καταστάσεις με στοιχεία βαθμολογίας για μία ή περισσότερες περιόδους, πίνακες στατιστικών στοιχείων οφειλών, προσέλευσης και βαθμολογίας ανά μάθημα, διδάσκοντα κλπ.  </w:t>
      </w:r>
    </w:p>
    <w:p w14:paraId="6E7B93D5" w14:textId="77777777" w:rsidR="000D22DD" w:rsidRPr="00303E95" w:rsidRDefault="00561AA3" w:rsidP="000D22DD">
      <w:pPr>
        <w:rPr>
          <w:rFonts w:asciiTheme="minorHAnsi" w:hAnsiTheme="minorHAnsi"/>
        </w:rPr>
      </w:pPr>
      <w:r w:rsidRPr="00303E95">
        <w:rPr>
          <w:rFonts w:asciiTheme="minorHAnsi" w:hAnsiTheme="minorHAnsi"/>
        </w:rPr>
        <w:t xml:space="preserve">Ειδικότερα, η βαθμολογία των φοιτητών πρέπει να υπολογίζεται (και να εκτυπώνεται προαιρετικά σε όλα τα σχετικά πιστοποιητικά) και σε ποσοστό επί τοις εκατό (percentiles).  </w:t>
      </w:r>
    </w:p>
    <w:p w14:paraId="15E33B35" w14:textId="77777777" w:rsidR="000D22DD" w:rsidRPr="00303E95" w:rsidRDefault="00561AA3" w:rsidP="000D22DD">
      <w:pPr>
        <w:rPr>
          <w:rFonts w:asciiTheme="minorHAnsi" w:hAnsiTheme="minorHAnsi"/>
        </w:rPr>
      </w:pPr>
      <w:r w:rsidRPr="00303E95">
        <w:rPr>
          <w:rFonts w:asciiTheme="minorHAnsi" w:hAnsiTheme="minorHAnsi"/>
        </w:rPr>
        <w:t xml:space="preserve">Τα Percentiles Ranks υπολογίζονται με βάση τον τύπο PR = 100 * n / N </w:t>
      </w:r>
    </w:p>
    <w:p w14:paraId="4963183A" w14:textId="77777777" w:rsidR="000D22DD" w:rsidRPr="00303E95" w:rsidRDefault="00561AA3" w:rsidP="000D22DD">
      <w:pPr>
        <w:rPr>
          <w:rFonts w:asciiTheme="minorHAnsi" w:hAnsiTheme="minorHAnsi"/>
        </w:rPr>
      </w:pPr>
      <w:r w:rsidRPr="00303E95">
        <w:rPr>
          <w:rFonts w:asciiTheme="minorHAnsi" w:hAnsiTheme="minorHAnsi"/>
        </w:rPr>
        <w:t xml:space="preserve">PR: Percentile Rank </w:t>
      </w:r>
    </w:p>
    <w:p w14:paraId="79A536D8" w14:textId="77777777" w:rsidR="000D22DD" w:rsidRPr="00303E95" w:rsidRDefault="00561AA3" w:rsidP="000D22DD">
      <w:pPr>
        <w:rPr>
          <w:rFonts w:asciiTheme="minorHAnsi" w:hAnsiTheme="minorHAnsi"/>
        </w:rPr>
      </w:pPr>
      <w:r w:rsidRPr="00303E95">
        <w:rPr>
          <w:rFonts w:asciiTheme="minorHAnsi" w:hAnsiTheme="minorHAnsi"/>
        </w:rPr>
        <w:lastRenderedPageBreak/>
        <w:t xml:space="preserve">n: O αριθμός των ατόμων που είχαν βαθμό μικρότερο από το βαθμό του συγκεκριμένου φοιτητή στην συγκεκριμένη εξεταστική περίοδο </w:t>
      </w:r>
    </w:p>
    <w:p w14:paraId="5235EB23" w14:textId="77777777" w:rsidR="000D22DD" w:rsidRPr="00303E95" w:rsidRDefault="00561AA3" w:rsidP="000D22DD">
      <w:pPr>
        <w:rPr>
          <w:rFonts w:asciiTheme="minorHAnsi" w:hAnsiTheme="minorHAnsi"/>
        </w:rPr>
      </w:pPr>
      <w:r w:rsidRPr="00303E95">
        <w:rPr>
          <w:rFonts w:asciiTheme="minorHAnsi" w:hAnsiTheme="minorHAnsi"/>
        </w:rPr>
        <w:t xml:space="preserve">Ν: Ο συνολικός αριθμός των φοιτητών που βαθμολογήθηκαν στην συγκεκριμένη εξεταστική περίοδο </w:t>
      </w:r>
    </w:p>
    <w:p w14:paraId="798A827D" w14:textId="77777777" w:rsidR="000D22DD" w:rsidRPr="00303E95" w:rsidRDefault="00561AA3" w:rsidP="000D22DD">
      <w:pPr>
        <w:rPr>
          <w:rFonts w:asciiTheme="minorHAnsi" w:hAnsiTheme="minorHAnsi"/>
        </w:rPr>
      </w:pPr>
      <w:r w:rsidRPr="00303E95">
        <w:rPr>
          <w:rFonts w:asciiTheme="minorHAnsi" w:hAnsiTheme="minorHAnsi"/>
        </w:rPr>
        <w:t xml:space="preserve"> </w:t>
      </w:r>
    </w:p>
    <w:p w14:paraId="51BD0160" w14:textId="77777777" w:rsidR="000B0A8B" w:rsidRPr="00303E95" w:rsidRDefault="00561AA3" w:rsidP="00303E95">
      <w:pPr>
        <w:pStyle w:val="20"/>
        <w:keepLines w:val="0"/>
        <w:numPr>
          <w:ilvl w:val="5"/>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1276" w:hanging="1276"/>
        <w:jc w:val="both"/>
        <w:rPr>
          <w:rFonts w:asciiTheme="minorHAnsi" w:hAnsiTheme="minorHAnsi"/>
          <w:sz w:val="24"/>
        </w:rPr>
      </w:pPr>
      <w:bookmarkStart w:id="329" w:name="_Toc104224594"/>
      <w:bookmarkStart w:id="330" w:name="_Toc110438029"/>
      <w:bookmarkStart w:id="331" w:name="_Toc114055912"/>
      <w:r w:rsidRPr="00303E95">
        <w:rPr>
          <w:rFonts w:asciiTheme="minorHAnsi" w:hAnsiTheme="minorHAnsi"/>
          <w:sz w:val="24"/>
        </w:rPr>
        <w:t>Πρόγραμμα σπουδών, στοιχεία μαθημάτων, διπλωματικές εργασίες, πρακτικές ασκήσεις</w:t>
      </w:r>
      <w:bookmarkEnd w:id="329"/>
      <w:bookmarkEnd w:id="330"/>
      <w:bookmarkEnd w:id="331"/>
      <w:r w:rsidRPr="00303E95">
        <w:rPr>
          <w:rFonts w:asciiTheme="minorHAnsi" w:hAnsiTheme="minorHAnsi"/>
          <w:sz w:val="24"/>
        </w:rPr>
        <w:t xml:space="preserve">  </w:t>
      </w:r>
    </w:p>
    <w:p w14:paraId="5AEAA567" w14:textId="77777777" w:rsidR="000D22DD" w:rsidRPr="00303E95" w:rsidRDefault="00561AA3" w:rsidP="000D22DD">
      <w:pPr>
        <w:rPr>
          <w:rFonts w:asciiTheme="minorHAnsi" w:hAnsiTheme="minorHAnsi"/>
        </w:rPr>
      </w:pPr>
      <w:r w:rsidRPr="00303E95">
        <w:rPr>
          <w:rFonts w:asciiTheme="minorHAnsi" w:hAnsiTheme="minorHAnsi"/>
        </w:rPr>
        <w:t xml:space="preserve">Για κάθε ακαδημαϊκό έτος, ζητείται να παρέχονται δυνατότητες καταχώρισης του προγράμματος σπουδών κάθε Τμήματος με πλήρη στοιχεία των μαθημάτων και των συσχετίσεων τους, των συγγραμμάτων που διανέμονται στα πλαίσια των μαθημάτων και των μελών του διδακτικού προσωπικού. Τα στοιχεία των μαθημάτων σε παλαιότερα ακαδημαϊκά έτη πρέπει να διατηρούνται και να εμφανίζονται σε πιστοποιητικά και αναφορές με τη παλαιά τους μορφή  όπου αυτό απαιτείται.  </w:t>
      </w:r>
    </w:p>
    <w:p w14:paraId="76D83EF9" w14:textId="77777777" w:rsidR="000D22DD" w:rsidRPr="00303E95" w:rsidRDefault="00561AA3" w:rsidP="000D22DD">
      <w:pPr>
        <w:rPr>
          <w:rFonts w:asciiTheme="minorHAnsi" w:hAnsiTheme="minorHAnsi"/>
        </w:rPr>
      </w:pPr>
      <w:r w:rsidRPr="00303E95">
        <w:rPr>
          <w:rFonts w:asciiTheme="minorHAnsi" w:hAnsiTheme="minorHAnsi"/>
        </w:rPr>
        <w:t xml:space="preserve">Σχετικά με τα στοιχεία των μαθημάτων, πρέπει να προβλέπονται: </w:t>
      </w:r>
    </w:p>
    <w:p w14:paraId="60F4DF80"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Μοναδικός κωδικός που να περιλαμβάνει κωδικοποίηση γνωστικού αντικειμένου τμήματος κλπ. </w:t>
      </w:r>
    </w:p>
    <w:p w14:paraId="2D2F13E2"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Βασικά στοιχεία όπως ακαδ. έτος, τύπος μαθήματος, εξάμηνο διδασκαλίας κλπ. </w:t>
      </w:r>
    </w:p>
    <w:p w14:paraId="021A8B8A"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Λειτουργία Προαπαιτούμενων / εξαρτώμενων μαθημάτων, χωρίς περιορισμό πλήθους. </w:t>
      </w:r>
    </w:p>
    <w:p w14:paraId="4F67D6B8"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Λειτουργία Ένταξης στο πρόγραμμα σπουδών, μαθημάτων από άλλο Τμήμα. </w:t>
      </w:r>
    </w:p>
    <w:p w14:paraId="5DA5236A" w14:textId="77777777" w:rsidR="00B37D2F"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Δυνατότητα ορισμού μαθημάτων στο εαρινό, χειμερινό ή και στα δύο εξάμηνα. </w:t>
      </w:r>
    </w:p>
    <w:p w14:paraId="234C90CC"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Χαρακτηρισμός ειδικεύσεων και κατευθύνσεων. </w:t>
      </w:r>
    </w:p>
    <w:p w14:paraId="4B5B9C2E" w14:textId="77777777" w:rsidR="000D22DD" w:rsidRPr="00303E95" w:rsidRDefault="00561AA3" w:rsidP="000D22DD">
      <w:pPr>
        <w:rPr>
          <w:rFonts w:asciiTheme="minorHAnsi" w:hAnsiTheme="minorHAnsi"/>
        </w:rPr>
      </w:pPr>
      <w:r w:rsidRPr="00303E95">
        <w:rPr>
          <w:rFonts w:asciiTheme="minorHAnsi" w:hAnsiTheme="minorHAnsi"/>
        </w:rPr>
        <w:t xml:space="preserve">Σε κάθε ένα ακαδημαϊκό έτος, θα πρέπει να παρέχεται δυνατότητα ορισμού περισσοτέρων του ενός προγραμμάτων σπουδών για μερικές ομάδες φοιτητών πχ. αναλόγως του έτους εισαγωγής. Εκτός των μαθημάτων, ανάλογα στοιχεία πρέπει να τηρούνται για τις διπλωματικές εργασίες.  </w:t>
      </w:r>
    </w:p>
    <w:p w14:paraId="148361C9" w14:textId="77777777" w:rsidR="000D22DD" w:rsidRPr="00303E95" w:rsidRDefault="00561AA3" w:rsidP="000D22DD">
      <w:pPr>
        <w:rPr>
          <w:rFonts w:asciiTheme="minorHAnsi" w:hAnsiTheme="minorHAnsi"/>
        </w:rPr>
      </w:pPr>
      <w:r w:rsidRPr="00303E95">
        <w:rPr>
          <w:rFonts w:asciiTheme="minorHAnsi" w:hAnsiTheme="minorHAnsi"/>
        </w:rPr>
        <w:t xml:space="preserve">Στα ανωτέρω στοιχεία θα πρέπει να ορίζονται διαδικασίες και αναφορές όπως: </w:t>
      </w:r>
    </w:p>
    <w:p w14:paraId="0F4B2407"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Διαχείριση μαθημάτων με εισαγωγή, μεταβολή, διαγραφή κλπ. </w:t>
      </w:r>
    </w:p>
    <w:p w14:paraId="50B1E95F"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Αυτόματη αναγνώριση αλλαγής ακαδ. έτους την 1η Σεπτεμβρίου. </w:t>
      </w:r>
    </w:p>
    <w:p w14:paraId="5452D0A1"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Διαδικασία μεταφοράς προγράμματος σπουδών από προηγούμενα έτη. </w:t>
      </w:r>
    </w:p>
    <w:p w14:paraId="081A98A4"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Κατάργησης μαθημάτων και αντικατάστασης ενός σε πολλά και αντιστρόφως. </w:t>
      </w:r>
    </w:p>
    <w:p w14:paraId="7F5E917C"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Διαδικασία μαζικής χρέωσης μαθημάτων είτε όλων είτε επιλεγμένων σε φοιτητές ενός ή περισσοτέρων εξαμήνων. </w:t>
      </w:r>
    </w:p>
    <w:p w14:paraId="6A002DF1"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Αλλαγή τίτλου, εξαμήνου διδασκαλίας. </w:t>
      </w:r>
    </w:p>
    <w:p w14:paraId="23EF65F9"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Παραμετρική αναζήτηση μαθημάτων με κριτήριο σε κάθε καταχωρισμένο χαρακτηριστικό σε όλα τα προηγούμενα ακαδ. Έτη. </w:t>
      </w:r>
    </w:p>
    <w:p w14:paraId="3227B8C1"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Μεταφορά φοιτητών από ένα Πρόγραμμα Σπουδών σε άλλο. </w:t>
      </w:r>
    </w:p>
    <w:p w14:paraId="38E79FE7"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Εισαγωγή κατευθύνσεων σε ένα εν λειτουργία πρόγραμμα σπουδών, χωρίς να επηρεάζονται οι φοιτητές που είναι ενταγμένοι σε αυτό το πρόγραμμα σπουδών. </w:t>
      </w:r>
    </w:p>
    <w:p w14:paraId="28EE27F4"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Δυνατότητα αλλαγής κατεύθυνσης/ροών του φοιτητή με ταυτόχρονη τροποποίηση των υποχρεώσεων του όπως ορίζονται από το πρόγραμμα σπουδών που ακολουθεί. </w:t>
      </w:r>
    </w:p>
    <w:p w14:paraId="537F769C"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Δυνατότητα εφαρμογής μεταβατικών διατάξεων σε ένα νέο πρόγραμμα σπουδών για τους φοιτητές που ακολουθούν το τρέχον πρόγραμμα σπουδών. </w:t>
      </w:r>
    </w:p>
    <w:p w14:paraId="5BF616A3"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Αντιγραφή παλαιότερου προγράμματος σπουδών με όλα του τα χαρακτηριστικά σε νέο. </w:t>
      </w:r>
    </w:p>
    <w:p w14:paraId="0ACF4E80" w14:textId="77777777" w:rsidR="000D22DD" w:rsidRPr="00303E95" w:rsidRDefault="00561AA3" w:rsidP="000D22DD">
      <w:pPr>
        <w:rPr>
          <w:rFonts w:asciiTheme="minorHAnsi" w:hAnsiTheme="minorHAnsi"/>
        </w:rPr>
      </w:pPr>
      <w:r w:rsidRPr="00303E95">
        <w:rPr>
          <w:rFonts w:asciiTheme="minorHAnsi" w:hAnsiTheme="minorHAnsi"/>
        </w:rPr>
        <w:t xml:space="preserve">Το πρόγραμμα πρέπει να προβλέπει διαχείριση των διπλωματικών εργασιών των φοιτητών με στοιχεία όπως αριθμός μητρώου, ακαδημαϊκό έτος έναρξης και κατάθεσης, πλήρης τίτλος, συνοπτική περιγραφή και γνωστικό, αντικείμενο, εποπτεύοντες / διδάσκοντες, ημερομηνία κατάθεσης, φορέας, βαθμός κλπ. Τα στοιχεία των διπλωματικών εργασιών θα πρέπει να εκτυπώνονται σε αναφορές ανά ακαδημαϊκό έτος, φοιτητή, γνωστικό αντικείμενο, εκκρεμών διπλωματικών εργασιών κλπ.  </w:t>
      </w:r>
    </w:p>
    <w:p w14:paraId="4E032B76" w14:textId="77777777" w:rsidR="000D22DD" w:rsidRPr="00303E95" w:rsidRDefault="00561AA3" w:rsidP="000D22DD">
      <w:pPr>
        <w:rPr>
          <w:rFonts w:asciiTheme="minorHAnsi" w:hAnsiTheme="minorHAnsi"/>
        </w:rPr>
      </w:pPr>
      <w:r w:rsidRPr="00303E95">
        <w:rPr>
          <w:rFonts w:asciiTheme="minorHAnsi" w:hAnsiTheme="minorHAnsi"/>
        </w:rPr>
        <w:t xml:space="preserve">Η εφαρμογή επίσης θα πρέπει να υποστηρίζει πολλαπλές διπλωματικές εργασίες ανά φοιτητή, περιπτώσεις διακοπής ή αλλαγής θέματος, προηγούμενες προσπάθειες βαθμολογίας κλπ. Η ανάθεση των διπλωματικών εργασιών θα πρέπει να λαμβάνει υπόψη τις προϋποθέσεις εξαμήνου φοίτησης, αριθμού μαθημάτων κλπ.  Η </w:t>
      </w:r>
      <w:r w:rsidRPr="00303E95">
        <w:rPr>
          <w:rFonts w:asciiTheme="minorHAnsi" w:hAnsiTheme="minorHAnsi"/>
        </w:rPr>
        <w:lastRenderedPageBreak/>
        <w:t xml:space="preserve">εφαρμογή επίσης θα πρέπει να υποστηρίζει Διαχείριση Μονάδων ECTS, όπως προβλέπεται από την Συνθήκη της Bologna. </w:t>
      </w:r>
    </w:p>
    <w:p w14:paraId="6AA73916" w14:textId="77777777" w:rsidR="000D22DD" w:rsidRPr="00303E95" w:rsidRDefault="00561AA3" w:rsidP="000D22DD">
      <w:pPr>
        <w:rPr>
          <w:rFonts w:asciiTheme="minorHAnsi" w:hAnsiTheme="minorHAnsi"/>
        </w:rPr>
      </w:pPr>
      <w:r w:rsidRPr="00303E95">
        <w:rPr>
          <w:rFonts w:asciiTheme="minorHAnsi" w:hAnsiTheme="minorHAnsi"/>
        </w:rPr>
        <w:t xml:space="preserve">Η εφαρμογή θα πρέπει να υποστηρίζει τις Πρακτικές Ασκήσεις των Φοιτητών. </w:t>
      </w:r>
    </w:p>
    <w:p w14:paraId="2C45FE6C" w14:textId="77777777" w:rsidR="00CC1B83" w:rsidRPr="00303E95" w:rsidRDefault="00CC1B83" w:rsidP="000D22DD">
      <w:pPr>
        <w:rPr>
          <w:rFonts w:asciiTheme="minorHAnsi" w:hAnsiTheme="minorHAnsi"/>
        </w:rPr>
      </w:pPr>
    </w:p>
    <w:p w14:paraId="143E51A0" w14:textId="77777777" w:rsidR="000B0A8B" w:rsidRPr="00303E95" w:rsidRDefault="00561AA3" w:rsidP="00303E95">
      <w:pPr>
        <w:pStyle w:val="20"/>
        <w:keepLines w:val="0"/>
        <w:numPr>
          <w:ilvl w:val="5"/>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1276" w:hanging="1276"/>
        <w:jc w:val="both"/>
        <w:rPr>
          <w:rFonts w:asciiTheme="minorHAnsi" w:hAnsiTheme="minorHAnsi"/>
          <w:color w:val="002060"/>
          <w:sz w:val="22"/>
        </w:rPr>
      </w:pPr>
      <w:bookmarkStart w:id="332" w:name="_Toc104224595"/>
      <w:bookmarkStart w:id="333" w:name="_Toc110438030"/>
      <w:bookmarkStart w:id="334" w:name="_Toc114055913"/>
      <w:r w:rsidRPr="00303E95">
        <w:rPr>
          <w:rFonts w:asciiTheme="minorHAnsi" w:hAnsiTheme="minorHAnsi"/>
          <w:color w:val="002060"/>
          <w:sz w:val="22"/>
        </w:rPr>
        <w:t>Έκδοση πιστοποιητικών, διαχείριση αναφορών</w:t>
      </w:r>
      <w:bookmarkEnd w:id="332"/>
      <w:bookmarkEnd w:id="333"/>
      <w:bookmarkEnd w:id="334"/>
      <w:r w:rsidRPr="00303E95">
        <w:rPr>
          <w:rFonts w:asciiTheme="minorHAnsi" w:hAnsiTheme="minorHAnsi"/>
          <w:color w:val="002060"/>
          <w:sz w:val="22"/>
        </w:rPr>
        <w:t xml:space="preserve">  </w:t>
      </w:r>
    </w:p>
    <w:p w14:paraId="35CE192E" w14:textId="77777777" w:rsidR="000D22DD" w:rsidRPr="00303E95" w:rsidRDefault="00561AA3" w:rsidP="00976860">
      <w:pPr>
        <w:rPr>
          <w:rFonts w:asciiTheme="minorHAnsi" w:hAnsiTheme="minorHAnsi"/>
        </w:rPr>
      </w:pPr>
      <w:r w:rsidRPr="00303E95">
        <w:rPr>
          <w:rFonts w:asciiTheme="minorHAnsi" w:hAnsiTheme="minorHAnsi"/>
        </w:rPr>
        <w:t xml:space="preserve">Η έκδοση των πιστοποιητικών θα πρέπει: </w:t>
      </w:r>
    </w:p>
    <w:p w14:paraId="3EA8BA13"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Να πραγματοποιείται είτε ανά φοιτητή όταν δοθεί ο αριθμός γενικού μητρώου, είτε μαζικά για εύρος ΑΓΜ είτε για ομάδες φοιτητών. </w:t>
      </w:r>
    </w:p>
    <w:p w14:paraId="69F745DD"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Να παρέχει δυνατότητα προεκτύπωσης των πιστοποιητικών στην οθόνη. </w:t>
      </w:r>
    </w:p>
    <w:p w14:paraId="4E401CC1"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Να καταχωρίζει, διαχειρίζεται και να υπολογίζει αυτόματα αριθμό πρωτοκόλλου. </w:t>
      </w:r>
    </w:p>
    <w:p w14:paraId="0C9C006B"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Να παρέχεται δυνατότητα επέμβασης στο κείμενο του κάθε είδους πιστοποιητικού ώστε να τροποποιείται η μορφή και να προσαρμόζεται αναλόγως για κάθε Τμήμα ξεχωριστά. </w:t>
      </w:r>
    </w:p>
    <w:p w14:paraId="57C8B65A" w14:textId="77777777" w:rsidR="000D22DD" w:rsidRPr="00303E95" w:rsidRDefault="00561AA3" w:rsidP="000D22DD">
      <w:pPr>
        <w:rPr>
          <w:rFonts w:asciiTheme="minorHAnsi" w:hAnsiTheme="minorHAnsi"/>
        </w:rPr>
      </w:pPr>
      <w:r w:rsidRPr="00303E95">
        <w:rPr>
          <w:rFonts w:asciiTheme="minorHAnsi" w:hAnsiTheme="minorHAnsi"/>
        </w:rPr>
        <w:t xml:space="preserve">Τα διάφορα είδη των πιστοποιητικών που ζητούνται, κατ’ ελάχιστο είναι: Φοιτητικής Ιδιότητας, Φορολογικής χρήσης, Διαγραφής, Στρατολογίας, Αναλυτικής βαθμολογίας με διάφορες δυνατότητες επιλογής της εμφάνισης της βαθμολογίας (ανά εξάμηνο, αλφαβητικά ανά μάθημα, εμφάνισης μόνο της προβιβάσιμης βαθμολογίας κλπ.), περάτωσης, πτυχιούχων, στεγαστικό επίδομα κλπ. </w:t>
      </w:r>
    </w:p>
    <w:p w14:paraId="4A087E5A" w14:textId="77777777" w:rsidR="000D22DD" w:rsidRPr="00303E95" w:rsidRDefault="00561AA3" w:rsidP="000D22DD">
      <w:pPr>
        <w:rPr>
          <w:rFonts w:asciiTheme="minorHAnsi" w:hAnsiTheme="minorHAnsi"/>
        </w:rPr>
      </w:pPr>
      <w:r w:rsidRPr="00303E95">
        <w:rPr>
          <w:rFonts w:asciiTheme="minorHAnsi" w:hAnsiTheme="minorHAnsi"/>
        </w:rPr>
        <w:t xml:space="preserve">Ειδικά για τους εισερχόμενους φοιτητές από το εξωτερικό που προέρχονται από προγράμματα ανταλλαγής προβλέπεται η έκδοση ενιαίου TRANSCRIPT OF RECORDS τουλάχιστον στα αγγλικά. Αυτό θα εκδίδεται από την κάθε Γραμματεία με την ολοκλήρωση της εξεταστικής περιόδου και θα αποστέλλεται στο Τμήμα Ευρωπαϊκών Εκπαιδευτικών Προγραμμάτων. </w:t>
      </w:r>
    </w:p>
    <w:p w14:paraId="42E40C80" w14:textId="77777777" w:rsidR="000D22DD" w:rsidRPr="00303E95" w:rsidRDefault="00561AA3" w:rsidP="000D22DD">
      <w:pPr>
        <w:rPr>
          <w:rFonts w:asciiTheme="minorHAnsi" w:hAnsiTheme="minorHAnsi"/>
        </w:rPr>
      </w:pPr>
      <w:r w:rsidRPr="00303E95">
        <w:rPr>
          <w:rFonts w:asciiTheme="minorHAnsi" w:hAnsiTheme="minorHAnsi"/>
        </w:rPr>
        <w:t xml:space="preserve">Τα πιστοποιητικά αυτά θα πρέπει να μπορούν να εξάγονται και σε μορφή PDF ούτως ώστε να αποστέλλονται μέσω ηλεκτρονικού ταχυδρομείου αρχικά τουλάχιστον μεταξύ των διοικητικών υπηρεσιών του Ακαδημαϊκού Ιδρύματος (π.χ. μεταξύ των Γραμματειών και του Τμήματος Ευρωπαϊκών Εκπαιδευτικών Προγραμμάτων). </w:t>
      </w:r>
    </w:p>
    <w:p w14:paraId="41C0611E" w14:textId="77777777" w:rsidR="000D22DD" w:rsidRPr="00303E95" w:rsidRDefault="00561AA3" w:rsidP="000D22DD">
      <w:pPr>
        <w:rPr>
          <w:rFonts w:asciiTheme="minorHAnsi" w:hAnsiTheme="minorHAnsi"/>
        </w:rPr>
      </w:pPr>
      <w:r w:rsidRPr="00303E95">
        <w:rPr>
          <w:rFonts w:asciiTheme="minorHAnsi" w:hAnsiTheme="minorHAnsi"/>
        </w:rPr>
        <w:t xml:space="preserve"> </w:t>
      </w:r>
    </w:p>
    <w:p w14:paraId="0C5A94D8" w14:textId="77777777" w:rsidR="000B0A8B" w:rsidRPr="00303E95" w:rsidRDefault="00561AA3" w:rsidP="00303E95">
      <w:pPr>
        <w:pStyle w:val="20"/>
        <w:keepLines w:val="0"/>
        <w:numPr>
          <w:ilvl w:val="5"/>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1276" w:hanging="1276"/>
        <w:jc w:val="both"/>
        <w:rPr>
          <w:rFonts w:asciiTheme="minorHAnsi" w:hAnsiTheme="minorHAnsi"/>
          <w:color w:val="002060"/>
          <w:sz w:val="22"/>
        </w:rPr>
      </w:pPr>
      <w:bookmarkStart w:id="335" w:name="_Toc104224596"/>
      <w:bookmarkStart w:id="336" w:name="_Toc110438031"/>
      <w:bookmarkStart w:id="337" w:name="_Toc114055914"/>
      <w:r w:rsidRPr="00303E95">
        <w:rPr>
          <w:rFonts w:asciiTheme="minorHAnsi" w:hAnsiTheme="minorHAnsi"/>
          <w:color w:val="002060"/>
          <w:sz w:val="22"/>
        </w:rPr>
        <w:t>Ανακήρυξη διπλωματούχων</w:t>
      </w:r>
      <w:bookmarkEnd w:id="335"/>
      <w:bookmarkEnd w:id="336"/>
      <w:bookmarkEnd w:id="337"/>
      <w:r w:rsidRPr="00303E95">
        <w:rPr>
          <w:rFonts w:asciiTheme="minorHAnsi" w:hAnsiTheme="minorHAnsi"/>
          <w:color w:val="002060"/>
          <w:sz w:val="22"/>
        </w:rPr>
        <w:t xml:space="preserve">  </w:t>
      </w:r>
    </w:p>
    <w:p w14:paraId="0A0CC6E3" w14:textId="77777777" w:rsidR="000D22DD" w:rsidRPr="00303E95" w:rsidRDefault="00561AA3" w:rsidP="000D22DD">
      <w:pPr>
        <w:rPr>
          <w:rFonts w:asciiTheme="minorHAnsi" w:hAnsiTheme="minorHAnsi"/>
        </w:rPr>
      </w:pPr>
      <w:r w:rsidRPr="00303E95">
        <w:rPr>
          <w:rFonts w:asciiTheme="minorHAnsi" w:hAnsiTheme="minorHAnsi"/>
        </w:rPr>
        <w:t xml:space="preserve">Η διαδικασία αυτή θα πρέπει να περιλαμβάνει τις εξής επιμέρους λειτουργίες: </w:t>
      </w:r>
    </w:p>
    <w:p w14:paraId="2736B095"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κωδικοποίηση και καταχώριση των διαφορετικών τρόπων και προϋποθέσεων ανακήρυξης ανά ακαδημαϊκό έτος, πρόγραμμα σπουδών και κατηγορία φοιτητών. </w:t>
      </w:r>
    </w:p>
    <w:p w14:paraId="78210DDB"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κωδικοποίηση και καταχώριση των διαφορετικών τρόπων υπολογισμού του βαθμού διπλώματος ανά ακαδημαϊκό έτος, πρόγραμμα σπουδών και κατηγορία φοιτητών. </w:t>
      </w:r>
    </w:p>
    <w:p w14:paraId="271D8093"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αναζήτηση των φοιτητών που περάτωσαν τη φοίτησή τους με βάση τις ανωτέρω προϋποθέσεις και πλήρη εκτύπωση της κίνησής τους. </w:t>
      </w:r>
    </w:p>
    <w:p w14:paraId="31DA3E2D"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διαχείριση των δεδομένων των διπλωματούχων με στοιχεία ανακήρυξης. </w:t>
      </w:r>
    </w:p>
    <w:p w14:paraId="1C9015B9"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εκτύπωση διαφόρων αναφορών, στατιστικών στοιχείων και αντιγράφων τίτλου σπουδών. </w:t>
      </w:r>
    </w:p>
    <w:p w14:paraId="5E9E17B9"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υποστήριξη ορισμού κατηγορίας φοιτητών που έχουν περατώσει τις σπουδές τους χωρίς να έχουν ορκιστεί και διαχείρισης των δεδομένων. </w:t>
      </w:r>
    </w:p>
    <w:p w14:paraId="7200F2EA" w14:textId="77777777" w:rsidR="000D22DD" w:rsidRPr="00303E95" w:rsidRDefault="00561AA3" w:rsidP="000D22DD">
      <w:pPr>
        <w:rPr>
          <w:rFonts w:asciiTheme="minorHAnsi" w:hAnsiTheme="minorHAnsi"/>
        </w:rPr>
      </w:pPr>
      <w:r w:rsidRPr="00303E95">
        <w:rPr>
          <w:rFonts w:asciiTheme="minorHAnsi" w:hAnsiTheme="minorHAnsi"/>
        </w:rPr>
        <w:t xml:space="preserve">H εφαρμογή θα πρέπει να υποστηρίζει την έκδοση DIPLOMA SUPPLEMENT τουλάχιστον στα ελληνικά και στα αγγλικά, όπως προβλέπεται από την Συνθήκη της Bologna. </w:t>
      </w:r>
    </w:p>
    <w:p w14:paraId="2973EBA0" w14:textId="77777777" w:rsidR="00CC1B83" w:rsidRPr="00303E95" w:rsidRDefault="00CC1B83" w:rsidP="00591088">
      <w:pPr>
        <w:spacing w:after="0"/>
        <w:ind w:left="0" w:firstLine="0"/>
        <w:rPr>
          <w:rFonts w:asciiTheme="minorHAnsi" w:hAnsiTheme="minorHAnsi"/>
        </w:rPr>
      </w:pPr>
    </w:p>
    <w:p w14:paraId="5F233343" w14:textId="77777777" w:rsidR="000B0A8B" w:rsidRPr="00303E95" w:rsidRDefault="00566DAB" w:rsidP="00303E95">
      <w:pPr>
        <w:pStyle w:val="20"/>
        <w:keepLines w:val="0"/>
        <w:numPr>
          <w:ilvl w:val="5"/>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1276" w:hanging="1276"/>
        <w:jc w:val="both"/>
        <w:rPr>
          <w:rFonts w:asciiTheme="minorHAnsi" w:hAnsiTheme="minorHAnsi"/>
          <w:color w:val="002060"/>
          <w:sz w:val="22"/>
        </w:rPr>
      </w:pPr>
      <w:r w:rsidRPr="002351DD">
        <w:rPr>
          <w:rFonts w:asciiTheme="minorHAnsi" w:eastAsia="Times New Roman" w:hAnsiTheme="minorHAnsi" w:cs="Tahoma"/>
          <w:color w:val="002060"/>
          <w:sz w:val="22"/>
          <w:lang w:eastAsia="zh-CN"/>
        </w:rPr>
        <w:t xml:space="preserve"> </w:t>
      </w:r>
      <w:bookmarkStart w:id="338" w:name="_Toc104224597"/>
      <w:bookmarkStart w:id="339" w:name="_Toc110438032"/>
      <w:bookmarkStart w:id="340" w:name="_Toc114055915"/>
      <w:r w:rsidR="00561AA3" w:rsidRPr="00303E95">
        <w:rPr>
          <w:rFonts w:asciiTheme="minorHAnsi" w:hAnsiTheme="minorHAnsi"/>
          <w:color w:val="002060"/>
          <w:sz w:val="22"/>
        </w:rPr>
        <w:t>Διαχείριση πτυχιακών / διπλωματικών εργασιών</w:t>
      </w:r>
      <w:bookmarkEnd w:id="338"/>
      <w:bookmarkEnd w:id="339"/>
      <w:bookmarkEnd w:id="340"/>
    </w:p>
    <w:p w14:paraId="64727EE2" w14:textId="77777777" w:rsidR="00D55110" w:rsidRPr="00303E95" w:rsidRDefault="00561AA3" w:rsidP="00D55110">
      <w:pPr>
        <w:spacing w:after="0" w:line="240" w:lineRule="auto"/>
        <w:rPr>
          <w:rFonts w:asciiTheme="minorHAnsi" w:hAnsiTheme="minorHAnsi"/>
        </w:rPr>
      </w:pPr>
      <w:r w:rsidRPr="00303E95">
        <w:rPr>
          <w:rFonts w:asciiTheme="minorHAnsi" w:hAnsiTheme="minorHAnsi"/>
        </w:rPr>
        <w:t xml:space="preserve">Ο φοιτητής πρέπει να έχει τη δυνατότητα να επιλέξει ηλεκτρονικά πτυχιακή/διπλωματική εργασία και να την υποβάλει στη Γραμματεία. Η διαδικασία αφορά στην ταυτοποίηση του φοιτητή, την επισκόπηση προσφερομένων </w:t>
      </w:r>
      <w:r w:rsidRPr="00303E95">
        <w:rPr>
          <w:rFonts w:asciiTheme="minorHAnsi" w:hAnsiTheme="minorHAnsi"/>
        </w:rPr>
        <w:lastRenderedPageBreak/>
        <w:t xml:space="preserve">πτυχιακών/διπλωματικών εργασιών στο Ίδρυμα, την υποβολή δήλωσης αλλά και την ηλεκτρονική υποβολή της ολοκληρωμένης πτυχιακής/διπλωματικής  εργασίας στη Γραμματεία. </w:t>
      </w:r>
    </w:p>
    <w:p w14:paraId="177A935F" w14:textId="77777777" w:rsidR="00D55110" w:rsidRPr="00303E95" w:rsidRDefault="00561AA3" w:rsidP="00D55110">
      <w:pPr>
        <w:spacing w:after="0" w:line="240" w:lineRule="auto"/>
        <w:rPr>
          <w:rFonts w:asciiTheme="minorHAnsi" w:hAnsiTheme="minorHAnsi"/>
        </w:rPr>
      </w:pPr>
      <w:r w:rsidRPr="00303E95">
        <w:rPr>
          <w:rFonts w:asciiTheme="minorHAnsi" w:hAnsiTheme="minorHAnsi"/>
        </w:rPr>
        <w:t xml:space="preserve">Η υλοποίηση της υπηρεσίας θα γίνεται με τη χρήση μιας κεντρικής υπηρεσίας πιστοποίησης (π.χ. SSO) για την πιστοποίηση των χρηστών, ενός συστήματος φοιτητολογίου (για την καταγραφή και αποθήκευση της επιλεγμένης εργασίας στην καρτέλα του φοιτητή), ενός συστήματος αποθετηρίου (για την διαχείριση, αποθήκευση και αρχειοθέτηση των προσφερομένων και των ολοκληρωμένων εργασιών)  και προαιρετικά τη διασύνδεση με εφαρμογή ψηφιακής/ηλεκτρονικής υπογραφής και την εφαρμογή ηλεκτρονικού πρωτοκόλλου (για την πρωτοκόλληση της βεβαίωσης δήλωσης ή υποβολής εργασίας), εάν αυτό απαιτείται. </w:t>
      </w:r>
    </w:p>
    <w:p w14:paraId="5474733C" w14:textId="77777777" w:rsidR="00D55110" w:rsidRPr="00303E95" w:rsidRDefault="00561AA3" w:rsidP="00D55110">
      <w:pPr>
        <w:spacing w:after="0" w:line="240" w:lineRule="auto"/>
        <w:rPr>
          <w:rFonts w:asciiTheme="minorHAnsi" w:hAnsiTheme="minorHAnsi"/>
        </w:rPr>
      </w:pPr>
      <w:r w:rsidRPr="00303E95">
        <w:rPr>
          <w:rFonts w:asciiTheme="minorHAnsi" w:hAnsiTheme="minorHAnsi"/>
        </w:rPr>
        <w:t>Ο τελικός χρήστης  λαμβάνει ηλεκτρονικά  τη βεβαίωση δήλωσης ή υποβολής πτυχιακής/διπλωματικής εργασίας  και θα δημιουργείται αυτόματα στην καρτέλα του στην εφαρμογή του φοιτητολογίου η καταχώρηση της εργασίας.</w:t>
      </w:r>
    </w:p>
    <w:p w14:paraId="1275A8D4" w14:textId="77777777" w:rsidR="00D55110" w:rsidRPr="00303E95" w:rsidRDefault="00D55110" w:rsidP="00D55110">
      <w:pPr>
        <w:rPr>
          <w:rFonts w:asciiTheme="minorHAnsi" w:hAnsiTheme="minorHAnsi"/>
        </w:rPr>
      </w:pPr>
    </w:p>
    <w:p w14:paraId="46DA934C" w14:textId="77777777" w:rsidR="009B42D0" w:rsidRPr="00303E95" w:rsidRDefault="009B42D0" w:rsidP="00D55110">
      <w:pPr>
        <w:rPr>
          <w:rFonts w:asciiTheme="minorHAnsi" w:hAnsiTheme="minorHAnsi"/>
        </w:rPr>
      </w:pPr>
    </w:p>
    <w:p w14:paraId="4A51B2FC" w14:textId="77777777" w:rsidR="000B0A8B" w:rsidRPr="00303E95" w:rsidRDefault="00561AA3" w:rsidP="00303E95">
      <w:pPr>
        <w:pStyle w:val="20"/>
        <w:keepLines w:val="0"/>
        <w:numPr>
          <w:ilvl w:val="4"/>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993" w:hanging="993"/>
        <w:jc w:val="both"/>
        <w:rPr>
          <w:rFonts w:asciiTheme="minorHAnsi" w:hAnsiTheme="minorHAnsi"/>
          <w:color w:val="002060"/>
          <w:sz w:val="22"/>
        </w:rPr>
      </w:pPr>
      <w:r w:rsidRPr="00303E95">
        <w:rPr>
          <w:rFonts w:asciiTheme="minorHAnsi" w:hAnsiTheme="minorHAnsi"/>
          <w:color w:val="002060"/>
          <w:sz w:val="22"/>
        </w:rPr>
        <w:t xml:space="preserve"> </w:t>
      </w:r>
      <w:bookmarkStart w:id="341" w:name="_Toc104224598"/>
      <w:bookmarkStart w:id="342" w:name="_Toc110438033"/>
      <w:bookmarkStart w:id="343" w:name="_Toc114055916"/>
      <w:r w:rsidRPr="00303E95">
        <w:rPr>
          <w:rFonts w:asciiTheme="minorHAnsi" w:hAnsiTheme="minorHAnsi"/>
          <w:color w:val="002060"/>
          <w:sz w:val="22"/>
        </w:rPr>
        <w:t>Υποσύστημα ηλεκτρονικής προεγγραφής φοιτητών  σε τμήμα</w:t>
      </w:r>
      <w:bookmarkEnd w:id="341"/>
      <w:bookmarkEnd w:id="342"/>
      <w:bookmarkEnd w:id="343"/>
    </w:p>
    <w:p w14:paraId="3B4C485C" w14:textId="77777777" w:rsidR="000D22DD" w:rsidRPr="00303E95" w:rsidRDefault="00561AA3" w:rsidP="000D22DD">
      <w:pPr>
        <w:rPr>
          <w:rFonts w:asciiTheme="minorHAnsi" w:hAnsiTheme="minorHAnsi"/>
        </w:rPr>
      </w:pPr>
      <w:r w:rsidRPr="00303E95">
        <w:rPr>
          <w:rFonts w:asciiTheme="minorHAnsi" w:hAnsiTheme="minorHAnsi"/>
        </w:rPr>
        <w:t xml:space="preserve">Θα παρέχει τη δυνατότητα ηλεκτρονικής προεγγραφής στους πρωτοετείς φοιτητές. Με τη διαδικασία της προεγγραφής ο πρωτοετής φοιτητής θα πραγματοποιεί αρχική ηλεκτρονική εγγραφή στο Τμήμα/Σχολή του Ακαδημαϊκού Ιδρύματος δίχως να είναι αναγκαία η φυσική του παρουσία στη Γραμματεία. </w:t>
      </w:r>
    </w:p>
    <w:p w14:paraId="7880D0F4" w14:textId="77777777" w:rsidR="000D22DD" w:rsidRPr="00303E95" w:rsidRDefault="00561AA3" w:rsidP="000D22DD">
      <w:pPr>
        <w:rPr>
          <w:rFonts w:asciiTheme="minorHAnsi" w:hAnsiTheme="minorHAnsi"/>
        </w:rPr>
      </w:pPr>
      <w:r w:rsidRPr="00303E95">
        <w:rPr>
          <w:rFonts w:asciiTheme="minorHAnsi" w:hAnsiTheme="minorHAnsi"/>
        </w:rPr>
        <w:t xml:space="preserve">Για τις ανάγκες της αρχικής ηλεκτρονικής ταυτοποίησης του πρωτοετή θα γίνεται μέσω του συστήματος αυθεντικοποίησης του ιδρύματος με χρήση των δεδομένων του αρχείου των επιτυχόντων που αποστέλλεται από το ΥΠΑΙΘ. </w:t>
      </w:r>
    </w:p>
    <w:p w14:paraId="00DD1130" w14:textId="77777777" w:rsidR="000D22DD" w:rsidRPr="00303E95" w:rsidRDefault="00561AA3" w:rsidP="000D22DD">
      <w:pPr>
        <w:rPr>
          <w:rFonts w:asciiTheme="minorHAnsi" w:hAnsiTheme="minorHAnsi"/>
        </w:rPr>
      </w:pPr>
      <w:r w:rsidRPr="00303E95">
        <w:rPr>
          <w:rFonts w:asciiTheme="minorHAnsi" w:hAnsiTheme="minorHAnsi"/>
        </w:rPr>
        <w:t xml:space="preserve">Η εφαρμογή μετά την απομακρυσμένη ταυτοποίηση των νεοεισερχόμενων φοιτητών θα πρέπει να παρέχει στους φοιτητές τις παρακάτω λειτουργίες: </w:t>
      </w:r>
    </w:p>
    <w:p w14:paraId="3BE90B52" w14:textId="77777777" w:rsidR="000D22DD" w:rsidRPr="00303E95" w:rsidRDefault="00561AA3" w:rsidP="00161636">
      <w:pPr>
        <w:pStyle w:val="a6"/>
        <w:numPr>
          <w:ilvl w:val="3"/>
          <w:numId w:val="16"/>
        </w:numPr>
        <w:ind w:left="851" w:hanging="284"/>
        <w:rPr>
          <w:rFonts w:asciiTheme="minorHAnsi" w:hAnsiTheme="minorHAnsi"/>
        </w:rPr>
      </w:pPr>
      <w:r w:rsidRPr="00303E95">
        <w:rPr>
          <w:rFonts w:asciiTheme="minorHAnsi" w:hAnsiTheme="minorHAnsi"/>
        </w:rPr>
        <w:t xml:space="preserve">Οι νεοεισερχόμενοι στο ίδρυμα φοιτητές θα πρέπει να έχουν τη δυνατότητα της ηλεκτρονικής υποβολής  των  απαιτούμενων δικαιολογητικών για την  ταυτοποίηση τους. Ενδεικτικά αρχεία: Αστυνομική ταυτότητα, αίτηση εγγραφής. </w:t>
      </w:r>
    </w:p>
    <w:p w14:paraId="76641B0F" w14:textId="77777777" w:rsidR="000D22DD" w:rsidRPr="00303E95" w:rsidRDefault="00561AA3" w:rsidP="00161636">
      <w:pPr>
        <w:pStyle w:val="a6"/>
        <w:numPr>
          <w:ilvl w:val="3"/>
          <w:numId w:val="16"/>
        </w:numPr>
        <w:ind w:left="851" w:hanging="284"/>
        <w:rPr>
          <w:rFonts w:asciiTheme="minorHAnsi" w:hAnsiTheme="minorHAnsi"/>
        </w:rPr>
      </w:pPr>
      <w:r w:rsidRPr="00303E95">
        <w:rPr>
          <w:rFonts w:asciiTheme="minorHAnsi" w:hAnsiTheme="minorHAnsi"/>
        </w:rPr>
        <w:t xml:space="preserve">Οι τύποι των αρχείων που θα μπορεί να ανεβάζει ο φοιτητής θα περιορίζεται σε μορφή εικόνας (.jpg, .png) ή PDF. </w:t>
      </w:r>
    </w:p>
    <w:p w14:paraId="796F04AF" w14:textId="77777777" w:rsidR="000D22DD" w:rsidRPr="00303E95" w:rsidRDefault="00561AA3" w:rsidP="00161636">
      <w:pPr>
        <w:pStyle w:val="a6"/>
        <w:numPr>
          <w:ilvl w:val="3"/>
          <w:numId w:val="16"/>
        </w:numPr>
        <w:ind w:left="851" w:hanging="284"/>
        <w:rPr>
          <w:rFonts w:asciiTheme="minorHAnsi" w:hAnsiTheme="minorHAnsi"/>
        </w:rPr>
      </w:pPr>
      <w:r w:rsidRPr="00303E95">
        <w:rPr>
          <w:rFonts w:asciiTheme="minorHAnsi" w:hAnsiTheme="minorHAnsi"/>
        </w:rPr>
        <w:t xml:space="preserve">Η γραμματεία θα μπαίνει και θα εγκρίνει ή θα απορρίπτει την αίτηση, ή θα ζητάει την επανυποβολή των δικαιολογητικών. </w:t>
      </w:r>
    </w:p>
    <w:p w14:paraId="33139FB1" w14:textId="77777777" w:rsidR="000D22DD" w:rsidRPr="00303E95" w:rsidRDefault="00561AA3" w:rsidP="00161636">
      <w:pPr>
        <w:pStyle w:val="a6"/>
        <w:numPr>
          <w:ilvl w:val="3"/>
          <w:numId w:val="16"/>
        </w:numPr>
        <w:ind w:left="851" w:hanging="284"/>
        <w:rPr>
          <w:rFonts w:asciiTheme="minorHAnsi" w:hAnsiTheme="minorHAnsi"/>
        </w:rPr>
      </w:pPr>
      <w:r w:rsidRPr="00303E95">
        <w:rPr>
          <w:rFonts w:asciiTheme="minorHAnsi" w:hAnsiTheme="minorHAnsi"/>
        </w:rPr>
        <w:t xml:space="preserve">Μετά την έγκριση της αίτησης   μπορεί να γίνει η διαδικασία της ενεργοποίησης των φοιτητών </w:t>
      </w:r>
    </w:p>
    <w:p w14:paraId="12E2155B" w14:textId="77777777" w:rsidR="000D22DD" w:rsidRPr="00303E95" w:rsidRDefault="00561AA3" w:rsidP="000D22DD">
      <w:pPr>
        <w:rPr>
          <w:rFonts w:asciiTheme="minorHAnsi" w:hAnsiTheme="minorHAnsi"/>
        </w:rPr>
      </w:pPr>
      <w:r w:rsidRPr="00303E95">
        <w:rPr>
          <w:rFonts w:asciiTheme="minorHAnsi" w:hAnsiTheme="minorHAnsi"/>
        </w:rPr>
        <w:t xml:space="preserve"> Σε δεύτερη φάση ο πρωτοετής φοιτητής θα καταθέτει τα απαιτούμενα πρωτότυπα έγγραφα στη Γραμματεία για την ολοκλήρωση της εγγραφής, ώστε αφενός να διαπιστωθεί η εγκυρότητα των αρχικά απεσταλμένων ηλεκτρονικών δεδομένων και αφετέρου να καταχωρισθούν τα έγγραφα στο αρχείο της Γραμματείας. </w:t>
      </w:r>
    </w:p>
    <w:p w14:paraId="065A058D" w14:textId="77777777" w:rsidR="000D22DD" w:rsidRPr="00303E95" w:rsidRDefault="00561AA3" w:rsidP="000D22DD">
      <w:pPr>
        <w:rPr>
          <w:rFonts w:asciiTheme="minorHAnsi" w:hAnsiTheme="minorHAnsi"/>
        </w:rPr>
      </w:pPr>
      <w:r w:rsidRPr="00303E95">
        <w:rPr>
          <w:rFonts w:asciiTheme="minorHAnsi" w:hAnsiTheme="minorHAnsi"/>
        </w:rPr>
        <w:t xml:space="preserve">Η διαδικασία αυτή θα απαλλάξει τους φοιτητές από το συνωστισμό στις γραμματείες για την κατάθεση και τον έλεγχο των δικαιολογητικών, ενώ παράλληλα θα διευκολυνθεί το έργο των γραμματειών. </w:t>
      </w:r>
    </w:p>
    <w:p w14:paraId="46939C42" w14:textId="77777777" w:rsidR="009B42D0" w:rsidRPr="00303E95" w:rsidRDefault="00561AA3" w:rsidP="009B42D0">
      <w:pPr>
        <w:rPr>
          <w:rFonts w:asciiTheme="minorHAnsi" w:hAnsiTheme="minorHAnsi"/>
        </w:rPr>
      </w:pPr>
      <w:r w:rsidRPr="00303E95">
        <w:rPr>
          <w:rFonts w:asciiTheme="minorHAnsi" w:hAnsiTheme="minorHAnsi"/>
        </w:rPr>
        <w:t xml:space="preserve"> </w:t>
      </w:r>
    </w:p>
    <w:p w14:paraId="27DE65FF" w14:textId="77777777" w:rsidR="000B0A8B" w:rsidRPr="00303E95" w:rsidRDefault="00561AA3" w:rsidP="00303E95">
      <w:pPr>
        <w:pStyle w:val="20"/>
        <w:keepLines w:val="0"/>
        <w:numPr>
          <w:ilvl w:val="4"/>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993" w:hanging="993"/>
        <w:jc w:val="both"/>
        <w:rPr>
          <w:rFonts w:asciiTheme="minorHAnsi" w:hAnsiTheme="minorHAnsi"/>
          <w:color w:val="002060"/>
          <w:sz w:val="22"/>
        </w:rPr>
      </w:pPr>
      <w:bookmarkStart w:id="344" w:name="_Toc104224599"/>
      <w:bookmarkStart w:id="345" w:name="_Toc110438034"/>
      <w:bookmarkStart w:id="346" w:name="_Toc114055917"/>
      <w:r w:rsidRPr="00303E95">
        <w:rPr>
          <w:rFonts w:asciiTheme="minorHAnsi" w:hAnsiTheme="minorHAnsi"/>
          <w:color w:val="002060"/>
          <w:sz w:val="22"/>
        </w:rPr>
        <w:t>Υποσύστημα κεντρικής γραμματείας</w:t>
      </w:r>
      <w:bookmarkEnd w:id="344"/>
      <w:bookmarkEnd w:id="345"/>
      <w:bookmarkEnd w:id="346"/>
      <w:r w:rsidRPr="00303E95">
        <w:rPr>
          <w:rFonts w:asciiTheme="minorHAnsi" w:hAnsiTheme="minorHAnsi"/>
          <w:color w:val="002060"/>
          <w:sz w:val="22"/>
        </w:rPr>
        <w:t xml:space="preserve"> </w:t>
      </w:r>
    </w:p>
    <w:p w14:paraId="19FBAF32" w14:textId="77777777" w:rsidR="000D22DD" w:rsidRPr="00303E95" w:rsidRDefault="00561AA3" w:rsidP="000D22DD">
      <w:pPr>
        <w:rPr>
          <w:rFonts w:asciiTheme="minorHAnsi" w:hAnsiTheme="minorHAnsi"/>
        </w:rPr>
      </w:pPr>
      <w:r w:rsidRPr="00303E95">
        <w:rPr>
          <w:rFonts w:asciiTheme="minorHAnsi" w:hAnsiTheme="minorHAnsi"/>
        </w:rPr>
        <w:t xml:space="preserve">Στα πλαίσια του έργου το εν λόγω υποσύστημα θα ολοκληρωθεί με διαδικασίες για την υποστήριξη Κεντρικής Γραμματείας. Μέσω </w:t>
      </w:r>
      <w:r w:rsidRPr="00303E95">
        <w:rPr>
          <w:rFonts w:asciiTheme="minorHAnsi" w:hAnsiTheme="minorHAnsi"/>
          <w:lang w:val="en-US"/>
        </w:rPr>
        <w:t>WEB</w:t>
      </w:r>
      <w:r w:rsidRPr="00303E95">
        <w:rPr>
          <w:rFonts w:asciiTheme="minorHAnsi" w:hAnsiTheme="minorHAnsi"/>
        </w:rPr>
        <w:t xml:space="preserve"> </w:t>
      </w:r>
      <w:r w:rsidRPr="00303E95">
        <w:rPr>
          <w:rFonts w:asciiTheme="minorHAnsi" w:hAnsiTheme="minorHAnsi"/>
          <w:lang w:val="en-US"/>
        </w:rPr>
        <w:t>INTRFACE</w:t>
      </w:r>
      <w:r w:rsidRPr="00303E95">
        <w:rPr>
          <w:rFonts w:asciiTheme="minorHAnsi" w:hAnsiTheme="minorHAnsi"/>
        </w:rPr>
        <w:t xml:space="preserve"> θα δίδεται τη δυνατότητα πρόσβασης στα δεδομένα του ΟΠΣ Φοιτητολογίου  καθώς και τη δυνατότητα εκτέλεσης σε κεντρικό επίπεδο, πχ. σε επίπεδο Διεύθυνσης Σπουδών κάποιων διαδικασιών που αφορούν τη διαχείριση των φοιτητών, των τμημάτων και των ακαδημαϊκών υποθέσεων. Ενδεικτικά οι υπηρεσίες που θα παρέχονται είναι οι παρακάτω: </w:t>
      </w:r>
    </w:p>
    <w:p w14:paraId="677CD68C" w14:textId="77777777" w:rsidR="000D22DD" w:rsidRPr="00303E95" w:rsidRDefault="00561AA3" w:rsidP="00161636">
      <w:pPr>
        <w:pStyle w:val="a6"/>
        <w:numPr>
          <w:ilvl w:val="0"/>
          <w:numId w:val="17"/>
        </w:numPr>
        <w:rPr>
          <w:rFonts w:asciiTheme="minorHAnsi" w:hAnsiTheme="minorHAnsi"/>
        </w:rPr>
      </w:pPr>
      <w:r w:rsidRPr="00303E95">
        <w:rPr>
          <w:rFonts w:asciiTheme="minorHAnsi" w:hAnsiTheme="minorHAnsi"/>
        </w:rPr>
        <w:t xml:space="preserve">Αναζήτηση φοιτητών συνολικά στις ΒΔ του ΟΠΣ βάσει συγκεκριμένων πεδίων ώστε να επιστρέφει τα στοιχεία των φοιτητών ανεξαρτήτως του τμήματος στο οποίο ανήκουν. </w:t>
      </w:r>
    </w:p>
    <w:p w14:paraId="3B3F9A57" w14:textId="77777777" w:rsidR="000D22DD" w:rsidRPr="00303E95" w:rsidRDefault="00561AA3" w:rsidP="00161636">
      <w:pPr>
        <w:pStyle w:val="a6"/>
        <w:numPr>
          <w:ilvl w:val="0"/>
          <w:numId w:val="17"/>
        </w:numPr>
        <w:rPr>
          <w:rFonts w:asciiTheme="minorHAnsi" w:hAnsiTheme="minorHAnsi"/>
        </w:rPr>
      </w:pPr>
      <w:r w:rsidRPr="00303E95">
        <w:rPr>
          <w:rFonts w:asciiTheme="minorHAnsi" w:hAnsiTheme="minorHAnsi"/>
        </w:rPr>
        <w:t xml:space="preserve">Προβολή της καρτέλας του φοιτητή με τα προσωπικά και τα φοιτητικά του στοιχεία χωρίς δικαίωμα επεξεργασίας τους. </w:t>
      </w:r>
    </w:p>
    <w:p w14:paraId="1210E183" w14:textId="77777777" w:rsidR="000D22DD" w:rsidRPr="00303E95" w:rsidRDefault="00561AA3" w:rsidP="00161636">
      <w:pPr>
        <w:pStyle w:val="a6"/>
        <w:numPr>
          <w:ilvl w:val="0"/>
          <w:numId w:val="17"/>
        </w:numPr>
        <w:rPr>
          <w:rFonts w:asciiTheme="minorHAnsi" w:hAnsiTheme="minorHAnsi"/>
        </w:rPr>
      </w:pPr>
      <w:r w:rsidRPr="00303E95">
        <w:rPr>
          <w:rFonts w:asciiTheme="minorHAnsi" w:hAnsiTheme="minorHAnsi"/>
        </w:rPr>
        <w:lastRenderedPageBreak/>
        <w:t xml:space="preserve">Εμφάνιση των δηλώσεων μαθημάτων ανά φοιτητή. </w:t>
      </w:r>
    </w:p>
    <w:p w14:paraId="2CA81344" w14:textId="77777777" w:rsidR="000D22DD" w:rsidRPr="00303E95" w:rsidRDefault="00561AA3" w:rsidP="00161636">
      <w:pPr>
        <w:pStyle w:val="a6"/>
        <w:numPr>
          <w:ilvl w:val="0"/>
          <w:numId w:val="17"/>
        </w:numPr>
        <w:rPr>
          <w:rFonts w:asciiTheme="minorHAnsi" w:hAnsiTheme="minorHAnsi"/>
        </w:rPr>
      </w:pPr>
      <w:r w:rsidRPr="00303E95">
        <w:rPr>
          <w:rFonts w:asciiTheme="minorHAnsi" w:hAnsiTheme="minorHAnsi"/>
        </w:rPr>
        <w:t xml:space="preserve">Εμφάνιση καρτέλας βαθμολογίας μαθημάτων ανά φοιτητή, βαθμολογίες εξετάσεων που έχει συμμετάσχει ο κάθε φοιτητής. </w:t>
      </w:r>
    </w:p>
    <w:p w14:paraId="46F7E5C7" w14:textId="77777777" w:rsidR="000D22DD" w:rsidRPr="00303E95" w:rsidRDefault="00561AA3" w:rsidP="00161636">
      <w:pPr>
        <w:pStyle w:val="a6"/>
        <w:numPr>
          <w:ilvl w:val="0"/>
          <w:numId w:val="17"/>
        </w:numPr>
        <w:rPr>
          <w:rFonts w:asciiTheme="minorHAnsi" w:hAnsiTheme="minorHAnsi"/>
        </w:rPr>
      </w:pPr>
      <w:r w:rsidRPr="00303E95">
        <w:rPr>
          <w:rFonts w:asciiTheme="minorHAnsi" w:hAnsiTheme="minorHAnsi"/>
        </w:rPr>
        <w:t xml:space="preserve">Εμφάνιση οριστικοποιημένων βαθμολογιών εξετάσεων μαθημάτων χωρίς δικαίωμα επεξεργασίας. </w:t>
      </w:r>
    </w:p>
    <w:p w14:paraId="2F36E779" w14:textId="77777777" w:rsidR="000D22DD" w:rsidRPr="00303E95" w:rsidRDefault="00561AA3" w:rsidP="00161636">
      <w:pPr>
        <w:pStyle w:val="a6"/>
        <w:numPr>
          <w:ilvl w:val="0"/>
          <w:numId w:val="17"/>
        </w:numPr>
        <w:rPr>
          <w:rFonts w:asciiTheme="minorHAnsi" w:hAnsiTheme="minorHAnsi"/>
        </w:rPr>
      </w:pPr>
      <w:r w:rsidRPr="00303E95">
        <w:rPr>
          <w:rFonts w:asciiTheme="minorHAnsi" w:hAnsiTheme="minorHAnsi"/>
        </w:rPr>
        <w:t xml:space="preserve">Έκδοση πιστοποιητικών, βεβαιώσεων και αναλυτικών για φοιτητές. </w:t>
      </w:r>
    </w:p>
    <w:p w14:paraId="685AE12D" w14:textId="77777777" w:rsidR="000D22DD" w:rsidRPr="00303E95" w:rsidRDefault="00561AA3" w:rsidP="00161636">
      <w:pPr>
        <w:pStyle w:val="a6"/>
        <w:numPr>
          <w:ilvl w:val="0"/>
          <w:numId w:val="17"/>
        </w:numPr>
        <w:rPr>
          <w:rFonts w:asciiTheme="minorHAnsi" w:hAnsiTheme="minorHAnsi"/>
        </w:rPr>
      </w:pPr>
      <w:r w:rsidRPr="00303E95">
        <w:rPr>
          <w:rFonts w:asciiTheme="minorHAnsi" w:hAnsiTheme="minorHAnsi"/>
        </w:rPr>
        <w:t xml:space="preserve">Εμφάνιση των αιτήσεων των φοιτητών από Web που εκκρεμούν ανεξάρτητα από το τμήμα που ανήκουν. </w:t>
      </w:r>
    </w:p>
    <w:p w14:paraId="017D5B7C" w14:textId="77777777" w:rsidR="000D22DD" w:rsidRPr="00303E95" w:rsidRDefault="00561AA3" w:rsidP="00161636">
      <w:pPr>
        <w:pStyle w:val="a6"/>
        <w:numPr>
          <w:ilvl w:val="0"/>
          <w:numId w:val="17"/>
        </w:numPr>
        <w:rPr>
          <w:rFonts w:asciiTheme="minorHAnsi" w:hAnsiTheme="minorHAnsi"/>
        </w:rPr>
      </w:pPr>
      <w:r w:rsidRPr="00303E95">
        <w:rPr>
          <w:rFonts w:asciiTheme="minorHAnsi" w:hAnsiTheme="minorHAnsi"/>
        </w:rPr>
        <w:t xml:space="preserve">Ολοκλήρωση των αιτήσεων φοιτητών που εκκρεμούν με την έκδοση των αιτουμένων πιστοποιητικών και ταυτόχρονη ενημέρωση του συστήματος φοιτητών σχετικά με την ολοκλήρωση της εργασίας. </w:t>
      </w:r>
    </w:p>
    <w:p w14:paraId="412B593F" w14:textId="77777777" w:rsidR="000D22DD" w:rsidRPr="00303E95" w:rsidRDefault="00561AA3" w:rsidP="00161636">
      <w:pPr>
        <w:pStyle w:val="a6"/>
        <w:numPr>
          <w:ilvl w:val="0"/>
          <w:numId w:val="17"/>
        </w:numPr>
        <w:rPr>
          <w:rFonts w:asciiTheme="minorHAnsi" w:hAnsiTheme="minorHAnsi"/>
        </w:rPr>
      </w:pPr>
      <w:r w:rsidRPr="00303E95">
        <w:rPr>
          <w:rFonts w:asciiTheme="minorHAnsi" w:hAnsiTheme="minorHAnsi"/>
        </w:rPr>
        <w:t xml:space="preserve">Δημιουργία λογαριασμών φοιτητών και εκτύπωση των στοιχείων αυτών για κάθε φοιτητή μετά την ολοκλήρωση της εγγραφής του. </w:t>
      </w:r>
    </w:p>
    <w:p w14:paraId="370B9E61" w14:textId="77777777" w:rsidR="000D22DD" w:rsidRPr="00303E95" w:rsidRDefault="00561AA3" w:rsidP="00161636">
      <w:pPr>
        <w:pStyle w:val="a6"/>
        <w:numPr>
          <w:ilvl w:val="0"/>
          <w:numId w:val="17"/>
        </w:numPr>
        <w:rPr>
          <w:rFonts w:asciiTheme="minorHAnsi" w:hAnsiTheme="minorHAnsi"/>
        </w:rPr>
      </w:pPr>
      <w:r w:rsidRPr="00303E95">
        <w:rPr>
          <w:rFonts w:asciiTheme="minorHAnsi" w:hAnsiTheme="minorHAnsi"/>
        </w:rPr>
        <w:t xml:space="preserve">Προβολή και επεξεργασία των προγραμμάτων σπουδών καθώς και των μαθημάτων που ανήκουν σε αυτά. </w:t>
      </w:r>
    </w:p>
    <w:p w14:paraId="53C7C208" w14:textId="77777777" w:rsidR="000D22DD" w:rsidRPr="00303E95" w:rsidRDefault="00561AA3" w:rsidP="00161636">
      <w:pPr>
        <w:pStyle w:val="a6"/>
        <w:numPr>
          <w:ilvl w:val="0"/>
          <w:numId w:val="17"/>
        </w:numPr>
        <w:rPr>
          <w:rFonts w:asciiTheme="minorHAnsi" w:hAnsiTheme="minorHAnsi"/>
        </w:rPr>
      </w:pPr>
      <w:r w:rsidRPr="00303E95">
        <w:rPr>
          <w:rFonts w:asciiTheme="minorHAnsi" w:hAnsiTheme="minorHAnsi"/>
        </w:rPr>
        <w:t xml:space="preserve">Μαζικές ενέργειες τόσο σε λίστες φοιτητών όσο και λίστες μαθημάτων που ανήκουν στο ίδιο πρόγραμμα σπουδών. </w:t>
      </w:r>
    </w:p>
    <w:p w14:paraId="316BA218" w14:textId="77777777" w:rsidR="000D22DD" w:rsidRPr="00303E95" w:rsidRDefault="00561AA3" w:rsidP="00161636">
      <w:pPr>
        <w:pStyle w:val="a6"/>
        <w:numPr>
          <w:ilvl w:val="0"/>
          <w:numId w:val="17"/>
        </w:numPr>
        <w:rPr>
          <w:rFonts w:asciiTheme="minorHAnsi" w:hAnsiTheme="minorHAnsi"/>
        </w:rPr>
      </w:pPr>
      <w:r w:rsidRPr="00303E95">
        <w:rPr>
          <w:rFonts w:asciiTheme="minorHAnsi" w:hAnsiTheme="minorHAnsi"/>
        </w:rPr>
        <w:t xml:space="preserve">Εξαγωγή λίστας φοιτητών που πληρούν τις προϋποθέσεις για την συμμετοχή σε πρακτική άσκηση. Οι προϋποθέσεις αυτές να ορίζονται παραμετρικά ανά σχολή. </w:t>
      </w:r>
    </w:p>
    <w:p w14:paraId="09364FDC" w14:textId="77777777" w:rsidR="000D22DD" w:rsidRPr="00303E95" w:rsidRDefault="00561AA3" w:rsidP="00161636">
      <w:pPr>
        <w:pStyle w:val="a6"/>
        <w:numPr>
          <w:ilvl w:val="0"/>
          <w:numId w:val="17"/>
        </w:numPr>
        <w:rPr>
          <w:rFonts w:asciiTheme="minorHAnsi" w:hAnsiTheme="minorHAnsi"/>
        </w:rPr>
      </w:pPr>
      <w:r w:rsidRPr="00303E95">
        <w:rPr>
          <w:rFonts w:asciiTheme="minorHAnsi" w:hAnsiTheme="minorHAnsi"/>
        </w:rPr>
        <w:t xml:space="preserve">Εξαγωγή λίστας φοιτητών που πληρούν τις προϋποθέσεις για έναρξη διπλωματικής εργασίας. Επίσης αυτές οι προϋποθέσεις αυτές να ορίζονται παραμετρικά ανά σχολή. </w:t>
      </w:r>
    </w:p>
    <w:p w14:paraId="03A255EF" w14:textId="77777777" w:rsidR="000D22DD" w:rsidRPr="00303E95" w:rsidRDefault="00561AA3" w:rsidP="00161636">
      <w:pPr>
        <w:pStyle w:val="a6"/>
        <w:numPr>
          <w:ilvl w:val="0"/>
          <w:numId w:val="17"/>
        </w:numPr>
        <w:rPr>
          <w:rFonts w:asciiTheme="minorHAnsi" w:hAnsiTheme="minorHAnsi"/>
        </w:rPr>
      </w:pPr>
      <w:r w:rsidRPr="00303E95">
        <w:rPr>
          <w:rFonts w:asciiTheme="minorHAnsi" w:hAnsiTheme="minorHAnsi"/>
        </w:rPr>
        <w:t xml:space="preserve">Εξαγωγή λίστας φοιτητών με σειρά προτεραιότητας που δικαιούνται υποτροφία/βραβείο. Οι  προϋποθέσεις για κάθε υποτροφία/βραβείο να ορίζονται παραμετρικά ανά σχολή. </w:t>
      </w:r>
    </w:p>
    <w:p w14:paraId="05C76F58" w14:textId="77777777" w:rsidR="000D22DD" w:rsidRPr="00303E95" w:rsidRDefault="00561AA3" w:rsidP="000D22DD">
      <w:pPr>
        <w:rPr>
          <w:rFonts w:asciiTheme="minorHAnsi" w:hAnsiTheme="minorHAnsi"/>
        </w:rPr>
      </w:pPr>
      <w:r w:rsidRPr="00303E95">
        <w:rPr>
          <w:rFonts w:asciiTheme="minorHAnsi" w:hAnsiTheme="minorHAnsi"/>
        </w:rPr>
        <w:t xml:space="preserve">Γενικότερα, η Κεντρική Υπηρεσία θα είναι σε θέση να εκτελεί σε κεντρικό επίπεδο Ιδρύματος και όχι Σχολής όλες τις εργασίες που σχετίζονται με δεδομένα του Φοιτητολογίου. Στα δεδομένα του φοιτητολογίου όλων των τμημάτων θα έχει πλήρη πρόσβαση ή μόνο με δικαίωμα ανάγνωσης, όπου οποιαδήποτε ενέργεια να καταγράφεται στο κεντρικό υποσύστημα καταγραφής γεγονότων. </w:t>
      </w:r>
    </w:p>
    <w:p w14:paraId="4F073B50" w14:textId="77777777" w:rsidR="00CC1B83" w:rsidRPr="00303E95" w:rsidRDefault="00CC1B83" w:rsidP="000D22DD">
      <w:pPr>
        <w:rPr>
          <w:rFonts w:asciiTheme="minorHAnsi" w:hAnsiTheme="minorHAnsi"/>
        </w:rPr>
      </w:pPr>
    </w:p>
    <w:p w14:paraId="637B5CAE" w14:textId="77777777" w:rsidR="000B0A8B" w:rsidRPr="00303E95" w:rsidRDefault="00561AA3" w:rsidP="00303E95">
      <w:pPr>
        <w:pStyle w:val="20"/>
        <w:keepLines w:val="0"/>
        <w:numPr>
          <w:ilvl w:val="4"/>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993" w:hanging="993"/>
        <w:jc w:val="both"/>
        <w:rPr>
          <w:rFonts w:asciiTheme="minorHAnsi" w:hAnsiTheme="minorHAnsi"/>
          <w:color w:val="002060"/>
          <w:sz w:val="22"/>
        </w:rPr>
      </w:pPr>
      <w:bookmarkStart w:id="347" w:name="_Toc104224600"/>
      <w:bookmarkStart w:id="348" w:name="_Toc110438035"/>
      <w:bookmarkStart w:id="349" w:name="_Toc114055918"/>
      <w:r w:rsidRPr="00303E95">
        <w:rPr>
          <w:rFonts w:asciiTheme="minorHAnsi" w:hAnsiTheme="minorHAnsi"/>
          <w:color w:val="002060"/>
          <w:sz w:val="22"/>
        </w:rPr>
        <w:t>Υποσύστημα διαχείρισης μεταπτυχιακών φοιτητών  και υποψήφιων διδακτόρων</w:t>
      </w:r>
      <w:bookmarkEnd w:id="347"/>
      <w:bookmarkEnd w:id="348"/>
      <w:bookmarkEnd w:id="349"/>
    </w:p>
    <w:p w14:paraId="0E9F5947" w14:textId="77777777" w:rsidR="00696CDB" w:rsidRPr="00303E95" w:rsidRDefault="00561AA3" w:rsidP="00696CDB">
      <w:pPr>
        <w:rPr>
          <w:rFonts w:asciiTheme="minorHAnsi" w:hAnsiTheme="minorHAnsi"/>
        </w:rPr>
      </w:pPr>
      <w:r w:rsidRPr="00303E95">
        <w:rPr>
          <w:rFonts w:asciiTheme="minorHAnsi" w:hAnsiTheme="minorHAnsi"/>
        </w:rPr>
        <w:t xml:space="preserve">Οι λειτουργικές προδιαγραφές των μεταπτυχιακών σπουδών είναι παρόμοιες με εκείνες των προπτυχιακών σπουδών. Τα ζητούμενα ειδικά επιπλέον χαρακτηριστικά είναι: </w:t>
      </w:r>
    </w:p>
    <w:p w14:paraId="1230B902" w14:textId="77777777" w:rsidR="00696CDB"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Διαχωρισμός του προγράμματος σπουδών σε μαθήματα που διδάσκονται στην Ελλάδα και σε μαθήματα που διδάσκονται στο εξωτερικό. Για κάθε μεταπτυχιακό πρόγραμμα που συνεργάζεται ή συν-διοργανώνεται με άλλα Πανεπιστήμια του εξωτερικού ή του εσωτερικού, θα πρέπει να τηρούνται και τα αντίστοιχα στοιχεία (χώρα, τίτλος, εξεταζόμενα μαθήματα, διδάσκοντες κλπ).</w:t>
      </w:r>
    </w:p>
    <w:p w14:paraId="72364EC0" w14:textId="77777777" w:rsidR="00696CDB"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Παρακολούθηση καταβολής διδάκτρων, υποτροφιών, απαλλαγών και παραγωγή σχετικών αναφορών</w:t>
      </w:r>
    </w:p>
    <w:p w14:paraId="28781177" w14:textId="77777777" w:rsidR="00696CDB"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Έλεγχος περάτωσης σπουδών αναλόγως του είδους του κάθε μεταπτυχιακού τίτλου</w:t>
      </w:r>
    </w:p>
    <w:p w14:paraId="2142C37F" w14:textId="77777777" w:rsidR="00696CDB"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Αυτόματη διαγραφή σύμφωνα με τις διάφορες συνθήκες συμμετοχής στις εξετάσεις.</w:t>
      </w:r>
    </w:p>
    <w:p w14:paraId="19529AA2" w14:textId="77777777" w:rsidR="00696CDB"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Διαχείριση των διδακτόρων του Πανεπιστημίου με στοιχεία: αύξων αριθμός διπλώματος, όνομα, επώνυμο, όνομα πατρός, τόπος γέννησης, έτος γέννησης, τμήμα, τίτλος διδακτορικής διατριβής, βαθμός, ημερομηνία ορκωμοσίας, αύξ. αριθμ. Πληρωμής, Πρύτανης, Πρόεδρος, Γραμματέας, υπογραφή του διδάκτορα.</w:t>
      </w:r>
    </w:p>
    <w:p w14:paraId="1102F4DF" w14:textId="77777777" w:rsidR="00696CDB"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Παρακολούθηση στοιχείων μεταπτυχιακών προγραμμάτων (αντικείμενο, διάρκεια, επίβλεψη, κλπ.)</w:t>
      </w:r>
    </w:p>
    <w:p w14:paraId="3978D572" w14:textId="77777777" w:rsidR="00696CDB"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Παροχή πολυγλωσσικού περιβάλλοντος για το σύνολο της </w:t>
      </w:r>
      <w:r w:rsidR="0068657E" w:rsidRPr="00303E95">
        <w:rPr>
          <w:rFonts w:asciiTheme="minorHAnsi" w:hAnsiTheme="minorHAnsi"/>
        </w:rPr>
        <w:t>λειτουργικότητας</w:t>
      </w:r>
      <w:r w:rsidRPr="00303E95">
        <w:rPr>
          <w:rFonts w:asciiTheme="minorHAnsi" w:hAnsiTheme="minorHAnsi"/>
        </w:rPr>
        <w:t xml:space="preserve"> της εν λόγω λειτουργικής ενότητας, έτσι ώστε ο χρήστης να έχει δικαίωμα επιλογής της γλώσσας που επιθυμεί από τουλάχιστον δύο γλώσσες: Ελληνικά – Αγγλικά. Είναι ιδιαίτερα επιθυμητή η υποστήριξη και άλλων γλωσσών της Ευρωπαϊκής Ένωσης.</w:t>
      </w:r>
    </w:p>
    <w:p w14:paraId="6BA1465C" w14:textId="77777777" w:rsidR="00F260ED" w:rsidRPr="00303E95" w:rsidRDefault="00561AA3" w:rsidP="00161636">
      <w:pPr>
        <w:pStyle w:val="a6"/>
        <w:numPr>
          <w:ilvl w:val="3"/>
          <w:numId w:val="16"/>
        </w:numPr>
        <w:spacing w:after="0"/>
        <w:ind w:left="709" w:hanging="284"/>
        <w:rPr>
          <w:rFonts w:asciiTheme="minorHAnsi" w:hAnsiTheme="minorHAnsi"/>
        </w:rPr>
      </w:pPr>
      <w:r w:rsidRPr="00303E95">
        <w:rPr>
          <w:rFonts w:asciiTheme="minorHAnsi" w:hAnsiTheme="minorHAnsi"/>
        </w:rPr>
        <w:t xml:space="preserve">Σύστημα </w:t>
      </w:r>
      <w:bookmarkStart w:id="350" w:name="_Hlk104154610"/>
      <w:r w:rsidRPr="00303E95">
        <w:rPr>
          <w:rFonts w:asciiTheme="minorHAnsi" w:hAnsiTheme="minorHAnsi"/>
        </w:rPr>
        <w:t>διαχείρισης και πιστοποίησης παρουσιών.</w:t>
      </w:r>
    </w:p>
    <w:bookmarkEnd w:id="350"/>
    <w:p w14:paraId="2515305C" w14:textId="77777777" w:rsidR="00F260ED" w:rsidRPr="00303E95" w:rsidRDefault="00561AA3" w:rsidP="00F260ED">
      <w:pPr>
        <w:spacing w:after="0" w:line="240" w:lineRule="auto"/>
        <w:ind w:left="718"/>
        <w:rPr>
          <w:rFonts w:asciiTheme="minorHAnsi" w:hAnsiTheme="minorHAnsi"/>
        </w:rPr>
      </w:pPr>
      <w:r w:rsidRPr="00303E95">
        <w:rPr>
          <w:rFonts w:asciiTheme="minorHAnsi" w:hAnsiTheme="minorHAnsi"/>
        </w:rPr>
        <w:t xml:space="preserve">Λογισμικό που να επιτρέπει στους συμμετέχοντες να κάνουν check in/check out όσον αφορά τις παρουσίες τους με τη χρήση εφαρμογής σε κινητά. Σκοπός του συστήματος είναι να αντικαταστήσει  το φυσικό τρόπο καταγραφής και πιστοποίησης των συμμετοχών, σε περιπτώσεις που η διδασκαλία λαμβάνει χώρα με φυσικό τρόπο. </w:t>
      </w:r>
    </w:p>
    <w:p w14:paraId="38ECF37E" w14:textId="77777777" w:rsidR="00F260ED" w:rsidRPr="00303E95" w:rsidRDefault="00F260ED" w:rsidP="00CC1B83">
      <w:pPr>
        <w:spacing w:after="0"/>
        <w:rPr>
          <w:rFonts w:asciiTheme="minorHAnsi" w:hAnsiTheme="minorHAnsi"/>
        </w:rPr>
      </w:pPr>
    </w:p>
    <w:p w14:paraId="7545F9D8" w14:textId="77777777" w:rsidR="00F260ED" w:rsidRPr="00303E95" w:rsidRDefault="00F260ED" w:rsidP="00CC1B83">
      <w:pPr>
        <w:spacing w:after="0"/>
        <w:rPr>
          <w:rFonts w:asciiTheme="minorHAnsi" w:hAnsiTheme="minorHAnsi"/>
        </w:rPr>
      </w:pPr>
    </w:p>
    <w:p w14:paraId="188EC1D7" w14:textId="77777777" w:rsidR="000B0A8B" w:rsidRPr="00303E95" w:rsidRDefault="00561AA3" w:rsidP="00303E95">
      <w:pPr>
        <w:pStyle w:val="20"/>
        <w:keepLines w:val="0"/>
        <w:numPr>
          <w:ilvl w:val="4"/>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993" w:hanging="993"/>
        <w:jc w:val="both"/>
        <w:rPr>
          <w:rFonts w:asciiTheme="minorHAnsi" w:hAnsiTheme="minorHAnsi"/>
          <w:color w:val="002060"/>
          <w:sz w:val="22"/>
        </w:rPr>
      </w:pPr>
      <w:bookmarkStart w:id="351" w:name="_Toc104224601"/>
      <w:bookmarkStart w:id="352" w:name="_Toc110438036"/>
      <w:bookmarkStart w:id="353" w:name="_Toc114055919"/>
      <w:r w:rsidRPr="00303E95">
        <w:rPr>
          <w:rFonts w:asciiTheme="minorHAnsi" w:hAnsiTheme="minorHAnsi"/>
          <w:color w:val="002060"/>
          <w:sz w:val="22"/>
        </w:rPr>
        <w:t>Υποσύστημα διαχείρισης χρηστών</w:t>
      </w:r>
      <w:bookmarkEnd w:id="351"/>
      <w:bookmarkEnd w:id="352"/>
      <w:bookmarkEnd w:id="353"/>
      <w:r w:rsidRPr="00303E95">
        <w:rPr>
          <w:rFonts w:asciiTheme="minorHAnsi" w:hAnsiTheme="minorHAnsi"/>
          <w:color w:val="002060"/>
          <w:sz w:val="22"/>
        </w:rPr>
        <w:t xml:space="preserve"> </w:t>
      </w:r>
    </w:p>
    <w:p w14:paraId="37AF1E03" w14:textId="77777777" w:rsidR="000D22DD" w:rsidRPr="00303E95" w:rsidRDefault="00561AA3" w:rsidP="000D22DD">
      <w:pPr>
        <w:rPr>
          <w:rFonts w:asciiTheme="minorHAnsi" w:hAnsiTheme="minorHAnsi"/>
        </w:rPr>
      </w:pPr>
      <w:r w:rsidRPr="00303E95">
        <w:rPr>
          <w:rFonts w:asciiTheme="minorHAnsi" w:hAnsiTheme="minorHAnsi"/>
        </w:rPr>
        <w:t xml:space="preserve">Το υποσύστημα θα πρέπει να παρέχει δυνατότητες σύνδεσης με την Υπηρεσία Καταλόγου (LDAP) και SSO του Ακαδημαϊκού Ιδρύματος. </w:t>
      </w:r>
    </w:p>
    <w:p w14:paraId="541F28D0" w14:textId="77777777" w:rsidR="000D22DD" w:rsidRPr="00303E95" w:rsidRDefault="00561AA3" w:rsidP="000D22DD">
      <w:pPr>
        <w:rPr>
          <w:rFonts w:asciiTheme="minorHAnsi" w:hAnsiTheme="minorHAnsi"/>
        </w:rPr>
      </w:pPr>
      <w:r w:rsidRPr="00303E95">
        <w:rPr>
          <w:rFonts w:asciiTheme="minorHAnsi" w:hAnsiTheme="minorHAnsi"/>
        </w:rPr>
        <w:t xml:space="preserve">Θα πρέπει κατ΄ ελάχιστο να υποστηρίζονται τα κάτωθι: </w:t>
      </w:r>
    </w:p>
    <w:p w14:paraId="4A6D9797"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Έλεγχος πρόσβασης χρηστών σε επίπεδο συστήματος, εφαρμογής, εγγράφων, βάσεων δεδομένων και αρχείων. </w:t>
      </w:r>
    </w:p>
    <w:p w14:paraId="695D6880"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Ασφαλής διαχείριση, καταχώρηση και κρυπτογράφηση των κωδικών πρόσβασης. </w:t>
      </w:r>
    </w:p>
    <w:p w14:paraId="3F7EDEE0"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Δημιουργία καταλόγου εξουσιοδοτημένων φυσικών προσώπων που θα έχουν δικαίωμα πρόσβασης καθώς και η διαδικασία ταυτοποίησης και αυθεντικοποίησης. </w:t>
      </w:r>
    </w:p>
    <w:p w14:paraId="01391231"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Ορισμό μοναδικού κωδικού χρήστη για όλα τα υποσυστήματα του πληροφοριακού συστήματος (Single Sign-On). </w:t>
      </w:r>
    </w:p>
    <w:p w14:paraId="057B9AFA"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Κεντρικό σύστημα διαχείρισης χρηστών και καθορισμού δικαιωμάτων στο λογισμικό της Γραμματείας. </w:t>
      </w:r>
    </w:p>
    <w:p w14:paraId="71F50CA2"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Καθορισμός δικαιωμάτων πρόσβασης σε επίπεδο λειτουργικού συστήματος, βάσης δεδομένων και εφαρμογών. </w:t>
      </w:r>
    </w:p>
    <w:p w14:paraId="60F2A7CE"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Σύστημα ελέγχου της ακεραιότητας των δεδομένων (data integrity). </w:t>
      </w:r>
    </w:p>
    <w:p w14:paraId="581C7BA7"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Κρυπτογράφηση για τη μεταφορά δεδομένων πάνω από ανασφαλή δίκτυα. </w:t>
      </w:r>
    </w:p>
    <w:p w14:paraId="57C08C22"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Ολοκλήρωση της καταγραφής γεγονότων και ενεργειών (logging) και αποστολής email για ορισμένες κρίσιμες περιπτώσεις (πχ. Αλλαγή βαθμολογίας φοιτητών). </w:t>
      </w:r>
    </w:p>
    <w:p w14:paraId="10CCE5B9" w14:textId="77777777" w:rsidR="003C3947" w:rsidRPr="00303E95" w:rsidRDefault="003C3947" w:rsidP="003C3947">
      <w:pPr>
        <w:pStyle w:val="a6"/>
        <w:ind w:left="1560" w:firstLine="0"/>
        <w:rPr>
          <w:rFonts w:asciiTheme="minorHAnsi" w:hAnsiTheme="minorHAnsi"/>
        </w:rPr>
      </w:pPr>
    </w:p>
    <w:p w14:paraId="1F9596DE" w14:textId="77777777" w:rsidR="000B0A8B" w:rsidRPr="00303E95" w:rsidRDefault="00561AA3" w:rsidP="00303E95">
      <w:pPr>
        <w:pStyle w:val="20"/>
        <w:keepLines w:val="0"/>
        <w:numPr>
          <w:ilvl w:val="4"/>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993" w:hanging="993"/>
        <w:jc w:val="both"/>
        <w:rPr>
          <w:rFonts w:asciiTheme="minorHAnsi" w:hAnsiTheme="minorHAnsi"/>
          <w:color w:val="002060"/>
          <w:sz w:val="22"/>
        </w:rPr>
      </w:pPr>
      <w:bookmarkStart w:id="354" w:name="_Toc104224602"/>
      <w:bookmarkStart w:id="355" w:name="_Toc110438037"/>
      <w:bookmarkStart w:id="356" w:name="_Toc114055920"/>
      <w:r w:rsidRPr="00303E95">
        <w:rPr>
          <w:rFonts w:asciiTheme="minorHAnsi" w:hAnsiTheme="minorHAnsi"/>
          <w:color w:val="002060"/>
          <w:sz w:val="22"/>
        </w:rPr>
        <w:t>Υποσύστημα διαχείρισης αναφορών εκτύπωσης – Report Generator</w:t>
      </w:r>
      <w:bookmarkEnd w:id="354"/>
      <w:bookmarkEnd w:id="355"/>
      <w:bookmarkEnd w:id="356"/>
      <w:r w:rsidRPr="00303E95">
        <w:rPr>
          <w:rFonts w:asciiTheme="minorHAnsi" w:hAnsiTheme="minorHAnsi"/>
          <w:color w:val="002060"/>
          <w:sz w:val="22"/>
        </w:rPr>
        <w:t xml:space="preserve"> </w:t>
      </w:r>
    </w:p>
    <w:p w14:paraId="48C98004" w14:textId="77777777" w:rsidR="000D22DD" w:rsidRPr="00303E95" w:rsidRDefault="00561AA3" w:rsidP="000D22DD">
      <w:pPr>
        <w:rPr>
          <w:rFonts w:asciiTheme="minorHAnsi" w:hAnsiTheme="minorHAnsi"/>
        </w:rPr>
      </w:pPr>
      <w:r w:rsidRPr="00303E95">
        <w:rPr>
          <w:rFonts w:asciiTheme="minorHAnsi" w:hAnsiTheme="minorHAnsi"/>
        </w:rPr>
        <w:t xml:space="preserve">Στο πλαίσιο της υλοποίησης του έργου, θα δημιουργηθούν υποδομές για τη συλλογή, επεξεργασία και αποθήκευση μεγάλου όγκου δεδομένων. Με στόχο την εξασφάλιση της βέλτιστης δυνατότητας παρουσίασης των δεδομένων αυτών, τόσο εσωτερικά για το Ακαδημαϊκό Ίδρυμα όσο και σε συνεργαζόμενους φορείς (π.χ. Υπουργείο Παιδείας και Θρησκευμάτων), απαιτείται η παροχή ενός πλήρους συστήματος λογισμικού για τη δημιουργία αναφορών (γεννήτρια αναφορών, report generator). </w:t>
      </w:r>
    </w:p>
    <w:p w14:paraId="7540EA39" w14:textId="77777777" w:rsidR="00846A5A" w:rsidRPr="00303E95" w:rsidRDefault="00561AA3" w:rsidP="000D22DD">
      <w:pPr>
        <w:rPr>
          <w:rFonts w:asciiTheme="minorHAnsi" w:hAnsiTheme="minorHAnsi"/>
        </w:rPr>
      </w:pPr>
      <w:r w:rsidRPr="00303E95">
        <w:rPr>
          <w:rFonts w:asciiTheme="minorHAnsi" w:hAnsiTheme="minorHAnsi"/>
        </w:rPr>
        <w:t xml:space="preserve">Η παρεχόμενη γεννήτρια αναφορών θα πρέπει να πληροί τα κοινώς αποδεκτά πρότυπα των τεχνολογιών αιχμής στο χώρο της δημιουργίας αναφορών. Τα χαρακτηριστικά της παρεχόμενης γεννήτριας αναφορών θα πρέπει να είναι απολύτως σύμφωνα με όσα αναφέρονται στο υπόλοιπο του παρόντος κεφαλαίου. Η γεννήτρια αναφορών θα πρέπει να αποτελεί ξεχωριστό λογισμικό το οποίο όμως θα συνεργάζεται απρόσκοπτα με όλα τα συγκεκριμένα προϊόντα που θα χρησιμοποιηθούν στο πλαίσιο της δημιουργίας του ΟΠΣΦ. </w:t>
      </w:r>
    </w:p>
    <w:p w14:paraId="56668591" w14:textId="77777777" w:rsidR="00846A5A" w:rsidRPr="00303E95" w:rsidRDefault="00561AA3" w:rsidP="000D22DD">
      <w:pPr>
        <w:rPr>
          <w:rFonts w:asciiTheme="minorHAnsi" w:hAnsiTheme="minorHAnsi"/>
        </w:rPr>
      </w:pPr>
      <w:r w:rsidRPr="00303E95">
        <w:rPr>
          <w:rFonts w:asciiTheme="minorHAnsi" w:hAnsiTheme="minorHAnsi"/>
        </w:rPr>
        <w:t xml:space="preserve">Επιπλέον, η γεννήτρια αναφορών θα πρέπει να μπορεί να συνεργάζεται απρόσκοπτα με όλους τους γνωστούς τύπους βάσεων δεδομένων. Η γεννήτρια αναφορών θα πρέπει να δίνει τη δυνατότητα στο χρήστη να σχεδιάζει τα δικά του πρότυπα αναφορών (report templates)  και να τα χρησιμοποιεί για την έκδοση αναφορών (reports). Θα πρέπει δηλαδή να έχει ενσωματωμένο κάποιο πρόγραμμα σχεδίασης αναφορών (report designer). </w:t>
      </w:r>
    </w:p>
    <w:p w14:paraId="361EE511" w14:textId="77777777" w:rsidR="000D22DD" w:rsidRPr="00303E95" w:rsidRDefault="00561AA3" w:rsidP="000D22DD">
      <w:pPr>
        <w:rPr>
          <w:rFonts w:asciiTheme="minorHAnsi" w:hAnsiTheme="minorHAnsi"/>
        </w:rPr>
      </w:pPr>
      <w:r w:rsidRPr="00303E95">
        <w:rPr>
          <w:rFonts w:asciiTheme="minorHAnsi" w:hAnsiTheme="minorHAnsi"/>
        </w:rPr>
        <w:t xml:space="preserve">Ακόμη, πέρα από τη δυνατότητα που θα δίνεται στο χρήστη για τη δημιουργία προτύπων για αναφορές, το παρεχόμενο σύστημα θα πρέπει να παραδοθεί με ενσωματωμένα πρότυπα για αναφορές. Σημειώνεται ότι θα πρέπει ο χρήστης να έχει για τα εν λόγω ενσωματωμένα πρότυπα τις ίδιες δυνατότητες επεξεργασίας που θα έχει και για όσα θα δημιουργεί ο ίδιος εξαρχής. Τέλος, η γεννήτρια αναφορών θα πρέπει να υποστηρίζει δυναμικές αναφορές (dynamic reports) . Η γεννήτρια αναφορών θα πρέπει να υποστηρίζει εξελιγμένες μορφές μορφοποίησης των αναφορών οι οποίες θα πρέπει οπωσδήποτε να περιλαμβάνουν τουλάχιστον τα εξής στοιχεία μορφοποίησης (layout elements): πεδίο δεδομένων, πίνακας δεδομένων, διάγραμμα δεδομένων, πεδίο αναφοράς (για την ενσωμάτωση αναφορών σε αναφορές), κεφαλίδα και υποσέλιδο, πεδίο κειμένου, πεδίο υπερσύνδεσης (hyperlink field), πεδίο εικόνας, γραμμή. </w:t>
      </w:r>
    </w:p>
    <w:p w14:paraId="5A468B66" w14:textId="77777777" w:rsidR="000D22DD" w:rsidRPr="00303E95" w:rsidRDefault="00561AA3" w:rsidP="000D22DD">
      <w:pPr>
        <w:rPr>
          <w:rFonts w:asciiTheme="minorHAnsi" w:hAnsiTheme="minorHAnsi"/>
        </w:rPr>
      </w:pPr>
      <w:r w:rsidRPr="00303E95">
        <w:rPr>
          <w:rFonts w:asciiTheme="minorHAnsi" w:hAnsiTheme="minorHAnsi"/>
        </w:rPr>
        <w:t xml:space="preserve">Να παρέχονται επίσης δυνατότητες όπως: </w:t>
      </w:r>
    </w:p>
    <w:p w14:paraId="5F5EBA2B"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lastRenderedPageBreak/>
        <w:t xml:space="preserve">Παραμετρικός σχεδιασμός νέων εκτυπώσεων με όλα τα πεδία των πινάκων της Βάσης Δεδομένων. </w:t>
      </w:r>
    </w:p>
    <w:p w14:paraId="5018F5F6"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Αποθήκευση των προτύπων των εκτυπώσεων σε κεντρικό server, ώστε να είναι διαθέσιμες σε κάθε χρήστη. </w:t>
      </w:r>
    </w:p>
    <w:p w14:paraId="68A0BF3F"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Δυνατότητα χρήσης συγκεντρωτικών συναρτήσεων, αθροίσματος, μέσου όρου, συχνότητας κλπ. </w:t>
      </w:r>
    </w:p>
    <w:p w14:paraId="79D5CEC4"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Δυνατότητα ορισμού πεδίων στις αλλαγές των τιμών των οποίων θα εκτυπώνονται, αθροίσματα, μέσοι όροι κλπ. Επίσης, δυνατότητα επιλεκτικής εμφάνισης των πεδίων στην εκτύπωση (υπολογιζόμενα και μη). </w:t>
      </w:r>
    </w:p>
    <w:p w14:paraId="1A6A3136"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Υποστήριξη «μάσκας» κωδικού ώστε να είναι εφικτή η ανάκτηση συγκεντρωτικών / αναλυτικών στοιχείων ανά Ομάδα / Τμήμα / Έτος κλπ. </w:t>
      </w:r>
    </w:p>
    <w:p w14:paraId="76EEAFC4"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Υποστήριξη δυναμικών φίλτρων για κάθε αναφορά (report). </w:t>
      </w:r>
    </w:p>
    <w:p w14:paraId="3DD9F986"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Δυνατότητα εκτύπωσης όλων των αναφορών (reports) εκτός του τοπικού υπολογιστή και σε πρόγραμμα αυτοματοποίησης γραφείου (Λογιστικό φύλλο, Επεξεργαστής κειμένου κλπ.) γνωστών εμπορικών λογισμικών. </w:t>
      </w:r>
    </w:p>
    <w:p w14:paraId="6E466551"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Έκδοση του diploma supplement και σε επίπεδο master σύμφωνα με υπόδειγμα που θα προσκομίσει το κάθε Ακαδημαϊκό Ίδρυμα κατά τη φάση της μελέτης εφαρμογής. </w:t>
      </w:r>
    </w:p>
    <w:p w14:paraId="1DA9B3E3" w14:textId="77777777" w:rsidR="00846A5A" w:rsidRPr="00303E95" w:rsidRDefault="00846A5A" w:rsidP="00846A5A">
      <w:pPr>
        <w:rPr>
          <w:rFonts w:asciiTheme="minorHAnsi" w:hAnsiTheme="minorHAnsi"/>
        </w:rPr>
      </w:pPr>
    </w:p>
    <w:p w14:paraId="1266CED4" w14:textId="77777777" w:rsidR="000B0A8B" w:rsidRPr="00303E95" w:rsidRDefault="00561AA3" w:rsidP="00303E95">
      <w:pPr>
        <w:pStyle w:val="20"/>
        <w:keepLines w:val="0"/>
        <w:numPr>
          <w:ilvl w:val="4"/>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993" w:hanging="993"/>
        <w:jc w:val="both"/>
        <w:rPr>
          <w:rFonts w:asciiTheme="minorHAnsi" w:hAnsiTheme="minorHAnsi"/>
          <w:color w:val="002060"/>
          <w:sz w:val="22"/>
        </w:rPr>
      </w:pPr>
      <w:bookmarkStart w:id="357" w:name="_Toc104224603"/>
      <w:bookmarkStart w:id="358" w:name="_Toc110438038"/>
      <w:bookmarkStart w:id="359" w:name="_Toc114055921"/>
      <w:r w:rsidRPr="00303E95">
        <w:rPr>
          <w:rFonts w:asciiTheme="minorHAnsi" w:hAnsiTheme="minorHAnsi"/>
          <w:color w:val="002060"/>
          <w:sz w:val="22"/>
        </w:rPr>
        <w:t>Υποσύστημα διαχείρισης στατιστικών στοιχείων</w:t>
      </w:r>
      <w:bookmarkEnd w:id="357"/>
      <w:bookmarkEnd w:id="358"/>
      <w:bookmarkEnd w:id="359"/>
    </w:p>
    <w:p w14:paraId="0D1959CF" w14:textId="77777777" w:rsidR="00846A5A" w:rsidRPr="00303E95" w:rsidRDefault="00561AA3" w:rsidP="00846A5A">
      <w:pPr>
        <w:rPr>
          <w:rFonts w:asciiTheme="minorHAnsi" w:hAnsiTheme="minorHAnsi"/>
        </w:rPr>
      </w:pPr>
      <w:r w:rsidRPr="00303E95">
        <w:rPr>
          <w:rFonts w:asciiTheme="minorHAnsi" w:hAnsiTheme="minorHAnsi"/>
        </w:rPr>
        <w:t>Η εφαρμογή πρέπει να παρέχει τη δυνατότητα εμφάνισης στατιστικών στοιχείων φοιτητών, σε επίπεδο Τμήματος, Γραμματείας και Ακαδημαϊκού Ιδρύματος.</w:t>
      </w:r>
    </w:p>
    <w:p w14:paraId="209715EB" w14:textId="77777777" w:rsidR="00846A5A" w:rsidRPr="00303E95" w:rsidRDefault="00561AA3" w:rsidP="00846A5A">
      <w:pPr>
        <w:rPr>
          <w:rFonts w:asciiTheme="minorHAnsi" w:hAnsiTheme="minorHAnsi"/>
        </w:rPr>
      </w:pPr>
      <w:r w:rsidRPr="00303E95">
        <w:rPr>
          <w:rFonts w:asciiTheme="minorHAnsi" w:hAnsiTheme="minorHAnsi"/>
        </w:rPr>
        <w:t>Ενδεικτικά αναφέρονται:</w:t>
      </w:r>
    </w:p>
    <w:p w14:paraId="5F30A94B"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Διακύμανση επίδοσης (παρουσιάζεται η πρόοδος του φοιτητή με το μέσο όρο και τη διακύμανση των βαθμών του σε κάθε εξάμηνο).</w:t>
      </w:r>
    </w:p>
    <w:p w14:paraId="68DB82AD"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Συγκεντρωτικά για Διαχρονική Κατάσταση σύνθεσης πληθυσμού ανά τρόπο εισαγωγής (γενικές εξετάσεις, μετεγγραφές, ομογενείς, αλλοδαποί κλπ.).</w:t>
      </w:r>
    </w:p>
    <w:p w14:paraId="48311E48"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Συγκεντρωτικό για Διαχρονική Κατάσταση σύνθεσης πληθυσμού (παρουσιάζεται η διαχρονική εξέλιξη της ετήσιας σύνθεσης του πληθυσμού των φοιτητών).</w:t>
      </w:r>
    </w:p>
    <w:p w14:paraId="1F639E87"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Συγκεντρωτικό διάγραμμα εισαχθέντων ανά έτος και τρόπο εισαγωγής (γενικές εξετάσεις, υπότροφοι, αθλητές κλπ.).</w:t>
      </w:r>
    </w:p>
    <w:p w14:paraId="4BC569DF"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Ενεργοί φοιτητές ανά έτος εισαγωγής (παρουσίαση ανά τμήμα).</w:t>
      </w:r>
    </w:p>
    <w:p w14:paraId="6F7B7F21"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Ολοκλήρωση σπουδών με προβάδισμα ανά τρόπο εισαγωγής (πλήθος και ποσοστό φοιτητών που ολοκλήρωσαν με προβάδισμα τις σπουδές τους. Δυνατότητα εμφάνισης ανά τρόπο εισαγωγής και εξάμηνο.</w:t>
      </w:r>
    </w:p>
    <w:p w14:paraId="6FC8FD23"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Ολοκλήρωση σπουδών με προβάδισμα ανά φύλο (εμφάνιση ανά τρόπο εισαγωγής και εξάμηνο – εμφάνιση ανά φύλο).</w:t>
      </w:r>
    </w:p>
    <w:p w14:paraId="0CA41424"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Ποσοστά αποφοιτήσεως ανά έτος με βάση το έτος εγγραφής (γραφική αναπαράσταση του ποσοστού των φοιτητών ανά έτος λήψης πτυχίου και έτος εγγραφής).</w:t>
      </w:r>
    </w:p>
    <w:p w14:paraId="0DA55643"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Διπλωματούχοι ανά έτος και βαθμό (ανά έτος εισαγωγής, τρόπο εισαγωγής, βαθμό πτυχίου και έτος αποφοίτησης).</w:t>
      </w:r>
    </w:p>
    <w:p w14:paraId="1AEB1020"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Διπλωματούχοι ανά τμήμα και έτος αποφοίτησης.</w:t>
      </w:r>
    </w:p>
    <w:p w14:paraId="46D64F8D"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Στατιστικά αποφοίτησης φοιτητών (παρουσιάζει τον αριθμό των αποφοιτησάντων ανά ακαδημαϊκό έτος, κατάσταση αποφοίτησης και φύλο).</w:t>
      </w:r>
    </w:p>
    <w:p w14:paraId="26B6A958"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Στατιστικά διαγραφέντων (ανά τμήμα, έτος εισαγωγής και έτος διαγραφής).</w:t>
      </w:r>
    </w:p>
    <w:p w14:paraId="488B55A2"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Σύγκριση σύνθεσης πληθυσμού (σύγκριση ενεργού πληθυσμού μεταξύ των επιλεγμένων τμημάτων και για την επιλεγμένη χρονική περίοδο).</w:t>
      </w:r>
    </w:p>
    <w:p w14:paraId="2460F854"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Σύνθεση πληθυσμού (των επιλεγμένων τμημάτων, καθώς και απεικόνιση του πλήθους εγγραφών, διαγραφών και αποφοιτήσεων).</w:t>
      </w:r>
    </w:p>
    <w:p w14:paraId="37236524"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Σύνθεση των φοιτητών ανά δηλωθέντα μαθήματα (φοιτητές ανά έτος και αριθμό δηλωθέντων μαθημάτων).</w:t>
      </w:r>
    </w:p>
    <w:p w14:paraId="63EBD983"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Εισαχθέντες ανά έτος, τρόπο εισαγωγής, ποσοστά αποφοίτησης.</w:t>
      </w:r>
    </w:p>
    <w:p w14:paraId="6A0462B6"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Φοιτητές ανά Εξάμηνο, Φύλο, Έτος Γέννησης (κατανομή ενεργών φοιτητών ανά τμήμα, εξάμηνο σπουδών, φύλο και έτος γέννησης).</w:t>
      </w:r>
    </w:p>
    <w:p w14:paraId="454BBE14"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Φοιτητές ανά Τμήμα, Φύλο, Έτος και Τρόπο Εισαγωγής.</w:t>
      </w:r>
    </w:p>
    <w:p w14:paraId="05C7D691"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lastRenderedPageBreak/>
        <w:t>Αναλυτικά δεδομένα μαθήματος (πλήθος φοιτητών ανά εξάμηνο που δήλωσαν, παρακολούθησαν, εξετάστηκαν και πέτυχαν σε ένα μάθημα).</w:t>
      </w:r>
    </w:p>
    <w:p w14:paraId="5E7F2F39"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Γενικά δεδομένα μαθήματος (ποσοστά φοιτητών που δήλωσαν, παρακολούθησαν, εξετάστηκαν και πέτυχαν σε ένα μάθημα).</w:t>
      </w:r>
    </w:p>
    <w:p w14:paraId="50438089"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Μέσος όρος και διασπορά των βαθμών</w:t>
      </w:r>
    </w:p>
    <w:p w14:paraId="48A6F803"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Σύγκριση μαθημάτων (μέση βαθμολογία επιτυχόντων ανά μάθημα και έτος).</w:t>
      </w:r>
    </w:p>
    <w:p w14:paraId="488568AD"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Συγκεντρωτικά για ενεργούς ανά έτος εισαγωγής (κατανομή σε έτη εισαγωγής του τρέχοντος πλήθους των ενεργών φοιτητών όλων των τμημάτων).</w:t>
      </w:r>
    </w:p>
    <w:p w14:paraId="410D89AB"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Συγκεντρωτικά για κατανομή και σύνθεση πληθυσμού (αναλυτικά στοιχεία για όλα τα τμήματα του πανεπιστημίου).</w:t>
      </w:r>
    </w:p>
    <w:p w14:paraId="3F673046"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Συγκεντρωτικό διάγραμμα για εισαχθέντες ανά έτος εισαγωγής και υπηκοότητα.</w:t>
      </w:r>
    </w:p>
    <w:p w14:paraId="74B3CE62"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Συγκεντρωτικό διάγραμμα για ενεργούς αλλοδαπούς και ομογενείς με ξένη υπηκοότητα.</w:t>
      </w:r>
    </w:p>
    <w:p w14:paraId="31018774"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Καρτέλα φοιτητή (γενικά βιογραφικά στοιχεία, δήλωση μαθημάτων, βαθμολογίες, εξάμηνα φοίτησης κλπ.).</w:t>
      </w:r>
    </w:p>
    <w:p w14:paraId="22B63EBD"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Μητρώο αλλοδαπών και αλλογενών προπτυχιακών φοιτητών.</w:t>
      </w:r>
    </w:p>
    <w:p w14:paraId="4491AB15"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Μητρώο για ομογενείς προπτυχιακούς φοιτητές.</w:t>
      </w:r>
    </w:p>
    <w:p w14:paraId="235D16FA"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Μητρώο εισαχθέντων.</w:t>
      </w:r>
    </w:p>
    <w:p w14:paraId="45474033"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Μητρώο ενεργών φοιτητών (ανά Τμήμα και ακαδημαϊκό έτος εγγραφής).</w:t>
      </w:r>
    </w:p>
    <w:p w14:paraId="5976B406"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Μητρώο διαγραφέντων (ανά Τμήμα και ακαδημαϊκό έτος εγγραφής).</w:t>
      </w:r>
    </w:p>
    <w:p w14:paraId="39E53FAB"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Λίστα Υποτροφιών (έτος υποτροφίας, Τμήμα, υποτροφία, φορέας, υπεύθυνος, διαθέσιμος αριθμός φοιτητών).</w:t>
      </w:r>
    </w:p>
    <w:p w14:paraId="2AC855C5"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Εισερχόμενοι και Εξερχόμενοι ανά φύλο σε προγράμματα ευρωπαϊκών σπουδών (συγκεντρωτικό διάγραμμα ανά φύλο).</w:t>
      </w:r>
    </w:p>
    <w:p w14:paraId="628F2774" w14:textId="77777777" w:rsidR="00846A5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Εισερχόμενοι και Εξερχόμενοι σε προγράμματα ευρωπαϊκών σπουδών (συγκεντρωτικό διάγραμμα).</w:t>
      </w:r>
    </w:p>
    <w:p w14:paraId="28E97285" w14:textId="77777777" w:rsidR="00CC1B83" w:rsidRPr="00303E95" w:rsidRDefault="00CC1B83" w:rsidP="00CC1B83">
      <w:pPr>
        <w:spacing w:after="0"/>
        <w:rPr>
          <w:rFonts w:asciiTheme="minorHAnsi" w:hAnsiTheme="minorHAnsi"/>
          <w:sz w:val="20"/>
        </w:rPr>
      </w:pPr>
    </w:p>
    <w:p w14:paraId="1EDB28F1" w14:textId="77777777" w:rsidR="000B0A8B" w:rsidRPr="00303E95" w:rsidRDefault="00561AA3" w:rsidP="00303E95">
      <w:pPr>
        <w:pStyle w:val="20"/>
        <w:keepLines w:val="0"/>
        <w:numPr>
          <w:ilvl w:val="4"/>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993" w:hanging="993"/>
        <w:jc w:val="both"/>
        <w:rPr>
          <w:rFonts w:asciiTheme="minorHAnsi" w:hAnsiTheme="minorHAnsi"/>
          <w:color w:val="002060"/>
          <w:sz w:val="22"/>
        </w:rPr>
      </w:pPr>
      <w:bookmarkStart w:id="360" w:name="_Toc104224604"/>
      <w:bookmarkStart w:id="361" w:name="_Toc110438039"/>
      <w:bookmarkStart w:id="362" w:name="_Toc114055922"/>
      <w:r w:rsidRPr="00303E95">
        <w:rPr>
          <w:rFonts w:asciiTheme="minorHAnsi" w:hAnsiTheme="minorHAnsi"/>
          <w:color w:val="002060"/>
          <w:sz w:val="22"/>
        </w:rPr>
        <w:t>Υποσύστημα διαχείρισης συγγραμμάτων – διασύνδεση με ΕΥΔΟΞΟ</w:t>
      </w:r>
      <w:bookmarkEnd w:id="360"/>
      <w:bookmarkEnd w:id="361"/>
      <w:bookmarkEnd w:id="362"/>
    </w:p>
    <w:p w14:paraId="58BE6A1C" w14:textId="77777777" w:rsidR="00AE31F0" w:rsidRPr="00303E95" w:rsidRDefault="00561AA3" w:rsidP="00AE31F0">
      <w:pPr>
        <w:rPr>
          <w:rFonts w:asciiTheme="minorHAnsi" w:hAnsiTheme="minorHAnsi"/>
        </w:rPr>
      </w:pPr>
      <w:r w:rsidRPr="00303E95">
        <w:rPr>
          <w:rFonts w:asciiTheme="minorHAnsi" w:hAnsiTheme="minorHAnsi"/>
        </w:rPr>
        <w:t xml:space="preserve">Το υποσύστημα διαχείρισης συγγραμμάτων θα συνεργάζεται με το ΟΠΣΦ διαχείρισης γραμματειών και ταυτόχρονα θα διασυνδέεται με το κεντρικό σύστημα διανομής συγγραμμάτων ΕΥΔΟΞΟΣ. Το σύστημα θα λαμβάνει υπόψη του όλες τις προϋποθέσεις και περιορισμούς επιλογής μαθημάτων που ισχύουν σύμφωνα με το πρόγραμμα σπουδών που ακολουθούν οι φοιτητές. </w:t>
      </w:r>
    </w:p>
    <w:p w14:paraId="1BF995BB" w14:textId="77777777" w:rsidR="00AE31F0" w:rsidRPr="00303E95" w:rsidRDefault="00561AA3" w:rsidP="00AE31F0">
      <w:pPr>
        <w:rPr>
          <w:rFonts w:asciiTheme="minorHAnsi" w:hAnsiTheme="minorHAnsi"/>
        </w:rPr>
      </w:pPr>
      <w:r w:rsidRPr="00303E95">
        <w:rPr>
          <w:rFonts w:asciiTheme="minorHAnsi" w:hAnsiTheme="minorHAnsi"/>
        </w:rPr>
        <w:t xml:space="preserve">Η διαδικασία της δήλωσης συγγράμματος θα γίνεται ως εξής:  </w:t>
      </w:r>
    </w:p>
    <w:p w14:paraId="50F1ED71" w14:textId="77777777" w:rsidR="00AE31F0" w:rsidRPr="00303E95" w:rsidRDefault="00561AA3" w:rsidP="00161636">
      <w:pPr>
        <w:pStyle w:val="a6"/>
        <w:numPr>
          <w:ilvl w:val="2"/>
          <w:numId w:val="18"/>
        </w:numPr>
        <w:ind w:left="851" w:hanging="425"/>
        <w:rPr>
          <w:rFonts w:asciiTheme="minorHAnsi" w:hAnsiTheme="minorHAnsi"/>
        </w:rPr>
      </w:pPr>
      <w:r w:rsidRPr="00303E95">
        <w:rPr>
          <w:rFonts w:asciiTheme="minorHAnsi" w:hAnsiTheme="minorHAnsi"/>
        </w:rPr>
        <w:t xml:space="preserve">Γίνεται η δήλωση μαθημάτων από το τοπικό Πληροφοριακό Σύστημα Διαχείρισης Γραμματειών, σύμφωνα με το πρόγραμμα σπουδών που ακολουθεί ο κάθε φοιτητής και τις προϋποθέσεις.  </w:t>
      </w:r>
    </w:p>
    <w:p w14:paraId="6C2EDEF7" w14:textId="77777777" w:rsidR="00AE31F0" w:rsidRPr="00303E95" w:rsidRDefault="00561AA3" w:rsidP="00161636">
      <w:pPr>
        <w:pStyle w:val="a6"/>
        <w:numPr>
          <w:ilvl w:val="2"/>
          <w:numId w:val="18"/>
        </w:numPr>
        <w:ind w:left="851" w:hanging="425"/>
        <w:rPr>
          <w:rFonts w:asciiTheme="minorHAnsi" w:hAnsiTheme="minorHAnsi"/>
        </w:rPr>
      </w:pPr>
      <w:r w:rsidRPr="00303E95">
        <w:rPr>
          <w:rFonts w:asciiTheme="minorHAnsi" w:hAnsiTheme="minorHAnsi"/>
        </w:rPr>
        <w:t xml:space="preserve">Ενημερώνεται ο ΕΥΔΟΞΟΣ σε πραγματικό χρόνο για κάθε δήλωση (ή τροποποίηση δήλωσης) μαθημάτων φοιτητή.  </w:t>
      </w:r>
    </w:p>
    <w:p w14:paraId="5D2C9E8B" w14:textId="77777777" w:rsidR="00AE31F0" w:rsidRPr="00303E95" w:rsidRDefault="00561AA3" w:rsidP="00161636">
      <w:pPr>
        <w:pStyle w:val="a6"/>
        <w:numPr>
          <w:ilvl w:val="2"/>
          <w:numId w:val="18"/>
        </w:numPr>
        <w:ind w:left="851" w:hanging="425"/>
        <w:rPr>
          <w:rFonts w:asciiTheme="minorHAnsi" w:hAnsiTheme="minorHAnsi"/>
        </w:rPr>
      </w:pPr>
      <w:r w:rsidRPr="00303E95">
        <w:rPr>
          <w:rFonts w:asciiTheme="minorHAnsi" w:hAnsiTheme="minorHAnsi"/>
        </w:rPr>
        <w:t xml:space="preserve">Οι φοιτητές δηλώνουν τα συγγράμματα στον ΕΥΔΟΞΟ σύμφωνα με τις συγχρονισμένες δηλώσεις μαθημάτων από τα τοπικά ΠΣ Διαχείρισης Γραμματειών. </w:t>
      </w:r>
    </w:p>
    <w:p w14:paraId="13CB1B3B" w14:textId="77777777" w:rsidR="00AE31F0" w:rsidRPr="00303E95" w:rsidRDefault="00561AA3" w:rsidP="00161636">
      <w:pPr>
        <w:pStyle w:val="a6"/>
        <w:numPr>
          <w:ilvl w:val="2"/>
          <w:numId w:val="18"/>
        </w:numPr>
        <w:ind w:left="851" w:hanging="425"/>
        <w:rPr>
          <w:rFonts w:asciiTheme="minorHAnsi" w:hAnsiTheme="minorHAnsi"/>
        </w:rPr>
      </w:pPr>
      <w:r w:rsidRPr="00303E95">
        <w:rPr>
          <w:rFonts w:asciiTheme="minorHAnsi" w:hAnsiTheme="minorHAnsi"/>
        </w:rPr>
        <w:t xml:space="preserve">Διαγραφή δήλωσης μαθημάτων στα τοπικά ΠΣ Διαχείρισης Γραμματειών θα επιτρέπεται μόνο εφόσον πληρούνται κάποιες προϋποθέσεις στις δηλώσεις – παραλαβές συγγραμμάτων στον ΕΥΔΟΞΟ, π.χ. δεν επιτρέπεται διαγραφή μαθήματος αν έχει γίνει παραλαβή του συνδεόμενου συγγράμματος στον ΕΥΔΟΞΟ.  </w:t>
      </w:r>
    </w:p>
    <w:p w14:paraId="71E06D03" w14:textId="77777777" w:rsidR="00AE31F0" w:rsidRPr="00303E95" w:rsidRDefault="00561AA3" w:rsidP="00161636">
      <w:pPr>
        <w:pStyle w:val="a6"/>
        <w:numPr>
          <w:ilvl w:val="2"/>
          <w:numId w:val="18"/>
        </w:numPr>
        <w:ind w:left="851" w:hanging="425"/>
        <w:rPr>
          <w:rFonts w:asciiTheme="minorHAnsi" w:hAnsiTheme="minorHAnsi"/>
        </w:rPr>
      </w:pPr>
      <w:r w:rsidRPr="00303E95">
        <w:rPr>
          <w:rFonts w:asciiTheme="minorHAnsi" w:hAnsiTheme="minorHAnsi"/>
        </w:rPr>
        <w:t xml:space="preserve">Το τοπικό ΠΣ διαχείρισης Γραμματειών θα πρέπει να πληροί οποσδήποτε τις παρακάτω δύο προϋποθέσεις: </w:t>
      </w:r>
    </w:p>
    <w:p w14:paraId="49C31057" w14:textId="77777777" w:rsidR="00AE31F0" w:rsidRPr="00303E95" w:rsidRDefault="00561AA3" w:rsidP="00161636">
      <w:pPr>
        <w:pStyle w:val="a6"/>
        <w:numPr>
          <w:ilvl w:val="3"/>
          <w:numId w:val="16"/>
        </w:numPr>
        <w:ind w:left="1560" w:hanging="426"/>
        <w:rPr>
          <w:rFonts w:asciiTheme="minorHAnsi" w:hAnsiTheme="minorHAnsi"/>
        </w:rPr>
      </w:pPr>
      <w:r w:rsidRPr="00303E95">
        <w:rPr>
          <w:rFonts w:asciiTheme="minorHAnsi" w:hAnsiTheme="minorHAnsi"/>
        </w:rPr>
        <w:t xml:space="preserve">Αποστολή στον ΕΥΔΟΞΟ ενός μοναδικού κωδικού για κάθε μάθημα δήλωσης </w:t>
      </w:r>
    </w:p>
    <w:p w14:paraId="5B56A402" w14:textId="77777777" w:rsidR="00AE31F0" w:rsidRPr="00303E95" w:rsidRDefault="00561AA3" w:rsidP="00161636">
      <w:pPr>
        <w:pStyle w:val="a6"/>
        <w:numPr>
          <w:ilvl w:val="3"/>
          <w:numId w:val="16"/>
        </w:numPr>
        <w:ind w:left="1560" w:hanging="426"/>
        <w:rPr>
          <w:rFonts w:asciiTheme="minorHAnsi" w:hAnsiTheme="minorHAnsi"/>
        </w:rPr>
      </w:pPr>
      <w:r w:rsidRPr="00303E95">
        <w:rPr>
          <w:rFonts w:asciiTheme="minorHAnsi" w:hAnsiTheme="minorHAnsi"/>
        </w:rPr>
        <w:t xml:space="preserve">Αποστολή στον ΕΥΔΟΞΟ μοναδικού κωδικού φοιτητή  </w:t>
      </w:r>
    </w:p>
    <w:p w14:paraId="25DEC8BB" w14:textId="77777777" w:rsidR="00AE31F0" w:rsidRPr="00303E95" w:rsidRDefault="00561AA3" w:rsidP="00AE31F0">
      <w:pPr>
        <w:rPr>
          <w:rFonts w:asciiTheme="minorHAnsi" w:hAnsiTheme="minorHAnsi"/>
        </w:rPr>
      </w:pPr>
      <w:r w:rsidRPr="00303E95">
        <w:rPr>
          <w:rFonts w:asciiTheme="minorHAnsi" w:hAnsiTheme="minorHAnsi"/>
        </w:rPr>
        <w:t xml:space="preserve">Η επικοινωνία μεταξύ τοπικού ΠΣ Διαχείρισης Γραμματειών και ΕΥΔΟΞΟΥ θα είναι κρυπρογραφημένη. Ο ΕΥΔΟΞΟΣ επιτρέπει πρόσβαση στο ΑΡΙ μόνο μέσω δηλωμένου ΙΡ για κάθε γραμματεία. </w:t>
      </w:r>
    </w:p>
    <w:p w14:paraId="6EC765E7" w14:textId="77777777" w:rsidR="00D41466" w:rsidRPr="00303E95" w:rsidRDefault="00D41466" w:rsidP="00AE31F0">
      <w:pPr>
        <w:rPr>
          <w:rFonts w:asciiTheme="minorHAnsi" w:hAnsiTheme="minorHAnsi"/>
        </w:rPr>
      </w:pPr>
    </w:p>
    <w:p w14:paraId="729D430E" w14:textId="77777777" w:rsidR="00D41466" w:rsidRPr="00303E95" w:rsidRDefault="00D41466" w:rsidP="00AE31F0">
      <w:pPr>
        <w:rPr>
          <w:rFonts w:asciiTheme="minorHAnsi" w:hAnsiTheme="minorHAnsi"/>
        </w:rPr>
      </w:pPr>
    </w:p>
    <w:p w14:paraId="16225EE8" w14:textId="77777777" w:rsidR="000B0A8B" w:rsidRPr="00303E95" w:rsidRDefault="00561AA3" w:rsidP="00303E95">
      <w:pPr>
        <w:pStyle w:val="20"/>
        <w:keepLines w:val="0"/>
        <w:numPr>
          <w:ilvl w:val="4"/>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993" w:hanging="993"/>
        <w:jc w:val="both"/>
        <w:rPr>
          <w:rFonts w:asciiTheme="minorHAnsi" w:hAnsiTheme="minorHAnsi"/>
          <w:color w:val="002060"/>
          <w:sz w:val="22"/>
        </w:rPr>
      </w:pPr>
      <w:bookmarkStart w:id="363" w:name="_Toc104224605"/>
      <w:bookmarkStart w:id="364" w:name="_Toc110438040"/>
      <w:bookmarkStart w:id="365" w:name="_Toc114055923"/>
      <w:r w:rsidRPr="00303E95">
        <w:rPr>
          <w:rFonts w:asciiTheme="minorHAnsi" w:hAnsiTheme="minorHAnsi"/>
          <w:color w:val="002060"/>
          <w:sz w:val="22"/>
        </w:rPr>
        <w:lastRenderedPageBreak/>
        <w:t>Portals Φοιτητολογίου</w:t>
      </w:r>
      <w:bookmarkEnd w:id="363"/>
      <w:bookmarkEnd w:id="364"/>
      <w:bookmarkEnd w:id="365"/>
      <w:r w:rsidRPr="00303E95">
        <w:rPr>
          <w:rFonts w:asciiTheme="minorHAnsi" w:hAnsiTheme="minorHAnsi"/>
          <w:color w:val="002060"/>
          <w:sz w:val="22"/>
        </w:rPr>
        <w:t xml:space="preserve">  </w:t>
      </w:r>
    </w:p>
    <w:p w14:paraId="3F9FB6A2" w14:textId="77777777" w:rsidR="000B0A8B" w:rsidRPr="00303E95" w:rsidRDefault="00561AA3" w:rsidP="00303E95">
      <w:pPr>
        <w:pStyle w:val="20"/>
        <w:keepLines w:val="0"/>
        <w:numPr>
          <w:ilvl w:val="5"/>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1276" w:hanging="1276"/>
        <w:jc w:val="both"/>
        <w:rPr>
          <w:rFonts w:asciiTheme="minorHAnsi" w:hAnsiTheme="minorHAnsi"/>
          <w:color w:val="002060"/>
          <w:sz w:val="22"/>
        </w:rPr>
      </w:pPr>
      <w:bookmarkStart w:id="366" w:name="_Toc104224606"/>
      <w:bookmarkStart w:id="367" w:name="_Toc110438041"/>
      <w:bookmarkStart w:id="368" w:name="_Toc114055924"/>
      <w:r w:rsidRPr="00303E95">
        <w:rPr>
          <w:rFonts w:asciiTheme="minorHAnsi" w:hAnsiTheme="minorHAnsi"/>
          <w:color w:val="002060"/>
          <w:sz w:val="22"/>
        </w:rPr>
        <w:t>Υποσύστημα εξυπηρέτησης φοιτητών μέσω διαδικτύου</w:t>
      </w:r>
      <w:bookmarkEnd w:id="366"/>
      <w:bookmarkEnd w:id="367"/>
      <w:bookmarkEnd w:id="368"/>
      <w:r w:rsidRPr="00303E95">
        <w:rPr>
          <w:rFonts w:asciiTheme="minorHAnsi" w:hAnsiTheme="minorHAnsi"/>
          <w:color w:val="002060"/>
          <w:sz w:val="22"/>
        </w:rPr>
        <w:t xml:space="preserve"> </w:t>
      </w:r>
    </w:p>
    <w:p w14:paraId="6D2E4236" w14:textId="77777777" w:rsidR="000D22DD" w:rsidRPr="00303E95" w:rsidRDefault="00561AA3" w:rsidP="000D22DD">
      <w:pPr>
        <w:rPr>
          <w:rFonts w:asciiTheme="minorHAnsi" w:hAnsiTheme="minorHAnsi"/>
        </w:rPr>
      </w:pPr>
      <w:r w:rsidRPr="00303E95">
        <w:rPr>
          <w:rFonts w:asciiTheme="minorHAnsi" w:hAnsiTheme="minorHAnsi"/>
        </w:rPr>
        <w:t xml:space="preserve"> Η εφαρμογή αυτή θα δίνει τη δυνατότητα άμεσης εξυπηρέτησης των φοιτητών. Θα πρέπει να υποστηρίζει τις σύγχρονες τεχνολογίες ελέγχου πρόσβασης σε διαδικτυακές εφαρμογές ώστε να πιστοποιείται η ταυτότητα του χρήστη μέσω του κεντρικού LDAP και της υποδομής SSO του ιδρύματος, δίνοντας τους τη δυνατότητα πρόσβασης μέσω του διαδικτύου σε διάφορες υπηρεσίες της Γραμματείας. </w:t>
      </w:r>
    </w:p>
    <w:p w14:paraId="22AEF7E5" w14:textId="77777777" w:rsidR="000D1B02" w:rsidRPr="00303E95" w:rsidRDefault="00561AA3" w:rsidP="000D22DD">
      <w:pPr>
        <w:rPr>
          <w:rFonts w:asciiTheme="minorHAnsi" w:hAnsiTheme="minorHAnsi"/>
        </w:rPr>
      </w:pPr>
      <w:r w:rsidRPr="00303E95">
        <w:rPr>
          <w:rFonts w:asciiTheme="minorHAnsi" w:hAnsiTheme="minorHAnsi"/>
        </w:rPr>
        <w:t xml:space="preserve">Oι φοιτητές θα πρέπει να έχουν τη δυνατότητα εμφάνισης προσωπικών στοιχείων που αφορούν μόνο τους ίδιους, όπως: εμφάνιση στοιχείων φοιτητή, όπως επώνυμο, όνομα, στοιχεία εγγραφής στο τμήμα, στοιχεία διευθύνσεων και τηλεφώνων χωρίς δυνατότητα τροποποίησής τους. </w:t>
      </w:r>
    </w:p>
    <w:p w14:paraId="2D68E3C9" w14:textId="77777777" w:rsidR="000D22DD" w:rsidRPr="00303E95" w:rsidRDefault="00561AA3" w:rsidP="000D22DD">
      <w:pPr>
        <w:rPr>
          <w:rFonts w:asciiTheme="minorHAnsi" w:hAnsiTheme="minorHAnsi"/>
        </w:rPr>
      </w:pPr>
      <w:r w:rsidRPr="00303E95">
        <w:rPr>
          <w:rFonts w:asciiTheme="minorHAnsi" w:hAnsiTheme="minorHAnsi"/>
        </w:rPr>
        <w:t xml:space="preserve">Συγκεκριμένα θα πρέπει να παρέχονται τουλάχιστο οι εξής δυνατότητες: </w:t>
      </w:r>
    </w:p>
    <w:p w14:paraId="2BF75676"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Εγγραφές στα ακαδημαϊκά τμήματα εισερχομένων φοιτητών μέσω εξετάσεων. </w:t>
      </w:r>
    </w:p>
    <w:p w14:paraId="4ABCA86F"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Αυτόματη εισαγωγή φοιτητών σε τμήματα και προγράμματα σπουδών μετά από ηλεκτρονική διαδικασία αίτησης εγγραφής. </w:t>
      </w:r>
    </w:p>
    <w:p w14:paraId="429693AC"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Εμφάνιση δηλώσεων μαθημάτων, της τρέχουσας και των προηγούμενων ακαδημαϊκών περιόδων. </w:t>
      </w:r>
    </w:p>
    <w:p w14:paraId="25AC1629"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Δυνατότητα δημιουργίας νέας δήλωσης.  </w:t>
      </w:r>
    </w:p>
    <w:p w14:paraId="55DAF337" w14:textId="77777777" w:rsidR="00CC6E03"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Δηλώσεις συγγραμμάτων με προσυμπληρωμένα δεδομένα, ανάλογα με το πρόγραμμα σπουδών που ακολουθεί ο φοιτητής – διασύνδεση με ΕΥΔΟΞΟ</w:t>
      </w:r>
    </w:p>
    <w:p w14:paraId="4BB17A65" w14:textId="77777777" w:rsidR="000D1B02"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Υποστήριξη δυνατότητας αλλαγής της δήλωσης μαθήματος μέσω ειδικών παραμέτρων.</w:t>
      </w:r>
    </w:p>
    <w:p w14:paraId="72B1405E"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Εμφάνιση προγράμματος σπουδών φοιτητή και των αντίστοιχων μαθημάτων. </w:t>
      </w:r>
    </w:p>
    <w:p w14:paraId="14FF4186"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Στοιχεία τμημάτων (προπτυχιακά, μεταπτυχιακά), προσωπικό τμημάτων (ονοματεπώνυμο, email, τηλέφωνα). </w:t>
      </w:r>
    </w:p>
    <w:p w14:paraId="1F817066"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Διαθέσιμες υποτροφίες - βραβεία τμήματος, προγράμματα σπουδών. </w:t>
      </w:r>
    </w:p>
    <w:p w14:paraId="43C1ADCE"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Εμφάνιση προγράμματος διδασκαλίας μόνο για τα μαθήματα που έχει δηλώσει ο φοιτητής. </w:t>
      </w:r>
    </w:p>
    <w:p w14:paraId="78358CE0"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Εμφάνιση προγράμματος εξετάσεων μαθημάτων στις οποίες έχει δηλώσει ότι θα συμμετάσχει ο φοιτητής. </w:t>
      </w:r>
    </w:p>
    <w:p w14:paraId="396A73CC"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Εμφάνιση καρτέλας βαθμολογίας μαθημάτων του φοιτητή με στοιχεία χρέωσης, βαθμολογίας και εξετάσεων, με δυνατότητες προβολής των μαθημάτων κατά τίτλο, έτος, εξάμηνο, τύπο. </w:t>
      </w:r>
    </w:p>
    <w:p w14:paraId="43E92DDA"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Αποστολή αιτήσεων πιστοποιητικών και παροχών προς τη Γραμματεία. </w:t>
      </w:r>
    </w:p>
    <w:p w14:paraId="6390EEBE"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Εμφάνιση κατάστασης των αιτήσεων που έχουν υποβληθεί. </w:t>
      </w:r>
    </w:p>
    <w:p w14:paraId="4A23D41A"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Αυτόματη έκδοση πιστοποιητικών σε μορφή PDF. </w:t>
      </w:r>
    </w:p>
    <w:p w14:paraId="5B8CC48F"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Εμφάνιση των υποτροφιών – βραβείων που έχει λάβει ο φοιτητής. </w:t>
      </w:r>
    </w:p>
    <w:p w14:paraId="425D76FE"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Παροχή πολυγλωσσικού περιβάλλοντος για το σύνολο της λειτουργικότητας της εν λόγω λειτουργικής ενότητας, έτσι ώστε ο χρήστης να έχει δικαίωμα επιλογής της γλώσσας που επιθυμεί από τουλάχιστον δύο γλώσσες: Ελληνικά – Αγγλικά. Είναι ιδιαίτερα επιθυμητή η υποστήριξη και άλλων γλωσσών της Ευρωπαϊκής Ένωσης. Το portal θα πρέπει να υποστηρίζει πολύγλωσση λειτουργία τόσο σε επίπεδο μενού όσο και σε επίπεδο δεδομένων. </w:t>
      </w:r>
    </w:p>
    <w:p w14:paraId="16AACE56"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Θα πρέπει να παρέχεται real time ενημέρωση από το υποσύστημα για τη Διαχείριση Δεδομένων Προπτυχιακών και Μεταπτυχιακών Φοιτητών καθώς και Προγραμμάτων Σπουδών. </w:t>
      </w:r>
    </w:p>
    <w:p w14:paraId="31BA6779" w14:textId="77777777" w:rsidR="00073CD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Έλεγχος προϋποθέσεων για τη λήψη πτυχίου:</w:t>
      </w:r>
    </w:p>
    <w:p w14:paraId="57206991" w14:textId="77777777" w:rsidR="00073CDA" w:rsidRPr="00303E95" w:rsidRDefault="00561AA3" w:rsidP="00492D94">
      <w:pPr>
        <w:pStyle w:val="a6"/>
        <w:ind w:left="709" w:firstLine="0"/>
        <w:rPr>
          <w:rFonts w:asciiTheme="minorHAnsi" w:hAnsiTheme="minorHAnsi"/>
        </w:rPr>
      </w:pPr>
      <w:r w:rsidRPr="00303E95">
        <w:rPr>
          <w:rFonts w:asciiTheme="minorHAnsi" w:hAnsiTheme="minorHAnsi"/>
        </w:rPr>
        <w:t>Ο φοιτητής έχει τη δυνατότητα να αιτηθεί ηλεκτρονικά τον έλεγχο προϋποθέσεων για τη λήψη πτυχίου. Η διαδικασία αφορά στην ταυτοποίηση του φοιτητή, τη διενέργεια δυναμικού ελέγχου προϋποθέσεων πτυχίου (συνδυασμός προϋποθέσεων πτυχίου του Προγράμματος Σπουδών του φοιτητή και των ήδη περασμένων μαθημάτων στην καρτέλα του) καθώς και την εξαγωγή αναφοράς των υπολειπόμενων υποχρεώσεων για τη λήψη πτυχίου (π.χ. υπολειπόμενος αριθμός ECTS, υποχρεωτικών/επιλογής μαθημάτων, εργασιών, πρακτικών ασκήσεων). Ο τελικός χρήστης λαμβάνει ηλεκτρονικά την αναφορά των υπολειπόμενων υποχρεώσεων για τη λήψη πτυχίου.</w:t>
      </w:r>
    </w:p>
    <w:p w14:paraId="117ECD00"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Η διαδικτυακή  πύλη (portal) να μην επικοινωνεί απευθείας με  τη βάση δεδομένων. </w:t>
      </w:r>
    </w:p>
    <w:p w14:paraId="488B2D00" w14:textId="77777777" w:rsidR="00CC1B83" w:rsidRPr="00303E95" w:rsidRDefault="00CC1B83" w:rsidP="00CC1B83">
      <w:pPr>
        <w:spacing w:after="0"/>
        <w:rPr>
          <w:rFonts w:asciiTheme="minorHAnsi" w:hAnsiTheme="minorHAnsi"/>
        </w:rPr>
      </w:pPr>
    </w:p>
    <w:p w14:paraId="1E4A3517" w14:textId="77777777" w:rsidR="000B0A8B" w:rsidRPr="00303E95" w:rsidRDefault="00561AA3" w:rsidP="00303E95">
      <w:pPr>
        <w:pStyle w:val="20"/>
        <w:keepLines w:val="0"/>
        <w:numPr>
          <w:ilvl w:val="5"/>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1276" w:hanging="1276"/>
        <w:jc w:val="both"/>
        <w:rPr>
          <w:rFonts w:asciiTheme="minorHAnsi" w:hAnsiTheme="minorHAnsi"/>
          <w:color w:val="002060"/>
          <w:sz w:val="22"/>
        </w:rPr>
      </w:pPr>
      <w:bookmarkStart w:id="369" w:name="_Toc104224607"/>
      <w:bookmarkStart w:id="370" w:name="_Toc110438042"/>
      <w:bookmarkStart w:id="371" w:name="_Toc114055925"/>
      <w:r w:rsidRPr="00303E95">
        <w:rPr>
          <w:rFonts w:asciiTheme="minorHAnsi" w:hAnsiTheme="minorHAnsi"/>
          <w:color w:val="002060"/>
          <w:sz w:val="22"/>
        </w:rPr>
        <w:lastRenderedPageBreak/>
        <w:t>Υποσύστημα εξυπηρέτησης διδασκόντων μέσω διαδικτύου</w:t>
      </w:r>
      <w:bookmarkEnd w:id="369"/>
      <w:bookmarkEnd w:id="370"/>
      <w:bookmarkEnd w:id="371"/>
      <w:r w:rsidRPr="00303E95">
        <w:rPr>
          <w:rFonts w:asciiTheme="minorHAnsi" w:hAnsiTheme="minorHAnsi"/>
          <w:color w:val="002060"/>
          <w:sz w:val="22"/>
        </w:rPr>
        <w:t xml:space="preserve"> </w:t>
      </w:r>
    </w:p>
    <w:p w14:paraId="1FE36FE6" w14:textId="77777777" w:rsidR="000D22DD" w:rsidRPr="00303E95" w:rsidRDefault="00561AA3" w:rsidP="000D22DD">
      <w:pPr>
        <w:rPr>
          <w:rFonts w:asciiTheme="minorHAnsi" w:hAnsiTheme="minorHAnsi"/>
        </w:rPr>
      </w:pPr>
      <w:r w:rsidRPr="00303E95">
        <w:rPr>
          <w:rFonts w:asciiTheme="minorHAnsi" w:hAnsiTheme="minorHAnsi"/>
        </w:rPr>
        <w:t xml:space="preserve">Η εφαρμογή αυτή θα πρέπει να είναι πλήρως διαδικτυακή και να υποστηρίζει τις σύγχρονες τεχνολογίες ελέγχου πρόσβασης σε διαδικτυακές εφαρμογές ώστε να πιστοποιείται η ταυτότητα του χρήστη μέσω του κεντρικού LDAP του ιδρύματος και της υποδομής SSO και να παρέχεται η δυνατότητα πρόσβασης μόνο σε εξουσιοδοτημένα μέλη της ακαδημαϊκής κοινότητας. </w:t>
      </w:r>
    </w:p>
    <w:p w14:paraId="73489B66" w14:textId="77777777" w:rsidR="000D22DD" w:rsidRPr="00303E95" w:rsidRDefault="00561AA3" w:rsidP="000D22DD">
      <w:pPr>
        <w:rPr>
          <w:rFonts w:asciiTheme="minorHAnsi" w:hAnsiTheme="minorHAnsi"/>
        </w:rPr>
      </w:pPr>
      <w:r w:rsidRPr="00303E95">
        <w:rPr>
          <w:rFonts w:asciiTheme="minorHAnsi" w:hAnsiTheme="minorHAnsi"/>
        </w:rPr>
        <w:t xml:space="preserve">Η εφαρμογή αυτή θα πρέπει να δίνει στους διδάσκοντες τη δυνατότητα πρόσβασης μέσω διαδικτύου σε ποικίλες υπηρεσίες όπως εμφάνιση στατιστικών στοιχείων των μαθημάτων διδασκαλίας τους, εισαγωγή βαθμολογίας σε εξετάσεις μαθημάτων που διδάσκουν,  εμφάνιση ημερολόγιου προγράμματος διδασκαλίας και εξετάσεων των μαθημάτων τους. </w:t>
      </w:r>
    </w:p>
    <w:p w14:paraId="437E97E2" w14:textId="77777777" w:rsidR="000D22DD" w:rsidRPr="00303E95" w:rsidRDefault="00561AA3" w:rsidP="000D22DD">
      <w:pPr>
        <w:rPr>
          <w:rFonts w:asciiTheme="minorHAnsi" w:hAnsiTheme="minorHAnsi"/>
        </w:rPr>
      </w:pPr>
      <w:r w:rsidRPr="00303E95">
        <w:rPr>
          <w:rFonts w:asciiTheme="minorHAnsi" w:hAnsiTheme="minorHAnsi"/>
        </w:rPr>
        <w:t xml:space="preserve">Το σύστημα θα πρέπει να παρέχει </w:t>
      </w:r>
      <w:r w:rsidR="00CD43FD" w:rsidRPr="00F32DF3">
        <w:rPr>
          <w:rFonts w:asciiTheme="minorHAnsi" w:hAnsiTheme="minorHAnsi" w:cstheme="minorHAnsi"/>
        </w:rPr>
        <w:t xml:space="preserve">τουλάχιστον </w:t>
      </w:r>
      <w:r w:rsidRPr="00303E95">
        <w:rPr>
          <w:rFonts w:asciiTheme="minorHAnsi" w:hAnsiTheme="minorHAnsi"/>
        </w:rPr>
        <w:t xml:space="preserve">τις παρακάτω δυνατότητες:  </w:t>
      </w:r>
    </w:p>
    <w:p w14:paraId="6A958E71"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lang w:val="en-US"/>
        </w:rPr>
        <w:t>O</w:t>
      </w:r>
      <w:r w:rsidRPr="00303E95">
        <w:rPr>
          <w:rFonts w:asciiTheme="minorHAnsi" w:hAnsiTheme="minorHAnsi"/>
        </w:rPr>
        <w:t xml:space="preserve">n line δυνατότητα συμπλήρωσης βαθμολογίου τρέχουσας περιόδου από τον ίδιο τον καθηγητή ή κάποιον τρίτο που εξουσιοδοτεί με τον εξής τρόπο: Μετά την επιτυχή είσοδο στο σύστημα και έχοντας ο καθηγητής επιλέξει μία τάξη θα πρέπει να εμφανίζεται λίστα με τις εξεταστικές περιόδους του μαθήματος στις οποίες έχει δικαίωμα επεξεργασίας της βαθμολογίας ο διδάσκοντας. Οι εξεταστικές θα πρέπει να χαρακτηρίζονται από μία κατάσταση, η οποία έχει τις παρακάτω τιμές: Κλειστή (όταν το βαθμολόγιο είναι ολοκληρωμένο και δεν είναι δυνατή η επεξεργασία του), Διαθέσιμη (όταν το βαθμολόγιο είναι διαθέσιμο για επεξεργασία) ή Σε επεξεργασία (όταν το βαθμολόγιο είναι σε κατάσταση επεξεργασίας από κάποιον διδάσκοντα και κανένας άλλος δεν μπορεί να το επεξεργαστεί). </w:t>
      </w:r>
    </w:p>
    <w:p w14:paraId="068680FC"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Μετά την οριστικοποίηση της καταχώρησης (κατάσταση κλειστή) η βαθμολογία θα αποστέλλεται προς τελική αποθήκευση με παρέμβαση της γραμματείας η οποία θα έχει μόνο τη δυνατότητα επισκόπησης της βαθμολογίας και οριστικής αποθήκευσης του δελτίου βαθμολογίας ή ακύρωσης της διαδικασίας. </w:t>
      </w:r>
    </w:p>
    <w:p w14:paraId="710F07A7"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Συμπλήρωση βαθμολογίου από αρχείο (υποστήριξη τουλάχιστο αρχεία Excel, κεμένου txt tab delimeted). </w:t>
      </w:r>
    </w:p>
    <w:p w14:paraId="68A59624"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Εξαγωγή βαθμολογίων σε Excel. </w:t>
      </w:r>
    </w:p>
    <w:p w14:paraId="337DC250"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Υποστήριξη αθροίσματος ελέγχου για κάθε βαθμολόγιο, το οποίο θα αλλάζει κάθε φορά που αλλάζει τουλάχιστον ένας βαθµός. </w:t>
      </w:r>
    </w:p>
    <w:p w14:paraId="7A944BBA"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Υποστήριξη μοναδικού αριθμού ελέγχου για κάθε αποστολή βαθμολογίας, ο οποίος θα προκύπτει από τους βαθμούς της αποστολής. Θα αποτελεί ένα στοιχείο εγκυρότητας της συγκεκριμένης αποστολής, το οποίο θα πρέπει να εμφανίζεται και στο πρόγραμμα της Γραμματείας, οπότε μπορεί εύκολα να ελεγχθεί η εγκυρότητα των βαθμών από τη Γραμματεία. </w:t>
      </w:r>
    </w:p>
    <w:p w14:paraId="262A2884" w14:textId="77777777" w:rsidR="00784069"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Εμφάνιση στατιστικών στοιχείων εξεταστικής περιόδου</w:t>
      </w:r>
    </w:p>
    <w:p w14:paraId="3A6112DD" w14:textId="77777777" w:rsidR="00784069"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Δυνατότητα καταχώρησης ανακοινώσεων, οι οποίες σχετίζονται με τα μαθήματα και είναι ορατές από άλλες εφαρμογές και υπηρεσίες όπως «Υποσύστημα Λογισμικού για την εξυπηρέτηση φοιτητών μέσω διαδικτύου» </w:t>
      </w:r>
    </w:p>
    <w:p w14:paraId="391D89FE" w14:textId="77777777" w:rsidR="00784069"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Δυνατότητα καταχώρησης δημοσιεύσεων, οι οποίες σχετίζονται με τα μαθήματα και είναι ορατές από άλλες εφαρμογές και υπηρεσίες όπως «Υποσύστημα Λογισμικού για την εξυπηρέτηση φοιτητών μέσω διαδικτύου» </w:t>
      </w:r>
    </w:p>
    <w:p w14:paraId="3D43A9B8" w14:textId="77777777" w:rsidR="00784069"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Εμφάνιση ημερολόγιου προγράμματος διδασκαλίας των μαθημάτων που διδάσκει ο διδάσκοντας για την τρέχουσα ακαδημαϊκή περίοδο.</w:t>
      </w:r>
    </w:p>
    <w:p w14:paraId="67D2C684" w14:textId="77777777" w:rsidR="00784069"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Εμφάνιση ημερολόγιου προγράμματος εξετάσεων των μαθημάτων που διδάσκει ο διδάσκοντας για την τρέχουσα ακαδημαϊκή περίοδο.</w:t>
      </w:r>
    </w:p>
    <w:p w14:paraId="1C16AB85"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Στοιχεία μαθήματος και διδασκαλίας. </w:t>
      </w:r>
    </w:p>
    <w:p w14:paraId="2CBEC092"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Αριθμός φοιτητών (αριθμός εγγεγραμμένων, επιτυχόντων στις εξετάσεις). </w:t>
      </w:r>
    </w:p>
    <w:p w14:paraId="2CEE5DCF"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Εξεταστικές περίοδοι μαθήματος, από όπου γίνεται η εισαγωγή της βαθμολογίας. </w:t>
      </w:r>
    </w:p>
    <w:p w14:paraId="4F918D97" w14:textId="77777777" w:rsidR="00784069"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Ορισμός μέγιστου επιτρεπτού αριθμού απουσιών στη διδασκαλία του μαθήματος</w:t>
      </w:r>
    </w:p>
    <w:p w14:paraId="1DF1A6F6" w14:textId="77777777" w:rsidR="00784069"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Εισαγωγή ανακοινώσεων, δημοσιεύσεων</w:t>
      </w:r>
    </w:p>
    <w:p w14:paraId="5A9EDB52" w14:textId="77777777" w:rsidR="00784069"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Στατιστικά εξετάσεων</w:t>
      </w:r>
    </w:p>
    <w:p w14:paraId="1B50BC39" w14:textId="77777777" w:rsidR="00784069"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Διαχείριση απουσιών  </w:t>
      </w:r>
    </w:p>
    <w:p w14:paraId="03518B9C" w14:textId="77777777" w:rsidR="00784069"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Παροχή ψηφιακών πιστοποιητικών από Διδάσκοντα:</w:t>
      </w:r>
    </w:p>
    <w:p w14:paraId="6A659C49" w14:textId="77777777" w:rsidR="00784069" w:rsidRPr="00303E95" w:rsidRDefault="00561AA3" w:rsidP="00492D94">
      <w:pPr>
        <w:spacing w:after="0" w:line="240" w:lineRule="auto"/>
        <w:ind w:left="709" w:firstLine="0"/>
        <w:jc w:val="left"/>
        <w:rPr>
          <w:rFonts w:asciiTheme="minorHAnsi" w:hAnsiTheme="minorHAnsi"/>
          <w:color w:val="auto"/>
        </w:rPr>
      </w:pPr>
      <w:r w:rsidRPr="00303E95">
        <w:rPr>
          <w:rFonts w:asciiTheme="minorHAnsi" w:hAnsiTheme="minorHAnsi"/>
          <w:color w:val="auto"/>
        </w:rPr>
        <w:lastRenderedPageBreak/>
        <w:t>Ο φοιτητής έχει τη δυνατότητα να αιτηθεί ηλεκτρονικά και να παραλάβει ψηφιακά/ηλεκτρονικά υπογεγραμμένα πιστοποιητικά από κάποιο διδάσκοντα. Μερικά από τα συνήθη πιστοποιητικά που αιτούνται οι φοιτητές είναι τα ακόλουθα:</w:t>
      </w:r>
    </w:p>
    <w:p w14:paraId="57299AB3" w14:textId="77777777" w:rsidR="00784069" w:rsidRPr="00303E95" w:rsidRDefault="00561AA3" w:rsidP="00161636">
      <w:pPr>
        <w:pStyle w:val="a6"/>
        <w:numPr>
          <w:ilvl w:val="2"/>
          <w:numId w:val="105"/>
        </w:numPr>
        <w:ind w:left="1560"/>
        <w:rPr>
          <w:rFonts w:asciiTheme="minorHAnsi" w:hAnsiTheme="minorHAnsi"/>
        </w:rPr>
      </w:pPr>
      <w:r w:rsidRPr="00303E95">
        <w:rPr>
          <w:rFonts w:asciiTheme="minorHAnsi" w:hAnsiTheme="minorHAnsi"/>
        </w:rPr>
        <w:t>Συστατική επιστολή</w:t>
      </w:r>
    </w:p>
    <w:p w14:paraId="7220B15F" w14:textId="77777777" w:rsidR="00784069" w:rsidRPr="00303E95" w:rsidRDefault="00561AA3" w:rsidP="00161636">
      <w:pPr>
        <w:pStyle w:val="a6"/>
        <w:numPr>
          <w:ilvl w:val="2"/>
          <w:numId w:val="105"/>
        </w:numPr>
        <w:ind w:left="1560"/>
        <w:rPr>
          <w:rFonts w:asciiTheme="minorHAnsi" w:hAnsiTheme="minorHAnsi"/>
        </w:rPr>
      </w:pPr>
      <w:r w:rsidRPr="00303E95">
        <w:rPr>
          <w:rFonts w:asciiTheme="minorHAnsi" w:hAnsiTheme="minorHAnsi"/>
        </w:rPr>
        <w:t>Βεβαίωση συμμετοχής σε εξετάσεις</w:t>
      </w:r>
    </w:p>
    <w:p w14:paraId="6B417C60" w14:textId="77777777" w:rsidR="00784069" w:rsidRPr="00303E95" w:rsidRDefault="00561AA3" w:rsidP="00492D94">
      <w:pPr>
        <w:spacing w:after="0" w:line="240" w:lineRule="auto"/>
        <w:ind w:left="709" w:firstLine="0"/>
        <w:jc w:val="left"/>
        <w:rPr>
          <w:rFonts w:asciiTheme="minorHAnsi" w:hAnsiTheme="minorHAnsi"/>
          <w:color w:val="auto"/>
        </w:rPr>
      </w:pPr>
      <w:r w:rsidRPr="00303E95">
        <w:rPr>
          <w:rFonts w:asciiTheme="minorHAnsi" w:hAnsiTheme="minorHAnsi"/>
          <w:color w:val="auto"/>
        </w:rPr>
        <w:t>Ο τελικός χρήστης λαμβάνει ηλεκτρονικά το πιστοποιητικό που ζήτησε ψηφιακά/ηλεκτρονικά υπογεγραμμένο ή και πρωτοκολλημένο. Στην περίπτωση της συστατικής επιστολής το σύστημα θα μπορεί να αποστέλλει απευθείας σε ηλεκτρονικές διευθύνσεις που έχει καταχωρήσει ο φοιτητής τη συστατική επιστολή.</w:t>
      </w:r>
    </w:p>
    <w:p w14:paraId="4A4D5A3F"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Παροχή πολυγλωσσικού περιβάλλοντος για το σύνολο της λειτουργικτότητας της εν λόγω λειτουργικής ενότητας, έτσι ώστε ο χρήστης να έχει δικαίωμα επιλογής της γλώσσας που επιθυμεί από τουλάχιστον δύο γλώσσες: Ελληνικά – Αγγλικά. Είναι ιδιαίτερα επιθυμητή η υποστήριξη και άλλων γλωσσών της Ευρωπαϊκής Ένωσης. Το portal θα πρέπει να υποστηρίζει πολύγλωσση λειτουργία τόσο σε επίπεδο μενού όσο και σε επίπεδο δεδομένων. </w:t>
      </w:r>
    </w:p>
    <w:p w14:paraId="148C07F8" w14:textId="77777777" w:rsidR="00073CDA"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Θα πρέπει να παρέχεται real time ενημέρωση από το υποσύστημα για τη Διαχείριση Δεδομένων Προπτυχιακών και Μεταπτυχιακών Φοιτητών καθώς και Προγραμμάτων Σπουδών. </w:t>
      </w:r>
    </w:p>
    <w:p w14:paraId="1F5B5884" w14:textId="1BC2775A" w:rsidR="00CC1B83" w:rsidRPr="0035744F" w:rsidRDefault="00561AA3" w:rsidP="00CC1B83">
      <w:pPr>
        <w:pStyle w:val="a6"/>
        <w:numPr>
          <w:ilvl w:val="3"/>
          <w:numId w:val="16"/>
        </w:numPr>
        <w:ind w:left="709" w:hanging="284"/>
        <w:rPr>
          <w:rFonts w:asciiTheme="minorHAnsi" w:hAnsiTheme="minorHAnsi"/>
        </w:rPr>
      </w:pPr>
      <w:r w:rsidRPr="0035744F">
        <w:rPr>
          <w:rFonts w:asciiTheme="minorHAnsi" w:hAnsiTheme="minorHAnsi"/>
        </w:rPr>
        <w:t xml:space="preserve">Η διαδικτυακή  πύλη (portal) να μην επικοινωνεί απευθείας με  τη βάση δεδομένων. </w:t>
      </w:r>
    </w:p>
    <w:p w14:paraId="0E5F79A7" w14:textId="77777777" w:rsidR="000D22DD" w:rsidRPr="00303E95" w:rsidRDefault="00561AA3" w:rsidP="009B42D0">
      <w:pPr>
        <w:ind w:left="0" w:firstLine="0"/>
        <w:rPr>
          <w:rFonts w:asciiTheme="minorHAnsi" w:hAnsiTheme="minorHAnsi"/>
        </w:rPr>
      </w:pPr>
      <w:bookmarkStart w:id="372" w:name="_Hlk90560009"/>
      <w:r w:rsidRPr="00303E95">
        <w:rPr>
          <w:rFonts w:asciiTheme="minorHAnsi" w:hAnsiTheme="minorHAnsi"/>
        </w:rPr>
        <w:t xml:space="preserve"> </w:t>
      </w:r>
    </w:p>
    <w:bookmarkEnd w:id="372"/>
    <w:p w14:paraId="7FCAA9E5"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 w:val="left" w:pos="851"/>
        </w:tabs>
        <w:suppressAutoHyphens/>
        <w:spacing w:before="240" w:after="80" w:line="240" w:lineRule="auto"/>
        <w:ind w:left="993" w:hanging="993"/>
        <w:jc w:val="both"/>
        <w:rPr>
          <w:rFonts w:asciiTheme="minorHAnsi" w:hAnsiTheme="minorHAnsi"/>
          <w:color w:val="002060"/>
          <w:sz w:val="22"/>
        </w:rPr>
      </w:pPr>
      <w:r w:rsidRPr="00303E95">
        <w:rPr>
          <w:rFonts w:asciiTheme="minorHAnsi" w:hAnsiTheme="minorHAnsi"/>
          <w:color w:val="002060"/>
          <w:sz w:val="22"/>
        </w:rPr>
        <w:tab/>
      </w:r>
      <w:bookmarkStart w:id="373" w:name="_Toc104224608"/>
      <w:bookmarkStart w:id="374" w:name="_Toc110438043"/>
      <w:bookmarkStart w:id="375" w:name="_Toc114055926"/>
      <w:r w:rsidRPr="00303E95">
        <w:rPr>
          <w:rFonts w:asciiTheme="minorHAnsi" w:hAnsiTheme="minorHAnsi"/>
          <w:color w:val="002060"/>
          <w:sz w:val="22"/>
        </w:rPr>
        <w:t>Υποσύστημα υποβολής αιτήσεων υποψηφίων σε μεταπτυχιακό ή διδακτορικό πρόγραμμα σπουδών</w:t>
      </w:r>
      <w:bookmarkEnd w:id="373"/>
      <w:bookmarkEnd w:id="374"/>
      <w:bookmarkEnd w:id="375"/>
    </w:p>
    <w:p w14:paraId="1CE4B92B" w14:textId="77777777" w:rsidR="004D25BC" w:rsidRPr="00303E95" w:rsidRDefault="00561AA3" w:rsidP="004D25BC">
      <w:pPr>
        <w:rPr>
          <w:rFonts w:asciiTheme="minorHAnsi" w:hAnsiTheme="minorHAnsi"/>
        </w:rPr>
      </w:pPr>
      <w:r w:rsidRPr="00303E95">
        <w:rPr>
          <w:rFonts w:asciiTheme="minorHAnsi" w:hAnsiTheme="minorHAnsi"/>
        </w:rPr>
        <w:t xml:space="preserve">Η εφαρμογή θα πρέπει να διαχειρίζεται τις διαδικασίες  αιτούντων φοιτητών για μεταπτυχιακά ή διδακτορικά προγράμματα σπουδών, μέσω διαδικτύου. Οι φοιτητές αφού συμπληρώσουν τις σχετικές φόρμες θα μπορούν να αποθηκεύουν τοπικά την αίτηση τους σε μορφή PDF και να την αποστέλλουν ηλεκτρονικά μέσα από το περιβάλλον αυτό. </w:t>
      </w:r>
    </w:p>
    <w:p w14:paraId="0DA06D95" w14:textId="77777777" w:rsidR="004D25BC" w:rsidRPr="00303E95" w:rsidRDefault="00561AA3" w:rsidP="004D25BC">
      <w:pPr>
        <w:rPr>
          <w:rFonts w:asciiTheme="minorHAnsi" w:hAnsiTheme="minorHAnsi"/>
        </w:rPr>
      </w:pPr>
      <w:r w:rsidRPr="00303E95">
        <w:rPr>
          <w:rFonts w:asciiTheme="minorHAnsi" w:hAnsiTheme="minorHAnsi"/>
        </w:rPr>
        <w:t xml:space="preserve">Θα λαμβάνουν σχετικό αριθμό λήψης της αίτησης και επιβεβαίωση είτε μέσω του Interface αυτού είτε μέσω ηλεκτρονικού ταχυδρομείου εναλλακτικά. </w:t>
      </w:r>
    </w:p>
    <w:p w14:paraId="5E98A121" w14:textId="77777777" w:rsidR="004D25BC" w:rsidRPr="00303E95" w:rsidRDefault="00561AA3" w:rsidP="004D25BC">
      <w:pPr>
        <w:rPr>
          <w:rFonts w:asciiTheme="minorHAnsi" w:hAnsiTheme="minorHAnsi"/>
        </w:rPr>
      </w:pPr>
      <w:r w:rsidRPr="00303E95">
        <w:rPr>
          <w:rFonts w:asciiTheme="minorHAnsi" w:hAnsiTheme="minorHAnsi"/>
        </w:rPr>
        <w:t xml:space="preserve">Στην αίτηση ο υποψήφιος φοιτητής  θα ανεβάζει όλα τα απαιτούμενα δικαιολογητικά καθώς και συστατικές επιστολές. Για τις απαιτούμενες συστατικές επιστολές το υποσύστημα πρέπει να παρέχει στους υπογράφοντες τη συστατική επιστολή, ειδική φόρμα για συμπλήρωση, είτε δυνατότητα upload του σχετικού αρχείου.  </w:t>
      </w:r>
    </w:p>
    <w:p w14:paraId="206A4B14" w14:textId="77777777" w:rsidR="004D25BC" w:rsidRPr="00303E95" w:rsidRDefault="00561AA3" w:rsidP="004D25BC">
      <w:pPr>
        <w:rPr>
          <w:rFonts w:asciiTheme="minorHAnsi" w:hAnsiTheme="minorHAnsi"/>
        </w:rPr>
      </w:pPr>
      <w:r w:rsidRPr="00303E95">
        <w:rPr>
          <w:rFonts w:asciiTheme="minorHAnsi" w:hAnsiTheme="minorHAnsi"/>
        </w:rPr>
        <w:t>Μέσω σχετικού περιβάλλοντος διαχείρισης το προσωπικό του κάθε ιδρύματος θα μπορεί να διαμορφώνει τα στοιχεία των αιτήσεων καθώς και των απαιτούμενων αρχείων και να παρακολουθεί τις αιτήσεις καθώς λαμβάνονται και αξιολογούνται, να διαπιστώνει το υφιστάμενο status, να εκτυπώνει αναφορές, κλπ.</w:t>
      </w:r>
    </w:p>
    <w:p w14:paraId="28CEFACF" w14:textId="77777777" w:rsidR="004D25BC" w:rsidRPr="00303E95" w:rsidRDefault="00561AA3" w:rsidP="004D25BC">
      <w:pPr>
        <w:rPr>
          <w:rFonts w:asciiTheme="minorHAnsi" w:hAnsiTheme="minorHAnsi"/>
        </w:rPr>
      </w:pPr>
      <w:r w:rsidRPr="00303E95">
        <w:rPr>
          <w:rFonts w:asciiTheme="minorHAnsi" w:hAnsiTheme="minorHAnsi"/>
        </w:rPr>
        <w:t>Στο περιβάλλον αυτό μέσω web interface θα πρέπει να μπορούν να έχουν πρόσβαση και οι αξιολογητές των αιτήσεων.</w:t>
      </w:r>
    </w:p>
    <w:p w14:paraId="2778A80C" w14:textId="77777777" w:rsidR="004D25BC" w:rsidRPr="00303E95" w:rsidRDefault="00561AA3" w:rsidP="004D25BC">
      <w:pPr>
        <w:rPr>
          <w:rFonts w:asciiTheme="minorHAnsi" w:hAnsiTheme="minorHAnsi"/>
        </w:rPr>
      </w:pPr>
      <w:r w:rsidRPr="00303E95">
        <w:rPr>
          <w:rFonts w:asciiTheme="minorHAnsi" w:hAnsiTheme="minorHAnsi"/>
        </w:rPr>
        <w:t>Μετά το πέρας της αξιολόγησης οι αιτούντες θα μεταφέρονται με μια απλουστευμένη διαδικασία στο Υποσύστημα Διαχείρισης Δεδομένων Φοιτητών &amp; Προγραμμάτων Σπουδών (επιτυχόντες).</w:t>
      </w:r>
    </w:p>
    <w:p w14:paraId="5AD3ADD3" w14:textId="77777777" w:rsidR="004D25BC" w:rsidRPr="00303E95" w:rsidRDefault="00561AA3" w:rsidP="004D25BC">
      <w:pPr>
        <w:rPr>
          <w:rFonts w:asciiTheme="minorHAnsi" w:hAnsiTheme="minorHAnsi"/>
        </w:rPr>
      </w:pPr>
      <w:r w:rsidRPr="00303E95">
        <w:rPr>
          <w:rFonts w:asciiTheme="minorHAnsi" w:hAnsiTheme="minorHAnsi"/>
        </w:rPr>
        <w:t xml:space="preserve">Οι Γραμματείες των Τμημάτων θα μπορούν να καταγράφουν, να επεξεργάζονται και να αξιολογούν τις αιτήσεις των υποψήφιων φοιτητών, να ανακοινώνουν τα αποτελέσματα (προσωρινά και οριστικά) αλλά και να διαχειρίζονται ενστάσεις. </w:t>
      </w:r>
    </w:p>
    <w:p w14:paraId="05C04CDA" w14:textId="77777777" w:rsidR="004D25BC" w:rsidRPr="00303E95" w:rsidRDefault="00561AA3" w:rsidP="004D25BC">
      <w:pPr>
        <w:rPr>
          <w:rFonts w:asciiTheme="minorHAnsi" w:hAnsiTheme="minorHAnsi"/>
        </w:rPr>
      </w:pPr>
      <w:r w:rsidRPr="00303E95">
        <w:rPr>
          <w:rFonts w:asciiTheme="minorHAnsi" w:hAnsiTheme="minorHAnsi"/>
        </w:rPr>
        <w:t>Ο τελικός χρήστης θα μπορεί να υποβάλλει ηλεκτρονικά αίτηση με όλα τα απαραίτητα δικαιολογητικά, να υποβάλει ένσταση και να λαμβάνει ηλεκτρονικά το αποτέλεσμα της αξιολόγησης της αίτησης ή της ένστασής του.</w:t>
      </w:r>
    </w:p>
    <w:p w14:paraId="3D50E877" w14:textId="77777777" w:rsidR="00CC1B83" w:rsidRPr="00303E95" w:rsidRDefault="00CC1B83" w:rsidP="004D25BC">
      <w:pPr>
        <w:rPr>
          <w:rFonts w:asciiTheme="minorHAnsi" w:hAnsiTheme="minorHAnsi"/>
        </w:rPr>
      </w:pPr>
    </w:p>
    <w:p w14:paraId="63F2E995"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993" w:hanging="993"/>
        <w:jc w:val="both"/>
        <w:rPr>
          <w:rFonts w:asciiTheme="minorHAnsi" w:hAnsiTheme="minorHAnsi"/>
          <w:color w:val="002060"/>
          <w:sz w:val="22"/>
        </w:rPr>
      </w:pPr>
      <w:bookmarkStart w:id="376" w:name="_Toc104224609"/>
      <w:bookmarkStart w:id="377" w:name="_Toc110438044"/>
      <w:bookmarkStart w:id="378" w:name="_Toc114055927"/>
      <w:r w:rsidRPr="00303E95">
        <w:rPr>
          <w:rFonts w:asciiTheme="minorHAnsi" w:hAnsiTheme="minorHAnsi"/>
          <w:color w:val="002060"/>
          <w:sz w:val="22"/>
        </w:rPr>
        <w:t>Υποσύστημα υποβολής αιτήσεων φοιτητικής μέριμνας</w:t>
      </w:r>
      <w:bookmarkEnd w:id="376"/>
      <w:bookmarkEnd w:id="377"/>
      <w:bookmarkEnd w:id="378"/>
      <w:r w:rsidRPr="00303E95">
        <w:rPr>
          <w:rFonts w:asciiTheme="minorHAnsi" w:hAnsiTheme="minorHAnsi"/>
          <w:color w:val="002060"/>
          <w:sz w:val="22"/>
        </w:rPr>
        <w:t xml:space="preserve"> </w:t>
      </w:r>
    </w:p>
    <w:p w14:paraId="78F7D67D" w14:textId="77777777" w:rsidR="00854C25" w:rsidRPr="00303E95" w:rsidRDefault="00561AA3" w:rsidP="004D25BC">
      <w:pPr>
        <w:rPr>
          <w:rFonts w:asciiTheme="minorHAnsi" w:hAnsiTheme="minorHAnsi"/>
        </w:rPr>
      </w:pPr>
      <w:r w:rsidRPr="00303E95">
        <w:rPr>
          <w:rFonts w:asciiTheme="minorHAnsi" w:hAnsiTheme="minorHAnsi"/>
        </w:rPr>
        <w:t xml:space="preserve">Το υποσύστημα θα πρέπει να μπορεί να διαχειρίζεται τις διαδικασίες  αιτούντων φοιτητών για θέματα φοιτητικής μέριμνας. Οι φοιτητές αφού συμπληρώσουν τις σχετικές φόρμες θα μπορούν να αποθηκεύουν τοπικά την αίτηση </w:t>
      </w:r>
      <w:r w:rsidRPr="00303E95">
        <w:rPr>
          <w:rFonts w:asciiTheme="minorHAnsi" w:hAnsiTheme="minorHAnsi"/>
        </w:rPr>
        <w:lastRenderedPageBreak/>
        <w:t xml:space="preserve">τους σε μορφή PDF και να την αποστέλλουν ηλεκτρονικά μέσα από το περιβάλλον αυτό. Θα λαμβάνουν σχετικό αριθμό λήψης της αίτησης και επιβεβαίωση είτε μέσω του Interface αυτού είτε μέσω ηλεκτρονικού ταχυδρομείου εναλλακτικά. </w:t>
      </w:r>
    </w:p>
    <w:p w14:paraId="56EC5FB0" w14:textId="77777777" w:rsidR="004D25BC" w:rsidRPr="00303E95" w:rsidRDefault="00561AA3" w:rsidP="004D25BC">
      <w:pPr>
        <w:rPr>
          <w:rFonts w:asciiTheme="minorHAnsi" w:hAnsiTheme="minorHAnsi"/>
        </w:rPr>
      </w:pPr>
      <w:r w:rsidRPr="00303E95">
        <w:rPr>
          <w:rFonts w:asciiTheme="minorHAnsi" w:hAnsiTheme="minorHAnsi"/>
        </w:rPr>
        <w:t xml:space="preserve">Στην αίτηση ο υποψήφιος φοιτητής θα ανεβάζει όλα τα απαιτούμενα δικαιολογητικά.  </w:t>
      </w:r>
    </w:p>
    <w:p w14:paraId="451FBA87" w14:textId="77777777" w:rsidR="004D25BC" w:rsidRPr="00303E95" w:rsidRDefault="00561AA3" w:rsidP="004D25BC">
      <w:pPr>
        <w:rPr>
          <w:rFonts w:asciiTheme="minorHAnsi" w:hAnsiTheme="minorHAnsi"/>
        </w:rPr>
      </w:pPr>
      <w:r w:rsidRPr="00303E95">
        <w:rPr>
          <w:rFonts w:asciiTheme="minorHAnsi" w:hAnsiTheme="minorHAnsi"/>
        </w:rPr>
        <w:t>Μέσω σχετικού περιβάλλοντος διαχείρισης το προσωπικό του ιδρύματος θα μπορεί να διαμορφώνει τα στοιχεία των αιτήσεων καθώς και των απαιτούμενων αρχείων και να παρακολουθεί τις αιτήσεις καθώς λαμβάνονται και αξιολογούνται, να διαπιστώνει το υφιστάμενο status, να εκτυπώνει αναφορές, κλπ.</w:t>
      </w:r>
    </w:p>
    <w:p w14:paraId="6D43B3D8" w14:textId="77777777" w:rsidR="000D22DD" w:rsidRPr="00303E95" w:rsidRDefault="00561AA3" w:rsidP="004D25BC">
      <w:pPr>
        <w:rPr>
          <w:rFonts w:asciiTheme="minorHAnsi" w:hAnsiTheme="minorHAnsi"/>
        </w:rPr>
      </w:pPr>
      <w:r w:rsidRPr="00303E95">
        <w:rPr>
          <w:rFonts w:asciiTheme="minorHAnsi" w:hAnsiTheme="minorHAnsi"/>
        </w:rPr>
        <w:t xml:space="preserve">Θα πρέπει να υποστηρίζονται τουλάχιστο τα παρακάτω:  </w:t>
      </w:r>
    </w:p>
    <w:p w14:paraId="59574766"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Υποβολή ηλεκτρονικής αίτησης από τον φοιτητή για σίτιση ή στέγαση μέσω ειδικής εφαρμογής (απαιτείται σύνδεση μέσω του συστήματος πιστοποίησης του Ιδρύματος). </w:t>
      </w:r>
    </w:p>
    <w:p w14:paraId="045AFD7C"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Υποβολή απαιτούμενων δικαιολογητικών σε ηλεκτρονική μορφή. </w:t>
      </w:r>
    </w:p>
    <w:p w14:paraId="31BB20F7"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Δημιουργία και διαχείριση των αιτήσεων και των απαιτούμενων δικαιολογητικών από τη γραμματεία. </w:t>
      </w:r>
    </w:p>
    <w:p w14:paraId="72EC6FEE"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Δυνατότητα έγκρισης, απόρριψης ή επανυποβολής (ηλεκτρονικά) των αιτήσεων από τη γραμματεία. </w:t>
      </w:r>
    </w:p>
    <w:p w14:paraId="738EF33F"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Δυνατότητα γρήγορης αναζήτησης φοιτητή εισάγοντας το όνομα και / ή τον αριθμό μητρώου του. </w:t>
      </w:r>
    </w:p>
    <w:p w14:paraId="4E16A668"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Δυνατότητα σύνθετης αναζήτησης για δελτία συμπληρώνοντας τον τύπο του δελτίου καθώς και τα στοιχεία του φοιτητή. </w:t>
      </w:r>
    </w:p>
    <w:p w14:paraId="55FABA9F" w14:textId="77777777" w:rsidR="000D22D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Δυνατότητα αναζήτησης για υποτροφίες / βραβεία ή υπότροφους φοιτητές (-τριες). Η αναζήτηση θα πρέπει να εμφανίζει σε λίστα όλες τις υποτροφίες ή τα βραβεία που πληρούν τα στοιχεία της αναζήτησης. </w:t>
      </w:r>
    </w:p>
    <w:p w14:paraId="0ED6539C" w14:textId="77777777" w:rsidR="00854C25" w:rsidRPr="00303E95" w:rsidRDefault="00561AA3" w:rsidP="000D22DD">
      <w:pPr>
        <w:rPr>
          <w:rFonts w:asciiTheme="minorHAnsi" w:hAnsiTheme="minorHAnsi"/>
        </w:rPr>
      </w:pPr>
      <w:r w:rsidRPr="00303E95">
        <w:rPr>
          <w:rFonts w:asciiTheme="minorHAnsi" w:hAnsiTheme="minorHAnsi"/>
        </w:rPr>
        <w:t xml:space="preserve"> Η λίστα των υποτροφιών θα πρέπει να απαριθμεί τις υποτροφίες που παρέχονται από το τμήμα προς τους φοιτητές όπως επίσης και τους φοιτητές που έχουν λάβει υποτροφία. </w:t>
      </w:r>
    </w:p>
    <w:p w14:paraId="4F524616" w14:textId="77777777" w:rsidR="000D22DD" w:rsidRPr="00303E95" w:rsidRDefault="00561AA3" w:rsidP="000D22DD">
      <w:pPr>
        <w:rPr>
          <w:rFonts w:asciiTheme="minorHAnsi" w:hAnsiTheme="minorHAnsi"/>
        </w:rPr>
      </w:pPr>
      <w:r w:rsidRPr="00303E95">
        <w:rPr>
          <w:rFonts w:asciiTheme="minorHAnsi" w:hAnsiTheme="minorHAnsi"/>
        </w:rPr>
        <w:t xml:space="preserve">Να παρέχεται η δυνατότητα μέσα από αυτή τη λίστα να δημιουργούνται νέες υποτροφίες, να ορίζονται οι προϋποθέσεις με τις οποίες θα δίνονται οι υποτροφίες, να ελέγχονται με βάση τις προϋποθέσεις αυτές, να ελέγχεται ποιοι φοιτητές πληρούν τις προϋποθέσεις λήψης υποτροφίας, και να ορίζεται το ποσό της υποτροφίας ανά φοιτητή. </w:t>
      </w:r>
    </w:p>
    <w:p w14:paraId="22579F99" w14:textId="77777777" w:rsidR="000D22DD" w:rsidRPr="00303E95" w:rsidRDefault="00561AA3" w:rsidP="000D22DD">
      <w:pPr>
        <w:rPr>
          <w:rFonts w:asciiTheme="minorHAnsi" w:hAnsiTheme="minorHAnsi"/>
        </w:rPr>
      </w:pPr>
      <w:r w:rsidRPr="00303E95">
        <w:rPr>
          <w:rFonts w:asciiTheme="minorHAnsi" w:hAnsiTheme="minorHAnsi"/>
        </w:rPr>
        <w:t xml:space="preserve">Οι ιδιότητες της υποτροφίας θα καθοριστούν στη φάση της μελέτης εφαρμογής. </w:t>
      </w:r>
    </w:p>
    <w:p w14:paraId="16926FC0" w14:textId="77777777" w:rsidR="000D22DD" w:rsidRPr="00303E95" w:rsidRDefault="00561AA3" w:rsidP="000D22DD">
      <w:pPr>
        <w:rPr>
          <w:rFonts w:asciiTheme="minorHAnsi" w:hAnsiTheme="minorHAnsi"/>
        </w:rPr>
      </w:pPr>
      <w:r w:rsidRPr="00303E95">
        <w:rPr>
          <w:rFonts w:asciiTheme="minorHAnsi" w:hAnsiTheme="minorHAnsi"/>
        </w:rPr>
        <w:t xml:space="preserve">Οι προϋποθέσεις που θα μπορούν να οριστούν για λήψη υποτροφίας θα πρέπει να αναφέρονται σε στοιχεία φοιτητών (έτος εγγραφής, τόπο γέννησης, τρόπο εγγραφής, έτος γέννησης, υπηκοότητα, σειρά επιτυχίας εισαγωγής, κ.λπ), σε στοιχεία βαθμολογίας (μέσος όρος σε έτη, εξάμηνα), σε σύνολα μαθημάτων ή διδακτικών μονάδων ανά τύπο μαθημάτων (π.χ. ΥΠΟΧΡΕΩΤΙΚΑ&gt;=6, ΕΠΙΛΟΓΗΣ&gt;=3) </w:t>
      </w:r>
    </w:p>
    <w:p w14:paraId="0AD5D0F3" w14:textId="77777777" w:rsidR="000D22DD" w:rsidRPr="00303E95" w:rsidRDefault="00561AA3" w:rsidP="000D22DD">
      <w:pPr>
        <w:rPr>
          <w:rFonts w:asciiTheme="minorHAnsi" w:hAnsiTheme="minorHAnsi"/>
        </w:rPr>
      </w:pPr>
      <w:r w:rsidRPr="00303E95">
        <w:rPr>
          <w:rFonts w:asciiTheme="minorHAnsi" w:hAnsiTheme="minorHAnsi"/>
        </w:rPr>
        <w:t xml:space="preserve">Για τον έλεγχο των φοιτητών που πληρούν τις προϋποθέσεις λήψης υποτροφίας θα πρέπει να μπορεί να χρησιμοποιηθεί διαδικασία ελέγχου προϋποθέσεων φοιτητών για την υποτροφία που είναι επιθυμητή. Με αυτόν τον τρόπο ανάλογα με τις προϋποθέσεις που έχουν οριστεί, να υπάρχει δυνατότητα επιλογής των προτεινόμενων από το σύστημα φοιτητών και να μπορεί να οριστούν τα στοιχεία της υποτροφίας, όπως ημερομηνία, έτος, ποσό. </w:t>
      </w:r>
    </w:p>
    <w:p w14:paraId="47BDB698" w14:textId="77777777" w:rsidR="009B42D0" w:rsidRPr="00303E95" w:rsidRDefault="009B42D0" w:rsidP="000D22DD">
      <w:pPr>
        <w:rPr>
          <w:rFonts w:asciiTheme="minorHAnsi" w:hAnsiTheme="minorHAnsi"/>
        </w:rPr>
      </w:pPr>
    </w:p>
    <w:p w14:paraId="5412C786"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 w:val="left" w:pos="851"/>
        </w:tabs>
        <w:suppressAutoHyphens/>
        <w:spacing w:before="240" w:after="80" w:line="240" w:lineRule="auto"/>
        <w:ind w:left="993" w:hanging="993"/>
        <w:jc w:val="both"/>
        <w:rPr>
          <w:rFonts w:asciiTheme="minorHAnsi" w:hAnsiTheme="minorHAnsi"/>
          <w:color w:val="002060"/>
          <w:sz w:val="22"/>
        </w:rPr>
      </w:pPr>
      <w:bookmarkStart w:id="379" w:name="_Toc104224610"/>
      <w:bookmarkStart w:id="380" w:name="_Toc110438045"/>
      <w:bookmarkStart w:id="381" w:name="_Toc114055928"/>
      <w:r w:rsidRPr="00303E95">
        <w:rPr>
          <w:rFonts w:asciiTheme="minorHAnsi" w:hAnsiTheme="minorHAnsi"/>
          <w:color w:val="002060"/>
          <w:sz w:val="22"/>
        </w:rPr>
        <w:t>Υποσύστημα διαχείρισης φοιτητικής μέριμνας</w:t>
      </w:r>
      <w:bookmarkEnd w:id="379"/>
      <w:bookmarkEnd w:id="380"/>
      <w:bookmarkEnd w:id="381"/>
      <w:r w:rsidRPr="00303E95">
        <w:rPr>
          <w:rFonts w:asciiTheme="minorHAnsi" w:hAnsiTheme="minorHAnsi"/>
          <w:color w:val="002060"/>
          <w:sz w:val="22"/>
        </w:rPr>
        <w:t xml:space="preserve"> </w:t>
      </w:r>
    </w:p>
    <w:p w14:paraId="6F7D4581" w14:textId="77777777" w:rsidR="001D6A25" w:rsidRPr="00303E95" w:rsidRDefault="00561AA3" w:rsidP="001D6A25">
      <w:pPr>
        <w:rPr>
          <w:rFonts w:asciiTheme="minorHAnsi" w:hAnsiTheme="minorHAnsi"/>
        </w:rPr>
      </w:pPr>
      <w:r w:rsidRPr="00303E95">
        <w:rPr>
          <w:rFonts w:asciiTheme="minorHAnsi" w:hAnsiTheme="minorHAnsi"/>
        </w:rPr>
        <w:t xml:space="preserve">Το υποσύστημα αυτό θα πρέπει να εξυπηρετεί τις ανάγκες της Φοιτητικής Μέριμνας για τη λειτουργικότητα και τις διαδικασίες που αφορούν τα δελτία της Υγειονομικής Περίθαλψης, Στέγασης, Σίτισης. Πρέπει να παρέχονται οι παρακάτω δυνατότητες: </w:t>
      </w:r>
    </w:p>
    <w:p w14:paraId="33E0604C" w14:textId="77777777" w:rsidR="001D6A25"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Δυνατότητα γρήγορης αναζήτησης φοιτητή εισάγοντας το όνομα και / ή τον αριθμό μητρώου του.</w:t>
      </w:r>
    </w:p>
    <w:p w14:paraId="41DB15F5" w14:textId="77777777" w:rsidR="001D6A25"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Δυνατότητα σύνθετης αναζήτησης για δελτία συμπληρώνοντας τον τύπο του δελτίου καθώς και τα στοιχεία του φοιτητή.</w:t>
      </w:r>
    </w:p>
    <w:p w14:paraId="0CE62363" w14:textId="77777777" w:rsidR="001D6A25"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Δυνατότητα δημιουργίας ενός καινούργιου δελτίου για κάποιον φοιτητή. Μπορεί να γίνει επιλογή νέου δελτίου από κάθε υπηρεσία της φοιτητικής μέριμνας, όπως π.χ. Υγειονομική Περίθαλψη, Στέγαση ή Σίτιση.</w:t>
      </w:r>
    </w:p>
    <w:p w14:paraId="73E83619" w14:textId="77777777" w:rsidR="001D6A25"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Δυνατότητα εμφάνισης φόρμας αναζήτησης των πτυχιούχων ή των υποψήφιων πτυχιούχων.</w:t>
      </w:r>
    </w:p>
    <w:p w14:paraId="2E705292" w14:textId="77777777" w:rsidR="001D6A25"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lastRenderedPageBreak/>
        <w:t>Δυνατότητα αναζήτησης για υποτροφίες / βραβεία ή υπότροφους φοιτητές (-τριες). Η αναζήτηση εμφανίζει σε λίστα όλες τις υποτροφίες ή τα βραβεία που πληρούν τα στοιχεία της αναζήτησης.</w:t>
      </w:r>
    </w:p>
    <w:p w14:paraId="261C7DB0" w14:textId="77777777" w:rsidR="001D6A25"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Δυνατότητα εμφάνισης της σελίδας προβολής των παραμέτρων της φοιτητικής μέριμνας (όπως π.χ. ή διάρκεια των δελτίων, η έκπτωση του φοιτητικού εισιτηρίου κλπ.), και παράλληλα να δίνεται και η δυνατότητα επεξεργασίας αυτών των παραμέτρων.</w:t>
      </w:r>
    </w:p>
    <w:p w14:paraId="2E0E89D4" w14:textId="77777777" w:rsidR="001D6A25"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Δυνατότητα προβολής των τοποθεσιών στέγασης και σίτισης της φοιτητικής μέριμνας (φοιτητικές λέσχες, φοιτητικές εστίες κλπ.) με δυνατότητες επεξεργασίας.</w:t>
      </w:r>
    </w:p>
    <w:p w14:paraId="7ECA4907" w14:textId="77777777" w:rsidR="001D6A25"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Δυνατότητα εκτύπωσης λίστας των δικαιούχων σίτισης ανά μήνα/μέρα/έτος</w:t>
      </w:r>
    </w:p>
    <w:p w14:paraId="31608888" w14:textId="77777777" w:rsidR="001D6A25"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Δυνατότητα εκτύπωσης των δικαιούχων σίτισης για χρονικό διάστημα που θα ορίζετε</w:t>
      </w:r>
    </w:p>
    <w:p w14:paraId="5F628DF7" w14:textId="77777777" w:rsidR="001D6A25"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Δυνατότητα εκτύπωσης του αριθμού των διαγραφών και του αριθμού των νέων εκδόσεων ανά μέρα/μήνα</w:t>
      </w:r>
    </w:p>
    <w:p w14:paraId="62ED1E49" w14:textId="77777777" w:rsidR="001D6A25"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Δυνατότητα έκδοσης συγκεντρωτικών στοιχείων ανά μήνα </w:t>
      </w:r>
    </w:p>
    <w:p w14:paraId="3DAFC364" w14:textId="77777777" w:rsidR="001D6A25" w:rsidRPr="00303E95" w:rsidRDefault="00561AA3" w:rsidP="001D6A25">
      <w:pPr>
        <w:rPr>
          <w:rFonts w:asciiTheme="minorHAnsi" w:hAnsiTheme="minorHAnsi"/>
        </w:rPr>
      </w:pPr>
      <w:r w:rsidRPr="00303E95">
        <w:rPr>
          <w:rFonts w:asciiTheme="minorHAnsi" w:hAnsiTheme="minorHAnsi"/>
        </w:rPr>
        <w:t>Το υποσύστημα θα πρέπει να υποστηρίζει την διαχείριση των δωματίων κάθε  εστίας, με πληροφορίες για την κατάσταση του, την θέση, το άτομο που το χρησιμοποιεί, κτλ.</w:t>
      </w:r>
    </w:p>
    <w:p w14:paraId="1AE7AA3F" w14:textId="77777777" w:rsidR="001D6A25" w:rsidRPr="00303E95" w:rsidRDefault="00561AA3" w:rsidP="001D6A25">
      <w:pPr>
        <w:rPr>
          <w:rFonts w:asciiTheme="minorHAnsi" w:hAnsiTheme="minorHAnsi"/>
        </w:rPr>
      </w:pPr>
      <w:r w:rsidRPr="00303E95">
        <w:rPr>
          <w:rFonts w:asciiTheme="minorHAnsi" w:hAnsiTheme="minorHAnsi"/>
        </w:rPr>
        <w:t>Στα πλαίσια διαμονής των σπουδαστών στις εστίες, πληρώνουν μια συνδρομή για την κάλυψη των λειτουργικών αναγκών και την επιδιόρθωση των ζημιών και φθορών που συμβαίνουν. Το σύστημα θα πρέπει να παρέχει την διαχείριση των οικονομικών στοιχείων των εστιών και να έχει τη δυνατότητα παραγωγής αναφορών:</w:t>
      </w:r>
    </w:p>
    <w:p w14:paraId="447B0156" w14:textId="77777777" w:rsidR="001D6A25"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Με τους δικαιούχους</w:t>
      </w:r>
    </w:p>
    <w:p w14:paraId="3DEF20E6" w14:textId="77777777" w:rsidR="001D6A25"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Με καταστάσεις πληρωμών</w:t>
      </w:r>
    </w:p>
    <w:p w14:paraId="19CDFD89" w14:textId="77777777" w:rsidR="001D6A25"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Με στατιστικά στοιχεία</w:t>
      </w:r>
    </w:p>
    <w:p w14:paraId="0E842C6A" w14:textId="77777777" w:rsidR="009B42D0" w:rsidRPr="00303E95" w:rsidRDefault="009B42D0" w:rsidP="00CC1B83">
      <w:pPr>
        <w:rPr>
          <w:rFonts w:asciiTheme="minorHAnsi" w:hAnsiTheme="minorHAnsi"/>
        </w:rPr>
      </w:pPr>
    </w:p>
    <w:p w14:paraId="7FA8A875"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 w:val="left" w:pos="851"/>
        </w:tabs>
        <w:suppressAutoHyphens/>
        <w:spacing w:before="240" w:after="80" w:line="240" w:lineRule="auto"/>
        <w:ind w:left="993" w:hanging="993"/>
        <w:jc w:val="both"/>
        <w:rPr>
          <w:rFonts w:asciiTheme="minorHAnsi" w:hAnsiTheme="minorHAnsi"/>
          <w:color w:val="002060"/>
          <w:sz w:val="22"/>
        </w:rPr>
      </w:pPr>
      <w:bookmarkStart w:id="382" w:name="_Toc104224611"/>
      <w:bookmarkStart w:id="383" w:name="_Toc110438046"/>
      <w:bookmarkStart w:id="384" w:name="_Toc114055929"/>
      <w:r w:rsidRPr="00303E95">
        <w:rPr>
          <w:rFonts w:asciiTheme="minorHAnsi" w:hAnsiTheme="minorHAnsi"/>
          <w:color w:val="002060"/>
          <w:sz w:val="22"/>
        </w:rPr>
        <w:t>Υποσύστημα διαχείρισης χρονικού προγραμματισμού αιθουσών</w:t>
      </w:r>
      <w:bookmarkEnd w:id="382"/>
      <w:bookmarkEnd w:id="383"/>
      <w:bookmarkEnd w:id="384"/>
    </w:p>
    <w:p w14:paraId="04539B6D" w14:textId="77777777" w:rsidR="007E0691" w:rsidRPr="00303E95" w:rsidRDefault="00561AA3" w:rsidP="007E0691">
      <w:pPr>
        <w:spacing w:after="160" w:line="259" w:lineRule="auto"/>
        <w:ind w:left="0" w:firstLine="0"/>
        <w:jc w:val="left"/>
        <w:rPr>
          <w:rFonts w:asciiTheme="minorHAnsi" w:hAnsiTheme="minorHAnsi"/>
        </w:rPr>
      </w:pPr>
      <w:r w:rsidRPr="00303E95">
        <w:rPr>
          <w:rFonts w:asciiTheme="minorHAnsi" w:hAnsiTheme="minorHAnsi"/>
        </w:rPr>
        <w:t>Το υποσύστημα αυτό θα πρέπει να εξυπηρετεί την κατάρτιση του προγράμματος μαθημάτων και εξετάσεων και τη διάθεση των αιθουσών για φροντιστηριακά μαθήματα, την εξυπηρέτηση διαφόρων διαλέξεων, σεμιναρίων κλπ.</w:t>
      </w:r>
    </w:p>
    <w:p w14:paraId="167E4F16" w14:textId="77777777" w:rsidR="007E0691" w:rsidRPr="00303E95" w:rsidRDefault="00561AA3" w:rsidP="007E0691">
      <w:pPr>
        <w:spacing w:after="160" w:line="259" w:lineRule="auto"/>
        <w:ind w:left="0" w:firstLine="0"/>
        <w:jc w:val="left"/>
        <w:rPr>
          <w:rFonts w:asciiTheme="minorHAnsi" w:hAnsiTheme="minorHAnsi"/>
        </w:rPr>
      </w:pPr>
      <w:r w:rsidRPr="00303E95">
        <w:rPr>
          <w:rFonts w:asciiTheme="minorHAnsi" w:hAnsiTheme="minorHAnsi"/>
        </w:rPr>
        <w:t>Συγκεκριμένα  ζητούνται:</w:t>
      </w:r>
    </w:p>
    <w:p w14:paraId="06ACB219" w14:textId="77777777" w:rsidR="007E0691"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Διαχείριση ειδικών πληροφοριών ώρες διδασκαλίας ανά εβδομάδα, διδάσκοντες (συνδιδασκαλία διδασκόντων), τμήμα και τομέα που ανήκει ο διδάσκων, βαθμίδα των, ακαδημαϊκό έτος, πρόεδρος (ανά τμήμα), πρύτανης,  δηλώσεις μαθημάτων από άλλα τμήματα, επόπτες (τμήμα που ανήκει ο κάθε επόπτης), ημέρες διδασκαλίας, ημερομηνίες εξετάσεων (Φεβρουαρίου - Ιουνίου - Σεπτεμβρίου), βάρδιες εξετάσεων, αίθουσες διδασκαλίας και εξετάσεων και το ίδιο για τα μεταπτυχιακά.</w:t>
      </w:r>
    </w:p>
    <w:p w14:paraId="2A3917EA" w14:textId="77777777" w:rsidR="007E0691"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Διαχείριση των αιθουσών διδασκαλίας, αμφιθεάτρων ή λοιπών αιθουσών, δυνατότητες εξοπλισμού τους (projector, είδος πίνακα, μικρόφωνο, βίντεο κτλ), χωρητικότητα φοιτητών για μάθημα, χωρητικότητα φοιτητών για εξετάσεις, ώρες πληρότητας ανά αίθουσα για διδασκαλία και εξετάσεις.</w:t>
      </w:r>
    </w:p>
    <w:p w14:paraId="6B5733A3" w14:textId="77777777" w:rsidR="007E0691" w:rsidRPr="00303E95" w:rsidRDefault="00561AA3" w:rsidP="00161636">
      <w:pPr>
        <w:pStyle w:val="a6"/>
        <w:numPr>
          <w:ilvl w:val="3"/>
          <w:numId w:val="16"/>
        </w:numPr>
        <w:spacing w:after="0"/>
        <w:ind w:left="709" w:hanging="284"/>
        <w:rPr>
          <w:rFonts w:asciiTheme="minorHAnsi" w:hAnsiTheme="minorHAnsi"/>
        </w:rPr>
      </w:pPr>
      <w:r w:rsidRPr="00303E95">
        <w:rPr>
          <w:rFonts w:asciiTheme="minorHAnsi" w:hAnsiTheme="minorHAnsi"/>
        </w:rPr>
        <w:t>Διαχείριση των εποπτών για τις εξετάσεις των Τμημάτων ή Σχολών του Πανεπιστημίου και έκδοση καταστάσεων αριθμού εποπτών για τις εξετάσεις, και δελτίων εποπτειών για την διενέργεια των εξετάσεων.</w:t>
      </w:r>
    </w:p>
    <w:p w14:paraId="0B64E6EF" w14:textId="77777777" w:rsidR="00C92287" w:rsidRPr="00303E95" w:rsidRDefault="00C92287" w:rsidP="00C92287">
      <w:pPr>
        <w:rPr>
          <w:rFonts w:asciiTheme="minorHAnsi" w:hAnsiTheme="minorHAnsi"/>
        </w:rPr>
      </w:pPr>
    </w:p>
    <w:p w14:paraId="38FC15E6"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 w:val="left" w:pos="851"/>
        </w:tabs>
        <w:suppressAutoHyphens/>
        <w:spacing w:before="240" w:after="80" w:line="240" w:lineRule="auto"/>
        <w:ind w:left="993" w:hanging="993"/>
        <w:jc w:val="both"/>
        <w:rPr>
          <w:rFonts w:asciiTheme="minorHAnsi" w:hAnsiTheme="minorHAnsi"/>
          <w:color w:val="002060"/>
          <w:sz w:val="22"/>
        </w:rPr>
      </w:pPr>
      <w:bookmarkStart w:id="385" w:name="_Toc104224612"/>
      <w:bookmarkStart w:id="386" w:name="_Toc110438047"/>
      <w:bookmarkStart w:id="387" w:name="_Toc114055930"/>
      <w:r w:rsidRPr="00303E95">
        <w:rPr>
          <w:rFonts w:asciiTheme="minorHAnsi" w:hAnsiTheme="minorHAnsi"/>
          <w:color w:val="002060"/>
          <w:sz w:val="22"/>
        </w:rPr>
        <w:t>Υποσύστημα διαχείρισης συνεδριάσεων</w:t>
      </w:r>
      <w:bookmarkEnd w:id="385"/>
      <w:bookmarkEnd w:id="386"/>
      <w:bookmarkEnd w:id="387"/>
    </w:p>
    <w:p w14:paraId="39E0DF70" w14:textId="77777777" w:rsidR="005B4D56" w:rsidRPr="00303E95" w:rsidRDefault="00561AA3" w:rsidP="005B4D56">
      <w:pPr>
        <w:rPr>
          <w:rFonts w:asciiTheme="minorHAnsi" w:hAnsiTheme="minorHAnsi"/>
        </w:rPr>
      </w:pPr>
      <w:r w:rsidRPr="00303E95">
        <w:rPr>
          <w:rFonts w:asciiTheme="minorHAnsi" w:hAnsiTheme="minorHAnsi"/>
        </w:rPr>
        <w:t xml:space="preserve">Το υποσύστημα αυτό θα πρέπει να υποστηρίζει τα συλλογικά όργανα διοίκησης του κάθε Ιδρύματος στη δημιουργία, τήρηση, κατηγοριοποίηση, αποθήκευση, αναζήτηση και δημοσιοποίηση των πρακτικών των συνεδριάσεων, όπως παρακάτω:  </w:t>
      </w:r>
    </w:p>
    <w:p w14:paraId="02E89F16" w14:textId="77777777" w:rsidR="005B4D56"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Από το επίπεδο του Τμήματος μέχρι το επίπεδο της Συμβουλίου Ιδρύματος τα συλλογικά όργανα διοίκησης ακολουθούν μια τυπική διαδικασία σύγκλησης μιας συνεδρίασης και τήρησης πρακτικών.</w:t>
      </w:r>
    </w:p>
    <w:p w14:paraId="312BC8D7" w14:textId="77777777" w:rsidR="00AF6F1D"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Προσφέρει τις παρακάτω υπηρεσίες:</w:t>
      </w:r>
    </w:p>
    <w:p w14:paraId="77C49C46" w14:textId="77777777" w:rsidR="00AF6F1D" w:rsidRPr="00303E95" w:rsidRDefault="00561AA3" w:rsidP="00AF6F1D">
      <w:pPr>
        <w:pStyle w:val="a6"/>
        <w:ind w:left="709" w:firstLine="0"/>
        <w:rPr>
          <w:rFonts w:asciiTheme="minorHAnsi" w:hAnsiTheme="minorHAnsi"/>
          <w:u w:val="single"/>
        </w:rPr>
      </w:pPr>
      <w:r w:rsidRPr="00303E95">
        <w:rPr>
          <w:rFonts w:asciiTheme="minorHAnsi" w:hAnsiTheme="minorHAnsi"/>
          <w:u w:val="single"/>
        </w:rPr>
        <w:t>Γενικές υπηρεσίες</w:t>
      </w:r>
    </w:p>
    <w:p w14:paraId="4CAC14CD" w14:textId="77777777" w:rsidR="00AF6F1D" w:rsidRPr="00303E95" w:rsidRDefault="00561AA3" w:rsidP="00161636">
      <w:pPr>
        <w:pStyle w:val="a6"/>
        <w:numPr>
          <w:ilvl w:val="0"/>
          <w:numId w:val="118"/>
        </w:numPr>
        <w:ind w:left="1418"/>
        <w:rPr>
          <w:rFonts w:asciiTheme="minorHAnsi" w:hAnsiTheme="minorHAnsi"/>
        </w:rPr>
      </w:pPr>
      <w:r w:rsidRPr="00303E95">
        <w:rPr>
          <w:rFonts w:asciiTheme="minorHAnsi" w:hAnsiTheme="minorHAnsi"/>
        </w:rPr>
        <w:t xml:space="preserve">Αναζήτηση στα πρακτικά με λέξεις κλειδιά </w:t>
      </w:r>
    </w:p>
    <w:p w14:paraId="00A6E18E" w14:textId="77777777" w:rsidR="00AF6F1D" w:rsidRPr="00303E95" w:rsidRDefault="00561AA3" w:rsidP="00161636">
      <w:pPr>
        <w:pStyle w:val="a6"/>
        <w:numPr>
          <w:ilvl w:val="0"/>
          <w:numId w:val="118"/>
        </w:numPr>
        <w:ind w:left="1418"/>
        <w:rPr>
          <w:rFonts w:asciiTheme="minorHAnsi" w:hAnsiTheme="minorHAnsi"/>
        </w:rPr>
      </w:pPr>
      <w:r w:rsidRPr="00303E95">
        <w:rPr>
          <w:rFonts w:asciiTheme="minorHAnsi" w:hAnsiTheme="minorHAnsi"/>
        </w:rPr>
        <w:t xml:space="preserve">Εκτεταμένη αναζήτηση (με χρονικό διάστημα, θέμα, απόφαση, κλπ.) </w:t>
      </w:r>
    </w:p>
    <w:p w14:paraId="1D27B957" w14:textId="77777777" w:rsidR="00AF6F1D" w:rsidRPr="00303E95" w:rsidRDefault="00561AA3" w:rsidP="00161636">
      <w:pPr>
        <w:pStyle w:val="a6"/>
        <w:numPr>
          <w:ilvl w:val="0"/>
          <w:numId w:val="118"/>
        </w:numPr>
        <w:ind w:left="1418"/>
        <w:rPr>
          <w:rFonts w:asciiTheme="minorHAnsi" w:hAnsiTheme="minorHAnsi"/>
        </w:rPr>
      </w:pPr>
      <w:r w:rsidRPr="00303E95">
        <w:rPr>
          <w:rFonts w:asciiTheme="minorHAnsi" w:hAnsiTheme="minorHAnsi"/>
        </w:rPr>
        <w:lastRenderedPageBreak/>
        <w:t>Εγγραφή σε λίστα ενημέρωσης (με θεματικές περιοχές ενδιαφέροντος)</w:t>
      </w:r>
    </w:p>
    <w:p w14:paraId="17FDED4A" w14:textId="77777777" w:rsidR="00AF6F1D" w:rsidRPr="00303E95" w:rsidRDefault="00561AA3" w:rsidP="00AF6F1D">
      <w:pPr>
        <w:ind w:left="720" w:firstLine="0"/>
        <w:rPr>
          <w:rFonts w:asciiTheme="minorHAnsi" w:hAnsiTheme="minorHAnsi"/>
          <w:u w:val="single"/>
        </w:rPr>
      </w:pPr>
      <w:r w:rsidRPr="00303E95">
        <w:rPr>
          <w:rFonts w:asciiTheme="minorHAnsi" w:hAnsiTheme="minorHAnsi"/>
          <w:u w:val="single"/>
        </w:rPr>
        <w:t>Υπηρεσίες για Προεδρείο</w:t>
      </w:r>
    </w:p>
    <w:p w14:paraId="0384F515" w14:textId="77777777" w:rsidR="00AF6F1D" w:rsidRPr="00303E95" w:rsidRDefault="00561AA3" w:rsidP="00161636">
      <w:pPr>
        <w:pStyle w:val="a6"/>
        <w:numPr>
          <w:ilvl w:val="0"/>
          <w:numId w:val="119"/>
        </w:numPr>
        <w:rPr>
          <w:rFonts w:asciiTheme="minorHAnsi" w:hAnsiTheme="minorHAnsi"/>
        </w:rPr>
      </w:pPr>
      <w:r w:rsidRPr="00303E95">
        <w:rPr>
          <w:rFonts w:asciiTheme="minorHAnsi" w:hAnsiTheme="minorHAnsi"/>
        </w:rPr>
        <w:t xml:space="preserve">Σύγκληση οργάνου - Ορισμός ημερομηνίας συνεδρίασης </w:t>
      </w:r>
    </w:p>
    <w:p w14:paraId="1EBAE383" w14:textId="77777777" w:rsidR="00AF6F1D" w:rsidRPr="00303E95" w:rsidRDefault="00561AA3" w:rsidP="00161636">
      <w:pPr>
        <w:pStyle w:val="a6"/>
        <w:numPr>
          <w:ilvl w:val="0"/>
          <w:numId w:val="119"/>
        </w:numPr>
        <w:rPr>
          <w:rFonts w:asciiTheme="minorHAnsi" w:hAnsiTheme="minorHAnsi"/>
        </w:rPr>
      </w:pPr>
      <w:r w:rsidRPr="00303E95">
        <w:rPr>
          <w:rFonts w:asciiTheme="minorHAnsi" w:hAnsiTheme="minorHAnsi"/>
        </w:rPr>
        <w:t xml:space="preserve">Ορισμός θέματος προς συζήτηση </w:t>
      </w:r>
    </w:p>
    <w:p w14:paraId="02B6CF41" w14:textId="77777777" w:rsidR="00AF6F1D" w:rsidRPr="00303E95" w:rsidRDefault="00561AA3" w:rsidP="00161636">
      <w:pPr>
        <w:pStyle w:val="a6"/>
        <w:numPr>
          <w:ilvl w:val="0"/>
          <w:numId w:val="119"/>
        </w:numPr>
        <w:rPr>
          <w:rFonts w:asciiTheme="minorHAnsi" w:hAnsiTheme="minorHAnsi"/>
        </w:rPr>
      </w:pPr>
      <w:r w:rsidRPr="00303E95">
        <w:rPr>
          <w:rFonts w:asciiTheme="minorHAnsi" w:hAnsiTheme="minorHAnsi"/>
        </w:rPr>
        <w:t xml:space="preserve">Έλεγχος πρόσκλησης σε συνεδρίαση </w:t>
      </w:r>
    </w:p>
    <w:p w14:paraId="3A39A45A" w14:textId="77777777" w:rsidR="00AF6F1D" w:rsidRPr="00303E95" w:rsidRDefault="00561AA3" w:rsidP="00161636">
      <w:pPr>
        <w:pStyle w:val="a6"/>
        <w:numPr>
          <w:ilvl w:val="0"/>
          <w:numId w:val="119"/>
        </w:numPr>
        <w:rPr>
          <w:rFonts w:asciiTheme="minorHAnsi" w:hAnsiTheme="minorHAnsi"/>
        </w:rPr>
      </w:pPr>
      <w:r w:rsidRPr="00303E95">
        <w:rPr>
          <w:rFonts w:asciiTheme="minorHAnsi" w:hAnsiTheme="minorHAnsi"/>
        </w:rPr>
        <w:t xml:space="preserve">Επεξεργασία/σχολιασμός πρακτικών </w:t>
      </w:r>
    </w:p>
    <w:p w14:paraId="5062E794" w14:textId="77777777" w:rsidR="00AF6F1D" w:rsidRPr="00303E95" w:rsidRDefault="00561AA3" w:rsidP="00161636">
      <w:pPr>
        <w:pStyle w:val="a6"/>
        <w:numPr>
          <w:ilvl w:val="0"/>
          <w:numId w:val="119"/>
        </w:numPr>
        <w:rPr>
          <w:rFonts w:asciiTheme="minorHAnsi" w:hAnsiTheme="minorHAnsi"/>
        </w:rPr>
      </w:pPr>
      <w:r w:rsidRPr="00303E95">
        <w:rPr>
          <w:rFonts w:asciiTheme="minorHAnsi" w:hAnsiTheme="minorHAnsi"/>
        </w:rPr>
        <w:t>Έγκριση πρακτικών</w:t>
      </w:r>
    </w:p>
    <w:p w14:paraId="7D5AE783" w14:textId="77777777" w:rsidR="00AF6F1D" w:rsidRPr="00303E95" w:rsidRDefault="00561AA3" w:rsidP="00AF6F1D">
      <w:pPr>
        <w:ind w:left="709" w:firstLine="0"/>
        <w:rPr>
          <w:rFonts w:asciiTheme="minorHAnsi" w:hAnsiTheme="minorHAnsi"/>
        </w:rPr>
      </w:pPr>
      <w:r w:rsidRPr="00303E95">
        <w:rPr>
          <w:rFonts w:asciiTheme="minorHAnsi" w:hAnsiTheme="minorHAnsi"/>
          <w:u w:val="single"/>
        </w:rPr>
        <w:t xml:space="preserve">Υπηρεσίες για Μέλη συλλογικού οργάνου </w:t>
      </w:r>
    </w:p>
    <w:p w14:paraId="2370891F" w14:textId="77777777" w:rsidR="00AF6F1D" w:rsidRPr="00303E95" w:rsidRDefault="00561AA3" w:rsidP="00161636">
      <w:pPr>
        <w:pStyle w:val="a6"/>
        <w:numPr>
          <w:ilvl w:val="0"/>
          <w:numId w:val="120"/>
        </w:numPr>
        <w:rPr>
          <w:rFonts w:asciiTheme="minorHAnsi" w:hAnsiTheme="minorHAnsi"/>
        </w:rPr>
      </w:pPr>
      <w:r w:rsidRPr="00303E95">
        <w:rPr>
          <w:rFonts w:asciiTheme="minorHAnsi" w:hAnsiTheme="minorHAnsi"/>
        </w:rPr>
        <w:t xml:space="preserve">Σύγκληση οργάνου (απαιτείται 1/3 μελών) </w:t>
      </w:r>
    </w:p>
    <w:p w14:paraId="2F493FE8" w14:textId="77777777" w:rsidR="00AF6F1D" w:rsidRPr="00303E95" w:rsidRDefault="00561AA3" w:rsidP="00161636">
      <w:pPr>
        <w:pStyle w:val="a6"/>
        <w:numPr>
          <w:ilvl w:val="0"/>
          <w:numId w:val="120"/>
        </w:numPr>
        <w:rPr>
          <w:rFonts w:asciiTheme="minorHAnsi" w:hAnsiTheme="minorHAnsi"/>
        </w:rPr>
      </w:pPr>
      <w:r w:rsidRPr="00303E95">
        <w:rPr>
          <w:rFonts w:asciiTheme="minorHAnsi" w:hAnsiTheme="minorHAnsi"/>
        </w:rPr>
        <w:t xml:space="preserve">Πρόταση θέματος προς συζήτηση </w:t>
      </w:r>
    </w:p>
    <w:p w14:paraId="2825725C" w14:textId="77777777" w:rsidR="00AF6F1D" w:rsidRPr="00303E95" w:rsidRDefault="00561AA3" w:rsidP="00161636">
      <w:pPr>
        <w:pStyle w:val="a6"/>
        <w:numPr>
          <w:ilvl w:val="0"/>
          <w:numId w:val="120"/>
        </w:numPr>
        <w:rPr>
          <w:rFonts w:asciiTheme="minorHAnsi" w:hAnsiTheme="minorHAnsi"/>
        </w:rPr>
      </w:pPr>
      <w:r w:rsidRPr="00303E95">
        <w:rPr>
          <w:rFonts w:asciiTheme="minorHAnsi" w:hAnsiTheme="minorHAnsi"/>
        </w:rPr>
        <w:t xml:space="preserve">Επεξεργασία/σχολιασμός πρακτικών </w:t>
      </w:r>
    </w:p>
    <w:p w14:paraId="3FA10D69" w14:textId="77777777" w:rsidR="00AF6F1D" w:rsidRPr="00303E95" w:rsidRDefault="00561AA3" w:rsidP="00161636">
      <w:pPr>
        <w:pStyle w:val="a6"/>
        <w:numPr>
          <w:ilvl w:val="0"/>
          <w:numId w:val="120"/>
        </w:numPr>
        <w:rPr>
          <w:rFonts w:asciiTheme="minorHAnsi" w:hAnsiTheme="minorHAnsi"/>
        </w:rPr>
      </w:pPr>
      <w:r w:rsidRPr="00303E95">
        <w:rPr>
          <w:rFonts w:asciiTheme="minorHAnsi" w:hAnsiTheme="minorHAnsi"/>
        </w:rPr>
        <w:t>Έγκριση πρακτικών</w:t>
      </w:r>
    </w:p>
    <w:p w14:paraId="208C54C1" w14:textId="77777777" w:rsidR="00AF6F1D" w:rsidRPr="00303E95" w:rsidRDefault="00561AA3" w:rsidP="00AF6F1D">
      <w:pPr>
        <w:ind w:left="851"/>
        <w:rPr>
          <w:rFonts w:asciiTheme="minorHAnsi" w:hAnsiTheme="minorHAnsi"/>
        </w:rPr>
      </w:pPr>
      <w:r w:rsidRPr="00303E95">
        <w:rPr>
          <w:rFonts w:asciiTheme="minorHAnsi" w:hAnsiTheme="minorHAnsi"/>
          <w:u w:val="single"/>
        </w:rPr>
        <w:t xml:space="preserve">Υπηρεσίες για Γραμματεία συλλογικού οργάνου </w:t>
      </w:r>
    </w:p>
    <w:p w14:paraId="429C4143" w14:textId="77777777" w:rsidR="00AF6F1D" w:rsidRPr="00303E95" w:rsidRDefault="00561AA3" w:rsidP="00161636">
      <w:pPr>
        <w:pStyle w:val="a6"/>
        <w:numPr>
          <w:ilvl w:val="0"/>
          <w:numId w:val="121"/>
        </w:numPr>
        <w:rPr>
          <w:rFonts w:asciiTheme="minorHAnsi" w:hAnsiTheme="minorHAnsi"/>
        </w:rPr>
      </w:pPr>
      <w:r w:rsidRPr="00303E95">
        <w:rPr>
          <w:rFonts w:asciiTheme="minorHAnsi" w:hAnsiTheme="minorHAnsi"/>
        </w:rPr>
        <w:t xml:space="preserve">Επεξεργασία πρακτικών (με δυνατότητα εισαγωγής συνημμένων εγγράφων) </w:t>
      </w:r>
    </w:p>
    <w:p w14:paraId="7F807650" w14:textId="77777777" w:rsidR="00AF6F1D" w:rsidRPr="00303E95" w:rsidRDefault="00561AA3" w:rsidP="00161636">
      <w:pPr>
        <w:pStyle w:val="a6"/>
        <w:numPr>
          <w:ilvl w:val="0"/>
          <w:numId w:val="121"/>
        </w:numPr>
        <w:rPr>
          <w:rFonts w:asciiTheme="minorHAnsi" w:hAnsiTheme="minorHAnsi"/>
        </w:rPr>
      </w:pPr>
      <w:r w:rsidRPr="00303E95">
        <w:rPr>
          <w:rFonts w:asciiTheme="minorHAnsi" w:hAnsiTheme="minorHAnsi"/>
        </w:rPr>
        <w:t xml:space="preserve">Δημιουργία πρόσκλησης σε συνεδρίαση </w:t>
      </w:r>
    </w:p>
    <w:p w14:paraId="7E47C622" w14:textId="77777777" w:rsidR="005B4D56" w:rsidRPr="00303E95" w:rsidRDefault="00561AA3" w:rsidP="00161636">
      <w:pPr>
        <w:pStyle w:val="a6"/>
        <w:numPr>
          <w:ilvl w:val="0"/>
          <w:numId w:val="121"/>
        </w:numPr>
        <w:rPr>
          <w:rFonts w:asciiTheme="minorHAnsi" w:hAnsiTheme="minorHAnsi"/>
        </w:rPr>
      </w:pPr>
      <w:r w:rsidRPr="00303E95">
        <w:rPr>
          <w:rFonts w:asciiTheme="minorHAnsi" w:hAnsiTheme="minorHAnsi"/>
        </w:rPr>
        <w:t xml:space="preserve">Αποστολή πρόσκλησης σε μέλη </w:t>
      </w:r>
    </w:p>
    <w:p w14:paraId="2288F5EC" w14:textId="77777777" w:rsidR="005B4D56" w:rsidRPr="00303E95" w:rsidRDefault="005B4D56" w:rsidP="005B4D56">
      <w:pPr>
        <w:rPr>
          <w:rFonts w:asciiTheme="minorHAnsi" w:hAnsiTheme="minorHAnsi"/>
        </w:rPr>
      </w:pPr>
    </w:p>
    <w:p w14:paraId="7B4F240A"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 w:val="left" w:pos="851"/>
        </w:tabs>
        <w:suppressAutoHyphens/>
        <w:spacing w:before="240" w:after="80" w:line="240" w:lineRule="auto"/>
        <w:ind w:left="993" w:hanging="993"/>
        <w:jc w:val="both"/>
        <w:rPr>
          <w:rFonts w:asciiTheme="minorHAnsi" w:hAnsiTheme="minorHAnsi"/>
          <w:color w:val="002060"/>
          <w:sz w:val="22"/>
        </w:rPr>
      </w:pPr>
      <w:bookmarkStart w:id="388" w:name="_Toc104224613"/>
      <w:bookmarkStart w:id="389" w:name="_Toc110438048"/>
      <w:bookmarkStart w:id="390" w:name="_Toc114055931"/>
      <w:r w:rsidRPr="00303E95">
        <w:rPr>
          <w:rFonts w:asciiTheme="minorHAnsi" w:hAnsiTheme="minorHAnsi"/>
          <w:color w:val="002060"/>
          <w:sz w:val="22"/>
        </w:rPr>
        <w:t>Υποσύστημα διαχείρισης και εξυπηρέτησης αποφοίτων (ALUMNI)</w:t>
      </w:r>
      <w:bookmarkEnd w:id="388"/>
      <w:bookmarkEnd w:id="389"/>
      <w:bookmarkEnd w:id="390"/>
    </w:p>
    <w:p w14:paraId="26269483" w14:textId="77777777" w:rsidR="00B23D5F" w:rsidRPr="00303E95" w:rsidRDefault="00561AA3" w:rsidP="005B4D56">
      <w:pPr>
        <w:rPr>
          <w:rFonts w:asciiTheme="minorHAnsi" w:hAnsiTheme="minorHAnsi"/>
        </w:rPr>
      </w:pPr>
      <w:r w:rsidRPr="00303E95">
        <w:rPr>
          <w:rFonts w:asciiTheme="minorHAnsi" w:hAnsiTheme="minorHAnsi"/>
        </w:rPr>
        <w:t xml:space="preserve">Το υποσύστημα αυτό θα πρέπει να παρέχει ολοκληρωμένες προσωποποιημένες ψηφιακές υπηρεσίες στους απόφοιτους του Ιδρύματος.  </w:t>
      </w:r>
    </w:p>
    <w:p w14:paraId="311C2940" w14:textId="77777777" w:rsidR="005B4D56" w:rsidRPr="00303E95" w:rsidRDefault="00561AA3" w:rsidP="005B4D56">
      <w:pPr>
        <w:rPr>
          <w:rFonts w:asciiTheme="minorHAnsi" w:hAnsiTheme="minorHAnsi"/>
        </w:rPr>
      </w:pPr>
      <w:r w:rsidRPr="00303E95">
        <w:rPr>
          <w:rFonts w:asciiTheme="minorHAnsi" w:hAnsiTheme="minorHAnsi"/>
        </w:rPr>
        <w:t>Το υποσύστημα πρέπει να δομείται από επιμέρους ενότητες, όπου η καθεμία θα παρέχει συγκεκριμένη λειτουργικότητα ως ακολούθως :</w:t>
      </w:r>
    </w:p>
    <w:p w14:paraId="206756EA" w14:textId="77777777" w:rsidR="005B4D56"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Ο απόφοιτος θα μπορεί να παραλαμβάνει πλήρως από το διαδίκτυο πιστοποιητικά (Αντίγραφο Πτυχίου, Αναλυτική Βαθμολογία, κλπ.) </w:t>
      </w:r>
    </w:p>
    <w:p w14:paraId="377E209B" w14:textId="77777777" w:rsidR="005B4D56"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Ο  απόφοιτος θα μπορεί να παραλαμβάνει ηλεκτρονικές συστατικές επιστολές από μέλη ΔΕΠ.  </w:t>
      </w:r>
    </w:p>
    <w:p w14:paraId="7CB5ACBA" w14:textId="77777777" w:rsidR="005B4D56"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Ο απόφοιτος θα μπορεί να λαμβάνει πολυκαναλική προσωποποιημένη ενημέρωση είτε από το ίδρυμα είτε από τρίτους πιστοποιημένους φορείς μετά τη συγκατάθεση του αποφοίτου.</w:t>
      </w:r>
    </w:p>
    <w:p w14:paraId="60B05447" w14:textId="77777777" w:rsidR="00B23D5F" w:rsidRPr="00303E95" w:rsidRDefault="00B23D5F" w:rsidP="00B23D5F">
      <w:pPr>
        <w:rPr>
          <w:rFonts w:asciiTheme="minorHAnsi" w:hAnsiTheme="minorHAnsi"/>
        </w:rPr>
      </w:pPr>
    </w:p>
    <w:p w14:paraId="679E199B"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 w:val="left" w:pos="851"/>
        </w:tabs>
        <w:suppressAutoHyphens/>
        <w:spacing w:before="240" w:after="80" w:line="240" w:lineRule="auto"/>
        <w:ind w:left="993" w:hanging="993"/>
        <w:jc w:val="both"/>
        <w:rPr>
          <w:rFonts w:asciiTheme="minorHAnsi" w:hAnsiTheme="minorHAnsi"/>
          <w:color w:val="002060"/>
          <w:sz w:val="22"/>
        </w:rPr>
      </w:pPr>
      <w:bookmarkStart w:id="391" w:name="_Toc104224614"/>
      <w:bookmarkStart w:id="392" w:name="_Toc110438049"/>
      <w:bookmarkStart w:id="393" w:name="_Toc114055932"/>
      <w:bookmarkStart w:id="394" w:name="OLE_LINK42"/>
      <w:bookmarkStart w:id="395" w:name="OLE_LINK43"/>
      <w:r w:rsidRPr="00303E95">
        <w:rPr>
          <w:rFonts w:asciiTheme="minorHAnsi" w:hAnsiTheme="minorHAnsi"/>
          <w:color w:val="002060"/>
          <w:sz w:val="22"/>
        </w:rPr>
        <w:t>Υποσύστημα διαχείρισης διδάκτρων μεταπτυχιακών</w:t>
      </w:r>
      <w:bookmarkEnd w:id="391"/>
      <w:bookmarkEnd w:id="392"/>
      <w:bookmarkEnd w:id="393"/>
    </w:p>
    <w:bookmarkEnd w:id="394"/>
    <w:bookmarkEnd w:id="395"/>
    <w:p w14:paraId="37494C24" w14:textId="77777777" w:rsidR="00B23D5F" w:rsidRPr="00303E95" w:rsidRDefault="00561AA3" w:rsidP="00B23D5F">
      <w:pPr>
        <w:rPr>
          <w:rFonts w:asciiTheme="minorHAnsi" w:hAnsiTheme="minorHAnsi"/>
        </w:rPr>
      </w:pPr>
      <w:r w:rsidRPr="00303E95">
        <w:rPr>
          <w:rFonts w:asciiTheme="minorHAnsi" w:hAnsiTheme="minorHAnsi"/>
        </w:rPr>
        <w:t>Το υποσύστημα αυτό θα πρέπει να παρέχει τη πλήρη διαχείριση των διδάκτρων των Προγραμμάτων Μεταπτυχιακών Σπουδών, με  τις παρακάτω δυνατότητες:</w:t>
      </w:r>
    </w:p>
    <w:p w14:paraId="11FACC16" w14:textId="77777777" w:rsidR="00B23D5F"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Ορισμός των ΠΜΣ που απαιτούν δίδακτρα</w:t>
      </w:r>
    </w:p>
    <w:p w14:paraId="5D7414A6" w14:textId="77777777" w:rsidR="00B23D5F"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Ορισμός των Μαθημάτων που απαιτούν δίδακτρα</w:t>
      </w:r>
    </w:p>
    <w:p w14:paraId="49490809" w14:textId="77777777" w:rsidR="00B23D5F"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 xml:space="preserve">Παρακολούθηση του συνολικού ποσού διδάκτρων των φοιτητών, του ποσού που έχει καταβληθεί και του </w:t>
      </w:r>
      <w:r w:rsidR="00B704AA" w:rsidRPr="00303E95">
        <w:rPr>
          <w:rFonts w:asciiTheme="minorHAnsi" w:hAnsiTheme="minorHAnsi"/>
        </w:rPr>
        <w:t>υπολειπόμενου</w:t>
      </w:r>
      <w:r w:rsidRPr="00303E95">
        <w:rPr>
          <w:rFonts w:asciiTheme="minorHAnsi" w:hAnsiTheme="minorHAnsi"/>
        </w:rPr>
        <w:t xml:space="preserve"> ποσού.</w:t>
      </w:r>
    </w:p>
    <w:p w14:paraId="11C6120C" w14:textId="77777777" w:rsidR="00B23D5F"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Υποστήριξη του  ποσοστού έκπτωσης που δικαιούται ένας φοιτητής.</w:t>
      </w:r>
    </w:p>
    <w:p w14:paraId="76AF027D" w14:textId="77777777" w:rsidR="00B23D5F"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Διατήρηση αναλυτικής καρτέλας Χρέωσης / Πίστωσης ανάλογα με τις πληρωμές των φοιτητών.</w:t>
      </w:r>
    </w:p>
    <w:p w14:paraId="32FF7517" w14:textId="77777777" w:rsidR="00B23D5F"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Αποτροπή από παρακολούθηση μαθημάτων για φοιτητές που δεν έχουν εξοφλήσει τις οικονομικές τους υποχρεώσεις ανά χρονιά στο ΠΜΣ ή/και στα Μαθήματα που επιλέγουν.</w:t>
      </w:r>
    </w:p>
    <w:p w14:paraId="0D3BBA9E" w14:textId="77777777" w:rsidR="00B23D5F"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Αποτροπή από συμμετοχή σε εξετάσεις για τους φοιτητές που δεν έχουν εξοφλήσει τις οικονομικές τους υποχρεώσεις ανά χρονιά στο ΠΜΣ ή/και στα Μαθήματα που επιλέγουν.</w:t>
      </w:r>
    </w:p>
    <w:p w14:paraId="4772E8E9" w14:textId="77777777" w:rsidR="00B759F5"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Δυνατότητα διασύνδεσης με εξωτερικά συστήματα (ΕΛΚΕ, Τράπεζες) για αυτόματη λήψη των πληρωμών των φοιτητών, εφόσον προσφέρεται από τον αντίστοιχο φορέα κατάλληλη διεπαφή (API):</w:t>
      </w:r>
    </w:p>
    <w:p w14:paraId="1E5DFE40" w14:textId="77777777" w:rsidR="00B759F5" w:rsidRPr="00303E95" w:rsidRDefault="00B759F5" w:rsidP="00B23D5F">
      <w:pPr>
        <w:rPr>
          <w:rFonts w:asciiTheme="minorHAnsi" w:hAnsiTheme="minorHAnsi"/>
        </w:rPr>
      </w:pPr>
    </w:p>
    <w:p w14:paraId="16EF9B4B"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 w:val="left" w:pos="851"/>
        </w:tabs>
        <w:suppressAutoHyphens/>
        <w:spacing w:before="240" w:after="80" w:line="240" w:lineRule="auto"/>
        <w:ind w:left="993" w:hanging="993"/>
        <w:jc w:val="both"/>
        <w:rPr>
          <w:rFonts w:asciiTheme="minorHAnsi" w:hAnsiTheme="minorHAnsi"/>
          <w:color w:val="002060"/>
          <w:sz w:val="22"/>
        </w:rPr>
      </w:pPr>
      <w:bookmarkStart w:id="396" w:name="_Toc104224615"/>
      <w:bookmarkStart w:id="397" w:name="_Toc110438050"/>
      <w:bookmarkStart w:id="398" w:name="_Toc114055933"/>
      <w:r w:rsidRPr="00303E95">
        <w:rPr>
          <w:rFonts w:asciiTheme="minorHAnsi" w:hAnsiTheme="minorHAnsi"/>
          <w:color w:val="002060"/>
          <w:sz w:val="22"/>
        </w:rPr>
        <w:t>Υποσύστημα διαχείρισης του Κέντρου δια βίου Μάθησης (ΚΕ.ΔΙ.ΒΙ.Μ.)</w:t>
      </w:r>
      <w:bookmarkEnd w:id="396"/>
      <w:bookmarkEnd w:id="397"/>
      <w:bookmarkEnd w:id="398"/>
    </w:p>
    <w:p w14:paraId="01254F03" w14:textId="77777777" w:rsidR="00460C0E" w:rsidRPr="00303E95" w:rsidRDefault="00561AA3" w:rsidP="00460C0E">
      <w:pPr>
        <w:rPr>
          <w:rFonts w:asciiTheme="minorHAnsi" w:hAnsiTheme="minorHAnsi"/>
        </w:rPr>
      </w:pPr>
      <w:r w:rsidRPr="00303E95">
        <w:rPr>
          <w:rFonts w:asciiTheme="minorHAnsi" w:hAnsiTheme="minorHAnsi"/>
        </w:rPr>
        <w:t>Το υποσύστημα αυτό θα πρέπει να παρέχει τη πλήρη διαχείριση του ΚΕ.ΔΙ.ΒΙ.Μ. και να δίνει μία συνολική εικόνα για την κατάσταση του κάθε προγράμματος.</w:t>
      </w:r>
    </w:p>
    <w:p w14:paraId="0F54D380" w14:textId="77777777" w:rsidR="00460C0E" w:rsidRPr="00303E95" w:rsidRDefault="00561AA3" w:rsidP="00460C0E">
      <w:pPr>
        <w:rPr>
          <w:rFonts w:asciiTheme="minorHAnsi" w:hAnsiTheme="minorHAnsi"/>
        </w:rPr>
      </w:pPr>
      <w:r w:rsidRPr="00303E95">
        <w:rPr>
          <w:rFonts w:asciiTheme="minorHAnsi" w:hAnsiTheme="minorHAnsi"/>
        </w:rPr>
        <w:t>Αναλυτικότερα :</w:t>
      </w:r>
    </w:p>
    <w:p w14:paraId="44428BD3" w14:textId="77777777" w:rsidR="00460C0E"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Δημιουργία προγράμματος βάσει τίτλου  και ID</w:t>
      </w:r>
    </w:p>
    <w:p w14:paraId="47FAF714" w14:textId="77777777" w:rsidR="00460C0E" w:rsidRPr="00303E95" w:rsidRDefault="00561AA3" w:rsidP="00161636">
      <w:pPr>
        <w:pStyle w:val="a6"/>
        <w:numPr>
          <w:ilvl w:val="0"/>
          <w:numId w:val="106"/>
        </w:numPr>
        <w:ind w:left="1276"/>
        <w:rPr>
          <w:rFonts w:asciiTheme="minorHAnsi" w:hAnsiTheme="minorHAnsi"/>
        </w:rPr>
      </w:pPr>
      <w:r w:rsidRPr="00303E95">
        <w:rPr>
          <w:rFonts w:asciiTheme="minorHAnsi" w:hAnsiTheme="minorHAnsi"/>
        </w:rPr>
        <w:t>Στο κάθε πρόγραμμα θα καταχωρείται ο τίτλος και το σχετικό ID (π.χ. Σχολική Ψυχολογία - 81471). Ο συνδυασμός ΄Τίτλος Μαθήματος – ID ‘ είναι μοναδικός</w:t>
      </w:r>
    </w:p>
    <w:p w14:paraId="01E59F20" w14:textId="77777777" w:rsidR="00460C0E" w:rsidRPr="00303E95" w:rsidRDefault="00561AA3" w:rsidP="00161636">
      <w:pPr>
        <w:pStyle w:val="a6"/>
        <w:numPr>
          <w:ilvl w:val="0"/>
          <w:numId w:val="106"/>
        </w:numPr>
        <w:ind w:left="1276"/>
        <w:rPr>
          <w:rFonts w:asciiTheme="minorHAnsi" w:hAnsiTheme="minorHAnsi"/>
        </w:rPr>
      </w:pPr>
      <w:r w:rsidRPr="00303E95">
        <w:rPr>
          <w:rFonts w:asciiTheme="minorHAnsi" w:hAnsiTheme="minorHAnsi"/>
        </w:rPr>
        <w:t>Για κάθε νέο κύκλο θα καταχωρείται ο αριθμός του κύκλου (π.χ. Σχολική Ψυχολογία – 81471 , Γ’ κύκλος)</w:t>
      </w:r>
    </w:p>
    <w:p w14:paraId="61162E78" w14:textId="77777777" w:rsidR="00460C0E" w:rsidRPr="00303E95" w:rsidRDefault="00561AA3" w:rsidP="00161636">
      <w:pPr>
        <w:pStyle w:val="a6"/>
        <w:numPr>
          <w:ilvl w:val="0"/>
          <w:numId w:val="106"/>
        </w:numPr>
        <w:ind w:left="1276"/>
        <w:rPr>
          <w:rFonts w:asciiTheme="minorHAnsi" w:hAnsiTheme="minorHAnsi"/>
        </w:rPr>
      </w:pPr>
      <w:r w:rsidRPr="00303E95">
        <w:rPr>
          <w:rFonts w:asciiTheme="minorHAnsi" w:hAnsiTheme="minorHAnsi"/>
        </w:rPr>
        <w:t>Η ημερομηνία έναρξης και λήξης του κύκλου κάθε προγράμματος.</w:t>
      </w:r>
    </w:p>
    <w:p w14:paraId="2B019301" w14:textId="77777777" w:rsidR="00460C0E" w:rsidRPr="00303E95" w:rsidRDefault="00561AA3" w:rsidP="00161636">
      <w:pPr>
        <w:pStyle w:val="a6"/>
        <w:numPr>
          <w:ilvl w:val="0"/>
          <w:numId w:val="106"/>
        </w:numPr>
        <w:ind w:left="1276"/>
        <w:rPr>
          <w:rFonts w:asciiTheme="minorHAnsi" w:hAnsiTheme="minorHAnsi"/>
        </w:rPr>
      </w:pPr>
      <w:r w:rsidRPr="00303E95">
        <w:rPr>
          <w:rFonts w:asciiTheme="minorHAnsi" w:hAnsiTheme="minorHAnsi"/>
        </w:rPr>
        <w:t>Οι καθηγητές που εμπλέκονται στο πρόγραμμα.</w:t>
      </w:r>
    </w:p>
    <w:p w14:paraId="76715CEF" w14:textId="77777777" w:rsidR="00460C0E" w:rsidRPr="00303E95" w:rsidRDefault="00561AA3" w:rsidP="00161636">
      <w:pPr>
        <w:pStyle w:val="a6"/>
        <w:numPr>
          <w:ilvl w:val="0"/>
          <w:numId w:val="106"/>
        </w:numPr>
        <w:ind w:left="1276"/>
        <w:rPr>
          <w:rFonts w:asciiTheme="minorHAnsi" w:hAnsiTheme="minorHAnsi"/>
        </w:rPr>
      </w:pPr>
      <w:r w:rsidRPr="00303E95">
        <w:rPr>
          <w:rFonts w:asciiTheme="minorHAnsi" w:hAnsiTheme="minorHAnsi"/>
        </w:rPr>
        <w:t>Εξαγωγή στοιχείων (</w:t>
      </w:r>
      <w:r w:rsidRPr="00303E95">
        <w:rPr>
          <w:rFonts w:asciiTheme="minorHAnsi" w:hAnsiTheme="minorHAnsi"/>
          <w:lang w:val="en-US"/>
        </w:rPr>
        <w:t>report</w:t>
      </w:r>
      <w:r w:rsidRPr="00303E95">
        <w:rPr>
          <w:rFonts w:asciiTheme="minorHAnsi" w:hAnsiTheme="minorHAnsi"/>
        </w:rPr>
        <w:t>) για έκδοση εντολών πληρωμής ανά καθηγητή από τις οικονομικές υπηρεσίες του Ιδρύματος.</w:t>
      </w:r>
    </w:p>
    <w:p w14:paraId="76073947" w14:textId="77777777" w:rsidR="00460C0E" w:rsidRPr="00303E95" w:rsidRDefault="00561AA3" w:rsidP="00161636">
      <w:pPr>
        <w:pStyle w:val="a6"/>
        <w:numPr>
          <w:ilvl w:val="0"/>
          <w:numId w:val="106"/>
        </w:numPr>
        <w:ind w:left="1276"/>
        <w:rPr>
          <w:rFonts w:asciiTheme="minorHAnsi" w:hAnsiTheme="minorHAnsi"/>
        </w:rPr>
      </w:pPr>
      <w:r w:rsidRPr="00303E95">
        <w:rPr>
          <w:rFonts w:asciiTheme="minorHAnsi" w:hAnsiTheme="minorHAnsi"/>
        </w:rPr>
        <w:t>Πλήθος επιμορφούμενων και το κόστος</w:t>
      </w:r>
      <w:r w:rsidR="00B704AA">
        <w:rPr>
          <w:rFonts w:asciiTheme="minorHAnsi" w:hAnsiTheme="minorHAnsi"/>
        </w:rPr>
        <w:t xml:space="preserve"> </w:t>
      </w:r>
      <w:r w:rsidRPr="00303E95">
        <w:rPr>
          <w:rFonts w:asciiTheme="minorHAnsi" w:hAnsiTheme="minorHAnsi"/>
        </w:rPr>
        <w:t>(καθώς και την έκπτωση που μπορεί να έχει ο καθένας) για τον κάθε επιμορφούμενο ώστε να υπάρχει μία αρχική συνολική εικόνα των εσόδων που αναμένονται.</w:t>
      </w:r>
    </w:p>
    <w:p w14:paraId="0E2D4DC2" w14:textId="77777777" w:rsidR="00460C0E" w:rsidRPr="00303E95" w:rsidRDefault="00561AA3" w:rsidP="00161636">
      <w:pPr>
        <w:pStyle w:val="a6"/>
        <w:numPr>
          <w:ilvl w:val="0"/>
          <w:numId w:val="106"/>
        </w:numPr>
        <w:ind w:left="1276"/>
        <w:rPr>
          <w:rFonts w:asciiTheme="minorHAnsi" w:hAnsiTheme="minorHAnsi"/>
        </w:rPr>
      </w:pPr>
      <w:r w:rsidRPr="00303E95">
        <w:rPr>
          <w:rFonts w:asciiTheme="minorHAnsi" w:hAnsiTheme="minorHAnsi"/>
        </w:rPr>
        <w:t>Προμήθειες ανά πρόγραμμα (π. χ. βιβλία, διαφημίσεις ).</w:t>
      </w:r>
    </w:p>
    <w:p w14:paraId="7B0CD3C7" w14:textId="77777777" w:rsidR="00460C0E"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Ανάρτηση των αποφάσεων των τριών σωμάτων (Πρυτανικά συμβούλια, συμβούλια ΚΕΔΙΒΙΜ,ΕΛΚΕ)</w:t>
      </w:r>
    </w:p>
    <w:p w14:paraId="3625845C" w14:textId="77777777" w:rsidR="00460C0E" w:rsidRPr="00303E95" w:rsidRDefault="00561AA3" w:rsidP="00161636">
      <w:pPr>
        <w:pStyle w:val="a6"/>
        <w:numPr>
          <w:ilvl w:val="0"/>
          <w:numId w:val="106"/>
        </w:numPr>
        <w:ind w:left="1276"/>
        <w:rPr>
          <w:rFonts w:asciiTheme="minorHAnsi" w:hAnsiTheme="minorHAnsi"/>
        </w:rPr>
      </w:pPr>
      <w:r w:rsidRPr="00303E95">
        <w:rPr>
          <w:rFonts w:asciiTheme="minorHAnsi" w:hAnsiTheme="minorHAnsi"/>
        </w:rPr>
        <w:t>Ημερομηνία που πραγματοποιήθηκε.</w:t>
      </w:r>
    </w:p>
    <w:p w14:paraId="58539C0E" w14:textId="77777777" w:rsidR="00460C0E" w:rsidRPr="00303E95" w:rsidRDefault="00561AA3" w:rsidP="00161636">
      <w:pPr>
        <w:pStyle w:val="a6"/>
        <w:numPr>
          <w:ilvl w:val="0"/>
          <w:numId w:val="106"/>
        </w:numPr>
        <w:ind w:left="1276"/>
        <w:rPr>
          <w:rFonts w:asciiTheme="minorHAnsi" w:hAnsiTheme="minorHAnsi"/>
        </w:rPr>
      </w:pPr>
      <w:r w:rsidRPr="00303E95">
        <w:rPr>
          <w:rFonts w:asciiTheme="minorHAnsi" w:hAnsiTheme="minorHAnsi"/>
        </w:rPr>
        <w:t>Τίτλοι των διάφορων θεμάτων.</w:t>
      </w:r>
    </w:p>
    <w:p w14:paraId="1A96AEBD" w14:textId="77777777" w:rsidR="00460C0E" w:rsidRPr="00303E95" w:rsidRDefault="00561AA3" w:rsidP="00161636">
      <w:pPr>
        <w:pStyle w:val="a6"/>
        <w:numPr>
          <w:ilvl w:val="0"/>
          <w:numId w:val="106"/>
        </w:numPr>
        <w:ind w:left="1276"/>
        <w:rPr>
          <w:rFonts w:asciiTheme="minorHAnsi" w:hAnsiTheme="minorHAnsi"/>
        </w:rPr>
      </w:pPr>
      <w:r w:rsidRPr="00303E95">
        <w:rPr>
          <w:rFonts w:asciiTheme="minorHAnsi" w:hAnsiTheme="minorHAnsi"/>
        </w:rPr>
        <w:t>Αποφάσεις που πάρθηκαν.</w:t>
      </w:r>
    </w:p>
    <w:p w14:paraId="21BA407C" w14:textId="77777777" w:rsidR="005B4D56" w:rsidRPr="00303E95" w:rsidRDefault="00561AA3" w:rsidP="005742EB">
      <w:pPr>
        <w:ind w:left="1" w:firstLine="0"/>
        <w:rPr>
          <w:rFonts w:asciiTheme="minorHAnsi" w:hAnsiTheme="minorHAnsi"/>
        </w:rPr>
      </w:pPr>
      <w:r w:rsidRPr="00303E95">
        <w:rPr>
          <w:rFonts w:asciiTheme="minorHAnsi" w:hAnsiTheme="minorHAnsi"/>
        </w:rPr>
        <w:t>Οι αποφάσεις των συμβουλίων πρέπει να μπορούν να ανέβουν και σαν attachment στο λογισμικό (αρχεία word ή pdf) και σαν απλό κείμενο.</w:t>
      </w:r>
    </w:p>
    <w:p w14:paraId="014894E4" w14:textId="77777777" w:rsidR="00460C0E" w:rsidRPr="00303E95" w:rsidRDefault="00460C0E" w:rsidP="00460C0E">
      <w:pPr>
        <w:ind w:left="0" w:firstLine="0"/>
        <w:rPr>
          <w:rFonts w:asciiTheme="minorHAnsi" w:hAnsiTheme="minorHAnsi"/>
        </w:rPr>
      </w:pPr>
    </w:p>
    <w:p w14:paraId="58849903"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 w:val="left" w:pos="851"/>
        </w:tabs>
        <w:suppressAutoHyphens/>
        <w:spacing w:before="240" w:after="80" w:line="240" w:lineRule="auto"/>
        <w:ind w:left="993" w:hanging="993"/>
        <w:jc w:val="both"/>
        <w:rPr>
          <w:rFonts w:asciiTheme="minorHAnsi" w:hAnsiTheme="minorHAnsi"/>
          <w:color w:val="002060"/>
          <w:sz w:val="22"/>
        </w:rPr>
      </w:pPr>
      <w:bookmarkStart w:id="399" w:name="_Toc104224616"/>
      <w:bookmarkStart w:id="400" w:name="_Toc110438051"/>
      <w:bookmarkStart w:id="401" w:name="_Toc114055934"/>
      <w:r w:rsidRPr="00303E95">
        <w:rPr>
          <w:rFonts w:asciiTheme="minorHAnsi" w:hAnsiTheme="minorHAnsi"/>
          <w:color w:val="002060"/>
          <w:sz w:val="22"/>
        </w:rPr>
        <w:t>Υποσύστημα Business Intelligence (BI)</w:t>
      </w:r>
      <w:bookmarkEnd w:id="399"/>
      <w:bookmarkEnd w:id="400"/>
      <w:bookmarkEnd w:id="401"/>
    </w:p>
    <w:p w14:paraId="71EEEC0B" w14:textId="77777777" w:rsidR="002E7C1C" w:rsidRPr="00303E95" w:rsidRDefault="00561AA3" w:rsidP="002E7C1C">
      <w:pPr>
        <w:ind w:left="0" w:firstLine="0"/>
        <w:rPr>
          <w:rFonts w:asciiTheme="minorHAnsi" w:hAnsiTheme="minorHAnsi"/>
        </w:rPr>
      </w:pPr>
      <w:r w:rsidRPr="00303E95">
        <w:rPr>
          <w:rFonts w:asciiTheme="minorHAnsi" w:hAnsiTheme="minorHAnsi"/>
        </w:rPr>
        <w:t xml:space="preserve">Το υποσύστημα αυτό θα αποτελεί ένα εργαλείο επιτελικής παρακολούθησης, πρόγνωσης και επιχειρηματικής ευφυΐας για θέματα και δεδομένα που άπτονται του Ιδρύματος και θα προσφέρει μια συνολική και περιεκτική εικόνα σχετικά με την πορεία της εκπαίδευσης, με στόχο την υποστήριξη και τη διασφάλιση της λήψης έγκαιρων, αποτελεσματικών και αποδοτικών αποφάσεων πολιτικής.  </w:t>
      </w:r>
    </w:p>
    <w:p w14:paraId="75E25323" w14:textId="77777777" w:rsidR="002E7C1C" w:rsidRPr="00303E95" w:rsidRDefault="00561AA3" w:rsidP="002E7C1C">
      <w:pPr>
        <w:ind w:left="0" w:firstLine="0"/>
        <w:rPr>
          <w:rFonts w:asciiTheme="minorHAnsi" w:hAnsiTheme="minorHAnsi"/>
        </w:rPr>
      </w:pPr>
      <w:r w:rsidRPr="00303E95">
        <w:rPr>
          <w:rFonts w:asciiTheme="minorHAnsi" w:hAnsiTheme="minorHAnsi"/>
        </w:rPr>
        <w:t>Το εν λόγω σύστημα θα ενοποιεί την επιμέρους πληροφορία που θα συγκεντρώνεται από όλα τα επιμέρους υποσυστήματα ή από αυτά που θα ενταχθούν αργότερα</w:t>
      </w:r>
    </w:p>
    <w:p w14:paraId="069C4A59" w14:textId="77777777" w:rsidR="002E7C1C" w:rsidRPr="00303E95" w:rsidRDefault="00561AA3" w:rsidP="002E7C1C">
      <w:pPr>
        <w:ind w:left="0" w:firstLine="0"/>
        <w:rPr>
          <w:rFonts w:asciiTheme="minorHAnsi" w:hAnsiTheme="minorHAnsi"/>
        </w:rPr>
      </w:pPr>
      <w:r w:rsidRPr="00303E95">
        <w:rPr>
          <w:rFonts w:asciiTheme="minorHAnsi" w:hAnsiTheme="minorHAnsi"/>
        </w:rPr>
        <w:t>Το υποσύστημα αποτελεί μια αυτό-εξυπηρετούμενη πλατφόρμα επιχειρηματικής ευφυΐας που θα δίνει την δυνατότητα στους τελικούς χρήστες να εκτελούν μια σειρά από στατιστικές τεχνικές ανάλυσης.</w:t>
      </w:r>
    </w:p>
    <w:p w14:paraId="34DCE9B6" w14:textId="77777777" w:rsidR="002E7C1C" w:rsidRPr="00303E95" w:rsidRDefault="00561AA3" w:rsidP="002E7C1C">
      <w:pPr>
        <w:ind w:left="0" w:firstLine="0"/>
        <w:rPr>
          <w:rFonts w:asciiTheme="minorHAnsi" w:hAnsiTheme="minorHAnsi"/>
        </w:rPr>
      </w:pPr>
      <w:r w:rsidRPr="00303E95">
        <w:rPr>
          <w:rFonts w:asciiTheme="minorHAnsi" w:hAnsiTheme="minorHAnsi"/>
        </w:rPr>
        <w:t>Το υποσύστημα θα παρέχει τη δυνατότητα στους τελικούς χρήστες να παράγουν και να παρακολουθούν δείκτες παρακολούθησης επιχειρησιακής απόδοσης και διαδραστικά ταμπλό (dashboards με Key Performance Indicators - KPIs), με δυνατότητα χαρτογραφικής απεικόνισης αποτελεσμάτων.</w:t>
      </w:r>
    </w:p>
    <w:p w14:paraId="19FEB97F" w14:textId="77777777" w:rsidR="002E7C1C" w:rsidRPr="00303E95" w:rsidRDefault="00561AA3" w:rsidP="002E7C1C">
      <w:pPr>
        <w:ind w:left="0" w:firstLine="0"/>
        <w:rPr>
          <w:rFonts w:asciiTheme="minorHAnsi" w:hAnsiTheme="minorHAnsi"/>
        </w:rPr>
      </w:pPr>
      <w:r w:rsidRPr="00303E95">
        <w:rPr>
          <w:rFonts w:asciiTheme="minorHAnsi" w:hAnsiTheme="minorHAnsi"/>
        </w:rPr>
        <w:t>Το υπόψη λογισμικό θα περιλαμβάνει μια σειρά από πλήρως ενοποιημένες εφαρμογές οι οποίες  λειτουργούν σε μία κοινή πλατφόρμα και δίνουν τη δυνατότητα στο προσωπικό του Ιδρύματος και των λοιπών σχετιζόμενων φορέων να:</w:t>
      </w:r>
    </w:p>
    <w:p w14:paraId="5C1EF076" w14:textId="77777777" w:rsidR="002E7C1C"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Να αντλεί πληροφορία από διάφορες πηγές δεδομένων,</w:t>
      </w:r>
    </w:p>
    <w:p w14:paraId="29FBC8F8" w14:textId="77777777" w:rsidR="002E7C1C"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Να πραγματοποιεί μετασχηματισμούς και ελέγχους της πληροφορίας,</w:t>
      </w:r>
    </w:p>
    <w:p w14:paraId="3B598D5D" w14:textId="77777777" w:rsidR="002E7C1C"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Να προχωρεί σε πλήθος στατιστικών και άλλων αναλύσεων με βάση το σύνολο της πληροφορίας,</w:t>
      </w:r>
    </w:p>
    <w:p w14:paraId="7590F642" w14:textId="77777777" w:rsidR="00460C0E" w:rsidRPr="00303E95" w:rsidRDefault="00561AA3" w:rsidP="00161636">
      <w:pPr>
        <w:pStyle w:val="a6"/>
        <w:numPr>
          <w:ilvl w:val="3"/>
          <w:numId w:val="16"/>
        </w:numPr>
        <w:ind w:left="709" w:hanging="284"/>
        <w:rPr>
          <w:rFonts w:asciiTheme="minorHAnsi" w:hAnsiTheme="minorHAnsi"/>
        </w:rPr>
      </w:pPr>
      <w:r w:rsidRPr="00303E95">
        <w:rPr>
          <w:rFonts w:asciiTheme="minorHAnsi" w:hAnsiTheme="minorHAnsi"/>
        </w:rPr>
        <w:t>Να παρουσιάσει την πληροφορία και τα αποτελέσματα των διάφορων αναλύσεων δημιουργώντας μια σειρά από αναφορές και διαδραστικά ταμπλό (dashboards).</w:t>
      </w:r>
    </w:p>
    <w:p w14:paraId="55443B22" w14:textId="4860DE30" w:rsidR="00B55584" w:rsidRPr="00F32DF3" w:rsidRDefault="00B55584" w:rsidP="00B55584">
      <w:pPr>
        <w:spacing w:line="276" w:lineRule="auto"/>
        <w:rPr>
          <w:rFonts w:asciiTheme="minorHAnsi" w:hAnsiTheme="minorHAnsi" w:cstheme="minorHAnsi"/>
        </w:rPr>
      </w:pPr>
      <w:r w:rsidRPr="00F32DF3">
        <w:rPr>
          <w:rFonts w:asciiTheme="minorHAnsi" w:hAnsiTheme="minorHAnsi" w:cstheme="minorHAnsi"/>
          <w:b/>
        </w:rPr>
        <w:lastRenderedPageBreak/>
        <w:t>Διαλειτουργικότητα</w:t>
      </w:r>
      <w:r w:rsidRPr="00F32DF3">
        <w:rPr>
          <w:rFonts w:asciiTheme="minorHAnsi" w:hAnsiTheme="minorHAnsi" w:cstheme="minorHAnsi"/>
        </w:rPr>
        <w:t xml:space="preserve"> με οριζόντιες εφαρμογές ΕΔΥΤΕ, ΕΘΑ</w:t>
      </w:r>
      <w:r w:rsidR="00231C3C">
        <w:rPr>
          <w:rFonts w:asciiTheme="minorHAnsi" w:hAnsiTheme="minorHAnsi" w:cstheme="minorHAnsi"/>
        </w:rPr>
        <w:t>Α</w:t>
      </w:r>
      <w:r w:rsidRPr="00F32DF3">
        <w:rPr>
          <w:rFonts w:asciiTheme="minorHAnsi" w:hAnsiTheme="minorHAnsi" w:cstheme="minorHAnsi"/>
        </w:rPr>
        <w:t>Ε, κλπ (όπως Ακαδημαϊκή ταυτότητα, Εύδοξος, Απέλλα, κ.α.)</w:t>
      </w:r>
    </w:p>
    <w:p w14:paraId="359D7C9E" w14:textId="77777777" w:rsidR="004C1D70" w:rsidRPr="00303E95" w:rsidRDefault="004C1D70" w:rsidP="004C1D70">
      <w:pPr>
        <w:rPr>
          <w:rFonts w:asciiTheme="minorHAnsi" w:hAnsiTheme="minorHAnsi"/>
        </w:rPr>
      </w:pPr>
    </w:p>
    <w:p w14:paraId="75C27723"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 w:val="left" w:pos="851"/>
        </w:tabs>
        <w:suppressAutoHyphens/>
        <w:spacing w:before="240" w:after="80" w:line="240" w:lineRule="auto"/>
        <w:ind w:left="993" w:hanging="993"/>
        <w:jc w:val="both"/>
        <w:rPr>
          <w:rFonts w:asciiTheme="minorHAnsi" w:hAnsiTheme="minorHAnsi"/>
          <w:color w:val="002060"/>
          <w:sz w:val="22"/>
        </w:rPr>
      </w:pPr>
      <w:bookmarkStart w:id="402" w:name="_Toc104224617"/>
      <w:bookmarkStart w:id="403" w:name="_Toc110438052"/>
      <w:bookmarkStart w:id="404" w:name="_Toc114055935"/>
      <w:r w:rsidRPr="00303E95">
        <w:rPr>
          <w:rFonts w:asciiTheme="minorHAnsi" w:hAnsiTheme="minorHAnsi"/>
          <w:color w:val="002060"/>
          <w:sz w:val="22"/>
        </w:rPr>
        <w:t>Υποσύστημα Διαχείρισης Εγγράφων (DMS)</w:t>
      </w:r>
      <w:bookmarkEnd w:id="402"/>
      <w:bookmarkEnd w:id="403"/>
      <w:bookmarkEnd w:id="404"/>
    </w:p>
    <w:p w14:paraId="40616D54" w14:textId="77777777" w:rsidR="004C1D70" w:rsidRPr="00303E95" w:rsidRDefault="00561AA3" w:rsidP="004C1D70">
      <w:pPr>
        <w:rPr>
          <w:rFonts w:asciiTheme="minorHAnsi" w:hAnsiTheme="minorHAnsi"/>
        </w:rPr>
      </w:pPr>
      <w:r w:rsidRPr="00303E95">
        <w:rPr>
          <w:rFonts w:asciiTheme="minorHAnsi" w:hAnsiTheme="minorHAnsi"/>
        </w:rPr>
        <w:t xml:space="preserve">Το υποσύστημα διαχείρισης εγγράφων θα πρέπει να παρέχει εργαλεία όπως αποθήκευση,  μεταδεδομένα, ασφάλεια, καθώς και δημιουργία ευρετηρίου και ανάκτηση εγγράφων. </w:t>
      </w:r>
    </w:p>
    <w:p w14:paraId="74AC13D7" w14:textId="77777777" w:rsidR="004C1D70" w:rsidRPr="00303E95" w:rsidRDefault="00561AA3" w:rsidP="004C1D70">
      <w:pPr>
        <w:rPr>
          <w:rFonts w:asciiTheme="minorHAnsi" w:hAnsiTheme="minorHAnsi"/>
        </w:rPr>
      </w:pPr>
      <w:r w:rsidRPr="00303E95">
        <w:rPr>
          <w:rFonts w:asciiTheme="minorHAnsi" w:hAnsiTheme="minorHAnsi"/>
        </w:rPr>
        <w:t xml:space="preserve">Πιο συγκεκριμένα το υποσύστημα πρέπει να περιλαμβάνει τα ακόλουθα: </w:t>
      </w:r>
    </w:p>
    <w:p w14:paraId="088227A1" w14:textId="77777777" w:rsidR="004C1D70" w:rsidRPr="00303E95" w:rsidRDefault="00561AA3" w:rsidP="00161636">
      <w:pPr>
        <w:pStyle w:val="a6"/>
        <w:numPr>
          <w:ilvl w:val="3"/>
          <w:numId w:val="16"/>
        </w:numPr>
        <w:ind w:left="851" w:hanging="284"/>
        <w:rPr>
          <w:rFonts w:asciiTheme="minorHAnsi" w:hAnsiTheme="minorHAnsi"/>
        </w:rPr>
      </w:pPr>
      <w:r w:rsidRPr="00303E95">
        <w:rPr>
          <w:rFonts w:asciiTheme="minorHAnsi" w:hAnsiTheme="minorHAnsi"/>
        </w:rPr>
        <w:t>Μια διαδικασία αποθήκευσης των ηλεκτρονικών εγγράφων στο μέσον (</w:t>
      </w:r>
      <w:r w:rsidRPr="00303E95">
        <w:rPr>
          <w:rFonts w:asciiTheme="minorHAnsi" w:hAnsiTheme="minorHAnsi"/>
          <w:lang w:val="en-US"/>
        </w:rPr>
        <w:t>cloud</w:t>
      </w:r>
      <w:r w:rsidRPr="00303E95">
        <w:rPr>
          <w:rFonts w:asciiTheme="minorHAnsi" w:hAnsiTheme="minorHAnsi"/>
        </w:rPr>
        <w:t>, τοπικός δίσκος, κλπ) που θα επιλεγεί</w:t>
      </w:r>
    </w:p>
    <w:p w14:paraId="0436FD2B" w14:textId="77777777" w:rsidR="004C1D70" w:rsidRPr="00303E95" w:rsidRDefault="00561AA3" w:rsidP="00161636">
      <w:pPr>
        <w:pStyle w:val="a6"/>
        <w:numPr>
          <w:ilvl w:val="3"/>
          <w:numId w:val="16"/>
        </w:numPr>
        <w:ind w:left="851" w:hanging="284"/>
        <w:rPr>
          <w:rFonts w:asciiTheme="minorHAnsi" w:hAnsiTheme="minorHAnsi"/>
        </w:rPr>
      </w:pPr>
      <w:r w:rsidRPr="00303E95">
        <w:rPr>
          <w:rFonts w:asciiTheme="minorHAnsi" w:hAnsiTheme="minorHAnsi"/>
        </w:rPr>
        <w:t xml:space="preserve">Έναν αποθηκευτικό χώρο, για να φυλάσσονται τα ηλεκτρονικά έγγραφα </w:t>
      </w:r>
    </w:p>
    <w:p w14:paraId="4C9B1E81" w14:textId="77777777" w:rsidR="004C1D70" w:rsidRPr="00303E95" w:rsidRDefault="00561AA3" w:rsidP="00161636">
      <w:pPr>
        <w:pStyle w:val="a6"/>
        <w:numPr>
          <w:ilvl w:val="3"/>
          <w:numId w:val="16"/>
        </w:numPr>
        <w:ind w:left="851" w:hanging="284"/>
        <w:rPr>
          <w:rFonts w:asciiTheme="minorHAnsi" w:hAnsiTheme="minorHAnsi"/>
        </w:rPr>
      </w:pPr>
      <w:r w:rsidRPr="00303E95">
        <w:rPr>
          <w:rFonts w:asciiTheme="minorHAnsi" w:hAnsiTheme="minorHAnsi"/>
        </w:rPr>
        <w:t xml:space="preserve">Μία διαδικασία χαρακτηρισμού / δεικτοδότησης και αναζήτησης των ηλεκτρονικών εγγράφων στον αποθηκευτικό χώρο </w:t>
      </w:r>
    </w:p>
    <w:p w14:paraId="75EE2A6E" w14:textId="77777777" w:rsidR="004C1D70" w:rsidRPr="00303E95" w:rsidRDefault="00561AA3" w:rsidP="00161636">
      <w:pPr>
        <w:pStyle w:val="a6"/>
        <w:numPr>
          <w:ilvl w:val="3"/>
          <w:numId w:val="16"/>
        </w:numPr>
        <w:ind w:left="851" w:hanging="284"/>
        <w:rPr>
          <w:rFonts w:asciiTheme="minorHAnsi" w:hAnsiTheme="minorHAnsi"/>
        </w:rPr>
      </w:pPr>
      <w:r w:rsidRPr="00303E95">
        <w:rPr>
          <w:rFonts w:asciiTheme="minorHAnsi" w:hAnsiTheme="minorHAnsi"/>
        </w:rPr>
        <w:t>Μια διαδικασία ανάκτησης των εγγράφων απ’ τον αποθηκευτικό χώρο</w:t>
      </w:r>
    </w:p>
    <w:p w14:paraId="4CDEA98F" w14:textId="77777777" w:rsidR="004C1D70" w:rsidRPr="00303E95" w:rsidRDefault="00561AA3" w:rsidP="004C1D70">
      <w:pPr>
        <w:rPr>
          <w:rFonts w:asciiTheme="minorHAnsi" w:hAnsiTheme="minorHAnsi"/>
        </w:rPr>
      </w:pPr>
      <w:r w:rsidRPr="00303E95">
        <w:rPr>
          <w:rFonts w:asciiTheme="minorHAnsi" w:hAnsiTheme="minorHAnsi"/>
        </w:rPr>
        <w:t xml:space="preserve"> Τα βασικά χαρακτηριστικά παρουσιάζονται παρακάτω: </w:t>
      </w:r>
    </w:p>
    <w:p w14:paraId="151BA67F" w14:textId="77777777" w:rsidR="004C1D70" w:rsidRPr="00303E95" w:rsidRDefault="00561AA3" w:rsidP="004C1D70">
      <w:pPr>
        <w:rPr>
          <w:rFonts w:asciiTheme="minorHAnsi" w:hAnsiTheme="minorHAnsi"/>
        </w:rPr>
      </w:pPr>
      <w:r w:rsidRPr="00303E95">
        <w:rPr>
          <w:rFonts w:asciiTheme="minorHAnsi" w:hAnsiTheme="minorHAnsi"/>
          <w:b/>
          <w:color w:val="323E4F" w:themeColor="text2" w:themeShade="BF"/>
          <w:u w:val="single"/>
        </w:rPr>
        <w:t>Μεταδεδομένα</w:t>
      </w:r>
      <w:r w:rsidRPr="00303E95">
        <w:rPr>
          <w:rFonts w:asciiTheme="minorHAnsi" w:hAnsiTheme="minorHAnsi"/>
        </w:rPr>
        <w:t xml:space="preserve">: </w:t>
      </w:r>
    </w:p>
    <w:p w14:paraId="60CF1DEB" w14:textId="77777777" w:rsidR="004C1D70" w:rsidRPr="00303E95" w:rsidRDefault="00561AA3" w:rsidP="004C1D70">
      <w:pPr>
        <w:rPr>
          <w:rFonts w:asciiTheme="minorHAnsi" w:hAnsiTheme="minorHAnsi"/>
        </w:rPr>
      </w:pPr>
      <w:r w:rsidRPr="00303E95">
        <w:rPr>
          <w:rFonts w:asciiTheme="minorHAnsi" w:hAnsiTheme="minorHAnsi"/>
        </w:rPr>
        <w:t xml:space="preserve">Τα μεταδεδομένα  είναι δεδομένα τα οποία περιγράφουν άλλα δεδομένα. Κατά κανόνα, ένα σύνολο μεταδεδομένων περιγράφει ένα άλλο σύνολο δεδομένων, το οποίο αποτελεί μια πηγή. Τα μεταδεδομένα συνήθως αποθηκεύονται για κάθε έγγραφο. Τα μεταδεδομένα μπορούν, για παράδειγμα, να περιλαμβάνουν την ημερομηνία που αποθηκεύτηκε το έγγραφο καθώς και την ταυτότητα του χρήστη, που το αποθήκευσε. Το κείμενο που εξάγεται μπορεί να χρησιμοποιηθεί για να βοηθήσει τους χρήστες να εντοπίζουν τα έγγραφα με τον εντοπισμό πιθανών λέξεων κλειδιών ή να χρησιμοποιηθεί για πλήρη αναζήτηση κειμένου, ή τέλος μπορεί να χρησιμοποιηθεί από μόνο του. </w:t>
      </w:r>
    </w:p>
    <w:p w14:paraId="04BB9AAA" w14:textId="77777777" w:rsidR="003E601A" w:rsidRPr="00303E95" w:rsidRDefault="003E601A" w:rsidP="003E601A">
      <w:pPr>
        <w:spacing w:after="0"/>
        <w:rPr>
          <w:rFonts w:asciiTheme="minorHAnsi" w:hAnsiTheme="minorHAnsi"/>
        </w:rPr>
      </w:pPr>
    </w:p>
    <w:p w14:paraId="2C291A84" w14:textId="77777777" w:rsidR="004C1D70" w:rsidRPr="00303E95" w:rsidRDefault="00561AA3" w:rsidP="004C1D70">
      <w:pPr>
        <w:rPr>
          <w:rFonts w:asciiTheme="minorHAnsi" w:hAnsiTheme="minorHAnsi"/>
        </w:rPr>
      </w:pPr>
      <w:r w:rsidRPr="00303E95">
        <w:rPr>
          <w:rFonts w:asciiTheme="minorHAnsi" w:hAnsiTheme="minorHAnsi"/>
          <w:b/>
          <w:u w:val="single"/>
        </w:rPr>
        <w:t>Δημιουργία ευρετηρίου</w:t>
      </w:r>
      <w:r w:rsidRPr="00303E95">
        <w:rPr>
          <w:rFonts w:asciiTheme="minorHAnsi" w:hAnsiTheme="minorHAnsi"/>
        </w:rPr>
        <w:t xml:space="preserve">: </w:t>
      </w:r>
    </w:p>
    <w:p w14:paraId="3FEAFA9E" w14:textId="77777777" w:rsidR="004C1D70" w:rsidRPr="00303E95" w:rsidRDefault="00561AA3" w:rsidP="004C1D70">
      <w:pPr>
        <w:rPr>
          <w:rFonts w:asciiTheme="minorHAnsi" w:hAnsiTheme="minorHAnsi"/>
        </w:rPr>
      </w:pPr>
      <w:r w:rsidRPr="00303E95">
        <w:rPr>
          <w:rFonts w:asciiTheme="minorHAnsi" w:hAnsiTheme="minorHAnsi"/>
        </w:rPr>
        <w:t xml:space="preserve">Η δημιουργία ευρετηρίου μπορεί να είναι τόσο απλή όσο η παρακολούθηση των μοναδικών ευπροσδιόριστων στοιχείων των εγγράφων, συχνά όμως λαμβάνει μια πιο σύνθετη μορφή, παρέχοντας ταξινόμηση στα </w:t>
      </w:r>
      <w:r w:rsidR="00B704AA" w:rsidRPr="00303E95">
        <w:rPr>
          <w:rFonts w:asciiTheme="minorHAnsi" w:hAnsiTheme="minorHAnsi"/>
        </w:rPr>
        <w:t>μεταδεδομένα</w:t>
      </w:r>
      <w:r w:rsidRPr="00303E95">
        <w:rPr>
          <w:rFonts w:asciiTheme="minorHAnsi" w:hAnsiTheme="minorHAnsi"/>
        </w:rPr>
        <w:t xml:space="preserve"> των εγγράφων ή ακόμη και μέσα από ευρετήρια που εξάγονται από τα έγγραφα. Δημιουργία ευρετηρίου υπάρχει κυρίως για να υποστηρίζει την ανάκτηση των εγγράφων. </w:t>
      </w:r>
    </w:p>
    <w:p w14:paraId="349D4FDF" w14:textId="77777777" w:rsidR="004C1D70" w:rsidRPr="00303E95" w:rsidRDefault="00561AA3" w:rsidP="004C1D70">
      <w:pPr>
        <w:rPr>
          <w:rFonts w:asciiTheme="minorHAnsi" w:hAnsiTheme="minorHAnsi"/>
        </w:rPr>
      </w:pPr>
      <w:r w:rsidRPr="00303E95">
        <w:rPr>
          <w:rFonts w:asciiTheme="minorHAnsi" w:hAnsiTheme="minorHAnsi"/>
          <w:u w:val="single"/>
        </w:rPr>
        <w:t>Χώρος αποθήκευσης</w:t>
      </w:r>
      <w:r w:rsidRPr="00303E95">
        <w:rPr>
          <w:rFonts w:asciiTheme="minorHAnsi" w:hAnsiTheme="minorHAnsi"/>
        </w:rPr>
        <w:t>:</w:t>
      </w:r>
    </w:p>
    <w:p w14:paraId="120DFB00" w14:textId="77777777" w:rsidR="004C1D70" w:rsidRPr="00303E95" w:rsidRDefault="00561AA3" w:rsidP="004C1D70">
      <w:pPr>
        <w:rPr>
          <w:rFonts w:asciiTheme="minorHAnsi" w:hAnsiTheme="minorHAnsi"/>
        </w:rPr>
      </w:pPr>
      <w:r w:rsidRPr="00303E95">
        <w:rPr>
          <w:rFonts w:asciiTheme="minorHAnsi" w:hAnsiTheme="minorHAnsi"/>
        </w:rPr>
        <w:t>Η αποθήκευση των εγγράφων συχνά περιλαμβάνει τη διαχείριση των ίδιων των εγγράφων όπου είναι αποθηκευμένα, για όσο χρονικό διάστημα πραγματοποιείται η μεταφορά των εγγράφων από το ένα μέσο αποθήκευσης στο άλλο (ιεραρχική διαχείριση αποθήκευσης) καθώς και για την ενδεχόμενη καταστροφή του εγγράφου.</w:t>
      </w:r>
    </w:p>
    <w:p w14:paraId="3D62F270" w14:textId="77777777" w:rsidR="004C1D70" w:rsidRPr="00303E95" w:rsidRDefault="00561AA3" w:rsidP="004C1D70">
      <w:pPr>
        <w:rPr>
          <w:rFonts w:asciiTheme="minorHAnsi" w:hAnsiTheme="minorHAnsi"/>
        </w:rPr>
      </w:pPr>
      <w:r w:rsidRPr="00303E95">
        <w:rPr>
          <w:rFonts w:asciiTheme="minorHAnsi" w:hAnsiTheme="minorHAnsi"/>
        </w:rPr>
        <w:t xml:space="preserve">Οι διαδικασίες που σχετίζονται με τη ροή των εγγράφων από και προς το υποσύστημα είναι: </w:t>
      </w:r>
    </w:p>
    <w:p w14:paraId="17FB7873" w14:textId="77777777" w:rsidR="004C1D70" w:rsidRPr="00303E95" w:rsidRDefault="00561AA3" w:rsidP="00161636">
      <w:pPr>
        <w:pStyle w:val="a6"/>
        <w:numPr>
          <w:ilvl w:val="3"/>
          <w:numId w:val="16"/>
        </w:numPr>
        <w:ind w:left="851" w:hanging="284"/>
        <w:rPr>
          <w:rFonts w:asciiTheme="minorHAnsi" w:hAnsiTheme="minorHAnsi"/>
        </w:rPr>
      </w:pPr>
      <w:r w:rsidRPr="00303E95">
        <w:rPr>
          <w:rFonts w:asciiTheme="minorHAnsi" w:hAnsiTheme="minorHAnsi"/>
        </w:rPr>
        <w:t xml:space="preserve">Παραλαβή και καταχώριση εισερχομένων εγγράφων </w:t>
      </w:r>
    </w:p>
    <w:p w14:paraId="25488B60" w14:textId="77777777" w:rsidR="004C1D70" w:rsidRPr="00303E95" w:rsidRDefault="00561AA3" w:rsidP="00161636">
      <w:pPr>
        <w:pStyle w:val="a6"/>
        <w:numPr>
          <w:ilvl w:val="3"/>
          <w:numId w:val="16"/>
        </w:numPr>
        <w:ind w:left="851" w:hanging="284"/>
        <w:rPr>
          <w:rFonts w:asciiTheme="minorHAnsi" w:hAnsiTheme="minorHAnsi"/>
        </w:rPr>
      </w:pPr>
      <w:r w:rsidRPr="00303E95">
        <w:rPr>
          <w:rFonts w:asciiTheme="minorHAnsi" w:hAnsiTheme="minorHAnsi"/>
        </w:rPr>
        <w:t xml:space="preserve">Αρχειοθέτηση των εγγράφων </w:t>
      </w:r>
    </w:p>
    <w:p w14:paraId="6B17B32B" w14:textId="77777777" w:rsidR="004C1D70" w:rsidRPr="00303E95" w:rsidRDefault="00561AA3" w:rsidP="00161636">
      <w:pPr>
        <w:pStyle w:val="a6"/>
        <w:numPr>
          <w:ilvl w:val="3"/>
          <w:numId w:val="16"/>
        </w:numPr>
        <w:ind w:left="851" w:hanging="284"/>
        <w:rPr>
          <w:rFonts w:asciiTheme="minorHAnsi" w:hAnsiTheme="minorHAnsi"/>
        </w:rPr>
      </w:pPr>
      <w:r w:rsidRPr="00303E95">
        <w:rPr>
          <w:rFonts w:asciiTheme="minorHAnsi" w:hAnsiTheme="minorHAnsi"/>
        </w:rPr>
        <w:t>Δεικτοδότηση εγγράφων</w:t>
      </w:r>
    </w:p>
    <w:p w14:paraId="07417BE6" w14:textId="77777777" w:rsidR="005B4D56" w:rsidRPr="00303E95" w:rsidRDefault="00561AA3" w:rsidP="00161636">
      <w:pPr>
        <w:pStyle w:val="a6"/>
        <w:numPr>
          <w:ilvl w:val="3"/>
          <w:numId w:val="16"/>
        </w:numPr>
        <w:ind w:left="851" w:hanging="284"/>
        <w:rPr>
          <w:rFonts w:asciiTheme="minorHAnsi" w:hAnsiTheme="minorHAnsi"/>
        </w:rPr>
      </w:pPr>
      <w:r w:rsidRPr="00303E95">
        <w:rPr>
          <w:rFonts w:asciiTheme="minorHAnsi" w:hAnsiTheme="minorHAnsi"/>
        </w:rPr>
        <w:t>Αναπαραγωγή εγγράφων</w:t>
      </w:r>
    </w:p>
    <w:p w14:paraId="763AE305" w14:textId="77777777" w:rsidR="00D52475" w:rsidRPr="00303E95" w:rsidRDefault="00D52475" w:rsidP="00D52475">
      <w:pPr>
        <w:spacing w:after="0" w:line="276" w:lineRule="auto"/>
        <w:contextualSpacing/>
        <w:jc w:val="left"/>
        <w:rPr>
          <w:rFonts w:asciiTheme="minorHAnsi" w:hAnsiTheme="minorHAnsi"/>
          <w:color w:val="auto"/>
        </w:rPr>
      </w:pPr>
    </w:p>
    <w:p w14:paraId="4C24270F"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 w:val="left" w:pos="851"/>
        </w:tabs>
        <w:suppressAutoHyphens/>
        <w:spacing w:before="240" w:after="80" w:line="240" w:lineRule="auto"/>
        <w:ind w:left="993" w:hanging="993"/>
        <w:jc w:val="both"/>
        <w:rPr>
          <w:rFonts w:asciiTheme="minorHAnsi" w:hAnsiTheme="minorHAnsi"/>
          <w:color w:val="002060"/>
          <w:sz w:val="22"/>
        </w:rPr>
      </w:pPr>
      <w:r w:rsidRPr="00303E95">
        <w:rPr>
          <w:rFonts w:asciiTheme="minorHAnsi" w:hAnsiTheme="minorHAnsi"/>
          <w:color w:val="002060"/>
          <w:sz w:val="22"/>
        </w:rPr>
        <w:t xml:space="preserve"> </w:t>
      </w:r>
      <w:bookmarkStart w:id="405" w:name="_Toc104224618"/>
      <w:bookmarkStart w:id="406" w:name="_Toc110438053"/>
      <w:bookmarkStart w:id="407" w:name="_Toc114055936"/>
      <w:bookmarkStart w:id="408" w:name="_Hlk92906624"/>
      <w:r w:rsidRPr="00303E95">
        <w:rPr>
          <w:rFonts w:asciiTheme="minorHAnsi" w:hAnsiTheme="minorHAnsi"/>
          <w:color w:val="002060"/>
          <w:sz w:val="22"/>
        </w:rPr>
        <w:t>Υποσύστημα Βιβλιοθηκών Διδακτορικών – Διπλωματικών</w:t>
      </w:r>
      <w:bookmarkEnd w:id="405"/>
      <w:bookmarkEnd w:id="406"/>
      <w:bookmarkEnd w:id="407"/>
    </w:p>
    <w:p w14:paraId="21FB4830" w14:textId="77777777" w:rsidR="001F1B60" w:rsidRPr="00303E95" w:rsidRDefault="00561AA3" w:rsidP="001F1B60">
      <w:pPr>
        <w:rPr>
          <w:rFonts w:asciiTheme="minorHAnsi" w:hAnsiTheme="minorHAnsi"/>
        </w:rPr>
      </w:pPr>
      <w:r w:rsidRPr="00303E95">
        <w:rPr>
          <w:rFonts w:asciiTheme="minorHAnsi" w:hAnsiTheme="minorHAnsi"/>
        </w:rPr>
        <w:t xml:space="preserve">Το υποσύστημα θα  αποτελέσει ένα Ιδρυματικό Αποθετήριο, στο οποίο συγκεντρώνεται όλο το αδημοσίευτο έργο (γκρίζα βιβλιογραφία), δηλαδή θα συγκεντρώνονται οι πτυχιακές εργασίες, οι διπλωματικές (μεταπτυχιακές) </w:t>
      </w:r>
      <w:r w:rsidRPr="00303E95">
        <w:rPr>
          <w:rFonts w:asciiTheme="minorHAnsi" w:hAnsiTheme="minorHAnsi"/>
        </w:rPr>
        <w:lastRenderedPageBreak/>
        <w:t>εργασίες και οι διδακτορικές διατριβές, με σκοπό την ελεύθερη και ανοικτή δημοσίευσή τους στο διαδίκτυο, όπως ισχύει στα πανεπιστημιακά ιδρύματα.</w:t>
      </w:r>
    </w:p>
    <w:p w14:paraId="400D15D4" w14:textId="77777777" w:rsidR="001F1B60" w:rsidRPr="00303E95" w:rsidRDefault="00561AA3" w:rsidP="001F1B60">
      <w:pPr>
        <w:rPr>
          <w:rFonts w:asciiTheme="minorHAnsi" w:hAnsiTheme="minorHAnsi"/>
        </w:rPr>
      </w:pPr>
      <w:r w:rsidRPr="00303E95">
        <w:rPr>
          <w:rFonts w:asciiTheme="minorHAnsi" w:hAnsiTheme="minorHAnsi"/>
        </w:rPr>
        <w:t xml:space="preserve">Το υποσύστημα θα προσφέρει υπηρεσίες για την αποδοτικότερη πρόσβαση στο υλικό και την ευκολότερη διαχείρισή του ανάλογα με τις ανάγκες του επισκέπτη. Οι βασικές υπηρεσίες οι οποίες πρέπει να είναι διαθέσιμες σε όλους είναι η Αναζήτηση του υλικού, η Ανάκτηση και Εμφάνισή του, η Χρήση και Εξαγωγή των αποτελεσμάτων.  </w:t>
      </w:r>
    </w:p>
    <w:p w14:paraId="510B4F4A" w14:textId="77777777" w:rsidR="00731AA8" w:rsidRPr="00303E95" w:rsidRDefault="00561AA3" w:rsidP="001F1B60">
      <w:pPr>
        <w:rPr>
          <w:rFonts w:asciiTheme="minorHAnsi" w:hAnsiTheme="minorHAnsi"/>
        </w:rPr>
      </w:pPr>
      <w:r w:rsidRPr="00303E95">
        <w:rPr>
          <w:rFonts w:asciiTheme="minorHAnsi" w:hAnsiTheme="minorHAnsi"/>
        </w:rPr>
        <w:t>Ειδικότερα:</w:t>
      </w:r>
    </w:p>
    <w:p w14:paraId="39EDAB97" w14:textId="77777777" w:rsidR="00731AA8" w:rsidRPr="00303E95" w:rsidRDefault="00561AA3" w:rsidP="00161636">
      <w:pPr>
        <w:pStyle w:val="a6"/>
        <w:numPr>
          <w:ilvl w:val="0"/>
          <w:numId w:val="111"/>
        </w:numPr>
        <w:ind w:hanging="294"/>
        <w:rPr>
          <w:rFonts w:asciiTheme="minorHAnsi" w:hAnsiTheme="minorHAnsi"/>
        </w:rPr>
      </w:pPr>
      <w:r w:rsidRPr="00303E95">
        <w:rPr>
          <w:rFonts w:asciiTheme="minorHAnsi" w:hAnsiTheme="minorHAnsi"/>
        </w:rPr>
        <w:t>Η κατάθεση πραγματοποιείται ηλεκτρονικά σε ψηφιακή μορφή.</w:t>
      </w:r>
    </w:p>
    <w:p w14:paraId="6DDC944C" w14:textId="77777777" w:rsidR="00731AA8" w:rsidRPr="00303E95" w:rsidRDefault="00561AA3" w:rsidP="00161636">
      <w:pPr>
        <w:pStyle w:val="a6"/>
        <w:numPr>
          <w:ilvl w:val="0"/>
          <w:numId w:val="111"/>
        </w:numPr>
        <w:ind w:hanging="294"/>
        <w:rPr>
          <w:rFonts w:asciiTheme="minorHAnsi" w:hAnsiTheme="minorHAnsi"/>
        </w:rPr>
      </w:pPr>
      <w:r w:rsidRPr="00303E95">
        <w:rPr>
          <w:rFonts w:asciiTheme="minorHAnsi" w:hAnsiTheme="minorHAnsi"/>
        </w:rPr>
        <w:t xml:space="preserve"> Οι εργασίες (πτυχιακές, μεταπτυχιακές διπλωματικές και διδακτορικές διατριβές) καταχωρίζονται στη βιβλιοθήκη με αυτοαπόθεση αλλά δεν είναι προσβάσιμες (στο πλήρες κείμενο ή μόνο στην περίληψη) μέχρι τον τελικό έλεγχο της ορθότητας της προβλεπόμενης διαδικασίας από την βιβλιοθήκη.</w:t>
      </w:r>
    </w:p>
    <w:p w14:paraId="42321CA6" w14:textId="77777777" w:rsidR="00731AA8" w:rsidRPr="00303E95" w:rsidRDefault="00561AA3" w:rsidP="00161636">
      <w:pPr>
        <w:pStyle w:val="a6"/>
        <w:numPr>
          <w:ilvl w:val="0"/>
          <w:numId w:val="111"/>
        </w:numPr>
        <w:ind w:hanging="294"/>
        <w:rPr>
          <w:rFonts w:asciiTheme="minorHAnsi" w:hAnsiTheme="minorHAnsi"/>
        </w:rPr>
      </w:pPr>
      <w:r w:rsidRPr="00303E95">
        <w:rPr>
          <w:rFonts w:asciiTheme="minorHAnsi" w:hAnsiTheme="minorHAnsi"/>
        </w:rPr>
        <w:t>Δικαιούχος του περιουσιακού και ηθικού δικαιώματος πνευματικής ιδιοκτησίας είναι o συγγραφέας/δημιουργός της εργασίας/διδακτορικής διατριβής, ο οποίος με την υποβολή παρέχει στη βιβλιοθήκη τη μη αποκλειστική άδεια διάθεσης της εργασίας/διδακτορικής διατριβής στο διαδίκτυο, μέσω της βιβλιοθήκης.</w:t>
      </w:r>
    </w:p>
    <w:p w14:paraId="1781DBA8" w14:textId="77777777" w:rsidR="00CA08F6" w:rsidRPr="00303E95" w:rsidRDefault="00561AA3" w:rsidP="00161636">
      <w:pPr>
        <w:pStyle w:val="a6"/>
        <w:numPr>
          <w:ilvl w:val="0"/>
          <w:numId w:val="111"/>
        </w:numPr>
        <w:ind w:hanging="294"/>
        <w:rPr>
          <w:rFonts w:asciiTheme="minorHAnsi" w:hAnsiTheme="minorHAnsi"/>
        </w:rPr>
      </w:pPr>
      <w:r w:rsidRPr="00303E95">
        <w:rPr>
          <w:rFonts w:asciiTheme="minorHAnsi" w:hAnsiTheme="minorHAnsi"/>
        </w:rPr>
        <w:t xml:space="preserve">Στην περίπτωση Μεταπτυχιακής Διπλωματικής εργασίας, εκτός από τη δυνατότητα άμεσης πρόσβασης στο πλήρες κείμενο, οι συγγραφείς δύνανται να επιλέγουν να είναι διαθέσιμη μόνο εντός του Ιδρύματος και να ορίζουν το χρονικό διάστημα περιορισμού πρόσβασης στο πλήρες κείμενο μέχρι 6 μήνες χωρίς αιτιολόγηση. </w:t>
      </w:r>
    </w:p>
    <w:p w14:paraId="6BD47D37" w14:textId="77777777" w:rsidR="00731AA8" w:rsidRPr="00303E95" w:rsidRDefault="00561AA3" w:rsidP="00161636">
      <w:pPr>
        <w:pStyle w:val="a6"/>
        <w:numPr>
          <w:ilvl w:val="0"/>
          <w:numId w:val="111"/>
        </w:numPr>
        <w:ind w:hanging="294"/>
        <w:rPr>
          <w:rFonts w:asciiTheme="minorHAnsi" w:hAnsiTheme="minorHAnsi"/>
        </w:rPr>
      </w:pPr>
      <w:r w:rsidRPr="00303E95">
        <w:rPr>
          <w:rFonts w:asciiTheme="minorHAnsi" w:hAnsiTheme="minorHAnsi"/>
        </w:rPr>
        <w:t>Εάν συντρέχουν ειδικοί λόγοι μη διάθεσης του πλήρους κειμένου, το χρονικό διάστημα περιορισμού μπορεί να επεκταθεί αναλόγως της πολιτικής του κάθε τμήματος. Μετά την παρέλευση του προαναφερθέντος χρονικού διαστήματος, η βιβλιοθήκη διαθέτει το υλικό ελεύθερα.</w:t>
      </w:r>
    </w:p>
    <w:p w14:paraId="51D4A83B" w14:textId="77777777" w:rsidR="00731AA8" w:rsidRPr="00303E95" w:rsidRDefault="00561AA3" w:rsidP="00161636">
      <w:pPr>
        <w:pStyle w:val="a6"/>
        <w:numPr>
          <w:ilvl w:val="0"/>
          <w:numId w:val="111"/>
        </w:numPr>
        <w:ind w:hanging="294"/>
        <w:rPr>
          <w:rFonts w:asciiTheme="minorHAnsi" w:hAnsiTheme="minorHAnsi"/>
        </w:rPr>
      </w:pPr>
      <w:r w:rsidRPr="00303E95">
        <w:rPr>
          <w:rFonts w:asciiTheme="minorHAnsi" w:hAnsiTheme="minorHAnsi"/>
        </w:rPr>
        <w:t>Όσον αφορά στις Διδακτορικές Διατριβές, εκτός από τη δυνατότητα άμεσης πρόσβασης στο πλήρες κείμενο, οι συγγραφείς δύνανται να επιλέγουν να είναι διαθέσιμη μόνον εντός του Ιδρύματος ή να ορίζουν το χρονικό διάστημα περιορισμού πρόσβασης στο πλήρες κείμενο για κάποιο διάστημα με αιτιολόγηση προς τη βιβλιοθήκη. Μετά την παρέλευση των προαναφερθέντων χρονικών ορίων, η βιβλιοθήκη διαθέτει το υλικό ελεύθερα.</w:t>
      </w:r>
    </w:p>
    <w:p w14:paraId="6646C602" w14:textId="77777777" w:rsidR="00731AA8" w:rsidRPr="00303E95" w:rsidRDefault="00561AA3" w:rsidP="00161636">
      <w:pPr>
        <w:pStyle w:val="a6"/>
        <w:numPr>
          <w:ilvl w:val="0"/>
          <w:numId w:val="111"/>
        </w:numPr>
        <w:ind w:hanging="294"/>
        <w:rPr>
          <w:rFonts w:asciiTheme="minorHAnsi" w:hAnsiTheme="minorHAnsi"/>
        </w:rPr>
      </w:pPr>
      <w:r w:rsidRPr="00303E95">
        <w:rPr>
          <w:rFonts w:asciiTheme="minorHAnsi" w:hAnsiTheme="minorHAnsi"/>
        </w:rPr>
        <w:t>Ως προς τις Μεταπτυχιακές Διπλωματικές Εργασίες και τις Διδακτορικές Διατριβές οι επιμέρους Σχολές ή και τα Τμήματα μπορούν να προβαίνουν σε σχετικές ως προς τη βιβλιοθήκη ρυθμίσεις που λαμβάνουν υπόψη τις ιδιαιτερότητες του επιστημονικού τους χώρου ως προς τα είδη και τον χρόνο κατάθεσης και αποδέσμευσης των εργασιών καθώς και τη συγκατάθεση του επιβλέποντα την εργασία Καθηγητή.</w:t>
      </w:r>
    </w:p>
    <w:p w14:paraId="44272E1E" w14:textId="77777777" w:rsidR="00237716" w:rsidRPr="00303E95" w:rsidRDefault="00561AA3" w:rsidP="00161636">
      <w:pPr>
        <w:pStyle w:val="a6"/>
        <w:numPr>
          <w:ilvl w:val="0"/>
          <w:numId w:val="111"/>
        </w:numPr>
        <w:ind w:hanging="294"/>
        <w:rPr>
          <w:rFonts w:asciiTheme="minorHAnsi" w:hAnsiTheme="minorHAnsi"/>
        </w:rPr>
      </w:pPr>
      <w:r w:rsidRPr="00303E95">
        <w:rPr>
          <w:rFonts w:asciiTheme="minorHAnsi" w:hAnsiTheme="minorHAnsi"/>
        </w:rPr>
        <w:t xml:space="preserve">Στην περίπτωση περιορισμού πρόσβασης στο πλήρες κείμενο να είναι δυνατή η ανάγνωση μόνο της περίληψης (σε 2 έως 3 σελίδες) του κειμένου. </w:t>
      </w:r>
    </w:p>
    <w:bookmarkEnd w:id="408"/>
    <w:p w14:paraId="2E210440" w14:textId="77777777" w:rsidR="001F1B60" w:rsidRPr="00303E95" w:rsidRDefault="001F1B60" w:rsidP="001F1B60">
      <w:pPr>
        <w:rPr>
          <w:rFonts w:asciiTheme="minorHAnsi" w:hAnsiTheme="minorHAnsi"/>
        </w:rPr>
      </w:pPr>
    </w:p>
    <w:p w14:paraId="43ACCC70"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 w:val="left" w:pos="851"/>
        </w:tabs>
        <w:suppressAutoHyphens/>
        <w:spacing w:before="240" w:after="80" w:line="240" w:lineRule="auto"/>
        <w:ind w:left="993" w:hanging="993"/>
        <w:jc w:val="both"/>
        <w:rPr>
          <w:rFonts w:asciiTheme="minorHAnsi" w:hAnsiTheme="minorHAnsi"/>
          <w:color w:val="002060"/>
          <w:sz w:val="22"/>
        </w:rPr>
      </w:pPr>
      <w:bookmarkStart w:id="409" w:name="_Toc104224619"/>
      <w:bookmarkStart w:id="410" w:name="_Toc110438054"/>
      <w:bookmarkStart w:id="411" w:name="_Toc114055937"/>
      <w:r w:rsidRPr="00303E95">
        <w:rPr>
          <w:rFonts w:asciiTheme="minorHAnsi" w:hAnsiTheme="minorHAnsi"/>
          <w:color w:val="002060"/>
          <w:sz w:val="22"/>
        </w:rPr>
        <w:t>Διασύνδεση με πληροφοριακό σύστημα ΕΘΑ</w:t>
      </w:r>
      <w:r w:rsidR="00CF30C3">
        <w:rPr>
          <w:rFonts w:asciiTheme="minorHAnsi" w:hAnsiTheme="minorHAnsi"/>
          <w:color w:val="002060"/>
          <w:sz w:val="22"/>
        </w:rPr>
        <w:t>Α</w:t>
      </w:r>
      <w:r w:rsidRPr="00303E95">
        <w:rPr>
          <w:rFonts w:asciiTheme="minorHAnsi" w:hAnsiTheme="minorHAnsi"/>
          <w:color w:val="002060"/>
          <w:sz w:val="22"/>
        </w:rPr>
        <w:t>Ε</w:t>
      </w:r>
      <w:bookmarkEnd w:id="409"/>
      <w:bookmarkEnd w:id="410"/>
      <w:bookmarkEnd w:id="411"/>
    </w:p>
    <w:p w14:paraId="572BBF93" w14:textId="62B9BC33" w:rsidR="00E11209" w:rsidRPr="00F32DF3" w:rsidRDefault="00E11209" w:rsidP="00E11209">
      <w:pPr>
        <w:spacing w:line="312" w:lineRule="auto"/>
        <w:rPr>
          <w:rFonts w:asciiTheme="minorHAnsi" w:hAnsiTheme="minorHAnsi" w:cstheme="minorHAnsi"/>
        </w:rPr>
      </w:pPr>
      <w:r w:rsidRPr="00F32DF3">
        <w:rPr>
          <w:rFonts w:asciiTheme="minorHAnsi" w:hAnsiTheme="minorHAnsi" w:cstheme="minorHAnsi"/>
        </w:rPr>
        <w:t>Στο πλαίσιο του Έργου θα δοθεί ιδιαίτερη βαρύτητα στην διασύνδεση με την ΕΘΑΑΕ, στο πλαίσιο της οποίας το ΠΣ της ΕΘΑ</w:t>
      </w:r>
      <w:r w:rsidR="00231C3C">
        <w:rPr>
          <w:rFonts w:asciiTheme="minorHAnsi" w:hAnsiTheme="minorHAnsi" w:cstheme="minorHAnsi"/>
        </w:rPr>
        <w:t>Α</w:t>
      </w:r>
      <w:r w:rsidRPr="00F32DF3">
        <w:rPr>
          <w:rFonts w:asciiTheme="minorHAnsi" w:hAnsiTheme="minorHAnsi" w:cstheme="minorHAnsi"/>
        </w:rPr>
        <w:t>Ε θα τροφοδοτείται με δεδομένα και στοιχεία, βάσει των τωρινών αλλά και μελλοντικών προτύπων και αναγκών της ΕΘΑΑΕ, από τα Συστήματα που θα αναπτυχθούν στο πλαίσιο του Έργου.</w:t>
      </w:r>
    </w:p>
    <w:p w14:paraId="446150E8" w14:textId="77777777" w:rsidR="000B0A8B" w:rsidRPr="00303E95" w:rsidRDefault="00B269CE" w:rsidP="00303E95">
      <w:pPr>
        <w:pStyle w:val="20"/>
        <w:keepLines w:val="0"/>
        <w:numPr>
          <w:ilvl w:val="2"/>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rPr>
          <w:rFonts w:asciiTheme="minorHAnsi" w:hAnsiTheme="minorHAnsi"/>
          <w:color w:val="002060"/>
          <w:sz w:val="24"/>
        </w:rPr>
      </w:pPr>
      <w:r w:rsidRPr="002351DD">
        <w:rPr>
          <w:rFonts w:asciiTheme="minorHAnsi" w:eastAsia="Times New Roman" w:hAnsiTheme="minorHAnsi" w:cs="Tahoma"/>
          <w:color w:val="002060"/>
          <w:sz w:val="24"/>
          <w:szCs w:val="24"/>
          <w:lang w:eastAsia="zh-CN"/>
        </w:rPr>
        <w:t xml:space="preserve">  </w:t>
      </w:r>
      <w:bookmarkStart w:id="412" w:name="_Toc104224620"/>
      <w:bookmarkStart w:id="413" w:name="_Toc110438055"/>
      <w:bookmarkStart w:id="414" w:name="_Toc114055938"/>
      <w:r w:rsidR="00561AA3" w:rsidRPr="00303E95">
        <w:rPr>
          <w:rFonts w:asciiTheme="minorHAnsi" w:hAnsiTheme="minorHAnsi"/>
          <w:color w:val="002060"/>
          <w:sz w:val="24"/>
        </w:rPr>
        <w:t>Προδιαγραφές Οριζόντιων Λειτουργιών</w:t>
      </w:r>
      <w:bookmarkEnd w:id="412"/>
      <w:bookmarkEnd w:id="413"/>
      <w:bookmarkEnd w:id="414"/>
    </w:p>
    <w:p w14:paraId="64699A56" w14:textId="77777777" w:rsidR="000164C9" w:rsidRPr="00303E95" w:rsidRDefault="00561AA3" w:rsidP="000164C9">
      <w:pPr>
        <w:rPr>
          <w:rFonts w:asciiTheme="minorHAnsi" w:hAnsiTheme="minorHAnsi"/>
        </w:rPr>
      </w:pPr>
      <w:r w:rsidRPr="00303E95">
        <w:rPr>
          <w:rFonts w:asciiTheme="minorHAnsi" w:hAnsiTheme="minorHAnsi"/>
        </w:rPr>
        <w:t>Το ΟΠΣΦ θα πρέπει να εξασφαλίζει κατ’ ελάχιστον τα ακόλουθα:</w:t>
      </w:r>
    </w:p>
    <w:p w14:paraId="4252CF13" w14:textId="77777777" w:rsidR="000164C9" w:rsidRPr="00303E95" w:rsidRDefault="00561AA3" w:rsidP="00161636">
      <w:pPr>
        <w:pStyle w:val="a6"/>
        <w:numPr>
          <w:ilvl w:val="0"/>
          <w:numId w:val="19"/>
        </w:numPr>
        <w:rPr>
          <w:rFonts w:asciiTheme="minorHAnsi" w:hAnsiTheme="minorHAnsi"/>
        </w:rPr>
      </w:pPr>
      <w:r w:rsidRPr="00303E95">
        <w:rPr>
          <w:rFonts w:asciiTheme="minorHAnsi" w:hAnsiTheme="minorHAnsi"/>
        </w:rPr>
        <w:t>Ενιαίο τρόπο επιβολής πολιτικών (ρόλοι χρηστών, δικαιώματα και εξουσιοδοτήσεις, ασφάλεια κλπ).</w:t>
      </w:r>
    </w:p>
    <w:p w14:paraId="7DDEF313" w14:textId="77777777" w:rsidR="000164C9" w:rsidRPr="00303E95" w:rsidRDefault="00561AA3" w:rsidP="00161636">
      <w:pPr>
        <w:pStyle w:val="a6"/>
        <w:numPr>
          <w:ilvl w:val="0"/>
          <w:numId w:val="19"/>
        </w:numPr>
        <w:rPr>
          <w:rFonts w:asciiTheme="minorHAnsi" w:hAnsiTheme="minorHAnsi"/>
        </w:rPr>
      </w:pPr>
      <w:r w:rsidRPr="00303E95">
        <w:rPr>
          <w:rFonts w:asciiTheme="minorHAnsi" w:hAnsiTheme="minorHAnsi"/>
        </w:rPr>
        <w:t>Τήρηση κοινών δεδομένων, ώστε οι πληροφορίες για μία οντότητα να διατηρούνται με ενιαίο τρόπο στο περιβάλλον της εφαρμογής και να δημιουργούνται/ενημερώνονται μόνο από τα εξουσιοδοτημένα υποσυστήματα.</w:t>
      </w:r>
    </w:p>
    <w:p w14:paraId="6D2024AC" w14:textId="77777777" w:rsidR="000164C9" w:rsidRPr="00303E95" w:rsidRDefault="00561AA3" w:rsidP="00161636">
      <w:pPr>
        <w:pStyle w:val="a6"/>
        <w:numPr>
          <w:ilvl w:val="0"/>
          <w:numId w:val="19"/>
        </w:numPr>
        <w:rPr>
          <w:rFonts w:asciiTheme="minorHAnsi" w:hAnsiTheme="minorHAnsi"/>
        </w:rPr>
      </w:pPr>
      <w:r w:rsidRPr="00303E95">
        <w:rPr>
          <w:rFonts w:asciiTheme="minorHAnsi" w:hAnsiTheme="minorHAnsi"/>
        </w:rPr>
        <w:t xml:space="preserve">Η παρεχόμενη λειτουργικότητα των εφαρμογών που αφορούν οριζόντιες λειτουργίες να διατίθεται για χρήση και μέσω ανοικτής τεχνολογίας Web Services είτε </w:t>
      </w:r>
      <w:r w:rsidRPr="00303E95">
        <w:rPr>
          <w:rFonts w:asciiTheme="minorHAnsi" w:hAnsiTheme="minorHAnsi"/>
          <w:lang w:val="en-US"/>
        </w:rPr>
        <w:t>REST</w:t>
      </w:r>
      <w:r w:rsidRPr="00303E95">
        <w:rPr>
          <w:rFonts w:asciiTheme="minorHAnsi" w:hAnsiTheme="minorHAnsi"/>
        </w:rPr>
        <w:t xml:space="preserve"> είτε SOAP είτε XML-RPC/JSON-RPC.</w:t>
      </w:r>
    </w:p>
    <w:p w14:paraId="052BD598"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851" w:hanging="851"/>
        <w:jc w:val="both"/>
        <w:rPr>
          <w:rFonts w:asciiTheme="minorHAnsi" w:hAnsiTheme="minorHAnsi"/>
          <w:color w:val="002060"/>
          <w:sz w:val="24"/>
        </w:rPr>
      </w:pPr>
      <w:bookmarkStart w:id="415" w:name="_Toc104224621"/>
      <w:bookmarkStart w:id="416" w:name="_Toc110438056"/>
      <w:bookmarkStart w:id="417" w:name="_Toc114055939"/>
      <w:bookmarkStart w:id="418" w:name="_Hlk73621005"/>
      <w:r w:rsidRPr="00303E95">
        <w:rPr>
          <w:rFonts w:asciiTheme="minorHAnsi" w:hAnsiTheme="minorHAnsi"/>
          <w:color w:val="002060"/>
          <w:sz w:val="24"/>
        </w:rPr>
        <w:lastRenderedPageBreak/>
        <w:t>Ταυτοποίηση με χρήση αναγνωριστικού και συνθηματικού</w:t>
      </w:r>
      <w:bookmarkEnd w:id="415"/>
      <w:bookmarkEnd w:id="416"/>
      <w:bookmarkEnd w:id="417"/>
      <w:r w:rsidRPr="00303E95">
        <w:rPr>
          <w:rFonts w:asciiTheme="minorHAnsi" w:hAnsiTheme="minorHAnsi"/>
          <w:color w:val="002060"/>
          <w:sz w:val="24"/>
        </w:rPr>
        <w:t xml:space="preserve"> </w:t>
      </w:r>
      <w:bookmarkEnd w:id="418"/>
    </w:p>
    <w:p w14:paraId="7DADEC7A" w14:textId="77777777" w:rsidR="009772E0" w:rsidRPr="00303E95" w:rsidRDefault="00561AA3" w:rsidP="00161636">
      <w:pPr>
        <w:pStyle w:val="a6"/>
        <w:numPr>
          <w:ilvl w:val="0"/>
          <w:numId w:val="19"/>
        </w:numPr>
        <w:ind w:right="7"/>
        <w:rPr>
          <w:rFonts w:asciiTheme="minorHAnsi" w:hAnsiTheme="minorHAnsi"/>
        </w:rPr>
      </w:pPr>
      <w:bookmarkStart w:id="419" w:name="_Hlk73621045"/>
      <w:r w:rsidRPr="00303E95">
        <w:rPr>
          <w:rFonts w:asciiTheme="minorHAnsi" w:hAnsiTheme="minorHAnsi"/>
        </w:rPr>
        <w:t xml:space="preserve">Η μέθοδος ταυτοποίησης με χρήση αναγνωριστικού και συνθηματικού θα πρέπει να χρησιμοποιηθεί για το σύνολο των χρηστών, εσωτερικών χρηστών, όπως προπτυχιακοί και μεταπτυχιακοί φοιτητές, διδακτικό και διοικητικό προσωπικό και διαχειριστές συστημάτων. </w:t>
      </w:r>
    </w:p>
    <w:p w14:paraId="1455F05F" w14:textId="77777777" w:rsidR="009772E0" w:rsidRPr="00303E95" w:rsidRDefault="009772E0" w:rsidP="009772E0">
      <w:pPr>
        <w:pStyle w:val="a6"/>
        <w:spacing w:after="0" w:line="259" w:lineRule="auto"/>
        <w:ind w:left="721" w:firstLine="0"/>
        <w:jc w:val="left"/>
        <w:rPr>
          <w:rFonts w:asciiTheme="minorHAnsi" w:hAnsiTheme="minorHAnsi"/>
        </w:rPr>
      </w:pPr>
    </w:p>
    <w:p w14:paraId="3FF31D4A" w14:textId="77777777" w:rsidR="009772E0" w:rsidRPr="00303E95" w:rsidRDefault="00561AA3" w:rsidP="00161636">
      <w:pPr>
        <w:pStyle w:val="a6"/>
        <w:numPr>
          <w:ilvl w:val="0"/>
          <w:numId w:val="19"/>
        </w:numPr>
        <w:ind w:right="7"/>
        <w:rPr>
          <w:rFonts w:asciiTheme="minorHAnsi" w:hAnsiTheme="minorHAnsi"/>
        </w:rPr>
      </w:pPr>
      <w:r w:rsidRPr="00303E95">
        <w:rPr>
          <w:rFonts w:asciiTheme="minorHAnsi" w:hAnsiTheme="minorHAnsi"/>
        </w:rPr>
        <w:t xml:space="preserve">Η συγκεκριμένη μέθοδος ταυτοποίησης θα χρησιμοποιηθεί για την πρόσβαση των τελικών χρηστών στην Δικτυακή Πύλη του συστήματος μέσω τεχνολογίας Παγκόσμιου Ιστού και απαιτεί ολοκλήρωση με την κεντρική Υποδομή Ταυτοποίησης και Εξουσιοδότησης (Authentication and Authorization Infrastructure, AAI) κάθε Ακαδημαϊκού Ιδρύματος, ώστε να χρησιμοποιηθούν οι υπάρχοντες λογαριασμοί των χρηστών της ακαδημαϊκής κοινότητας.  </w:t>
      </w:r>
    </w:p>
    <w:p w14:paraId="6CB7833C"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851" w:hanging="851"/>
        <w:jc w:val="both"/>
        <w:rPr>
          <w:rFonts w:asciiTheme="minorHAnsi" w:hAnsiTheme="minorHAnsi"/>
          <w:color w:val="002060"/>
          <w:sz w:val="24"/>
        </w:rPr>
      </w:pPr>
      <w:bookmarkStart w:id="420" w:name="_Toc104224622"/>
      <w:bookmarkStart w:id="421" w:name="_Toc110438057"/>
      <w:bookmarkStart w:id="422" w:name="_Toc114055940"/>
      <w:bookmarkEnd w:id="419"/>
      <w:r w:rsidRPr="00303E95">
        <w:rPr>
          <w:rFonts w:asciiTheme="minorHAnsi" w:hAnsiTheme="minorHAnsi"/>
          <w:color w:val="002060"/>
          <w:sz w:val="24"/>
        </w:rPr>
        <w:t>Διαλειτουργικότητα - Διασυνδέσεις</w:t>
      </w:r>
      <w:bookmarkEnd w:id="420"/>
      <w:bookmarkEnd w:id="421"/>
      <w:bookmarkEnd w:id="422"/>
    </w:p>
    <w:p w14:paraId="57328F74" w14:textId="77777777" w:rsidR="00334436" w:rsidRPr="00303E95" w:rsidRDefault="00561AA3" w:rsidP="00334436">
      <w:pPr>
        <w:spacing w:line="312" w:lineRule="auto"/>
        <w:jc w:val="left"/>
        <w:rPr>
          <w:rFonts w:asciiTheme="minorHAnsi" w:hAnsiTheme="minorHAnsi"/>
        </w:rPr>
      </w:pPr>
      <w:r w:rsidRPr="00303E95">
        <w:rPr>
          <w:rFonts w:asciiTheme="minorHAnsi" w:hAnsiTheme="minorHAnsi"/>
        </w:rPr>
        <w:t>Το προσφερόμενο ΟΠΣΦ  θα πρέπει να διαλειτουργεί (εσωτερικά και εξωτερικά) με τα παρακάτω τουλάχιστον συστήματα:</w:t>
      </w:r>
    </w:p>
    <w:p w14:paraId="49B63C51" w14:textId="77777777" w:rsidR="00334436" w:rsidRPr="00303E95" w:rsidRDefault="00561AA3" w:rsidP="00B759F5">
      <w:pPr>
        <w:spacing w:after="0" w:line="312" w:lineRule="auto"/>
        <w:jc w:val="left"/>
        <w:rPr>
          <w:rFonts w:asciiTheme="minorHAnsi" w:hAnsiTheme="minorHAnsi"/>
        </w:rPr>
      </w:pPr>
      <w:r w:rsidRPr="00303E95">
        <w:rPr>
          <w:rFonts w:asciiTheme="minorHAnsi" w:hAnsiTheme="minorHAnsi"/>
          <w:u w:val="single"/>
        </w:rPr>
        <w:t>Εσωτερικά</w:t>
      </w:r>
      <w:r w:rsidRPr="00303E95">
        <w:rPr>
          <w:rFonts w:asciiTheme="minorHAnsi" w:hAnsiTheme="minorHAnsi"/>
        </w:rPr>
        <w:t>: Διασύνδεση και διαλειτουργικότητα με τα πληροφοριακά συστήματα του Ιδρύματος:</w:t>
      </w:r>
    </w:p>
    <w:p w14:paraId="6F34CDD5" w14:textId="77777777" w:rsidR="00334436" w:rsidRPr="00303E95" w:rsidRDefault="00561AA3" w:rsidP="00161636">
      <w:pPr>
        <w:pStyle w:val="a6"/>
        <w:numPr>
          <w:ilvl w:val="0"/>
          <w:numId w:val="112"/>
        </w:numPr>
        <w:spacing w:after="0" w:line="240" w:lineRule="auto"/>
        <w:ind w:left="567" w:hanging="283"/>
        <w:jc w:val="left"/>
        <w:rPr>
          <w:rFonts w:asciiTheme="minorHAnsi" w:hAnsiTheme="minorHAnsi"/>
        </w:rPr>
      </w:pPr>
      <w:r w:rsidRPr="00303E95">
        <w:rPr>
          <w:rFonts w:asciiTheme="minorHAnsi" w:hAnsiTheme="minorHAnsi"/>
        </w:rPr>
        <w:t>Φοιτητικής Μέριμνας</w:t>
      </w:r>
    </w:p>
    <w:p w14:paraId="57C95F7C" w14:textId="77777777" w:rsidR="00334436" w:rsidRPr="00303E95" w:rsidRDefault="00561AA3" w:rsidP="00161636">
      <w:pPr>
        <w:pStyle w:val="a6"/>
        <w:numPr>
          <w:ilvl w:val="0"/>
          <w:numId w:val="112"/>
        </w:numPr>
        <w:spacing w:after="0" w:line="240" w:lineRule="auto"/>
        <w:ind w:left="567" w:hanging="283"/>
        <w:jc w:val="left"/>
        <w:rPr>
          <w:rFonts w:asciiTheme="minorHAnsi" w:hAnsiTheme="minorHAnsi"/>
        </w:rPr>
      </w:pPr>
      <w:r w:rsidRPr="00303E95">
        <w:rPr>
          <w:rFonts w:asciiTheme="minorHAnsi" w:hAnsiTheme="minorHAnsi"/>
        </w:rPr>
        <w:t>Διασύνδεση με αγορά εργασίας (Γραφείο Διασύνδεσης και Πρακτικής άσκησης)</w:t>
      </w:r>
    </w:p>
    <w:p w14:paraId="636102AB" w14:textId="77777777" w:rsidR="00334436" w:rsidRPr="00303E95" w:rsidRDefault="00561AA3" w:rsidP="00161636">
      <w:pPr>
        <w:pStyle w:val="a6"/>
        <w:numPr>
          <w:ilvl w:val="0"/>
          <w:numId w:val="112"/>
        </w:numPr>
        <w:spacing w:after="0" w:line="240" w:lineRule="auto"/>
        <w:ind w:left="567" w:hanging="283"/>
        <w:jc w:val="left"/>
        <w:rPr>
          <w:rFonts w:asciiTheme="minorHAnsi" w:hAnsiTheme="minorHAnsi"/>
        </w:rPr>
      </w:pPr>
      <w:r w:rsidRPr="00303E95">
        <w:rPr>
          <w:rFonts w:asciiTheme="minorHAnsi" w:hAnsiTheme="minorHAnsi"/>
        </w:rPr>
        <w:t>Βιβλιοθήκες, αποθετήρια (διδακτορικά, διπλωματικές)</w:t>
      </w:r>
    </w:p>
    <w:p w14:paraId="1BB0462C" w14:textId="77777777" w:rsidR="00334436" w:rsidRPr="00303E95" w:rsidRDefault="00561AA3" w:rsidP="00161636">
      <w:pPr>
        <w:pStyle w:val="a6"/>
        <w:numPr>
          <w:ilvl w:val="0"/>
          <w:numId w:val="112"/>
        </w:numPr>
        <w:spacing w:after="0" w:line="240" w:lineRule="auto"/>
        <w:ind w:left="567" w:hanging="283"/>
        <w:jc w:val="left"/>
        <w:rPr>
          <w:rFonts w:asciiTheme="minorHAnsi" w:hAnsiTheme="minorHAnsi"/>
        </w:rPr>
      </w:pPr>
      <w:r w:rsidRPr="00303E95">
        <w:rPr>
          <w:rFonts w:asciiTheme="minorHAnsi" w:hAnsiTheme="minorHAnsi"/>
        </w:rPr>
        <w:t>ΜΟΔΙΠ</w:t>
      </w:r>
    </w:p>
    <w:p w14:paraId="5480B69D" w14:textId="77777777" w:rsidR="00334436" w:rsidRPr="00303E95" w:rsidRDefault="00561AA3" w:rsidP="00B759F5">
      <w:pPr>
        <w:spacing w:before="80" w:after="0" w:line="312" w:lineRule="auto"/>
        <w:jc w:val="left"/>
        <w:rPr>
          <w:rFonts w:asciiTheme="minorHAnsi" w:hAnsiTheme="minorHAnsi"/>
        </w:rPr>
      </w:pPr>
      <w:r w:rsidRPr="00303E95">
        <w:rPr>
          <w:rFonts w:asciiTheme="minorHAnsi" w:hAnsiTheme="minorHAnsi"/>
          <w:u w:val="single"/>
        </w:rPr>
        <w:t>Εξωτερικά</w:t>
      </w:r>
      <w:r w:rsidRPr="00303E95">
        <w:rPr>
          <w:rFonts w:asciiTheme="minorHAnsi" w:hAnsiTheme="minorHAnsi"/>
        </w:rPr>
        <w:t>: Διασύνδεση και διαλειτουργικότητα με εθνικά οριζόντια πληροφοριακά συστήματα, εφόσον προσφέρεται από τον αντίστοιχο φορέα κατάλληλη διεπαφή (API):</w:t>
      </w:r>
    </w:p>
    <w:p w14:paraId="68EA7A74" w14:textId="77777777" w:rsidR="00334436" w:rsidRPr="00303E95" w:rsidRDefault="00561AA3" w:rsidP="00161636">
      <w:pPr>
        <w:pStyle w:val="a6"/>
        <w:numPr>
          <w:ilvl w:val="0"/>
          <w:numId w:val="112"/>
        </w:numPr>
        <w:spacing w:after="0" w:line="240" w:lineRule="auto"/>
        <w:ind w:left="567" w:hanging="283"/>
        <w:jc w:val="left"/>
        <w:rPr>
          <w:rFonts w:asciiTheme="minorHAnsi" w:hAnsiTheme="minorHAnsi"/>
        </w:rPr>
      </w:pPr>
      <w:r w:rsidRPr="00303E95">
        <w:rPr>
          <w:rFonts w:asciiTheme="minorHAnsi" w:hAnsiTheme="minorHAnsi"/>
        </w:rPr>
        <w:t>ΕΥΔΟΞΟΣ</w:t>
      </w:r>
    </w:p>
    <w:p w14:paraId="066890AE" w14:textId="77777777" w:rsidR="00334436" w:rsidRPr="00303E95" w:rsidRDefault="00561AA3" w:rsidP="00161636">
      <w:pPr>
        <w:pStyle w:val="a6"/>
        <w:numPr>
          <w:ilvl w:val="0"/>
          <w:numId w:val="112"/>
        </w:numPr>
        <w:spacing w:after="0" w:line="240" w:lineRule="auto"/>
        <w:ind w:left="567" w:hanging="283"/>
        <w:jc w:val="left"/>
        <w:rPr>
          <w:rFonts w:asciiTheme="minorHAnsi" w:hAnsiTheme="minorHAnsi"/>
        </w:rPr>
      </w:pPr>
      <w:r w:rsidRPr="00303E95">
        <w:rPr>
          <w:rFonts w:asciiTheme="minorHAnsi" w:hAnsiTheme="minorHAnsi"/>
        </w:rPr>
        <w:t>Ακαδημαϊκή ταυτότητα</w:t>
      </w:r>
    </w:p>
    <w:p w14:paraId="74832332" w14:textId="77777777" w:rsidR="00334436" w:rsidRPr="00303E95" w:rsidRDefault="00561AA3" w:rsidP="00161636">
      <w:pPr>
        <w:pStyle w:val="a6"/>
        <w:numPr>
          <w:ilvl w:val="0"/>
          <w:numId w:val="112"/>
        </w:numPr>
        <w:spacing w:after="0" w:line="240" w:lineRule="auto"/>
        <w:ind w:left="567" w:hanging="283"/>
        <w:jc w:val="left"/>
        <w:rPr>
          <w:rFonts w:asciiTheme="minorHAnsi" w:hAnsiTheme="minorHAnsi"/>
        </w:rPr>
      </w:pPr>
      <w:r w:rsidRPr="00303E95">
        <w:rPr>
          <w:rFonts w:asciiTheme="minorHAnsi" w:hAnsiTheme="minorHAnsi"/>
        </w:rPr>
        <w:t>Φοιτητικό στεγαστικό επίδομα</w:t>
      </w:r>
    </w:p>
    <w:p w14:paraId="65EA3A03" w14:textId="77777777" w:rsidR="00334436" w:rsidRPr="00303E95" w:rsidRDefault="00561AA3" w:rsidP="00161636">
      <w:pPr>
        <w:pStyle w:val="a6"/>
        <w:numPr>
          <w:ilvl w:val="0"/>
          <w:numId w:val="112"/>
        </w:numPr>
        <w:spacing w:after="0" w:line="240" w:lineRule="auto"/>
        <w:ind w:left="567" w:hanging="283"/>
        <w:jc w:val="left"/>
        <w:rPr>
          <w:rFonts w:asciiTheme="minorHAnsi" w:hAnsiTheme="minorHAnsi"/>
        </w:rPr>
      </w:pPr>
      <w:r w:rsidRPr="00303E95">
        <w:rPr>
          <w:rFonts w:asciiTheme="minorHAnsi" w:hAnsiTheme="minorHAnsi"/>
        </w:rPr>
        <w:t>ΑΤΛΑΣ</w:t>
      </w:r>
    </w:p>
    <w:p w14:paraId="65C060E0" w14:textId="77777777" w:rsidR="00334436" w:rsidRPr="00303E95" w:rsidRDefault="00561AA3" w:rsidP="00161636">
      <w:pPr>
        <w:pStyle w:val="a6"/>
        <w:numPr>
          <w:ilvl w:val="0"/>
          <w:numId w:val="112"/>
        </w:numPr>
        <w:spacing w:after="0" w:line="240" w:lineRule="auto"/>
        <w:ind w:left="567" w:hanging="283"/>
        <w:jc w:val="left"/>
        <w:rPr>
          <w:rFonts w:asciiTheme="minorHAnsi" w:hAnsiTheme="minorHAnsi"/>
        </w:rPr>
      </w:pPr>
      <w:r w:rsidRPr="00303E95">
        <w:rPr>
          <w:rFonts w:asciiTheme="minorHAnsi" w:hAnsiTheme="minorHAnsi"/>
        </w:rPr>
        <w:t>E-diplomas</w:t>
      </w:r>
    </w:p>
    <w:p w14:paraId="20515EC6" w14:textId="77777777" w:rsidR="00334436" w:rsidRPr="00303E95" w:rsidRDefault="00561AA3" w:rsidP="00161636">
      <w:pPr>
        <w:pStyle w:val="a6"/>
        <w:numPr>
          <w:ilvl w:val="0"/>
          <w:numId w:val="112"/>
        </w:numPr>
        <w:spacing w:after="0" w:line="240" w:lineRule="auto"/>
        <w:ind w:left="567" w:hanging="283"/>
        <w:jc w:val="left"/>
        <w:rPr>
          <w:rFonts w:asciiTheme="minorHAnsi" w:hAnsiTheme="minorHAnsi"/>
        </w:rPr>
      </w:pPr>
      <w:r w:rsidRPr="00303E95">
        <w:rPr>
          <w:rFonts w:asciiTheme="minorHAnsi" w:hAnsiTheme="minorHAnsi"/>
        </w:rPr>
        <w:t>ΕΛΣΤΑΤ</w:t>
      </w:r>
    </w:p>
    <w:p w14:paraId="6CAD8CE5" w14:textId="77777777" w:rsidR="00334436" w:rsidRPr="00303E95" w:rsidRDefault="00561AA3" w:rsidP="00161636">
      <w:pPr>
        <w:pStyle w:val="a6"/>
        <w:numPr>
          <w:ilvl w:val="0"/>
          <w:numId w:val="112"/>
        </w:numPr>
        <w:spacing w:after="0" w:line="240" w:lineRule="auto"/>
        <w:ind w:left="567" w:hanging="283"/>
        <w:jc w:val="left"/>
        <w:rPr>
          <w:rFonts w:asciiTheme="minorHAnsi" w:hAnsiTheme="minorHAnsi"/>
        </w:rPr>
      </w:pPr>
      <w:r w:rsidRPr="00303E95">
        <w:rPr>
          <w:rFonts w:asciiTheme="minorHAnsi" w:hAnsiTheme="minorHAnsi"/>
        </w:rPr>
        <w:t>ΥΠΑΙΘ</w:t>
      </w:r>
    </w:p>
    <w:p w14:paraId="59032B85" w14:textId="77777777" w:rsidR="00334436" w:rsidRPr="00303E95" w:rsidRDefault="00561AA3" w:rsidP="00161636">
      <w:pPr>
        <w:pStyle w:val="a6"/>
        <w:numPr>
          <w:ilvl w:val="0"/>
          <w:numId w:val="112"/>
        </w:numPr>
        <w:spacing w:after="0" w:line="240" w:lineRule="auto"/>
        <w:ind w:left="567" w:hanging="283"/>
        <w:jc w:val="left"/>
        <w:rPr>
          <w:rFonts w:asciiTheme="minorHAnsi" w:hAnsiTheme="minorHAnsi"/>
        </w:rPr>
      </w:pPr>
      <w:r w:rsidRPr="00303E95">
        <w:rPr>
          <w:rFonts w:asciiTheme="minorHAnsi" w:hAnsiTheme="minorHAnsi"/>
        </w:rPr>
        <w:t>ΕΘΑAΕ</w:t>
      </w:r>
    </w:p>
    <w:p w14:paraId="69A970BE" w14:textId="77777777" w:rsidR="00334436" w:rsidRPr="00303E95" w:rsidRDefault="00334436" w:rsidP="000164C9">
      <w:pPr>
        <w:rPr>
          <w:rFonts w:asciiTheme="minorHAnsi" w:hAnsiTheme="minorHAnsi"/>
        </w:rPr>
      </w:pPr>
    </w:p>
    <w:p w14:paraId="24572AA7" w14:textId="77777777" w:rsidR="00BC7543" w:rsidRPr="00303E95" w:rsidRDefault="00561AA3" w:rsidP="000164C9">
      <w:pPr>
        <w:rPr>
          <w:rFonts w:asciiTheme="minorHAnsi" w:hAnsiTheme="minorHAnsi"/>
        </w:rPr>
      </w:pPr>
      <w:r w:rsidRPr="00303E95">
        <w:rPr>
          <w:rFonts w:asciiTheme="minorHAnsi" w:hAnsiTheme="minorHAnsi"/>
        </w:rPr>
        <w:t>Ειδικότερα:</w:t>
      </w:r>
    </w:p>
    <w:p w14:paraId="3F0C0549" w14:textId="77777777" w:rsidR="000164C9" w:rsidRPr="00303E95" w:rsidRDefault="00561AA3" w:rsidP="000164C9">
      <w:pPr>
        <w:rPr>
          <w:rFonts w:asciiTheme="minorHAnsi" w:hAnsiTheme="minorHAnsi"/>
        </w:rPr>
      </w:pPr>
      <w:r w:rsidRPr="00303E95">
        <w:rPr>
          <w:rFonts w:asciiTheme="minorHAnsi" w:hAnsiTheme="minorHAnsi"/>
        </w:rPr>
        <w:t>Το ΟΠΣΦ για να παρέχει τις ηλεκτρονικές υπηρεσίες στους φοιτητές οφείλει να διαλειτουργεί με εξωτερικά συστήματα, με ανοιχτά πρότυπα και τεχνολογίες (Web Services). Ο σχεδιασμός και η υλοποίηση του ΟΠΣΦ θα πρέπει να είναι συμβατός με το «Ελληνικό Πλαίσιο Παροχής Υπηρεσιών Ηλεκτρονικής Διακυβέρνησης και τα Πρότυπα Διαλειτουργικότητας», προκειμένου να είναι εφικτή η διασύνδεση του με πληροφοριακά συστήματα άλλων φορέων της δημόσιας διοίκησης.</w:t>
      </w:r>
    </w:p>
    <w:p w14:paraId="4B339956" w14:textId="65FAD1A2" w:rsidR="00B759F5" w:rsidRPr="00303E95" w:rsidRDefault="00561AA3" w:rsidP="000164C9">
      <w:pPr>
        <w:rPr>
          <w:rFonts w:asciiTheme="minorHAnsi" w:hAnsiTheme="minorHAnsi"/>
        </w:rPr>
      </w:pPr>
      <w:r w:rsidRPr="00303E95">
        <w:rPr>
          <w:rFonts w:asciiTheme="minorHAnsi" w:hAnsiTheme="minorHAnsi"/>
        </w:rPr>
        <w:t>Η Διαλειτουργικότητα επιπλέον θα υλοποιηθεί και με τις οριζόντιες εφαρμογές των ΕΔΥΤΕ, ΕΘΑ</w:t>
      </w:r>
      <w:r w:rsidR="00231C3C">
        <w:rPr>
          <w:rFonts w:asciiTheme="minorHAnsi" w:hAnsiTheme="minorHAnsi"/>
        </w:rPr>
        <w:t>Α</w:t>
      </w:r>
      <w:r w:rsidRPr="00303E95">
        <w:rPr>
          <w:rFonts w:asciiTheme="minorHAnsi" w:hAnsiTheme="minorHAnsi"/>
        </w:rPr>
        <w:t xml:space="preserve">Ε, κλπ (όπως  Ακαδημαϊκή Ταυτότητα, Εύδοξος, Απέλλα, κ.λπ.). </w:t>
      </w:r>
    </w:p>
    <w:p w14:paraId="158E4D97" w14:textId="77777777" w:rsidR="003519E7" w:rsidRPr="00303E95" w:rsidRDefault="00561AA3" w:rsidP="00B759F5">
      <w:pPr>
        <w:spacing w:before="80" w:line="312" w:lineRule="auto"/>
        <w:jc w:val="left"/>
        <w:rPr>
          <w:rFonts w:asciiTheme="minorHAnsi" w:hAnsiTheme="minorHAnsi"/>
        </w:rPr>
      </w:pPr>
      <w:r w:rsidRPr="00303E95">
        <w:rPr>
          <w:rFonts w:asciiTheme="minorHAnsi" w:hAnsiTheme="minorHAnsi"/>
        </w:rPr>
        <w:t>Τα ανωτέρω αναφερόμενα με την προϋπόθεση ότι προσφέρεται από τον αντίστοιχο φορέα κατάλληλη διεπαφή (API):</w:t>
      </w:r>
    </w:p>
    <w:p w14:paraId="0F434910" w14:textId="77777777" w:rsidR="00C41EAE" w:rsidRPr="00303E95" w:rsidRDefault="00561AA3" w:rsidP="00221340">
      <w:pPr>
        <w:rPr>
          <w:rFonts w:asciiTheme="minorHAnsi" w:hAnsiTheme="minorHAnsi"/>
        </w:rPr>
      </w:pPr>
      <w:r w:rsidRPr="00303E95">
        <w:rPr>
          <w:rFonts w:asciiTheme="minorHAnsi" w:hAnsiTheme="minorHAnsi"/>
        </w:rPr>
        <w:t xml:space="preserve">Συνεπώς το προσφερόμενο ΟΠΣΦ  θα πρέπει να έχει σχεδιαστεί και αναπτυχθεί με πρότυπα ανοικτής αρχιτεκτονικής, τα οποία θα προσφέρουν τις κατάλληλες διεπαφές (Application Programming Interfaces-APIs), για την ολοκλήρωση και διασύνδεση που απαιτείται από τη διακήρυξη. </w:t>
      </w:r>
    </w:p>
    <w:p w14:paraId="2356AEED" w14:textId="77777777" w:rsidR="00221340" w:rsidRPr="00303E95" w:rsidRDefault="00561AA3" w:rsidP="00221340">
      <w:pPr>
        <w:rPr>
          <w:rFonts w:asciiTheme="minorHAnsi" w:hAnsiTheme="minorHAnsi"/>
        </w:rPr>
      </w:pPr>
      <w:r w:rsidRPr="00303E95">
        <w:rPr>
          <w:rFonts w:asciiTheme="minorHAnsi" w:hAnsiTheme="minorHAnsi"/>
        </w:rPr>
        <w:t xml:space="preserve">Οι εφαρμογές θα υποστηρίζουν τις κατάλληλες τεχνολογίες (π.χ. XML, Web Services, .ΝΕΤ, Java), κοκ ώστε να είναι δυνατή η διασύνδεση και επικοινωνία τους στο πλαίσιο λειτουργίας τους.  </w:t>
      </w:r>
    </w:p>
    <w:p w14:paraId="4F8171D8" w14:textId="77777777" w:rsidR="00221340" w:rsidRPr="00303E95" w:rsidRDefault="00561AA3" w:rsidP="000164C9">
      <w:pPr>
        <w:rPr>
          <w:rFonts w:asciiTheme="minorHAnsi" w:hAnsiTheme="minorHAnsi"/>
        </w:rPr>
      </w:pPr>
      <w:r w:rsidRPr="00303E95">
        <w:rPr>
          <w:rFonts w:asciiTheme="minorHAnsi" w:hAnsiTheme="minorHAnsi"/>
        </w:rPr>
        <w:lastRenderedPageBreak/>
        <w:t xml:space="preserve">Στο σχεδιασμό και την υλοποίηση των εφαρμογών θα πρέπει να ληφθούν υπόψη από τον Ανάδοχο οι κατευθύνσεις διαλειτουργικότητας που αφορούν τη: </w:t>
      </w:r>
    </w:p>
    <w:p w14:paraId="33F94AB4" w14:textId="77777777" w:rsidR="00221340" w:rsidRPr="00303E95" w:rsidRDefault="00561AA3" w:rsidP="00161636">
      <w:pPr>
        <w:pStyle w:val="a6"/>
        <w:numPr>
          <w:ilvl w:val="0"/>
          <w:numId w:val="22"/>
        </w:numPr>
        <w:rPr>
          <w:rFonts w:asciiTheme="minorHAnsi" w:hAnsiTheme="minorHAnsi"/>
        </w:rPr>
      </w:pPr>
      <w:r w:rsidRPr="00303E95">
        <w:rPr>
          <w:rFonts w:asciiTheme="minorHAnsi" w:hAnsiTheme="minorHAnsi"/>
        </w:rPr>
        <w:t xml:space="preserve">Διασυνδεσιμότητα (Interconnection), </w:t>
      </w:r>
    </w:p>
    <w:p w14:paraId="7DB3B00E" w14:textId="77777777" w:rsidR="00221340" w:rsidRPr="00303E95" w:rsidRDefault="00561AA3" w:rsidP="00161636">
      <w:pPr>
        <w:pStyle w:val="a6"/>
        <w:numPr>
          <w:ilvl w:val="0"/>
          <w:numId w:val="22"/>
        </w:numPr>
        <w:rPr>
          <w:rFonts w:asciiTheme="minorHAnsi" w:hAnsiTheme="minorHAnsi"/>
        </w:rPr>
      </w:pPr>
      <w:r w:rsidRPr="00303E95">
        <w:rPr>
          <w:rFonts w:asciiTheme="minorHAnsi" w:hAnsiTheme="minorHAnsi"/>
        </w:rPr>
        <w:t>Την Ολοκλήρωση και διαμόρφωση δεδομένων,</w:t>
      </w:r>
    </w:p>
    <w:p w14:paraId="71761307" w14:textId="77777777" w:rsidR="00221340" w:rsidRPr="00303E95" w:rsidRDefault="00561AA3" w:rsidP="00161636">
      <w:pPr>
        <w:pStyle w:val="a6"/>
        <w:numPr>
          <w:ilvl w:val="0"/>
          <w:numId w:val="22"/>
        </w:numPr>
        <w:rPr>
          <w:rFonts w:asciiTheme="minorHAnsi" w:hAnsiTheme="minorHAnsi"/>
        </w:rPr>
      </w:pPr>
      <w:r w:rsidRPr="00303E95">
        <w:rPr>
          <w:rFonts w:asciiTheme="minorHAnsi" w:hAnsiTheme="minorHAnsi"/>
        </w:rPr>
        <w:t xml:space="preserve">Την Διαχείριση Περιεχομένου και Metadata, </w:t>
      </w:r>
    </w:p>
    <w:p w14:paraId="59C4DCD1" w14:textId="77777777" w:rsidR="00221340" w:rsidRPr="00303E95" w:rsidRDefault="00561AA3" w:rsidP="00161636">
      <w:pPr>
        <w:pStyle w:val="a6"/>
        <w:numPr>
          <w:ilvl w:val="0"/>
          <w:numId w:val="22"/>
        </w:numPr>
        <w:rPr>
          <w:rFonts w:asciiTheme="minorHAnsi" w:hAnsiTheme="minorHAnsi"/>
        </w:rPr>
      </w:pPr>
      <w:r w:rsidRPr="00303E95">
        <w:rPr>
          <w:rFonts w:asciiTheme="minorHAnsi" w:hAnsiTheme="minorHAnsi"/>
        </w:rPr>
        <w:t xml:space="preserve">Την Πρόσβαση Πληροφοριών. </w:t>
      </w:r>
    </w:p>
    <w:p w14:paraId="70581FB4" w14:textId="77777777" w:rsidR="00221340" w:rsidRPr="00303E95" w:rsidRDefault="00561AA3" w:rsidP="000164C9">
      <w:pPr>
        <w:rPr>
          <w:rFonts w:asciiTheme="minorHAnsi" w:hAnsiTheme="minorHAnsi"/>
        </w:rPr>
      </w:pPr>
      <w:r w:rsidRPr="00303E95">
        <w:rPr>
          <w:rFonts w:asciiTheme="minorHAnsi" w:hAnsiTheme="minorHAnsi"/>
        </w:rPr>
        <w:t xml:space="preserve">Επιπλέον θα χρησιμοποιηθούν κατ’ αποκλειστικότητα πρωτόκολλα διαλειτουργικότητας (XML, WSDL, SOAP, REST) στην επικοινωνία μεταξύ όλων των επιμέρους επιπέδων του λογισμικού, με εξαίρεση την πρόσβαση στη βάση δεδομένων. </w:t>
      </w:r>
    </w:p>
    <w:p w14:paraId="7FC53E2A" w14:textId="77777777" w:rsidR="00221340" w:rsidRPr="00303E95" w:rsidRDefault="00561AA3" w:rsidP="000164C9">
      <w:pPr>
        <w:rPr>
          <w:rFonts w:asciiTheme="minorHAnsi" w:hAnsiTheme="minorHAnsi"/>
        </w:rPr>
      </w:pPr>
      <w:r w:rsidRPr="00303E95">
        <w:rPr>
          <w:rFonts w:asciiTheme="minorHAnsi" w:hAnsiTheme="minorHAnsi"/>
        </w:rPr>
        <w:t>Οι επικοινωνίες μεταξύ των επιπέδων θα γίνονται κατά βάση με κλήσεις Web Services. Αυτό καθιστά το σύστημά άμεσα προσβάσιμο, σε επίπεδο διεπαφής, από οποιοδήποτε τρίτο σύστημα, καλύπτοντας έτσι εγγενώς κάθε υφιστάμενη ή μελλοντική απαίτηση διαλειτουργικότητας.</w:t>
      </w:r>
    </w:p>
    <w:p w14:paraId="4CEEC22D" w14:textId="77777777" w:rsidR="000164C9" w:rsidRPr="00303E95" w:rsidRDefault="00561AA3" w:rsidP="000164C9">
      <w:pPr>
        <w:rPr>
          <w:rFonts w:asciiTheme="minorHAnsi" w:hAnsiTheme="minorHAnsi"/>
        </w:rPr>
      </w:pPr>
      <w:r w:rsidRPr="00303E95">
        <w:rPr>
          <w:rFonts w:asciiTheme="minorHAnsi" w:hAnsiTheme="minorHAnsi"/>
        </w:rPr>
        <w:t>Για τα στοιχεία που δεν θα παράγονται ή συντηρούνται πρωτογενώς από το ΟΠΣΦ, οι παρακάτω μηχανισμοί συγχρονισμού ή διαμοιρασμού δεδομένων πρέπει να είναι διαθέσιμοι:</w:t>
      </w:r>
    </w:p>
    <w:p w14:paraId="7E9C07FE" w14:textId="77777777" w:rsidR="000164C9" w:rsidRPr="00303E95" w:rsidRDefault="00561AA3" w:rsidP="00161636">
      <w:pPr>
        <w:pStyle w:val="a6"/>
        <w:numPr>
          <w:ilvl w:val="3"/>
          <w:numId w:val="20"/>
        </w:numPr>
        <w:ind w:left="993" w:hanging="284"/>
        <w:rPr>
          <w:rFonts w:asciiTheme="minorHAnsi" w:hAnsiTheme="minorHAnsi"/>
        </w:rPr>
      </w:pPr>
      <w:r w:rsidRPr="00303E95">
        <w:rPr>
          <w:rFonts w:asciiTheme="minorHAnsi" w:hAnsiTheme="minorHAnsi"/>
          <w:lang w:val="en-US"/>
        </w:rPr>
        <w:t>P</w:t>
      </w:r>
      <w:r w:rsidRPr="00303E95">
        <w:rPr>
          <w:rFonts w:asciiTheme="minorHAnsi" w:hAnsiTheme="minorHAnsi"/>
        </w:rPr>
        <w:t>ull μηχανισμοί προς άλλα συστήματα που διαθέτουν τα απαραίτητα πρωτογενή στοιχεία. Στην περίπτωση αυτή το τοπικό σύστημα (Actor – ΟΠΣΦ) εκκινεί τη διαδικασία αναζήτησης δεδομένων σε εξωτερικά συστήματα και επιφορτίζεται με την μεταφορά της πληροφορίας αξιοποιώντας τις διεπαφές που ορίζονται από τα εξωτερικά συστήματα. Κατά περίπτωση και ανάλογα με την απαίτηση για τον ρυθμό επικαιροποίησης των δεδομένων η ενεργοποίηση των μηχανισμών μπορεί να γίνει</w:t>
      </w:r>
    </w:p>
    <w:p w14:paraId="42EB9EB3" w14:textId="77777777" w:rsidR="000164C9" w:rsidRPr="00303E95" w:rsidRDefault="00561AA3" w:rsidP="00161636">
      <w:pPr>
        <w:pStyle w:val="a6"/>
        <w:numPr>
          <w:ilvl w:val="0"/>
          <w:numId w:val="113"/>
        </w:numPr>
        <w:rPr>
          <w:rFonts w:asciiTheme="minorHAnsi" w:hAnsiTheme="minorHAnsi"/>
        </w:rPr>
      </w:pPr>
      <w:r w:rsidRPr="00303E95">
        <w:rPr>
          <w:rFonts w:asciiTheme="minorHAnsi" w:hAnsiTheme="minorHAnsi"/>
          <w:lang w:val="en-US"/>
        </w:rPr>
        <w:t>A</w:t>
      </w:r>
      <w:r w:rsidRPr="00303E95">
        <w:rPr>
          <w:rFonts w:asciiTheme="minorHAnsi" w:hAnsiTheme="minorHAnsi"/>
        </w:rPr>
        <w:t>υτόματα, είτε περιοδικά, είτε ως αποτέλεσμα μηχανισμών ενημέρωσης για τη μεταβολή στοιχείων που διαθέτει το απομακρυσμένο σύστημα (</w:t>
      </w:r>
      <w:r w:rsidRPr="00303E95">
        <w:rPr>
          <w:rFonts w:asciiTheme="minorHAnsi" w:hAnsiTheme="minorHAnsi"/>
          <w:lang w:val="en-US"/>
        </w:rPr>
        <w:t>polling</w:t>
      </w:r>
      <w:r w:rsidRPr="00303E95">
        <w:rPr>
          <w:rFonts w:asciiTheme="minorHAnsi" w:hAnsiTheme="minorHAnsi"/>
        </w:rPr>
        <w:t>)</w:t>
      </w:r>
    </w:p>
    <w:p w14:paraId="64340394" w14:textId="77777777" w:rsidR="000164C9" w:rsidRPr="00303E95" w:rsidRDefault="00561AA3" w:rsidP="00161636">
      <w:pPr>
        <w:pStyle w:val="a6"/>
        <w:numPr>
          <w:ilvl w:val="0"/>
          <w:numId w:val="113"/>
        </w:numPr>
        <w:rPr>
          <w:rFonts w:asciiTheme="minorHAnsi" w:hAnsiTheme="minorHAnsi"/>
        </w:rPr>
      </w:pPr>
      <w:r w:rsidRPr="00303E95">
        <w:rPr>
          <w:rFonts w:asciiTheme="minorHAnsi" w:hAnsiTheme="minorHAnsi"/>
          <w:lang w:val="en-US"/>
        </w:rPr>
        <w:t>K</w:t>
      </w:r>
      <w:r w:rsidRPr="00303E95">
        <w:rPr>
          <w:rFonts w:asciiTheme="minorHAnsi" w:hAnsiTheme="minorHAnsi"/>
        </w:rPr>
        <w:t>ατ’ απαίτηση του τελικού χρήστη ή του διαχειριστή της εφαρμογής</w:t>
      </w:r>
    </w:p>
    <w:p w14:paraId="3A7A3AB4" w14:textId="77777777" w:rsidR="000164C9" w:rsidRPr="00303E95" w:rsidRDefault="00561AA3" w:rsidP="00161636">
      <w:pPr>
        <w:pStyle w:val="a6"/>
        <w:numPr>
          <w:ilvl w:val="3"/>
          <w:numId w:val="20"/>
        </w:numPr>
        <w:ind w:left="993" w:hanging="284"/>
        <w:rPr>
          <w:rFonts w:asciiTheme="minorHAnsi" w:hAnsiTheme="minorHAnsi"/>
        </w:rPr>
      </w:pPr>
      <w:r w:rsidRPr="00303E95">
        <w:rPr>
          <w:rFonts w:asciiTheme="minorHAnsi" w:hAnsiTheme="minorHAnsi"/>
          <w:lang w:val="en-US"/>
        </w:rPr>
        <w:t>P</w:t>
      </w:r>
      <w:r w:rsidRPr="00303E95">
        <w:rPr>
          <w:rFonts w:asciiTheme="minorHAnsi" w:hAnsiTheme="minorHAnsi"/>
        </w:rPr>
        <w:t>ush μηχανισμοί από άλλα συστήματα που διαθέτουν τα απαραίτητα πρωτογενή στοιχεία. Στην περίπτωση αυτή τα εξωτερικά συστήματα εκκινούν την διαδικασία ενημέρωσης των δεδομένων, χρησιμοποιώντας τις διεπαφές που ορίζονται από το τοπικό σύστημα.</w:t>
      </w:r>
    </w:p>
    <w:p w14:paraId="7E2AE17B" w14:textId="77777777" w:rsidR="000164C9" w:rsidRPr="00303E95" w:rsidRDefault="00561AA3" w:rsidP="000164C9">
      <w:pPr>
        <w:rPr>
          <w:rFonts w:asciiTheme="minorHAnsi" w:hAnsiTheme="minorHAnsi"/>
        </w:rPr>
      </w:pPr>
      <w:r w:rsidRPr="00303E95">
        <w:rPr>
          <w:rFonts w:asciiTheme="minorHAnsi" w:hAnsiTheme="minorHAnsi"/>
        </w:rPr>
        <w:t>Οι παραπάνω απαιτήσεις διαλειτουργικότητας στον πυρήνα τους καλούνται να υποστηρίξουν την στρατηγική του κάθε ιδρύματος σε θέματα:</w:t>
      </w:r>
    </w:p>
    <w:p w14:paraId="4E192092" w14:textId="77777777" w:rsidR="000164C9" w:rsidRPr="00303E95" w:rsidRDefault="00561AA3" w:rsidP="00161636">
      <w:pPr>
        <w:pStyle w:val="a6"/>
        <w:numPr>
          <w:ilvl w:val="3"/>
          <w:numId w:val="21"/>
        </w:numPr>
        <w:ind w:left="993" w:hanging="284"/>
        <w:rPr>
          <w:rFonts w:asciiTheme="minorHAnsi" w:hAnsiTheme="minorHAnsi"/>
        </w:rPr>
      </w:pPr>
      <w:r w:rsidRPr="00303E95">
        <w:rPr>
          <w:rFonts w:asciiTheme="minorHAnsi" w:hAnsiTheme="minorHAnsi"/>
        </w:rPr>
        <w:t xml:space="preserve">Διατήρησης της ορθότητας των στοιχείων που χρησιμοποιεί το ΟΠΣΦ αλλά δεν διαχειρίζεται πρωτογενώς. Ενδεικτικά αναφέρονται οι οντότητες που αφορούν οργανόγραμμα του ιδρύματος, το προσωπικό του ιδρύματος, τα διαθέσιμα προς διανομή στους φοιτητές από το σύστημα Διαχείρισης Συγγραμμάτων ΕΥΔΟΞΟΣ, τα στοιχεία ταυτοποίησης όπως ΑΜΚΑ, ΑΦΜ, Ταυτότητα από τις αντίστοιχες αρμόδιες αρχές κ.α. </w:t>
      </w:r>
    </w:p>
    <w:p w14:paraId="350368AA" w14:textId="77777777" w:rsidR="000164C9" w:rsidRPr="00303E95" w:rsidRDefault="00561AA3" w:rsidP="00161636">
      <w:pPr>
        <w:pStyle w:val="a6"/>
        <w:numPr>
          <w:ilvl w:val="3"/>
          <w:numId w:val="21"/>
        </w:numPr>
        <w:ind w:left="993" w:hanging="284"/>
        <w:rPr>
          <w:rFonts w:asciiTheme="minorHAnsi" w:hAnsiTheme="minorHAnsi"/>
        </w:rPr>
      </w:pPr>
      <w:r w:rsidRPr="00303E95">
        <w:rPr>
          <w:rFonts w:asciiTheme="minorHAnsi" w:hAnsiTheme="minorHAnsi"/>
        </w:rPr>
        <w:t>Ακριβούς και έγκαιρης διάθεσης στοιχείων, που πρωτογενώς διαχειρίζεται ΟΠΣΦ, σε τρίτες εφαρμογές. Στην κατηγορία αυτή περιλαμβάνονται στοιχεία που αφορούν τις κύριες οντότητες που διαχειρίζεται το ΟΠΣΦ, όπως οι φοιτητές του ιδρύματος, τα προσφερόμενα μαθήματα, τα προγράμματα σπουδών, οι παρεχόμενες υπηρεσίες φοιτητικής μέριμνας κ.α.</w:t>
      </w:r>
    </w:p>
    <w:p w14:paraId="5ED3239D" w14:textId="77777777" w:rsidR="000164C9" w:rsidRPr="00303E95" w:rsidRDefault="00561AA3" w:rsidP="00161636">
      <w:pPr>
        <w:pStyle w:val="a6"/>
        <w:numPr>
          <w:ilvl w:val="3"/>
          <w:numId w:val="21"/>
        </w:numPr>
        <w:ind w:left="993" w:hanging="284"/>
        <w:rPr>
          <w:rFonts w:asciiTheme="minorHAnsi" w:hAnsiTheme="minorHAnsi"/>
        </w:rPr>
      </w:pPr>
      <w:r w:rsidRPr="00303E95">
        <w:rPr>
          <w:rFonts w:asciiTheme="minorHAnsi" w:hAnsiTheme="minorHAnsi"/>
        </w:rPr>
        <w:t>Κεντρικού συντονισμού όσον αφορά τα χρησιμοποιούμενα πεδία τιμών (Dictionaries, Controlled Vocabularies, Domain Values, Lookup Tables) για βασικές προσδιοριστικές έννοιες που απαιτείται να έχουν κοινή εννοιολογική σημασία και λεξικογραφική αποτύπωση στο πλαίσιο διαλειτουργικότητας με οριζόντιες δράσεις εθνικού επιπέδου. Στην κατηγορία αυτή περιλαμβάνονται στοιχεία όπως η ιθαγένεια και γενικότερα οι κωδικοποιήσεις χωρών, οι ταχυδρομικοί κώδικες και οι ταχυδρομικές διευθύνσεις, οι καταστάσεις φοίτησης, οι μέθοδοι εισαγωγής φοιτητών οι κατηγορίες μαθημάτων του προγράμματος σπουδών κ.α.</w:t>
      </w:r>
    </w:p>
    <w:p w14:paraId="650A206A" w14:textId="77777777" w:rsidR="000164C9" w:rsidRPr="00303E95" w:rsidRDefault="00561AA3" w:rsidP="000164C9">
      <w:pPr>
        <w:rPr>
          <w:rFonts w:asciiTheme="minorHAnsi" w:hAnsiTheme="minorHAnsi"/>
        </w:rPr>
      </w:pPr>
      <w:r w:rsidRPr="00303E95">
        <w:rPr>
          <w:rFonts w:asciiTheme="minorHAnsi" w:hAnsiTheme="minorHAnsi"/>
        </w:rPr>
        <w:t>Η εκτός συγχρονισμού διαχείριση των στοιχείων θα επιλέγεται όταν δεν υπάρχουν επιχειρησιακά έτοιμα εξωτερικά συστήματα για να χρησιμοποιηθούν.</w:t>
      </w:r>
    </w:p>
    <w:p w14:paraId="508A6F4E" w14:textId="77777777" w:rsidR="00772A43" w:rsidRPr="00303E95" w:rsidRDefault="00561AA3" w:rsidP="00772A43">
      <w:pPr>
        <w:rPr>
          <w:rFonts w:asciiTheme="minorHAnsi" w:hAnsiTheme="minorHAnsi"/>
        </w:rPr>
      </w:pPr>
      <w:r w:rsidRPr="00303E95">
        <w:rPr>
          <w:rFonts w:asciiTheme="minorHAnsi" w:hAnsiTheme="minorHAnsi"/>
        </w:rPr>
        <w:t xml:space="preserve">Ο Ανάδοχος θα πρέπει να περιγράψει στην προσφορά του τις απαιτήσεις και χαρακτηριστικά διαλειτουργικότητας του Έργου, με όσο το δυνατόν μεγαλύτερη σαφήνεια.  </w:t>
      </w:r>
    </w:p>
    <w:p w14:paraId="69DCD348" w14:textId="77777777" w:rsidR="00772A43" w:rsidRPr="00303E95" w:rsidRDefault="00561AA3" w:rsidP="00772A43">
      <w:pPr>
        <w:rPr>
          <w:rFonts w:asciiTheme="minorHAnsi" w:hAnsiTheme="minorHAnsi"/>
        </w:rPr>
      </w:pPr>
      <w:r w:rsidRPr="00303E95">
        <w:rPr>
          <w:rFonts w:asciiTheme="minorHAnsi" w:hAnsiTheme="minorHAnsi"/>
        </w:rPr>
        <w:lastRenderedPageBreak/>
        <w:t xml:space="preserve">Σημειώνεται ότι η διαλειτουργικότητα αφορά τις παρακάτω διαστάσεις: </w:t>
      </w:r>
    </w:p>
    <w:p w14:paraId="57A26A17" w14:textId="77777777" w:rsidR="00772A43" w:rsidRPr="00303E95" w:rsidRDefault="00561AA3" w:rsidP="00161636">
      <w:pPr>
        <w:pStyle w:val="a6"/>
        <w:numPr>
          <w:ilvl w:val="0"/>
          <w:numId w:val="23"/>
        </w:numPr>
        <w:rPr>
          <w:rFonts w:asciiTheme="minorHAnsi" w:hAnsiTheme="minorHAnsi"/>
        </w:rPr>
      </w:pPr>
      <w:r w:rsidRPr="00303E95">
        <w:rPr>
          <w:rFonts w:asciiTheme="minorHAnsi" w:hAnsiTheme="minorHAnsi"/>
        </w:rPr>
        <w:t xml:space="preserve">Οριζόντια, δηλαδή διαλειτουργικότητα μεταξύ των υπό προμήθεια υποσυστημάτων, ή/και </w:t>
      </w:r>
    </w:p>
    <w:p w14:paraId="0CCCD4A4" w14:textId="77777777" w:rsidR="00C41EAE" w:rsidRPr="00303E95" w:rsidRDefault="00561AA3" w:rsidP="00161636">
      <w:pPr>
        <w:pStyle w:val="a6"/>
        <w:numPr>
          <w:ilvl w:val="0"/>
          <w:numId w:val="23"/>
        </w:numPr>
        <w:rPr>
          <w:rFonts w:asciiTheme="minorHAnsi" w:hAnsiTheme="minorHAnsi"/>
        </w:rPr>
      </w:pPr>
      <w:r w:rsidRPr="00303E95">
        <w:rPr>
          <w:rFonts w:asciiTheme="minorHAnsi" w:hAnsiTheme="minorHAnsi"/>
        </w:rPr>
        <w:t>Κάθετη, δηλαδή διαλειτουργικότητα μεταξύ των υπό προμήθεια συστημάτων με τα υφιστάμενα συστήματα των Ιδρυμάτων, όπως θα καθοριστούν στη μελέτη εφαρμογής.</w:t>
      </w:r>
    </w:p>
    <w:p w14:paraId="29065AB7" w14:textId="77777777" w:rsidR="00772A43" w:rsidRPr="0035744F" w:rsidRDefault="00561AA3" w:rsidP="00161636">
      <w:pPr>
        <w:pStyle w:val="a6"/>
        <w:numPr>
          <w:ilvl w:val="0"/>
          <w:numId w:val="23"/>
        </w:numPr>
        <w:rPr>
          <w:rFonts w:asciiTheme="minorHAnsi" w:hAnsiTheme="minorHAnsi"/>
          <w:color w:val="auto"/>
        </w:rPr>
      </w:pPr>
      <w:r w:rsidRPr="00303E95">
        <w:rPr>
          <w:rFonts w:asciiTheme="minorHAnsi" w:hAnsiTheme="minorHAnsi"/>
        </w:rPr>
        <w:t xml:space="preserve">Εξωτερική, δηλαδή διαλειτουργικότητα μεταξύ των υπό προμήθεια συστημάτων με εξωτερικά συστήματα </w:t>
      </w:r>
      <w:r w:rsidRPr="0035744F">
        <w:rPr>
          <w:rFonts w:asciiTheme="minorHAnsi" w:hAnsiTheme="minorHAnsi"/>
          <w:color w:val="auto"/>
        </w:rPr>
        <w:t xml:space="preserve">τρίτων Φορέων.  </w:t>
      </w:r>
    </w:p>
    <w:p w14:paraId="73D2EEBA" w14:textId="77777777" w:rsidR="003A71F3" w:rsidRPr="0035744F" w:rsidRDefault="008947E9"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851" w:hanging="851"/>
        <w:jc w:val="both"/>
        <w:rPr>
          <w:rFonts w:asciiTheme="minorHAnsi" w:hAnsiTheme="minorHAnsi"/>
          <w:color w:val="auto"/>
          <w:sz w:val="24"/>
        </w:rPr>
      </w:pPr>
      <w:bookmarkStart w:id="423" w:name="_Toc110438058"/>
      <w:bookmarkStart w:id="424" w:name="_Toc114055941"/>
      <w:bookmarkStart w:id="425" w:name="_Toc342899465"/>
      <w:bookmarkStart w:id="426" w:name="_Toc104224623"/>
      <w:r w:rsidRPr="0035744F">
        <w:rPr>
          <w:rFonts w:asciiTheme="minorHAnsi" w:hAnsiTheme="minorHAnsi"/>
          <w:color w:val="auto"/>
          <w:sz w:val="24"/>
        </w:rPr>
        <w:t>Ομογενοποίηση Δεδομένων από όλα τα ΑΕΙ</w:t>
      </w:r>
      <w:bookmarkEnd w:id="423"/>
      <w:bookmarkEnd w:id="424"/>
    </w:p>
    <w:p w14:paraId="7E1D4403" w14:textId="77777777" w:rsidR="003A71F3" w:rsidRPr="0035744F" w:rsidRDefault="008947E9" w:rsidP="003A71F3">
      <w:pPr>
        <w:rPr>
          <w:rFonts w:asciiTheme="minorHAnsi" w:hAnsiTheme="minorHAnsi" w:cstheme="minorHAnsi"/>
          <w:color w:val="auto"/>
        </w:rPr>
      </w:pPr>
      <w:r w:rsidRPr="0035744F">
        <w:rPr>
          <w:rFonts w:asciiTheme="minorHAnsi" w:hAnsiTheme="minorHAnsi" w:cstheme="minorHAnsi"/>
          <w:color w:val="auto"/>
        </w:rPr>
        <w:t xml:space="preserve">Στη φάση της Ομογενοποίησης Δεδομένων </w:t>
      </w:r>
      <w:r w:rsidRPr="0035744F">
        <w:rPr>
          <w:rFonts w:asciiTheme="minorHAnsi" w:hAnsiTheme="minorHAnsi" w:cstheme="minorHAnsi"/>
          <w:color w:val="auto"/>
          <w:lang w:val="en-US"/>
        </w:rPr>
        <w:t>e</w:t>
      </w:r>
      <w:r w:rsidRPr="0035744F">
        <w:rPr>
          <w:rFonts w:asciiTheme="minorHAnsi" w:hAnsiTheme="minorHAnsi" w:cstheme="minorHAnsi"/>
          <w:color w:val="auto"/>
        </w:rPr>
        <w:t>-</w:t>
      </w:r>
      <w:r w:rsidRPr="0035744F">
        <w:rPr>
          <w:rFonts w:asciiTheme="minorHAnsi" w:hAnsiTheme="minorHAnsi" w:cstheme="minorHAnsi"/>
          <w:color w:val="auto"/>
          <w:lang w:val="en-US"/>
        </w:rPr>
        <w:t>University</w:t>
      </w:r>
      <w:r w:rsidRPr="0035744F">
        <w:rPr>
          <w:rFonts w:asciiTheme="minorHAnsi" w:hAnsiTheme="minorHAnsi" w:cstheme="minorHAnsi"/>
          <w:color w:val="auto"/>
        </w:rPr>
        <w:t xml:space="preserve"> από όλα τα ΑΕΙ, ο Ανάδοχος θα πραγματοποιήσει τα εξής:</w:t>
      </w:r>
    </w:p>
    <w:p w14:paraId="43C71D67" w14:textId="77777777" w:rsidR="003A71F3" w:rsidRPr="0035744F" w:rsidRDefault="008947E9" w:rsidP="003A71F3">
      <w:pPr>
        <w:pStyle w:val="a6"/>
        <w:numPr>
          <w:ilvl w:val="0"/>
          <w:numId w:val="164"/>
        </w:numPr>
        <w:spacing w:after="160" w:line="252" w:lineRule="auto"/>
        <w:contextualSpacing w:val="0"/>
        <w:rPr>
          <w:rFonts w:asciiTheme="minorHAnsi" w:hAnsiTheme="minorHAnsi" w:cstheme="minorHAnsi"/>
          <w:color w:val="auto"/>
        </w:rPr>
      </w:pPr>
      <w:r w:rsidRPr="0035744F">
        <w:rPr>
          <w:rFonts w:asciiTheme="minorHAnsi" w:hAnsiTheme="minorHAnsi" w:cstheme="minorHAnsi"/>
          <w:color w:val="auto"/>
        </w:rPr>
        <w:t xml:space="preserve">Συγκέντρωση των δεδομένων  από τα ΑΕΙ που θα εγκαταστήσουν ολοκληρωμένα  το </w:t>
      </w:r>
      <w:r w:rsidRPr="0035744F">
        <w:rPr>
          <w:rFonts w:asciiTheme="minorHAnsi" w:hAnsiTheme="minorHAnsi" w:cstheme="minorHAnsi"/>
          <w:color w:val="auto"/>
          <w:lang w:val="en-US"/>
        </w:rPr>
        <w:t>e</w:t>
      </w:r>
      <w:r w:rsidRPr="0035744F">
        <w:rPr>
          <w:rFonts w:asciiTheme="minorHAnsi" w:hAnsiTheme="minorHAnsi" w:cstheme="minorHAnsi"/>
          <w:color w:val="auto"/>
        </w:rPr>
        <w:t>-</w:t>
      </w:r>
      <w:r w:rsidRPr="0035744F">
        <w:rPr>
          <w:rFonts w:asciiTheme="minorHAnsi" w:hAnsiTheme="minorHAnsi" w:cstheme="minorHAnsi"/>
          <w:color w:val="auto"/>
          <w:lang w:val="en-US"/>
        </w:rPr>
        <w:t>University</w:t>
      </w:r>
      <w:r w:rsidRPr="0035744F">
        <w:rPr>
          <w:rFonts w:asciiTheme="minorHAnsi" w:hAnsiTheme="minorHAnsi" w:cstheme="minorHAnsi"/>
          <w:color w:val="auto"/>
        </w:rPr>
        <w:t xml:space="preserve"> στο πλαίσιο του Έργου. Ο προσδιορισμός των εν λόγω δεδομένων θα γίνει από την Αναθέτουσα Αρχή.</w:t>
      </w:r>
    </w:p>
    <w:p w14:paraId="48BFCB10" w14:textId="77777777" w:rsidR="003A71F3" w:rsidRPr="0035744F" w:rsidRDefault="008947E9" w:rsidP="003A71F3">
      <w:pPr>
        <w:pStyle w:val="a6"/>
        <w:numPr>
          <w:ilvl w:val="0"/>
          <w:numId w:val="164"/>
        </w:numPr>
        <w:spacing w:after="80" w:line="252" w:lineRule="auto"/>
        <w:contextualSpacing w:val="0"/>
        <w:rPr>
          <w:rFonts w:asciiTheme="minorHAnsi" w:hAnsiTheme="minorHAnsi" w:cstheme="minorHAnsi"/>
          <w:color w:val="auto"/>
        </w:rPr>
      </w:pPr>
      <w:r w:rsidRPr="0035744F">
        <w:rPr>
          <w:rFonts w:asciiTheme="minorHAnsi" w:hAnsiTheme="minorHAnsi" w:cstheme="minorHAnsi"/>
          <w:color w:val="auto"/>
        </w:rPr>
        <w:t xml:space="preserve">Για τα ΑΕΙ που δεν θα εγκαταστήσουν το </w:t>
      </w:r>
      <w:r w:rsidRPr="0035744F">
        <w:rPr>
          <w:rFonts w:asciiTheme="minorHAnsi" w:hAnsiTheme="minorHAnsi" w:cstheme="minorHAnsi"/>
          <w:color w:val="auto"/>
          <w:lang w:val="en-US"/>
        </w:rPr>
        <w:t>e</w:t>
      </w:r>
      <w:r w:rsidRPr="0035744F">
        <w:rPr>
          <w:rFonts w:asciiTheme="minorHAnsi" w:hAnsiTheme="minorHAnsi" w:cstheme="minorHAnsi"/>
          <w:color w:val="auto"/>
        </w:rPr>
        <w:t>-</w:t>
      </w:r>
      <w:r w:rsidRPr="0035744F">
        <w:rPr>
          <w:rFonts w:asciiTheme="minorHAnsi" w:hAnsiTheme="minorHAnsi" w:cstheme="minorHAnsi"/>
          <w:color w:val="auto"/>
          <w:lang w:val="en-US"/>
        </w:rPr>
        <w:t>University</w:t>
      </w:r>
      <w:r w:rsidRPr="0035744F">
        <w:rPr>
          <w:rFonts w:asciiTheme="minorHAnsi" w:hAnsiTheme="minorHAnsi" w:cstheme="minorHAnsi"/>
          <w:color w:val="auto"/>
        </w:rPr>
        <w:t xml:space="preserve"> ή εφαρμογές του στο πλαίσιο του Έργου, </w:t>
      </w:r>
      <w:r w:rsidRPr="0035744F">
        <w:rPr>
          <w:rFonts w:asciiTheme="minorHAnsi" w:hAnsiTheme="minorHAnsi" w:cstheme="minorHAnsi"/>
          <w:color w:val="auto"/>
          <w:lang w:val="en-US"/>
        </w:rPr>
        <w:t>o</w:t>
      </w:r>
      <w:r w:rsidRPr="0035744F">
        <w:rPr>
          <w:rFonts w:asciiTheme="minorHAnsi" w:hAnsiTheme="minorHAnsi" w:cstheme="minorHAnsi"/>
          <w:color w:val="auto"/>
        </w:rPr>
        <w:t xml:space="preserve"> Ανάδοχος, θα πρέπει να υλοποιήσει (αναπτύξει) στο πλαίσιο του έργου τις ακόλουθες λειτουργικότητες: </w:t>
      </w:r>
    </w:p>
    <w:p w14:paraId="00DE0C11" w14:textId="77777777" w:rsidR="003A71F3" w:rsidRPr="0035744F" w:rsidRDefault="008947E9" w:rsidP="003A71F3">
      <w:pPr>
        <w:spacing w:after="80"/>
        <w:ind w:left="360"/>
        <w:rPr>
          <w:rFonts w:asciiTheme="minorHAnsi" w:hAnsiTheme="minorHAnsi" w:cstheme="minorHAnsi"/>
          <w:color w:val="auto"/>
        </w:rPr>
      </w:pPr>
      <w:r w:rsidRPr="0035744F">
        <w:rPr>
          <w:rFonts w:asciiTheme="minorHAnsi" w:hAnsiTheme="minorHAnsi" w:cstheme="minorHAnsi"/>
          <w:color w:val="auto"/>
        </w:rPr>
        <w:t xml:space="preserve">α) </w:t>
      </w:r>
      <w:r w:rsidRPr="0035744F">
        <w:rPr>
          <w:rFonts w:asciiTheme="minorHAnsi" w:eastAsia="Times New Roman" w:hAnsiTheme="minorHAnsi" w:cstheme="minorHAnsi"/>
          <w:color w:val="auto"/>
        </w:rPr>
        <w:t>Ενδιάμεση βάση δεδομένων την οποία θα ενημερώνουν τα εν λόγω ΑΕΙ, σε μορφή που θα προσδιορίσει η Αναθέτουσα Αρχή και στην οποία</w:t>
      </w:r>
      <w:r w:rsidRPr="0035744F">
        <w:rPr>
          <w:rFonts w:asciiTheme="minorHAnsi" w:hAnsiTheme="minorHAnsi" w:cstheme="minorHAnsi"/>
          <w:color w:val="auto"/>
        </w:rPr>
        <w:t xml:space="preserve"> θα καταχωρούνται τα στοιχεία που οφείλουν να αποστέλλουν τα εν λόγω ΑΕΙ. Ο προσδιορισμός των στοιχείων θα γίνει από την Αναθέτουσα Αρχή και  </w:t>
      </w:r>
    </w:p>
    <w:p w14:paraId="6181A730" w14:textId="77777777" w:rsidR="003A71F3" w:rsidRPr="0035744F" w:rsidRDefault="008947E9" w:rsidP="003A71F3">
      <w:pPr>
        <w:spacing w:after="0" w:line="240" w:lineRule="auto"/>
        <w:ind w:left="360"/>
        <w:rPr>
          <w:rFonts w:asciiTheme="minorHAnsi" w:eastAsia="Times New Roman" w:hAnsiTheme="minorHAnsi" w:cstheme="minorHAnsi"/>
          <w:color w:val="auto"/>
        </w:rPr>
      </w:pPr>
      <w:r w:rsidRPr="0035744F">
        <w:rPr>
          <w:rFonts w:asciiTheme="minorHAnsi" w:eastAsia="Times New Roman" w:hAnsiTheme="minorHAnsi" w:cstheme="minorHAnsi"/>
          <w:color w:val="auto"/>
        </w:rPr>
        <w:t xml:space="preserve">β) Μηχανισμό για την παραλαβή των δεδομένων (από τα εν λόγω ΑΕΙ) μέσω του οποίου θα εξασφαλίζεται η έγκαιρη και πλήρη (δηλαδή από όλα τα ΑΕΙ) ενημέρωση του ΥΠΑΙΘ, ο οποίος </w:t>
      </w:r>
      <w:r w:rsidRPr="0035744F">
        <w:rPr>
          <w:rFonts w:asciiTheme="minorHAnsi" w:hAnsiTheme="minorHAnsi" w:cstheme="minorHAnsi"/>
          <w:color w:val="auto"/>
        </w:rPr>
        <w:t>θα περιλαμβάνει κατ’ ελάχιστον τις ακόλουθες δυνατότητες :</w:t>
      </w:r>
    </w:p>
    <w:p w14:paraId="45F7D36D" w14:textId="77777777" w:rsidR="003A71F3" w:rsidRPr="0035744F" w:rsidRDefault="008947E9" w:rsidP="003A71F3">
      <w:pPr>
        <w:numPr>
          <w:ilvl w:val="0"/>
          <w:numId w:val="163"/>
        </w:numPr>
        <w:tabs>
          <w:tab w:val="num" w:pos="1800"/>
        </w:tabs>
        <w:spacing w:after="0" w:line="240" w:lineRule="auto"/>
        <w:ind w:left="720"/>
        <w:rPr>
          <w:rFonts w:asciiTheme="minorHAnsi" w:eastAsia="Times New Roman" w:hAnsiTheme="minorHAnsi" w:cstheme="minorHAnsi"/>
          <w:color w:val="auto"/>
        </w:rPr>
      </w:pPr>
      <w:r w:rsidRPr="0035744F">
        <w:rPr>
          <w:rFonts w:asciiTheme="minorHAnsi" w:eastAsia="Times New Roman" w:hAnsiTheme="minorHAnsi" w:cstheme="minorHAnsi"/>
          <w:color w:val="auto"/>
        </w:rPr>
        <w:t xml:space="preserve">Έλεγχο παραλαβής δεδομένων σε τακτά και σαφώς προσδιορισμένα χρονικά ορόσημα από όλα τα ΑΕΙ </w:t>
      </w:r>
      <w:r w:rsidRPr="0035744F">
        <w:rPr>
          <w:rFonts w:asciiTheme="minorHAnsi" w:hAnsiTheme="minorHAnsi" w:cstheme="minorHAnsi"/>
          <w:color w:val="auto"/>
        </w:rPr>
        <w:t xml:space="preserve">που δεν θα εγκαταστήσουν το </w:t>
      </w:r>
      <w:r w:rsidRPr="0035744F">
        <w:rPr>
          <w:rFonts w:asciiTheme="minorHAnsi" w:hAnsiTheme="minorHAnsi" w:cstheme="minorHAnsi"/>
          <w:color w:val="auto"/>
          <w:lang w:val="en-US"/>
        </w:rPr>
        <w:t>e</w:t>
      </w:r>
      <w:r w:rsidRPr="0035744F">
        <w:rPr>
          <w:rFonts w:asciiTheme="minorHAnsi" w:hAnsiTheme="minorHAnsi" w:cstheme="minorHAnsi"/>
          <w:color w:val="auto"/>
        </w:rPr>
        <w:t>-</w:t>
      </w:r>
      <w:r w:rsidRPr="0035744F">
        <w:rPr>
          <w:rFonts w:asciiTheme="minorHAnsi" w:hAnsiTheme="minorHAnsi" w:cstheme="minorHAnsi"/>
          <w:color w:val="auto"/>
          <w:lang w:val="en-US"/>
        </w:rPr>
        <w:t>University</w:t>
      </w:r>
      <w:r w:rsidRPr="0035744F">
        <w:rPr>
          <w:rFonts w:asciiTheme="minorHAnsi" w:hAnsiTheme="minorHAnsi" w:cstheme="minorHAnsi"/>
          <w:color w:val="auto"/>
        </w:rPr>
        <w:t xml:space="preserve"> ή εφαρμογές του στο πλαίσιο του Έργου.</w:t>
      </w:r>
    </w:p>
    <w:p w14:paraId="4F76CC9F" w14:textId="77777777" w:rsidR="003A71F3" w:rsidRPr="0035744F" w:rsidRDefault="008947E9" w:rsidP="003A71F3">
      <w:pPr>
        <w:numPr>
          <w:ilvl w:val="0"/>
          <w:numId w:val="163"/>
        </w:numPr>
        <w:tabs>
          <w:tab w:val="num" w:pos="1800"/>
        </w:tabs>
        <w:spacing w:after="0" w:line="240" w:lineRule="auto"/>
        <w:ind w:left="720"/>
        <w:rPr>
          <w:rFonts w:asciiTheme="minorHAnsi" w:eastAsia="Times New Roman" w:hAnsiTheme="minorHAnsi" w:cstheme="minorHAnsi"/>
          <w:color w:val="auto"/>
        </w:rPr>
      </w:pPr>
      <w:r w:rsidRPr="0035744F">
        <w:rPr>
          <w:rFonts w:asciiTheme="minorHAnsi" w:eastAsia="Times New Roman" w:hAnsiTheme="minorHAnsi" w:cstheme="minorHAnsi"/>
          <w:color w:val="auto"/>
        </w:rPr>
        <w:t>Ενημέρωση των υπευθύνων στα ΑΕΙ που δεν ανταποκρίθηκαν σε συγκεκριμένη αποστολή.</w:t>
      </w:r>
    </w:p>
    <w:p w14:paraId="1B94C94E" w14:textId="77777777" w:rsidR="003A71F3" w:rsidRPr="0035744F" w:rsidRDefault="008947E9" w:rsidP="003A71F3">
      <w:pPr>
        <w:numPr>
          <w:ilvl w:val="0"/>
          <w:numId w:val="163"/>
        </w:numPr>
        <w:tabs>
          <w:tab w:val="num" w:pos="1800"/>
        </w:tabs>
        <w:spacing w:after="0" w:line="240" w:lineRule="auto"/>
        <w:ind w:left="720"/>
        <w:rPr>
          <w:rFonts w:asciiTheme="minorHAnsi" w:eastAsia="Times New Roman" w:hAnsiTheme="minorHAnsi" w:cstheme="minorHAnsi"/>
          <w:color w:val="auto"/>
        </w:rPr>
      </w:pPr>
      <w:r w:rsidRPr="0035744F">
        <w:rPr>
          <w:rFonts w:asciiTheme="minorHAnsi" w:eastAsia="Times New Roman" w:hAnsiTheme="minorHAnsi" w:cstheme="minorHAnsi"/>
          <w:color w:val="auto"/>
        </w:rPr>
        <w:t xml:space="preserve">Καταγραφή παραλαβής δεδομένων. </w:t>
      </w:r>
    </w:p>
    <w:p w14:paraId="35FB6B23" w14:textId="77777777" w:rsidR="003A71F3" w:rsidRPr="0035744F" w:rsidRDefault="008947E9" w:rsidP="003A71F3">
      <w:pPr>
        <w:numPr>
          <w:ilvl w:val="0"/>
          <w:numId w:val="163"/>
        </w:numPr>
        <w:tabs>
          <w:tab w:val="num" w:pos="1800"/>
        </w:tabs>
        <w:spacing w:after="0" w:line="240" w:lineRule="auto"/>
        <w:ind w:left="720"/>
        <w:rPr>
          <w:rFonts w:asciiTheme="minorHAnsi" w:eastAsia="Times New Roman" w:hAnsiTheme="minorHAnsi" w:cstheme="minorHAnsi"/>
          <w:color w:val="auto"/>
        </w:rPr>
      </w:pPr>
      <w:r w:rsidRPr="0035744F">
        <w:rPr>
          <w:rFonts w:asciiTheme="minorHAnsi" w:eastAsia="Times New Roman" w:hAnsiTheme="minorHAnsi" w:cstheme="minorHAnsi"/>
          <w:color w:val="auto"/>
        </w:rPr>
        <w:t>Κανονικοποίηση των δεδομένων.</w:t>
      </w:r>
    </w:p>
    <w:p w14:paraId="0949E13B" w14:textId="77777777" w:rsidR="003A71F3" w:rsidRPr="0035744F" w:rsidRDefault="008947E9" w:rsidP="003A71F3">
      <w:pPr>
        <w:spacing w:after="0" w:line="240" w:lineRule="auto"/>
        <w:ind w:left="720"/>
        <w:rPr>
          <w:rFonts w:asciiTheme="minorHAnsi" w:eastAsia="Times New Roman" w:hAnsiTheme="minorHAnsi" w:cstheme="minorHAnsi"/>
          <w:color w:val="auto"/>
        </w:rPr>
      </w:pPr>
      <w:r w:rsidRPr="0035744F">
        <w:rPr>
          <w:rFonts w:asciiTheme="minorHAnsi" w:eastAsia="Times New Roman" w:hAnsiTheme="minorHAnsi" w:cstheme="minorHAnsi"/>
          <w:color w:val="auto"/>
        </w:rPr>
        <w:t xml:space="preserve"> </w:t>
      </w:r>
    </w:p>
    <w:p w14:paraId="72523ACB" w14:textId="77777777" w:rsidR="003A71F3" w:rsidRPr="0035744F" w:rsidRDefault="008947E9" w:rsidP="003A71F3">
      <w:pPr>
        <w:pStyle w:val="a6"/>
        <w:numPr>
          <w:ilvl w:val="0"/>
          <w:numId w:val="164"/>
        </w:numPr>
        <w:spacing w:after="160" w:line="252" w:lineRule="auto"/>
        <w:contextualSpacing w:val="0"/>
        <w:rPr>
          <w:rFonts w:asciiTheme="minorHAnsi" w:hAnsiTheme="minorHAnsi" w:cstheme="minorHAnsi"/>
          <w:color w:val="auto"/>
        </w:rPr>
      </w:pPr>
      <w:r w:rsidRPr="0035744F">
        <w:rPr>
          <w:rFonts w:asciiTheme="minorHAnsi" w:hAnsiTheme="minorHAnsi" w:cstheme="minorHAnsi"/>
          <w:color w:val="auto"/>
        </w:rPr>
        <w:t xml:space="preserve">Ομογενοποίηση των δεδομένων από όλα τα ΑΕΙ, βάσει των προαναφερθέντων στα παραπάνω 1. και 2. </w:t>
      </w:r>
    </w:p>
    <w:p w14:paraId="57A67DF3" w14:textId="77777777" w:rsidR="003A71F3" w:rsidRPr="0035744F" w:rsidRDefault="008947E9" w:rsidP="003A71F3">
      <w:pPr>
        <w:pStyle w:val="a6"/>
        <w:numPr>
          <w:ilvl w:val="0"/>
          <w:numId w:val="164"/>
        </w:numPr>
        <w:spacing w:after="0" w:line="240" w:lineRule="auto"/>
        <w:contextualSpacing w:val="0"/>
        <w:rPr>
          <w:rFonts w:asciiTheme="minorHAnsi" w:eastAsia="Times New Roman" w:hAnsiTheme="minorHAnsi" w:cstheme="minorHAnsi"/>
          <w:color w:val="auto"/>
        </w:rPr>
      </w:pPr>
      <w:r w:rsidRPr="0035744F">
        <w:rPr>
          <w:rFonts w:asciiTheme="minorHAnsi" w:eastAsia="Times New Roman" w:hAnsiTheme="minorHAnsi" w:cstheme="minorHAnsi"/>
          <w:color w:val="auto"/>
        </w:rPr>
        <w:t>Ενημέρωση του ΥΠΑΙΘ σε εθνικό επίπεδο (δηλαδή από όλα τα ΑΕΙ της χώρας) όσον αφορά:</w:t>
      </w:r>
    </w:p>
    <w:p w14:paraId="293AA507" w14:textId="77777777" w:rsidR="003A71F3" w:rsidRPr="0035744F" w:rsidRDefault="008947E9" w:rsidP="003A71F3">
      <w:pPr>
        <w:numPr>
          <w:ilvl w:val="2"/>
          <w:numId w:val="165"/>
        </w:numPr>
        <w:spacing w:after="0" w:line="240" w:lineRule="auto"/>
        <w:ind w:left="567" w:hanging="141"/>
        <w:rPr>
          <w:rFonts w:asciiTheme="minorHAnsi" w:eastAsia="Times New Roman" w:hAnsiTheme="minorHAnsi" w:cstheme="minorHAnsi"/>
          <w:color w:val="auto"/>
        </w:rPr>
      </w:pPr>
      <w:r w:rsidRPr="0035744F">
        <w:rPr>
          <w:rFonts w:asciiTheme="minorHAnsi" w:eastAsia="Times New Roman" w:hAnsiTheme="minorHAnsi" w:cstheme="minorHAnsi"/>
          <w:color w:val="auto"/>
        </w:rPr>
        <w:t>Διασύνδεση με ΥΠΑΙΘ για αποστολή του συνόλου των εκάστοτε δεδομένων</w:t>
      </w:r>
    </w:p>
    <w:p w14:paraId="49D9B78A" w14:textId="77777777" w:rsidR="003A71F3" w:rsidRPr="0035744F" w:rsidRDefault="008947E9" w:rsidP="003A71F3">
      <w:pPr>
        <w:numPr>
          <w:ilvl w:val="2"/>
          <w:numId w:val="165"/>
        </w:numPr>
        <w:spacing w:after="0" w:line="240" w:lineRule="auto"/>
        <w:ind w:left="567" w:hanging="141"/>
        <w:rPr>
          <w:rFonts w:ascii="Arial" w:eastAsia="Times New Roman" w:hAnsi="Arial" w:cs="Arial"/>
          <w:color w:val="auto"/>
        </w:rPr>
      </w:pPr>
      <w:r w:rsidRPr="0035744F">
        <w:rPr>
          <w:rFonts w:asciiTheme="minorHAnsi" w:eastAsia="Times New Roman" w:hAnsiTheme="minorHAnsi" w:cstheme="minorHAnsi"/>
          <w:color w:val="auto"/>
        </w:rPr>
        <w:t>Καταγραφή της εκάστοτε αποστολής δεδομένων προς το ΥΠΑΙΘ</w:t>
      </w:r>
    </w:p>
    <w:p w14:paraId="4062F33D" w14:textId="77777777" w:rsidR="00C041E3" w:rsidRPr="0035744F" w:rsidRDefault="00C041E3" w:rsidP="0035744F"/>
    <w:p w14:paraId="2F1A374A"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851" w:hanging="851"/>
        <w:jc w:val="both"/>
        <w:rPr>
          <w:rFonts w:asciiTheme="minorHAnsi" w:hAnsiTheme="minorHAnsi"/>
          <w:color w:val="002060"/>
          <w:sz w:val="24"/>
        </w:rPr>
      </w:pPr>
      <w:bookmarkStart w:id="427" w:name="_Toc110438059"/>
      <w:bookmarkStart w:id="428" w:name="_Toc114055942"/>
      <w:r w:rsidRPr="00303E95">
        <w:rPr>
          <w:rFonts w:asciiTheme="minorHAnsi" w:hAnsiTheme="minorHAnsi"/>
          <w:color w:val="002060"/>
          <w:sz w:val="24"/>
        </w:rPr>
        <w:t>Πολυκαναλική προσέγγιση</w:t>
      </w:r>
      <w:bookmarkEnd w:id="425"/>
      <w:bookmarkEnd w:id="426"/>
      <w:bookmarkEnd w:id="427"/>
      <w:bookmarkEnd w:id="428"/>
    </w:p>
    <w:p w14:paraId="1BC7DA57" w14:textId="77777777" w:rsidR="002B02B1" w:rsidRPr="00303E95" w:rsidRDefault="00561AA3" w:rsidP="002B02B1">
      <w:pPr>
        <w:tabs>
          <w:tab w:val="num" w:pos="176"/>
        </w:tabs>
        <w:spacing w:before="60" w:after="60" w:line="240" w:lineRule="atLeast"/>
        <w:ind w:left="0" w:firstLine="0"/>
        <w:rPr>
          <w:rFonts w:asciiTheme="minorHAnsi" w:hAnsiTheme="minorHAnsi"/>
          <w:color w:val="auto"/>
        </w:rPr>
      </w:pPr>
      <w:r w:rsidRPr="00303E95">
        <w:rPr>
          <w:rFonts w:asciiTheme="minorHAnsi" w:hAnsiTheme="minorHAnsi"/>
          <w:color w:val="auto"/>
        </w:rPr>
        <w:t xml:space="preserve">Το έργο θα δημιουργήσει και θα θέσει σε παραγωγή νέες υπηρεσίες ηλεκτρονικής διακυβέρνησης, πλήρως διαθέσιμες ηλεκτρονικά (fully available online), που θα καλύπτουν όλο το φάσμα δραστηριοτήτων ενός Ιδρύματος Τριτοβάθμιας Εκπαίδευσης και αφορούν στη συνολική υποστήριξη της ακαδημαϊκής και διοικητικής του λειτουργίας, ώστε να επιτελέσει το εκπαιδευτικό και ερευνητικό έργο του, καθώς τη σύνδεσή του με την Κοινωνία. </w:t>
      </w:r>
    </w:p>
    <w:p w14:paraId="5D1007E2" w14:textId="77777777" w:rsidR="00B66300" w:rsidRPr="00303E95" w:rsidRDefault="00561AA3" w:rsidP="002B02B1">
      <w:pPr>
        <w:tabs>
          <w:tab w:val="num" w:pos="176"/>
        </w:tabs>
        <w:spacing w:before="60" w:after="60" w:line="240" w:lineRule="atLeast"/>
        <w:ind w:left="0" w:firstLine="0"/>
        <w:rPr>
          <w:rFonts w:asciiTheme="minorHAnsi" w:hAnsiTheme="minorHAnsi"/>
          <w:color w:val="auto"/>
        </w:rPr>
      </w:pPr>
      <w:r w:rsidRPr="00303E95">
        <w:rPr>
          <w:rFonts w:asciiTheme="minorHAnsi" w:hAnsiTheme="minorHAnsi"/>
          <w:color w:val="auto"/>
        </w:rPr>
        <w:t xml:space="preserve">Τα μέλη της ακαδημαϊκής κοινότητας, συνεργαζόμενοι φορείς, αλλά και οποιοσδήποτε πολίτης, από οποιοδήποτε μέρος της χώρας ή και το εξωτερικό, θα έχουν ένα σημείο επαφής με τα Ακαδημαϊκά Ιδρύματα, από το οποίο θα λαμβάνουν με ασφαλή τρόπο και χωρίς διακρίσεις υπηρεσίες και ενημέρωση. Η πρόσβαση στις εφαρμογές θα γίνεται από διάφορες συσκευές PC, Laptops, Tables, Κινητά και με διάφορους τρόπους όπως π.χ. </w:t>
      </w:r>
      <w:r w:rsidRPr="00303E95">
        <w:rPr>
          <w:rFonts w:asciiTheme="minorHAnsi" w:hAnsiTheme="minorHAnsi"/>
          <w:color w:val="auto"/>
          <w:lang w:val="en-US"/>
        </w:rPr>
        <w:t>Web</w:t>
      </w:r>
      <w:r w:rsidRPr="00303E95">
        <w:rPr>
          <w:rFonts w:asciiTheme="minorHAnsi" w:hAnsiTheme="minorHAnsi"/>
          <w:color w:val="auto"/>
        </w:rPr>
        <w:t xml:space="preserve"> </w:t>
      </w:r>
      <w:r w:rsidRPr="00303E95">
        <w:rPr>
          <w:rFonts w:asciiTheme="minorHAnsi" w:hAnsiTheme="minorHAnsi"/>
          <w:color w:val="auto"/>
          <w:lang w:val="en-US"/>
        </w:rPr>
        <w:t>Browser</w:t>
      </w:r>
      <w:r w:rsidRPr="00303E95">
        <w:rPr>
          <w:rFonts w:asciiTheme="minorHAnsi" w:hAnsiTheme="minorHAnsi"/>
          <w:color w:val="auto"/>
        </w:rPr>
        <w:t xml:space="preserve">, </w:t>
      </w:r>
      <w:r w:rsidRPr="00303E95">
        <w:rPr>
          <w:rFonts w:asciiTheme="minorHAnsi" w:hAnsiTheme="minorHAnsi"/>
          <w:color w:val="auto"/>
          <w:lang w:val="en-US"/>
        </w:rPr>
        <w:t>SMS</w:t>
      </w:r>
      <w:r w:rsidRPr="00303E95">
        <w:rPr>
          <w:rFonts w:asciiTheme="minorHAnsi" w:hAnsiTheme="minorHAnsi"/>
          <w:color w:val="auto"/>
        </w:rPr>
        <w:t xml:space="preserve">, </w:t>
      </w:r>
      <w:r w:rsidRPr="00303E95">
        <w:rPr>
          <w:rFonts w:asciiTheme="minorHAnsi" w:hAnsiTheme="minorHAnsi"/>
          <w:color w:val="auto"/>
          <w:lang w:val="en-US"/>
        </w:rPr>
        <w:t>e</w:t>
      </w:r>
      <w:r w:rsidRPr="00303E95">
        <w:rPr>
          <w:rFonts w:asciiTheme="minorHAnsi" w:hAnsiTheme="minorHAnsi"/>
          <w:color w:val="auto"/>
        </w:rPr>
        <w:t>-</w:t>
      </w:r>
      <w:r w:rsidRPr="00303E95">
        <w:rPr>
          <w:rFonts w:asciiTheme="minorHAnsi" w:hAnsiTheme="minorHAnsi"/>
          <w:color w:val="auto"/>
          <w:lang w:val="en-US"/>
        </w:rPr>
        <w:t>mails</w:t>
      </w:r>
      <w:r w:rsidRPr="00303E95">
        <w:rPr>
          <w:rFonts w:asciiTheme="minorHAnsi" w:hAnsiTheme="minorHAnsi"/>
          <w:color w:val="auto"/>
        </w:rPr>
        <w:t>.</w:t>
      </w:r>
    </w:p>
    <w:p w14:paraId="4B0B3F7E"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851" w:hanging="851"/>
        <w:jc w:val="both"/>
        <w:rPr>
          <w:rFonts w:asciiTheme="minorHAnsi" w:hAnsiTheme="minorHAnsi"/>
          <w:color w:val="002060"/>
          <w:sz w:val="24"/>
        </w:rPr>
      </w:pPr>
      <w:bookmarkStart w:id="429" w:name="_Toc104224624"/>
      <w:bookmarkStart w:id="430" w:name="_Toc110438060"/>
      <w:bookmarkStart w:id="431" w:name="_Toc114055943"/>
      <w:r w:rsidRPr="00303E95">
        <w:rPr>
          <w:rFonts w:asciiTheme="minorHAnsi" w:hAnsiTheme="minorHAnsi"/>
          <w:color w:val="002060"/>
          <w:sz w:val="24"/>
        </w:rPr>
        <w:t>Ανοιχτά δεδομένα</w:t>
      </w:r>
      <w:bookmarkEnd w:id="429"/>
      <w:bookmarkEnd w:id="430"/>
      <w:bookmarkEnd w:id="431"/>
      <w:r w:rsidRPr="00303E95">
        <w:rPr>
          <w:rFonts w:asciiTheme="minorHAnsi" w:hAnsiTheme="minorHAnsi"/>
          <w:color w:val="002060"/>
          <w:sz w:val="24"/>
        </w:rPr>
        <w:t xml:space="preserve"> </w:t>
      </w:r>
    </w:p>
    <w:p w14:paraId="098FAF2D" w14:textId="77777777" w:rsidR="009772E0" w:rsidRPr="00303E95" w:rsidRDefault="00561AA3" w:rsidP="009772E0">
      <w:pPr>
        <w:tabs>
          <w:tab w:val="num" w:pos="176"/>
        </w:tabs>
        <w:spacing w:before="60" w:after="60" w:line="240" w:lineRule="atLeast"/>
        <w:ind w:left="0" w:firstLine="0"/>
        <w:rPr>
          <w:rFonts w:asciiTheme="minorHAnsi" w:hAnsiTheme="minorHAnsi"/>
          <w:color w:val="auto"/>
        </w:rPr>
      </w:pPr>
      <w:r w:rsidRPr="00303E95">
        <w:rPr>
          <w:rFonts w:asciiTheme="minorHAnsi" w:hAnsiTheme="minorHAnsi"/>
          <w:color w:val="auto"/>
        </w:rPr>
        <w:t xml:space="preserve">Tο ψηφιακό περιεχόμενο που πιθανόν παραχθεί στο πλαίσιο του έργου θα πρέπει να είναι συμβατό με τις κατευθύνσεις που σχετίζονται με την παραγωγή ανοικτού ψηφιακού περιεχόμενου (Open Data)(Οδηγία (ΕΕ) 2019/1024) και τη δυνατότητα επαναχρησιμοποίησής του. </w:t>
      </w:r>
    </w:p>
    <w:p w14:paraId="68400220" w14:textId="77777777" w:rsidR="009772E0" w:rsidRPr="00303E95" w:rsidRDefault="00561AA3" w:rsidP="009772E0">
      <w:pPr>
        <w:tabs>
          <w:tab w:val="num" w:pos="176"/>
        </w:tabs>
        <w:spacing w:before="60" w:after="60" w:line="240" w:lineRule="atLeast"/>
        <w:ind w:left="0" w:firstLine="0"/>
        <w:rPr>
          <w:rFonts w:asciiTheme="minorHAnsi" w:hAnsiTheme="minorHAnsi"/>
          <w:color w:val="auto"/>
        </w:rPr>
      </w:pPr>
      <w:r w:rsidRPr="00303E95">
        <w:rPr>
          <w:rFonts w:asciiTheme="minorHAnsi" w:hAnsiTheme="minorHAnsi"/>
          <w:color w:val="auto"/>
        </w:rPr>
        <w:lastRenderedPageBreak/>
        <w:t xml:space="preserve">Λαμβάνεται μέριμνα για την υλοποίηση κατάλληλων προγραμματιστικών διεπαφών (API) για την διάθεση δεδομένων με την μορφή των Ανοικτών Δημόσιων Δεδομένων (open data). </w:t>
      </w:r>
    </w:p>
    <w:p w14:paraId="7A9E68FA" w14:textId="77777777" w:rsidR="009772E0" w:rsidRPr="00303E95" w:rsidRDefault="00561AA3" w:rsidP="009772E0">
      <w:pPr>
        <w:tabs>
          <w:tab w:val="num" w:pos="176"/>
        </w:tabs>
        <w:spacing w:before="60" w:after="60" w:line="240" w:lineRule="atLeast"/>
        <w:ind w:left="0" w:firstLine="0"/>
        <w:rPr>
          <w:rFonts w:asciiTheme="minorHAnsi" w:hAnsiTheme="minorHAnsi"/>
          <w:color w:val="auto"/>
        </w:rPr>
      </w:pPr>
      <w:r w:rsidRPr="00303E95">
        <w:rPr>
          <w:rFonts w:asciiTheme="minorHAnsi" w:hAnsiTheme="minorHAnsi"/>
          <w:color w:val="auto"/>
        </w:rPr>
        <w:t xml:space="preserve">Η προτεινόμενη πράξη κάνει χρήση των ανοιχτών προτύπων έχοντας υπόψη τις αυξημένες ανάγκες για ευκολότερη και αποδοτικότερη επικοινωνία μεταξύ των συστημάτων αλλά και των συστημάτων και των ανθρώπων </w:t>
      </w:r>
    </w:p>
    <w:p w14:paraId="2A2E397B" w14:textId="77777777" w:rsidR="009772E0" w:rsidRPr="00303E95" w:rsidRDefault="00561AA3" w:rsidP="009772E0">
      <w:pPr>
        <w:tabs>
          <w:tab w:val="num" w:pos="176"/>
        </w:tabs>
        <w:spacing w:before="60" w:after="60" w:line="240" w:lineRule="atLeast"/>
        <w:ind w:left="0" w:firstLine="0"/>
        <w:rPr>
          <w:rFonts w:asciiTheme="minorHAnsi" w:hAnsiTheme="minorHAnsi"/>
          <w:color w:val="auto"/>
        </w:rPr>
      </w:pPr>
      <w:r w:rsidRPr="00303E95">
        <w:rPr>
          <w:rFonts w:asciiTheme="minorHAnsi" w:hAnsiTheme="minorHAnsi"/>
          <w:color w:val="auto"/>
        </w:rPr>
        <w:t xml:space="preserve">Τα προσφερόμενα υποσυστήματα θα πρέπει να έχουν αναπτυχθεί χρησιμοποιώντας πολλαπλά Web Services από διαφορετικές πηγές, τα οποία ολοκληρώνονται και λειτουργούν με ενιαίο τρόπο, ανεξάρτητα από το πως ή που έχουν υλοποιηθεί, αλλά και από το που είναι φυσικά εγκατεστημένα και λειτουργούν. </w:t>
      </w:r>
    </w:p>
    <w:p w14:paraId="4A5FE47F" w14:textId="77777777" w:rsidR="000B0A8B" w:rsidRPr="00303E95" w:rsidRDefault="00B269CE" w:rsidP="00303E95">
      <w:pPr>
        <w:pStyle w:val="20"/>
        <w:keepLines w:val="0"/>
        <w:numPr>
          <w:ilvl w:val="2"/>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rPr>
          <w:rFonts w:asciiTheme="minorHAnsi" w:hAnsiTheme="minorHAnsi"/>
          <w:color w:val="002060"/>
          <w:sz w:val="24"/>
          <w:lang w:val="en-US"/>
        </w:rPr>
      </w:pPr>
      <w:bookmarkStart w:id="432" w:name="_Toc342899466"/>
      <w:r w:rsidRPr="002351DD">
        <w:rPr>
          <w:rFonts w:asciiTheme="minorHAnsi" w:eastAsia="Times New Roman" w:hAnsiTheme="minorHAnsi" w:cs="Tahoma"/>
          <w:color w:val="002060"/>
          <w:sz w:val="24"/>
          <w:szCs w:val="24"/>
          <w:lang w:eastAsia="zh-CN"/>
        </w:rPr>
        <w:t xml:space="preserve"> </w:t>
      </w:r>
      <w:bookmarkStart w:id="433" w:name="_Toc104224625"/>
      <w:bookmarkStart w:id="434" w:name="_Toc110438061"/>
      <w:bookmarkStart w:id="435" w:name="_Toc114055944"/>
      <w:r w:rsidR="00561AA3" w:rsidRPr="00303E95">
        <w:rPr>
          <w:rFonts w:asciiTheme="minorHAnsi" w:hAnsiTheme="minorHAnsi"/>
          <w:color w:val="002060"/>
          <w:sz w:val="24"/>
          <w:lang w:val="en-US"/>
        </w:rPr>
        <w:t>Απαιτήσεις Ασφάλειας</w:t>
      </w:r>
      <w:bookmarkEnd w:id="432"/>
      <w:bookmarkEnd w:id="433"/>
      <w:bookmarkEnd w:id="434"/>
      <w:bookmarkEnd w:id="435"/>
    </w:p>
    <w:p w14:paraId="5BCDBA8C" w14:textId="77777777" w:rsidR="00510E8F" w:rsidRPr="00303E95" w:rsidRDefault="00561AA3" w:rsidP="002B02B1">
      <w:pPr>
        <w:spacing w:after="0" w:line="240" w:lineRule="auto"/>
        <w:ind w:left="0" w:firstLine="0"/>
        <w:rPr>
          <w:rFonts w:asciiTheme="minorHAnsi" w:hAnsiTheme="minorHAnsi"/>
          <w:color w:val="auto"/>
        </w:rPr>
      </w:pPr>
      <w:r w:rsidRPr="00303E95">
        <w:rPr>
          <w:rFonts w:asciiTheme="minorHAnsi" w:hAnsiTheme="minorHAnsi"/>
          <w:color w:val="auto"/>
        </w:rPr>
        <w:t xml:space="preserve">Στο πλαίσιο του συγκεκριμένου Έργου, ο Ανάδοχος καλείται να υλοποιήσει μια ολοκληρωμένη λύση ασφάλειας για το ΟΠΣΦ. </w:t>
      </w:r>
    </w:p>
    <w:p w14:paraId="7E7A619A" w14:textId="77777777" w:rsidR="002B02B1" w:rsidRPr="00303E95" w:rsidRDefault="00561AA3" w:rsidP="002B02B1">
      <w:pPr>
        <w:spacing w:after="0" w:line="240" w:lineRule="auto"/>
        <w:ind w:left="0" w:firstLine="0"/>
        <w:rPr>
          <w:rFonts w:asciiTheme="minorHAnsi" w:hAnsiTheme="minorHAnsi"/>
          <w:color w:val="auto"/>
        </w:rPr>
      </w:pPr>
      <w:r w:rsidRPr="00303E95">
        <w:rPr>
          <w:rFonts w:asciiTheme="minorHAnsi" w:hAnsiTheme="minorHAnsi"/>
          <w:color w:val="auto"/>
        </w:rPr>
        <w:t>Για το σκοπό αυτό, παρουσιάζονται στη συνέχεια οι γενικές αρχές ασφάλειας οι οποίες θα πρέπει να ληφθούν υπ’ όψη στο Έργο.</w:t>
      </w:r>
    </w:p>
    <w:p w14:paraId="37FF3B7F" w14:textId="77777777" w:rsidR="002B02B1" w:rsidRPr="00303E95" w:rsidRDefault="00561AA3" w:rsidP="002B02B1">
      <w:pPr>
        <w:spacing w:after="0" w:line="240" w:lineRule="auto"/>
        <w:ind w:left="0" w:firstLine="0"/>
        <w:jc w:val="left"/>
        <w:rPr>
          <w:rFonts w:asciiTheme="minorHAnsi" w:hAnsiTheme="minorHAnsi"/>
          <w:color w:val="auto"/>
        </w:rPr>
      </w:pPr>
      <w:r w:rsidRPr="00303E95">
        <w:rPr>
          <w:rFonts w:asciiTheme="minorHAnsi" w:hAnsiTheme="minorHAnsi"/>
          <w:color w:val="auto"/>
        </w:rPr>
        <w:t>Τα βασικά επίπεδα ασφάλειας πληροφοριακών συστημάτων είναι τα ακόλουθα:</w:t>
      </w:r>
    </w:p>
    <w:p w14:paraId="559A3600" w14:textId="77777777" w:rsidR="002B02B1" w:rsidRPr="00303E95" w:rsidRDefault="002B02B1" w:rsidP="002B02B1">
      <w:pPr>
        <w:spacing w:after="0" w:line="240" w:lineRule="auto"/>
        <w:ind w:left="0" w:firstLine="0"/>
        <w:jc w:val="left"/>
        <w:rPr>
          <w:rFonts w:asciiTheme="minorHAnsi" w:hAnsiTheme="minorHAnsi"/>
          <w:color w:val="auto"/>
        </w:rPr>
      </w:pPr>
    </w:p>
    <w:p w14:paraId="1816870D" w14:textId="77777777" w:rsidR="00510E8F" w:rsidRPr="00303E95" w:rsidRDefault="00561AA3" w:rsidP="00161636">
      <w:pPr>
        <w:numPr>
          <w:ilvl w:val="0"/>
          <w:numId w:val="24"/>
        </w:numPr>
        <w:spacing w:after="0" w:line="276" w:lineRule="auto"/>
        <w:jc w:val="left"/>
        <w:rPr>
          <w:rFonts w:asciiTheme="minorHAnsi" w:hAnsiTheme="minorHAnsi"/>
          <w:color w:val="auto"/>
          <w:lang w:val="en-US"/>
        </w:rPr>
      </w:pPr>
      <w:r w:rsidRPr="00303E95">
        <w:rPr>
          <w:rFonts w:asciiTheme="minorHAnsi" w:hAnsiTheme="minorHAnsi"/>
          <w:b/>
          <w:color w:val="auto"/>
        </w:rPr>
        <w:t>Ασφάλεια</w:t>
      </w:r>
      <w:r w:rsidRPr="00303E95">
        <w:rPr>
          <w:rFonts w:asciiTheme="minorHAnsi" w:hAnsiTheme="minorHAnsi"/>
          <w:b/>
          <w:color w:val="auto"/>
          <w:lang w:val="en-US"/>
        </w:rPr>
        <w:t xml:space="preserve"> </w:t>
      </w:r>
      <w:r w:rsidRPr="00303E95">
        <w:rPr>
          <w:rFonts w:asciiTheme="minorHAnsi" w:hAnsiTheme="minorHAnsi"/>
          <w:b/>
          <w:color w:val="auto"/>
        </w:rPr>
        <w:t>Εφαρμογής</w:t>
      </w:r>
      <w:r w:rsidRPr="00303E95">
        <w:rPr>
          <w:rFonts w:asciiTheme="minorHAnsi" w:hAnsiTheme="minorHAnsi"/>
          <w:b/>
          <w:color w:val="auto"/>
          <w:lang w:val="en-US"/>
        </w:rPr>
        <w:t xml:space="preserve"> (Application Level Security).</w:t>
      </w:r>
      <w:r w:rsidRPr="00303E95">
        <w:rPr>
          <w:rFonts w:asciiTheme="minorHAnsi" w:hAnsiTheme="minorHAnsi"/>
          <w:color w:val="auto"/>
          <w:lang w:val="en-US"/>
        </w:rPr>
        <w:t xml:space="preserve"> </w:t>
      </w:r>
    </w:p>
    <w:p w14:paraId="3347CA86" w14:textId="77777777" w:rsidR="002B02B1" w:rsidRPr="00303E95" w:rsidRDefault="00561AA3" w:rsidP="00510E8F">
      <w:pPr>
        <w:spacing w:after="200" w:line="276" w:lineRule="auto"/>
        <w:ind w:left="360" w:firstLine="0"/>
        <w:jc w:val="left"/>
        <w:rPr>
          <w:rFonts w:asciiTheme="minorHAnsi" w:hAnsiTheme="minorHAnsi"/>
          <w:color w:val="auto"/>
        </w:rPr>
      </w:pPr>
      <w:r w:rsidRPr="00303E95">
        <w:rPr>
          <w:rFonts w:asciiTheme="minorHAnsi" w:hAnsiTheme="minorHAnsi"/>
          <w:color w:val="auto"/>
        </w:rPr>
        <w:t>Αφορά στις διαθέσιμες λειτουργίες των Υποσυστημάτων και των επιμέρους εφαρμογών αυτών που μπορούν να εκτελούν οι τελικοί χρήστες ανάλογα με συγκεκριμένους και προκαθορισμένους ρόλους που τους ανατίθενται.</w:t>
      </w:r>
    </w:p>
    <w:p w14:paraId="6431577C" w14:textId="77777777" w:rsidR="00510E8F" w:rsidRPr="00303E95" w:rsidRDefault="00561AA3" w:rsidP="00161636">
      <w:pPr>
        <w:numPr>
          <w:ilvl w:val="0"/>
          <w:numId w:val="24"/>
        </w:numPr>
        <w:spacing w:after="0" w:line="276" w:lineRule="auto"/>
        <w:jc w:val="left"/>
        <w:rPr>
          <w:rFonts w:asciiTheme="minorHAnsi" w:hAnsiTheme="minorHAnsi"/>
          <w:color w:val="auto"/>
        </w:rPr>
      </w:pPr>
      <w:r w:rsidRPr="00303E95">
        <w:rPr>
          <w:rFonts w:asciiTheme="minorHAnsi" w:hAnsiTheme="minorHAnsi"/>
          <w:b/>
          <w:color w:val="auto"/>
        </w:rPr>
        <w:t>Ασφάλεια Βάσεων Δεδομένων (Database Security).</w:t>
      </w:r>
      <w:r w:rsidRPr="00303E95">
        <w:rPr>
          <w:rFonts w:asciiTheme="minorHAnsi" w:hAnsiTheme="minorHAnsi"/>
          <w:color w:val="auto"/>
        </w:rPr>
        <w:t xml:space="preserve"> </w:t>
      </w:r>
    </w:p>
    <w:p w14:paraId="53F623F6" w14:textId="77777777" w:rsidR="002B02B1" w:rsidRPr="00303E95" w:rsidRDefault="00561AA3" w:rsidP="00510E8F">
      <w:pPr>
        <w:spacing w:after="200" w:line="276" w:lineRule="auto"/>
        <w:ind w:left="360" w:firstLine="0"/>
        <w:jc w:val="left"/>
        <w:rPr>
          <w:rFonts w:asciiTheme="minorHAnsi" w:hAnsiTheme="minorHAnsi"/>
          <w:color w:val="auto"/>
        </w:rPr>
      </w:pPr>
      <w:r w:rsidRPr="00303E95">
        <w:rPr>
          <w:rFonts w:asciiTheme="minorHAnsi" w:hAnsiTheme="minorHAnsi"/>
          <w:color w:val="auto"/>
        </w:rPr>
        <w:t>Αφορά στην εφαρμογή μίας προκαθορισμένης πολιτικής προστασίας των πληροφοριών (Security Policy), σχετικά με τη δυνατότητα προσπέλασης και επεξεργασίας των πληροφοριών της Βάσης Δεδομένων.</w:t>
      </w:r>
    </w:p>
    <w:p w14:paraId="24CE6E22" w14:textId="77777777" w:rsidR="00510E8F" w:rsidRPr="00303E95" w:rsidRDefault="00561AA3" w:rsidP="00161636">
      <w:pPr>
        <w:numPr>
          <w:ilvl w:val="0"/>
          <w:numId w:val="24"/>
        </w:numPr>
        <w:spacing w:after="0" w:line="276" w:lineRule="auto"/>
        <w:jc w:val="left"/>
        <w:rPr>
          <w:rFonts w:asciiTheme="minorHAnsi" w:hAnsiTheme="minorHAnsi"/>
          <w:color w:val="auto"/>
        </w:rPr>
      </w:pPr>
      <w:r w:rsidRPr="00303E95">
        <w:rPr>
          <w:rFonts w:asciiTheme="minorHAnsi" w:hAnsiTheme="minorHAnsi"/>
          <w:b/>
          <w:color w:val="auto"/>
        </w:rPr>
        <w:t>Ασφάλεια Δικτύων Επικοινωνιών (Network Security).</w:t>
      </w:r>
      <w:r w:rsidRPr="00303E95">
        <w:rPr>
          <w:rFonts w:asciiTheme="minorHAnsi" w:hAnsiTheme="minorHAnsi"/>
          <w:color w:val="auto"/>
        </w:rPr>
        <w:t xml:space="preserve"> </w:t>
      </w:r>
    </w:p>
    <w:p w14:paraId="1E63D90F" w14:textId="77777777" w:rsidR="002B02B1" w:rsidRPr="00303E95" w:rsidRDefault="00561AA3" w:rsidP="00510E8F">
      <w:pPr>
        <w:spacing w:after="200" w:line="276" w:lineRule="auto"/>
        <w:ind w:left="360" w:firstLine="0"/>
        <w:jc w:val="left"/>
        <w:rPr>
          <w:rFonts w:asciiTheme="minorHAnsi" w:hAnsiTheme="minorHAnsi"/>
          <w:color w:val="auto"/>
        </w:rPr>
      </w:pPr>
      <w:r w:rsidRPr="00303E95">
        <w:rPr>
          <w:rFonts w:asciiTheme="minorHAnsi" w:hAnsiTheme="minorHAnsi"/>
          <w:color w:val="auto"/>
        </w:rPr>
        <w:t>Αφορά στην προστασία των πληροφοριών του συστήματος, φωνής ή δεδομένων, κατά τη μετάδοσή τους μέσω ενσύρματων, ασύρματων και δορυφορικών δικτύων.</w:t>
      </w:r>
    </w:p>
    <w:p w14:paraId="778ACB98" w14:textId="77777777" w:rsidR="002B02B1" w:rsidRPr="00303E95" w:rsidRDefault="00561AA3" w:rsidP="002B02B1">
      <w:pPr>
        <w:spacing w:after="0" w:line="240" w:lineRule="auto"/>
        <w:ind w:left="0" w:firstLine="0"/>
        <w:rPr>
          <w:rFonts w:asciiTheme="minorHAnsi" w:hAnsiTheme="minorHAnsi"/>
          <w:color w:val="auto"/>
        </w:rPr>
      </w:pPr>
      <w:r w:rsidRPr="00303E95">
        <w:rPr>
          <w:rFonts w:asciiTheme="minorHAnsi" w:hAnsiTheme="minorHAnsi"/>
          <w:color w:val="auto"/>
        </w:rPr>
        <w:t>Για τα δύο πρώτα επίπεδα ασφάλειας (Ασφάλεια Εφαρμογής &amp; Ασφάλεια Βάσεων Δεδομένων) θα πρέπει το πλάνο ασφάλειας ΟΠΣΦ να καλύπτει τις εξής αρχές:</w:t>
      </w:r>
    </w:p>
    <w:p w14:paraId="22B17A6F" w14:textId="77777777" w:rsidR="002B02B1" w:rsidRPr="00303E95" w:rsidRDefault="002B02B1" w:rsidP="002B02B1">
      <w:pPr>
        <w:spacing w:after="0" w:line="240" w:lineRule="auto"/>
        <w:ind w:left="0" w:firstLine="0"/>
        <w:rPr>
          <w:rFonts w:asciiTheme="minorHAnsi" w:hAnsiTheme="minorHAnsi"/>
          <w:color w:val="auto"/>
        </w:rPr>
      </w:pPr>
    </w:p>
    <w:p w14:paraId="0DB2C3AD" w14:textId="77777777" w:rsidR="00510E8F" w:rsidRPr="00303E95" w:rsidRDefault="00561AA3" w:rsidP="00161636">
      <w:pPr>
        <w:pStyle w:val="a6"/>
        <w:numPr>
          <w:ilvl w:val="0"/>
          <w:numId w:val="24"/>
        </w:numPr>
        <w:spacing w:after="200" w:line="276" w:lineRule="auto"/>
        <w:jc w:val="left"/>
        <w:rPr>
          <w:rFonts w:asciiTheme="minorHAnsi" w:hAnsiTheme="minorHAnsi"/>
          <w:b/>
          <w:color w:val="auto"/>
        </w:rPr>
      </w:pPr>
      <w:r w:rsidRPr="00303E95">
        <w:rPr>
          <w:rFonts w:asciiTheme="minorHAnsi" w:hAnsiTheme="minorHAnsi"/>
          <w:b/>
          <w:color w:val="auto"/>
        </w:rPr>
        <w:t xml:space="preserve">Εμπιστευτικότητα (Confidentiality): </w:t>
      </w:r>
    </w:p>
    <w:p w14:paraId="1E09850A" w14:textId="77777777" w:rsidR="002B02B1" w:rsidRPr="00303E95" w:rsidRDefault="00561AA3" w:rsidP="00510E8F">
      <w:pPr>
        <w:pStyle w:val="a6"/>
        <w:spacing w:after="200" w:line="276" w:lineRule="auto"/>
        <w:ind w:left="360" w:firstLine="0"/>
        <w:rPr>
          <w:rFonts w:asciiTheme="minorHAnsi" w:hAnsiTheme="minorHAnsi"/>
          <w:color w:val="auto"/>
        </w:rPr>
      </w:pPr>
      <w:r w:rsidRPr="00303E95">
        <w:rPr>
          <w:rFonts w:asciiTheme="minorHAnsi" w:hAnsiTheme="minorHAnsi"/>
          <w:color w:val="auto"/>
        </w:rPr>
        <w:t>Ένας σημαντικός όγκος δεδομένων του συστήματος είναι προσωπικά ή ευαίσθητα δεδομένα και επομένως θα πρέπει να είναι διαθέσιμα μόνο στους χρήστες εκείνους που είναι εξουσιοδοτημένοι για την προσπέλασή τους. Η πιστοποίηση της δικαιοδοσίας των χρηστών θα πρέπει να βασιστεί πάνω σε ένα καλά καθορισμένο σύστημα ρόλων. Επίσης πρέπει να λαμβάνονται όλα τα κατάλληλα μέτρα ώστε να αποτρέπονται επιθέσεις κλοπής δεδομένων.</w:t>
      </w:r>
    </w:p>
    <w:p w14:paraId="6E418528" w14:textId="77777777" w:rsidR="00510E8F" w:rsidRPr="00303E95" w:rsidRDefault="00561AA3" w:rsidP="00161636">
      <w:pPr>
        <w:pStyle w:val="a6"/>
        <w:numPr>
          <w:ilvl w:val="0"/>
          <w:numId w:val="24"/>
        </w:numPr>
        <w:rPr>
          <w:rFonts w:asciiTheme="minorHAnsi" w:hAnsiTheme="minorHAnsi"/>
          <w:color w:val="auto"/>
        </w:rPr>
      </w:pPr>
      <w:r w:rsidRPr="00303E95">
        <w:rPr>
          <w:rFonts w:asciiTheme="minorHAnsi" w:hAnsiTheme="minorHAnsi"/>
          <w:b/>
          <w:color w:val="auto"/>
        </w:rPr>
        <w:t>Ακεραιότητα (Integrity):</w:t>
      </w:r>
      <w:r w:rsidRPr="00303E95">
        <w:rPr>
          <w:rFonts w:asciiTheme="minorHAnsi" w:hAnsiTheme="minorHAnsi"/>
          <w:color w:val="auto"/>
        </w:rPr>
        <w:t xml:space="preserve"> </w:t>
      </w:r>
    </w:p>
    <w:p w14:paraId="629E3608" w14:textId="77777777" w:rsidR="002B02B1" w:rsidRPr="00303E95" w:rsidRDefault="00561AA3" w:rsidP="00510E8F">
      <w:pPr>
        <w:pStyle w:val="a6"/>
        <w:ind w:left="360" w:firstLine="0"/>
        <w:rPr>
          <w:rFonts w:asciiTheme="minorHAnsi" w:hAnsiTheme="minorHAnsi"/>
          <w:color w:val="auto"/>
        </w:rPr>
      </w:pPr>
      <w:r w:rsidRPr="00303E95">
        <w:rPr>
          <w:rFonts w:asciiTheme="minorHAnsi" w:hAnsiTheme="minorHAnsi"/>
          <w:color w:val="auto"/>
        </w:rPr>
        <w:t>Τα δεδομένα δεν πρέπει να αλλοιωθούν. Για να εξασφαλιστεί η ακεραιότητα των δεδομένων θα πρέπει να χρησιμοποιηθούν συστήματα διαχείρισης Βάσεων Δεδομένων που θα παρέχουν τους κατάλληλους μηχανισμούς διαφύλαξης της ακεραιότητας (integrity) και συνέπειάς τους (consistency) αλλά και να αποτρέπουν επιθέσεις δολιοφθοράς δεδομένων.</w:t>
      </w:r>
    </w:p>
    <w:p w14:paraId="6A8BBD53" w14:textId="77777777" w:rsidR="00510E8F" w:rsidRPr="00303E95" w:rsidRDefault="00510E8F" w:rsidP="00510E8F">
      <w:pPr>
        <w:pStyle w:val="a6"/>
        <w:ind w:left="360" w:firstLine="0"/>
        <w:rPr>
          <w:rFonts w:asciiTheme="minorHAnsi" w:hAnsiTheme="minorHAnsi"/>
          <w:color w:val="auto"/>
        </w:rPr>
      </w:pPr>
    </w:p>
    <w:p w14:paraId="0DEB12FD" w14:textId="77777777" w:rsidR="00510E8F" w:rsidRPr="00303E95" w:rsidRDefault="00561AA3" w:rsidP="00161636">
      <w:pPr>
        <w:pStyle w:val="a6"/>
        <w:numPr>
          <w:ilvl w:val="0"/>
          <w:numId w:val="24"/>
        </w:numPr>
        <w:spacing w:after="200" w:line="276" w:lineRule="auto"/>
        <w:jc w:val="left"/>
        <w:rPr>
          <w:rFonts w:asciiTheme="minorHAnsi" w:hAnsiTheme="minorHAnsi"/>
          <w:color w:val="auto"/>
          <w:lang w:val="en-US"/>
        </w:rPr>
      </w:pPr>
      <w:r w:rsidRPr="00303E95">
        <w:rPr>
          <w:rFonts w:asciiTheme="minorHAnsi" w:hAnsiTheme="minorHAnsi"/>
          <w:b/>
          <w:color w:val="auto"/>
        </w:rPr>
        <w:t>Διαθεσιμότητα</w:t>
      </w:r>
      <w:r w:rsidRPr="00303E95">
        <w:rPr>
          <w:rFonts w:asciiTheme="minorHAnsi" w:hAnsiTheme="minorHAnsi"/>
          <w:b/>
          <w:color w:val="auto"/>
          <w:lang w:val="en-US"/>
        </w:rPr>
        <w:t xml:space="preserve"> </w:t>
      </w:r>
      <w:r w:rsidRPr="00303E95">
        <w:rPr>
          <w:rFonts w:asciiTheme="minorHAnsi" w:hAnsiTheme="minorHAnsi"/>
          <w:b/>
          <w:color w:val="auto"/>
        </w:rPr>
        <w:t>δεδομένων</w:t>
      </w:r>
      <w:r w:rsidRPr="00303E95">
        <w:rPr>
          <w:rFonts w:asciiTheme="minorHAnsi" w:hAnsiTheme="minorHAnsi"/>
          <w:b/>
          <w:color w:val="auto"/>
          <w:lang w:val="en-US"/>
        </w:rPr>
        <w:t xml:space="preserve"> (Availability of information):</w:t>
      </w:r>
      <w:r w:rsidRPr="00303E95">
        <w:rPr>
          <w:rFonts w:asciiTheme="minorHAnsi" w:hAnsiTheme="minorHAnsi"/>
          <w:color w:val="auto"/>
          <w:lang w:val="en-US"/>
        </w:rPr>
        <w:t xml:space="preserve"> </w:t>
      </w:r>
    </w:p>
    <w:p w14:paraId="0E4434BA" w14:textId="77777777" w:rsidR="002B02B1" w:rsidRPr="00303E95" w:rsidRDefault="00561AA3" w:rsidP="00510E8F">
      <w:pPr>
        <w:pStyle w:val="a6"/>
        <w:spacing w:after="200" w:line="276" w:lineRule="auto"/>
        <w:ind w:left="360" w:firstLine="0"/>
        <w:jc w:val="left"/>
        <w:rPr>
          <w:rFonts w:asciiTheme="minorHAnsi" w:hAnsiTheme="minorHAnsi"/>
          <w:color w:val="auto"/>
        </w:rPr>
      </w:pPr>
      <w:r w:rsidRPr="00303E95">
        <w:rPr>
          <w:rFonts w:asciiTheme="minorHAnsi" w:hAnsiTheme="minorHAnsi"/>
          <w:color w:val="auto"/>
        </w:rPr>
        <w:t>Τα δεδομένα πρέπει να είναι διαθέσιμα όποτε απαιτηθεί.</w:t>
      </w:r>
    </w:p>
    <w:p w14:paraId="69A77B9D" w14:textId="77777777" w:rsidR="00510E8F" w:rsidRPr="00303E95" w:rsidRDefault="00510E8F" w:rsidP="00510E8F">
      <w:pPr>
        <w:pStyle w:val="a6"/>
        <w:spacing w:after="200" w:line="276" w:lineRule="auto"/>
        <w:ind w:left="360" w:firstLine="0"/>
        <w:jc w:val="left"/>
        <w:rPr>
          <w:rFonts w:asciiTheme="minorHAnsi" w:hAnsiTheme="minorHAnsi"/>
          <w:color w:val="auto"/>
        </w:rPr>
      </w:pPr>
    </w:p>
    <w:p w14:paraId="593E3124" w14:textId="77777777" w:rsidR="00510E8F" w:rsidRPr="00303E95" w:rsidRDefault="00561AA3" w:rsidP="00161636">
      <w:pPr>
        <w:pStyle w:val="a6"/>
        <w:numPr>
          <w:ilvl w:val="0"/>
          <w:numId w:val="24"/>
        </w:numPr>
        <w:rPr>
          <w:rFonts w:asciiTheme="minorHAnsi" w:hAnsiTheme="minorHAnsi"/>
          <w:b/>
          <w:color w:val="auto"/>
        </w:rPr>
      </w:pPr>
      <w:r w:rsidRPr="00303E95">
        <w:rPr>
          <w:rFonts w:asciiTheme="minorHAnsi" w:hAnsiTheme="minorHAnsi"/>
          <w:b/>
          <w:color w:val="auto"/>
        </w:rPr>
        <w:t xml:space="preserve">Εξουσιοδότηση (Access Control): </w:t>
      </w:r>
    </w:p>
    <w:p w14:paraId="41F01CA0" w14:textId="77777777" w:rsidR="002B02B1" w:rsidRPr="00303E95" w:rsidRDefault="00561AA3" w:rsidP="00510E8F">
      <w:pPr>
        <w:pStyle w:val="a6"/>
        <w:ind w:left="360" w:firstLine="0"/>
        <w:rPr>
          <w:rFonts w:asciiTheme="minorHAnsi" w:hAnsiTheme="minorHAnsi"/>
          <w:color w:val="auto"/>
        </w:rPr>
      </w:pPr>
      <w:r w:rsidRPr="00303E95">
        <w:rPr>
          <w:rFonts w:asciiTheme="minorHAnsi" w:hAnsiTheme="minorHAnsi"/>
          <w:color w:val="auto"/>
        </w:rPr>
        <w:t>Σε κάθε χρήστη έχει δοθεί εξουσιοδότηση για πρόσβαση στο σύστημα με πολύ συγκεκριμένα και προκαθορισμένα δικαιώματα.</w:t>
      </w:r>
    </w:p>
    <w:p w14:paraId="33870B34" w14:textId="77777777" w:rsidR="00510E8F" w:rsidRPr="00303E95" w:rsidRDefault="00510E8F" w:rsidP="00510E8F">
      <w:pPr>
        <w:pStyle w:val="a6"/>
        <w:ind w:left="360" w:firstLine="0"/>
        <w:rPr>
          <w:rFonts w:asciiTheme="minorHAnsi" w:hAnsiTheme="minorHAnsi"/>
          <w:color w:val="auto"/>
        </w:rPr>
      </w:pPr>
    </w:p>
    <w:p w14:paraId="5EC5A500" w14:textId="77777777" w:rsidR="00510E8F" w:rsidRPr="00303E95" w:rsidRDefault="00561AA3" w:rsidP="00161636">
      <w:pPr>
        <w:pStyle w:val="a6"/>
        <w:numPr>
          <w:ilvl w:val="0"/>
          <w:numId w:val="24"/>
        </w:numPr>
        <w:rPr>
          <w:rFonts w:asciiTheme="minorHAnsi" w:hAnsiTheme="minorHAnsi"/>
          <w:color w:val="auto"/>
        </w:rPr>
      </w:pPr>
      <w:r w:rsidRPr="00303E95">
        <w:rPr>
          <w:rFonts w:asciiTheme="minorHAnsi" w:hAnsiTheme="minorHAnsi"/>
          <w:b/>
          <w:color w:val="auto"/>
        </w:rPr>
        <w:lastRenderedPageBreak/>
        <w:t>Μη αποποίηση ευθύνης (Non-Repudiation):</w:t>
      </w:r>
      <w:r w:rsidRPr="00303E95">
        <w:rPr>
          <w:rFonts w:asciiTheme="minorHAnsi" w:hAnsiTheme="minorHAnsi"/>
          <w:color w:val="auto"/>
        </w:rPr>
        <w:t xml:space="preserve"> </w:t>
      </w:r>
    </w:p>
    <w:p w14:paraId="5F57EC68" w14:textId="77777777" w:rsidR="002B02B1" w:rsidRPr="00303E95" w:rsidRDefault="00561AA3" w:rsidP="00510E8F">
      <w:pPr>
        <w:pStyle w:val="a6"/>
        <w:ind w:left="360" w:firstLine="0"/>
        <w:rPr>
          <w:rFonts w:asciiTheme="minorHAnsi" w:hAnsiTheme="minorHAnsi"/>
          <w:color w:val="auto"/>
        </w:rPr>
      </w:pPr>
      <w:r w:rsidRPr="00303E95">
        <w:rPr>
          <w:rFonts w:asciiTheme="minorHAnsi" w:hAnsiTheme="minorHAnsi"/>
          <w:color w:val="auto"/>
        </w:rPr>
        <w:t>Ο χρήστης δεν θα πρέπει να μπορεί να αρνηθεί τη συμμετοχή του σε μια συναλλαγή. Αυτό είναι εφικτό με την ύπαρξη του κατάλληλου μηχανισμού καταγραφής των κινήσεων των χρηστών (auditing, logging) και των τροποποιήσεων των δεδομένων (traceability).</w:t>
      </w:r>
    </w:p>
    <w:p w14:paraId="4B1531D7" w14:textId="77777777" w:rsidR="003E601A" w:rsidRPr="00303E95" w:rsidRDefault="003E601A" w:rsidP="003E601A">
      <w:pPr>
        <w:spacing w:after="0"/>
        <w:rPr>
          <w:rFonts w:asciiTheme="minorHAnsi" w:hAnsiTheme="minorHAnsi"/>
          <w:color w:val="auto"/>
        </w:rPr>
      </w:pPr>
    </w:p>
    <w:p w14:paraId="0725D9B4" w14:textId="77777777" w:rsidR="002B02B1" w:rsidRPr="00303E95" w:rsidRDefault="00561AA3" w:rsidP="002B02B1">
      <w:pPr>
        <w:rPr>
          <w:rFonts w:asciiTheme="minorHAnsi" w:hAnsiTheme="minorHAnsi"/>
          <w:color w:val="auto"/>
        </w:rPr>
      </w:pPr>
      <w:r w:rsidRPr="00303E95">
        <w:rPr>
          <w:rFonts w:asciiTheme="minorHAnsi" w:hAnsiTheme="minorHAnsi"/>
          <w:color w:val="auto"/>
        </w:rPr>
        <w:t>Τα τεχνικά μέτρα ασφάλειας που αφορούν την Ασφάλεια Εφαρμογής θα πρέπει να περιλαμβάνουν τουλάχιστον τα ακόλουθα:</w:t>
      </w:r>
    </w:p>
    <w:p w14:paraId="521D84A3" w14:textId="77777777" w:rsidR="002B02B1" w:rsidRPr="00303E95" w:rsidRDefault="00561AA3" w:rsidP="00161636">
      <w:pPr>
        <w:pStyle w:val="a6"/>
        <w:numPr>
          <w:ilvl w:val="3"/>
          <w:numId w:val="25"/>
        </w:numPr>
        <w:ind w:left="284" w:hanging="284"/>
        <w:rPr>
          <w:rFonts w:asciiTheme="minorHAnsi" w:hAnsiTheme="minorHAnsi"/>
          <w:color w:val="auto"/>
        </w:rPr>
      </w:pPr>
      <w:r w:rsidRPr="00303E95">
        <w:rPr>
          <w:rFonts w:asciiTheme="minorHAnsi" w:hAnsiTheme="minorHAnsi"/>
          <w:color w:val="auto"/>
        </w:rPr>
        <w:t>Κεντρικό σύστημα παρακολούθησης χρηστών για το διαχειριστή του Συστήματος</w:t>
      </w:r>
    </w:p>
    <w:p w14:paraId="51764E89" w14:textId="77777777" w:rsidR="002B02B1" w:rsidRPr="00303E95" w:rsidRDefault="00561AA3" w:rsidP="00161636">
      <w:pPr>
        <w:pStyle w:val="a6"/>
        <w:numPr>
          <w:ilvl w:val="3"/>
          <w:numId w:val="25"/>
        </w:numPr>
        <w:ind w:left="284" w:hanging="284"/>
        <w:rPr>
          <w:rFonts w:asciiTheme="minorHAnsi" w:hAnsiTheme="minorHAnsi"/>
          <w:color w:val="auto"/>
        </w:rPr>
      </w:pPr>
      <w:r w:rsidRPr="00303E95">
        <w:rPr>
          <w:rFonts w:asciiTheme="minorHAnsi" w:hAnsiTheme="minorHAnsi"/>
          <w:color w:val="auto"/>
        </w:rPr>
        <w:t>Τήρηση αρχείων καταγραφής (log files)</w:t>
      </w:r>
    </w:p>
    <w:p w14:paraId="42AFB822" w14:textId="77777777" w:rsidR="002B02B1" w:rsidRPr="00303E95" w:rsidRDefault="00561AA3" w:rsidP="00161636">
      <w:pPr>
        <w:pStyle w:val="a6"/>
        <w:numPr>
          <w:ilvl w:val="3"/>
          <w:numId w:val="25"/>
        </w:numPr>
        <w:ind w:left="284" w:hanging="284"/>
        <w:rPr>
          <w:rFonts w:asciiTheme="minorHAnsi" w:hAnsiTheme="minorHAnsi"/>
          <w:color w:val="auto"/>
        </w:rPr>
      </w:pPr>
      <w:r w:rsidRPr="00303E95">
        <w:rPr>
          <w:rFonts w:asciiTheme="minorHAnsi" w:hAnsiTheme="minorHAnsi"/>
          <w:color w:val="auto"/>
        </w:rPr>
        <w:t>Τήρηση πληροφοριών ιχνηλάτησης επιθεώρησης ασφάλειας (audit trail information) σχετικά με τις κινήσεις και ενέργειες των χρηστών του Συστήματος</w:t>
      </w:r>
    </w:p>
    <w:p w14:paraId="6A37CC70" w14:textId="77777777" w:rsidR="002B02B1" w:rsidRPr="00303E95" w:rsidRDefault="00561AA3" w:rsidP="002B02B1">
      <w:pPr>
        <w:rPr>
          <w:rFonts w:asciiTheme="minorHAnsi" w:hAnsiTheme="minorHAnsi"/>
          <w:color w:val="auto"/>
        </w:rPr>
      </w:pPr>
      <w:r w:rsidRPr="00303E95">
        <w:rPr>
          <w:rFonts w:asciiTheme="minorHAnsi" w:hAnsiTheme="minorHAnsi"/>
          <w:color w:val="auto"/>
        </w:rPr>
        <w:t xml:space="preserve">Το σύστημα τήρησης αρχείων καταγραφής (logging) θα πρέπει να παρέχει λειτουργίες εύκολης αναζήτησης των πληροφοριών αυτών με κριτήρια όπως τμήμα, όνομα χρήστη, εύρος ημερομηνιών, όνομα διαδικασίας, μάθημα, φοιτητή, εύρος ακαδημαϊκών ετών, εύρος εξεταστικών περιόδων βαθμολογίας, κλπ </w:t>
      </w:r>
    </w:p>
    <w:p w14:paraId="79AAC797" w14:textId="77777777" w:rsidR="005B4D56" w:rsidRPr="00303E95" w:rsidRDefault="00561AA3" w:rsidP="002B02B1">
      <w:pPr>
        <w:rPr>
          <w:rFonts w:asciiTheme="minorHAnsi" w:hAnsiTheme="minorHAnsi"/>
          <w:color w:val="auto"/>
        </w:rPr>
      </w:pPr>
      <w:r w:rsidRPr="00303E95">
        <w:rPr>
          <w:rFonts w:asciiTheme="minorHAnsi" w:hAnsiTheme="minorHAnsi"/>
          <w:color w:val="auto"/>
        </w:rPr>
        <w:t>Οι αναφορές θα είναι και εκτυπώσιμες και ηλεκτρονικές για να υπάρχει δυνατότητα αποστολής email ή/και SMS για ορισμένες κρίσιμες περιπτώσεις (πχ. Αλλαγή βαθμολογίας φοιτητών).</w:t>
      </w:r>
    </w:p>
    <w:p w14:paraId="27B7E311" w14:textId="77777777" w:rsidR="002B02B1" w:rsidRPr="00303E95" w:rsidRDefault="00561AA3" w:rsidP="002B02B1">
      <w:pPr>
        <w:rPr>
          <w:rFonts w:asciiTheme="minorHAnsi" w:hAnsiTheme="minorHAnsi"/>
        </w:rPr>
      </w:pPr>
      <w:r w:rsidRPr="00303E95">
        <w:rPr>
          <w:rFonts w:asciiTheme="minorHAnsi" w:hAnsiTheme="minorHAnsi"/>
        </w:rPr>
        <w:t>Για το σχεδιασμό και την υλοποίηση των τεχνικών μέτρων ασφαλείας του Έργου, ο Ανάδοχος πρέπει να λάβει επίσης υπόψη του:</w:t>
      </w:r>
    </w:p>
    <w:p w14:paraId="548EDCB7" w14:textId="77777777" w:rsidR="002B02B1" w:rsidRPr="00303E95" w:rsidRDefault="00561AA3" w:rsidP="00161636">
      <w:pPr>
        <w:pStyle w:val="a6"/>
        <w:numPr>
          <w:ilvl w:val="3"/>
          <w:numId w:val="26"/>
        </w:numPr>
        <w:tabs>
          <w:tab w:val="left" w:pos="284"/>
        </w:tabs>
        <w:ind w:left="284" w:hanging="284"/>
        <w:rPr>
          <w:rFonts w:asciiTheme="minorHAnsi" w:hAnsiTheme="minorHAnsi"/>
        </w:rPr>
      </w:pPr>
      <w:r w:rsidRPr="00303E95">
        <w:rPr>
          <w:rFonts w:asciiTheme="minorHAnsi" w:hAnsiTheme="minorHAnsi"/>
        </w:rPr>
        <w:t xml:space="preserve">Tον Γενικό Κανονισμό Προσωπικών Δεδομένων (GDPR). Θα πρέπει να ληφθεί υπόψη o Κανονισμός (ΕΕ) 2016/679 (Ν. 4624/2019)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(Γενικός Κανονισμός για την Προστασία Δεδομένων).  </w:t>
      </w:r>
    </w:p>
    <w:p w14:paraId="07B634A5" w14:textId="77777777" w:rsidR="002B02B1" w:rsidRPr="00303E95" w:rsidRDefault="00561AA3" w:rsidP="00161636">
      <w:pPr>
        <w:pStyle w:val="a6"/>
        <w:numPr>
          <w:ilvl w:val="3"/>
          <w:numId w:val="26"/>
        </w:numPr>
        <w:tabs>
          <w:tab w:val="left" w:pos="284"/>
        </w:tabs>
        <w:ind w:left="284" w:hanging="284"/>
        <w:rPr>
          <w:rFonts w:asciiTheme="minorHAnsi" w:hAnsiTheme="minorHAnsi"/>
        </w:rPr>
      </w:pPr>
      <w:r w:rsidRPr="00303E95">
        <w:rPr>
          <w:rFonts w:asciiTheme="minorHAnsi" w:hAnsiTheme="minorHAnsi"/>
        </w:rPr>
        <w:t xml:space="preserve">το θεσμικό και νομικό πλαίσιο που ισχύει  </w:t>
      </w:r>
    </w:p>
    <w:p w14:paraId="740E6173" w14:textId="77777777" w:rsidR="002B02B1" w:rsidRPr="00303E95" w:rsidRDefault="00561AA3" w:rsidP="00161636">
      <w:pPr>
        <w:pStyle w:val="a6"/>
        <w:numPr>
          <w:ilvl w:val="3"/>
          <w:numId w:val="26"/>
        </w:numPr>
        <w:tabs>
          <w:tab w:val="left" w:pos="284"/>
        </w:tabs>
        <w:ind w:left="284" w:hanging="284"/>
        <w:rPr>
          <w:rFonts w:asciiTheme="minorHAnsi" w:hAnsiTheme="minorHAnsi"/>
        </w:rPr>
      </w:pPr>
      <w:r w:rsidRPr="00303E95">
        <w:rPr>
          <w:rFonts w:asciiTheme="minorHAnsi" w:hAnsiTheme="minorHAnsi"/>
        </w:rPr>
        <w:t>την αρχή απόδοσης των ελάχιστων δικαιωμάτων πρόσβασης (least privileges)</w:t>
      </w:r>
    </w:p>
    <w:p w14:paraId="66BD6BDD" w14:textId="77777777" w:rsidR="002B02B1" w:rsidRPr="00303E95" w:rsidRDefault="00561AA3" w:rsidP="00161636">
      <w:pPr>
        <w:pStyle w:val="a6"/>
        <w:numPr>
          <w:ilvl w:val="3"/>
          <w:numId w:val="26"/>
        </w:numPr>
        <w:tabs>
          <w:tab w:val="left" w:pos="284"/>
        </w:tabs>
        <w:ind w:left="284" w:hanging="284"/>
        <w:rPr>
          <w:rFonts w:asciiTheme="minorHAnsi" w:hAnsiTheme="minorHAnsi"/>
        </w:rPr>
      </w:pPr>
      <w:r w:rsidRPr="00303E95">
        <w:rPr>
          <w:rFonts w:asciiTheme="minorHAnsi" w:hAnsiTheme="minorHAnsi"/>
        </w:rPr>
        <w:t>τις βέλτιστες πρακτικές  στο χώρο της Ασφάλειας στις ΤΠΕ (best practices)</w:t>
      </w:r>
    </w:p>
    <w:p w14:paraId="0BDFFD7E" w14:textId="77777777" w:rsidR="002B02B1" w:rsidRPr="00303E95" w:rsidRDefault="00561AA3" w:rsidP="00161636">
      <w:pPr>
        <w:pStyle w:val="a6"/>
        <w:numPr>
          <w:ilvl w:val="3"/>
          <w:numId w:val="26"/>
        </w:numPr>
        <w:tabs>
          <w:tab w:val="left" w:pos="284"/>
        </w:tabs>
        <w:ind w:left="284" w:hanging="284"/>
        <w:rPr>
          <w:rFonts w:asciiTheme="minorHAnsi" w:hAnsiTheme="minorHAnsi"/>
        </w:rPr>
      </w:pPr>
      <w:r w:rsidRPr="00303E95">
        <w:rPr>
          <w:rFonts w:asciiTheme="minorHAnsi" w:hAnsiTheme="minorHAnsi"/>
        </w:rPr>
        <w:t>τα επαρκέστερα διατιθέμενα προϊόντα λογισμικού και υλικού</w:t>
      </w:r>
    </w:p>
    <w:p w14:paraId="2B0C7615" w14:textId="77777777" w:rsidR="003E601A" w:rsidRPr="00303E95" w:rsidRDefault="003E601A" w:rsidP="003E601A">
      <w:pPr>
        <w:tabs>
          <w:tab w:val="left" w:pos="284"/>
        </w:tabs>
        <w:spacing w:after="0"/>
        <w:ind w:left="0" w:firstLine="0"/>
        <w:rPr>
          <w:rFonts w:asciiTheme="minorHAnsi" w:hAnsiTheme="minorHAnsi"/>
        </w:rPr>
      </w:pPr>
    </w:p>
    <w:p w14:paraId="181ADD05" w14:textId="77777777" w:rsidR="002B02B1" w:rsidRPr="00303E95" w:rsidRDefault="00561AA3" w:rsidP="002B02B1">
      <w:pPr>
        <w:rPr>
          <w:rFonts w:asciiTheme="minorHAnsi" w:hAnsiTheme="minorHAnsi"/>
          <w:b/>
          <w:u w:val="single"/>
        </w:rPr>
      </w:pPr>
      <w:r w:rsidRPr="00303E95">
        <w:rPr>
          <w:rFonts w:asciiTheme="minorHAnsi" w:hAnsiTheme="minorHAnsi"/>
          <w:b/>
          <w:u w:val="single"/>
        </w:rPr>
        <w:t>Πλάνο Εξουσιοδοτήσεων Χρηστών</w:t>
      </w:r>
    </w:p>
    <w:p w14:paraId="599DD70A" w14:textId="77777777" w:rsidR="002B02B1" w:rsidRPr="00303E95" w:rsidRDefault="00561AA3" w:rsidP="002B02B1">
      <w:pPr>
        <w:rPr>
          <w:rFonts w:asciiTheme="minorHAnsi" w:hAnsiTheme="minorHAnsi"/>
        </w:rPr>
      </w:pPr>
      <w:r w:rsidRPr="00303E95">
        <w:rPr>
          <w:rFonts w:asciiTheme="minorHAnsi" w:hAnsiTheme="minorHAnsi"/>
        </w:rPr>
        <w:t>Για τη δημιουργία του Πλάνου Εξουσιοδοτήσεων Χρηστών ο Ανάδοχος θα πρέπει να συνεργαστεί με την Αναθέτουσα Αρχή και από κοινού να καθορίσουν έναν ικανοποιητικό αριθμό ρόλων, βάση των οποίων θα γίνεται η πρόσβαση των χρηστών στις λειτουργίες των συστημάτων.</w:t>
      </w:r>
    </w:p>
    <w:p w14:paraId="174F8CC0" w14:textId="77777777" w:rsidR="002B02B1" w:rsidRPr="00303E95" w:rsidRDefault="00561AA3" w:rsidP="002B02B1">
      <w:pPr>
        <w:rPr>
          <w:rFonts w:asciiTheme="minorHAnsi" w:hAnsiTheme="minorHAnsi"/>
        </w:rPr>
      </w:pPr>
      <w:r w:rsidRPr="00303E95">
        <w:rPr>
          <w:rFonts w:asciiTheme="minorHAnsi" w:hAnsiTheme="minorHAnsi"/>
        </w:rPr>
        <w:t>Για κάθε ρόλο (π.χ. Φοιτητής, Καθηγητής) θα καθοριστούν συγκεκριμένα δικαιώματα πρόσβασης (δημιουργίας, εμφάνισης, τροποποίησης, διαγραφής, αρχειοθέτησης) σε βασικά δεδομένα, δεδομένα κινήσεων, αναφορών, εκτελέσιμων αρχείων και άλλων τεχνικών αντικειμένων.</w:t>
      </w:r>
    </w:p>
    <w:p w14:paraId="61D76DBA" w14:textId="77777777" w:rsidR="002B02B1" w:rsidRPr="00303E95" w:rsidRDefault="00561AA3" w:rsidP="002B02B1">
      <w:pPr>
        <w:rPr>
          <w:rFonts w:asciiTheme="minorHAnsi" w:hAnsiTheme="minorHAnsi"/>
        </w:rPr>
      </w:pPr>
      <w:r w:rsidRPr="00303E95">
        <w:rPr>
          <w:rFonts w:asciiTheme="minorHAnsi" w:hAnsiTheme="minorHAnsi"/>
        </w:rPr>
        <w:t>Μια ειδική κατηγορία εξουσιοδότησης που το σύστημα θα πρέπει να παρέχει είναι η δυνατότητα, ειδικό προσωπικό του ιδρύματος (πχ οι διαχειριστές της εφαρμογής), χρησιμοποιώντας τα δικά τους διαπιστευτήρια (credentials), να έχουν την δυνατότητα πλήρους προσωποποίησης ενός άλλου λογαριασμού τελικού χρήστη του συστήματος. Η δυνατότητα αυτή είναι επιθυμητή καθώς θα διευκολύνει στην επιβεβαίωση σφαλμάτων που αναφέρονται από τους χρήστες, που δεν μπορούν να επαληθευτούν /αναπαραχθούν από τα γνωστά σενάρια δοκιμών. Ασφαλιστικές δικλίδες που θα πρέπει να υλοποιηθούν για να εξασφαλισθεί η ορθή χρήση της λειτουργίας αυτής είναι οι παρακάτω:</w:t>
      </w:r>
    </w:p>
    <w:p w14:paraId="20995974" w14:textId="77777777" w:rsidR="002B02B1" w:rsidRPr="00303E95" w:rsidRDefault="00561AA3" w:rsidP="00161636">
      <w:pPr>
        <w:pStyle w:val="a6"/>
        <w:numPr>
          <w:ilvl w:val="3"/>
          <w:numId w:val="27"/>
        </w:numPr>
        <w:ind w:left="851" w:hanging="293"/>
        <w:rPr>
          <w:rFonts w:asciiTheme="minorHAnsi" w:hAnsiTheme="minorHAnsi"/>
        </w:rPr>
      </w:pPr>
      <w:r w:rsidRPr="00303E95">
        <w:rPr>
          <w:rFonts w:asciiTheme="minorHAnsi" w:hAnsiTheme="minorHAnsi"/>
        </w:rPr>
        <w:t>Καταχώρηση προηγούμενης αποδοχής από το χρήστη στο σύστημα για ορισμένο χρονικό διάστημα</w:t>
      </w:r>
    </w:p>
    <w:p w14:paraId="36098BA9" w14:textId="77777777" w:rsidR="002B02B1" w:rsidRPr="00303E95" w:rsidRDefault="00561AA3" w:rsidP="00161636">
      <w:pPr>
        <w:pStyle w:val="a6"/>
        <w:numPr>
          <w:ilvl w:val="3"/>
          <w:numId w:val="27"/>
        </w:numPr>
        <w:ind w:left="851" w:hanging="293"/>
        <w:rPr>
          <w:rFonts w:asciiTheme="minorHAnsi" w:hAnsiTheme="minorHAnsi"/>
        </w:rPr>
      </w:pPr>
      <w:r w:rsidRPr="00303E95">
        <w:rPr>
          <w:rFonts w:asciiTheme="minorHAnsi" w:hAnsiTheme="minorHAnsi"/>
        </w:rPr>
        <w:t>Ενημέρωση του χρήστη στο email του ή στο κινητό του τηλέφωνο μέσω SMS για την χρήση της λειτουργίας αυτής</w:t>
      </w:r>
    </w:p>
    <w:p w14:paraId="273FA80A" w14:textId="77777777" w:rsidR="002B02B1" w:rsidRPr="00303E95" w:rsidRDefault="00561AA3" w:rsidP="002B02B1">
      <w:pPr>
        <w:rPr>
          <w:rFonts w:asciiTheme="minorHAnsi" w:hAnsiTheme="minorHAnsi"/>
        </w:rPr>
      </w:pPr>
      <w:r w:rsidRPr="00303E95">
        <w:rPr>
          <w:rFonts w:asciiTheme="minorHAnsi" w:hAnsiTheme="minorHAnsi"/>
        </w:rPr>
        <w:lastRenderedPageBreak/>
        <w:t xml:space="preserve">Το σχέδιο αυτό θα αποτελέσει τη βάση για την εξουσιοδοτημένη πρόσβαση των χρηστών στο σύστημα, αφού κάθε χρήστης θα μπορεί να αντιστοιχηθεί σε έναν ή περισσότερους ρόλους. </w:t>
      </w:r>
    </w:p>
    <w:p w14:paraId="501E52B6" w14:textId="77777777" w:rsidR="002B02B1" w:rsidRPr="00303E95" w:rsidRDefault="00561AA3" w:rsidP="002B02B1">
      <w:pPr>
        <w:rPr>
          <w:rFonts w:asciiTheme="minorHAnsi" w:hAnsiTheme="minorHAnsi"/>
        </w:rPr>
      </w:pPr>
      <w:r w:rsidRPr="00303E95">
        <w:rPr>
          <w:rFonts w:asciiTheme="minorHAnsi" w:hAnsiTheme="minorHAnsi"/>
        </w:rPr>
        <w:t xml:space="preserve">Οι εφαρμογές θα πρέπει κατ΄ ελάχιστο να υποστηρίζουν τα κάτωθι: </w:t>
      </w:r>
    </w:p>
    <w:p w14:paraId="3657EA1B" w14:textId="77777777" w:rsidR="008D4BA8" w:rsidRPr="00303E95" w:rsidRDefault="00561AA3" w:rsidP="00161636">
      <w:pPr>
        <w:pStyle w:val="a6"/>
        <w:numPr>
          <w:ilvl w:val="3"/>
          <w:numId w:val="28"/>
        </w:numPr>
        <w:ind w:left="993" w:hanging="293"/>
        <w:rPr>
          <w:rFonts w:asciiTheme="minorHAnsi" w:hAnsiTheme="minorHAnsi"/>
        </w:rPr>
      </w:pPr>
      <w:r w:rsidRPr="00303E95">
        <w:rPr>
          <w:rFonts w:asciiTheme="minorHAnsi" w:hAnsiTheme="minorHAnsi"/>
        </w:rPr>
        <w:t>Χρήση ενιαίων στοιχείων πρόσβασης / πιστοποίησης χρήστη μέσω τεχνολογιών ιδρυματικών Single Sign On – SSO και LDAP αξιοποιώντας τις υφιστάμενες υποδομές του ιδρύματος</w:t>
      </w:r>
    </w:p>
    <w:p w14:paraId="65BCED6A" w14:textId="77777777" w:rsidR="002B02B1" w:rsidRPr="00303E95" w:rsidRDefault="00561AA3" w:rsidP="00161636">
      <w:pPr>
        <w:pStyle w:val="a6"/>
        <w:numPr>
          <w:ilvl w:val="3"/>
          <w:numId w:val="28"/>
        </w:numPr>
        <w:ind w:left="993" w:hanging="293"/>
        <w:rPr>
          <w:rFonts w:asciiTheme="minorHAnsi" w:hAnsiTheme="minorHAnsi"/>
        </w:rPr>
      </w:pPr>
      <w:r w:rsidRPr="00303E95">
        <w:rPr>
          <w:rFonts w:asciiTheme="minorHAnsi" w:hAnsiTheme="minorHAnsi"/>
        </w:rPr>
        <w:t xml:space="preserve">Έλεγχο πρόσβασης χρηστών σε επίπεδο συστήματος, εφαρμογής, εγγράφων, βάσεων δεδομένων και αρχείων. </w:t>
      </w:r>
    </w:p>
    <w:p w14:paraId="1BECF305" w14:textId="77777777" w:rsidR="002B02B1" w:rsidRPr="00303E95" w:rsidRDefault="00561AA3" w:rsidP="00161636">
      <w:pPr>
        <w:pStyle w:val="a6"/>
        <w:numPr>
          <w:ilvl w:val="3"/>
          <w:numId w:val="28"/>
        </w:numPr>
        <w:ind w:left="993" w:hanging="293"/>
        <w:rPr>
          <w:rFonts w:asciiTheme="minorHAnsi" w:hAnsiTheme="minorHAnsi"/>
        </w:rPr>
      </w:pPr>
      <w:r w:rsidRPr="00303E95">
        <w:rPr>
          <w:rFonts w:asciiTheme="minorHAnsi" w:hAnsiTheme="minorHAnsi"/>
        </w:rPr>
        <w:t xml:space="preserve">Ασφαλή διαχείριση, καταχώριση και κρυπτογράφηση των κωδικών πρόσβασης, όπου και αν αυτό απαιτείται. </w:t>
      </w:r>
    </w:p>
    <w:p w14:paraId="6C33D5CA" w14:textId="77777777" w:rsidR="002B02B1" w:rsidRPr="00303E95" w:rsidRDefault="00561AA3" w:rsidP="00161636">
      <w:pPr>
        <w:pStyle w:val="a6"/>
        <w:numPr>
          <w:ilvl w:val="3"/>
          <w:numId w:val="28"/>
        </w:numPr>
        <w:ind w:left="993" w:hanging="293"/>
        <w:rPr>
          <w:rFonts w:asciiTheme="minorHAnsi" w:hAnsiTheme="minorHAnsi"/>
        </w:rPr>
      </w:pPr>
      <w:r w:rsidRPr="00303E95">
        <w:rPr>
          <w:rFonts w:asciiTheme="minorHAnsi" w:hAnsiTheme="minorHAnsi"/>
        </w:rPr>
        <w:t xml:space="preserve">Δημιουργία καταλόγου εξουσιοδοτημένων φυσικών προσώπων που θα έχουν δικαίωμα πρόσβασης καθώς και η διαδικασία ταυτοποίησης και αυθεντικοποίησης. </w:t>
      </w:r>
    </w:p>
    <w:p w14:paraId="1B9D9175" w14:textId="77777777" w:rsidR="002B02B1" w:rsidRPr="00303E95" w:rsidRDefault="00561AA3" w:rsidP="00161636">
      <w:pPr>
        <w:pStyle w:val="a6"/>
        <w:numPr>
          <w:ilvl w:val="3"/>
          <w:numId w:val="28"/>
        </w:numPr>
        <w:ind w:left="993" w:hanging="293"/>
        <w:rPr>
          <w:rFonts w:asciiTheme="minorHAnsi" w:hAnsiTheme="minorHAnsi"/>
        </w:rPr>
      </w:pPr>
      <w:r w:rsidRPr="00303E95">
        <w:rPr>
          <w:rFonts w:asciiTheme="minorHAnsi" w:hAnsiTheme="minorHAnsi"/>
        </w:rPr>
        <w:t xml:space="preserve">Ορισμό μοναδικού κωδικού χρήστη για όλα τα υποσυστήματα του πληροφοριακού συστήματος (single sign-on). </w:t>
      </w:r>
    </w:p>
    <w:p w14:paraId="06E1FEB6" w14:textId="77777777" w:rsidR="002B02B1" w:rsidRPr="00303E95" w:rsidRDefault="00561AA3" w:rsidP="00161636">
      <w:pPr>
        <w:pStyle w:val="a6"/>
        <w:numPr>
          <w:ilvl w:val="3"/>
          <w:numId w:val="28"/>
        </w:numPr>
        <w:ind w:left="993" w:hanging="293"/>
        <w:rPr>
          <w:rFonts w:asciiTheme="minorHAnsi" w:hAnsiTheme="minorHAnsi"/>
        </w:rPr>
      </w:pPr>
      <w:r w:rsidRPr="00303E95">
        <w:rPr>
          <w:rFonts w:asciiTheme="minorHAnsi" w:hAnsiTheme="minorHAnsi"/>
        </w:rPr>
        <w:t xml:space="preserve">Κεντρικό σύστημα διαχείρισης χρηστών και καθορισμού δικαιωμάτων. </w:t>
      </w:r>
    </w:p>
    <w:p w14:paraId="26F5515A" w14:textId="77777777" w:rsidR="002B02B1" w:rsidRPr="00303E95" w:rsidRDefault="00561AA3" w:rsidP="00161636">
      <w:pPr>
        <w:pStyle w:val="a6"/>
        <w:numPr>
          <w:ilvl w:val="3"/>
          <w:numId w:val="28"/>
        </w:numPr>
        <w:ind w:left="993" w:hanging="293"/>
        <w:rPr>
          <w:rFonts w:asciiTheme="minorHAnsi" w:hAnsiTheme="minorHAnsi"/>
        </w:rPr>
      </w:pPr>
      <w:r w:rsidRPr="00303E95">
        <w:rPr>
          <w:rFonts w:asciiTheme="minorHAnsi" w:hAnsiTheme="minorHAnsi"/>
        </w:rPr>
        <w:t xml:space="preserve">Παροχή διαβαθμισμένης πρόσβασης στους χρήστες του συστήματος με τον καθορισμό δικαιωμάτων πρόσβασης σε επίπεδο λειτουργικού συστήματος, βάσης δεδομένων και εφαρμογών. </w:t>
      </w:r>
    </w:p>
    <w:p w14:paraId="2C3EBD3E" w14:textId="77777777" w:rsidR="002B02B1" w:rsidRPr="00303E95" w:rsidRDefault="00561AA3" w:rsidP="00161636">
      <w:pPr>
        <w:pStyle w:val="a6"/>
        <w:numPr>
          <w:ilvl w:val="3"/>
          <w:numId w:val="28"/>
        </w:numPr>
        <w:ind w:left="993" w:hanging="293"/>
        <w:rPr>
          <w:rFonts w:asciiTheme="minorHAnsi" w:hAnsiTheme="minorHAnsi"/>
        </w:rPr>
      </w:pPr>
      <w:r w:rsidRPr="00303E95">
        <w:rPr>
          <w:rFonts w:asciiTheme="minorHAnsi" w:hAnsiTheme="minorHAnsi"/>
        </w:rPr>
        <w:t xml:space="preserve">Τη θωράκιση των δεδομένων από εξωτερικούς κινδύνους ή εισβολείς </w:t>
      </w:r>
    </w:p>
    <w:p w14:paraId="7DEEBB4D" w14:textId="77777777" w:rsidR="002B02B1" w:rsidRPr="00303E95" w:rsidRDefault="00561AA3" w:rsidP="00161636">
      <w:pPr>
        <w:pStyle w:val="a6"/>
        <w:numPr>
          <w:ilvl w:val="3"/>
          <w:numId w:val="28"/>
        </w:numPr>
        <w:ind w:left="993" w:hanging="293"/>
        <w:rPr>
          <w:rFonts w:asciiTheme="minorHAnsi" w:hAnsiTheme="minorHAnsi"/>
        </w:rPr>
      </w:pPr>
      <w:r w:rsidRPr="00303E95">
        <w:rPr>
          <w:rFonts w:asciiTheme="minorHAnsi" w:hAnsiTheme="minorHAnsi"/>
        </w:rPr>
        <w:t xml:space="preserve">Την προστασία των προσωπικών δεδομένων σε όλες τις φάσεις και πτυχές του Έργου (π.χ παραμετροποίηση, μετάπτωση δεδομένων, πιλοτική λειτουργία, παραγωγική λειτουργία). Ο Ανάδοχος θα πρέπει να εγγυηθεί ότι εφαρμόζει όλες τις διαδικασίες που απαιτούνται από τον ΓΚΠΔ (GDPR).  </w:t>
      </w:r>
    </w:p>
    <w:p w14:paraId="4A9479A0" w14:textId="77777777" w:rsidR="002B02B1" w:rsidRPr="00303E95" w:rsidRDefault="00561AA3" w:rsidP="00161636">
      <w:pPr>
        <w:pStyle w:val="a6"/>
        <w:numPr>
          <w:ilvl w:val="3"/>
          <w:numId w:val="28"/>
        </w:numPr>
        <w:ind w:left="993" w:hanging="293"/>
        <w:rPr>
          <w:rFonts w:asciiTheme="minorHAnsi" w:hAnsiTheme="minorHAnsi"/>
        </w:rPr>
      </w:pPr>
      <w:r w:rsidRPr="00303E95">
        <w:rPr>
          <w:rFonts w:asciiTheme="minorHAnsi" w:hAnsiTheme="minorHAnsi"/>
        </w:rPr>
        <w:t xml:space="preserve">Σύστημα ελέγχου της ακεραιότητας των δεδομένων (data integrity). </w:t>
      </w:r>
    </w:p>
    <w:p w14:paraId="3D0AC452" w14:textId="77777777" w:rsidR="002B02B1" w:rsidRPr="00303E95" w:rsidRDefault="00561AA3" w:rsidP="00161636">
      <w:pPr>
        <w:pStyle w:val="a6"/>
        <w:numPr>
          <w:ilvl w:val="3"/>
          <w:numId w:val="28"/>
        </w:numPr>
        <w:ind w:left="993" w:hanging="293"/>
        <w:rPr>
          <w:rFonts w:asciiTheme="minorHAnsi" w:hAnsiTheme="minorHAnsi"/>
        </w:rPr>
      </w:pPr>
      <w:r w:rsidRPr="00303E95">
        <w:rPr>
          <w:rFonts w:asciiTheme="minorHAnsi" w:hAnsiTheme="minorHAnsi"/>
        </w:rPr>
        <w:t xml:space="preserve">Κρυπτογράφηση για τη μεταφορά δεδομένων πάνω από ανασφαλή δίκτυα. </w:t>
      </w:r>
    </w:p>
    <w:p w14:paraId="611A456B" w14:textId="77777777" w:rsidR="002B02B1" w:rsidRPr="00303E95" w:rsidRDefault="00561AA3" w:rsidP="00161636">
      <w:pPr>
        <w:pStyle w:val="a6"/>
        <w:numPr>
          <w:ilvl w:val="3"/>
          <w:numId w:val="28"/>
        </w:numPr>
        <w:ind w:left="993" w:hanging="293"/>
        <w:rPr>
          <w:rFonts w:asciiTheme="minorHAnsi" w:hAnsiTheme="minorHAnsi"/>
        </w:rPr>
      </w:pPr>
      <w:r w:rsidRPr="00303E95">
        <w:rPr>
          <w:rFonts w:asciiTheme="minorHAnsi" w:hAnsiTheme="minorHAnsi"/>
        </w:rPr>
        <w:t xml:space="preserve">Δυνατότητες καταγραφής γεγονότων και ενεργειών (event logging). </w:t>
      </w:r>
    </w:p>
    <w:p w14:paraId="47E60C96" w14:textId="77777777" w:rsidR="002B02B1" w:rsidRPr="00303E95" w:rsidRDefault="00561AA3" w:rsidP="00161636">
      <w:pPr>
        <w:pStyle w:val="a6"/>
        <w:numPr>
          <w:ilvl w:val="3"/>
          <w:numId w:val="28"/>
        </w:numPr>
        <w:ind w:left="993" w:hanging="293"/>
        <w:rPr>
          <w:rFonts w:asciiTheme="minorHAnsi" w:hAnsiTheme="minorHAnsi"/>
        </w:rPr>
      </w:pPr>
      <w:r w:rsidRPr="00303E95">
        <w:rPr>
          <w:rFonts w:asciiTheme="minorHAnsi" w:hAnsiTheme="minorHAnsi"/>
        </w:rPr>
        <w:t xml:space="preserve">Στις διαδικτυακές πύλες (portals) του συστήματος θα πρέπει να χρησιμοποιούνται σουίτες ισχυρής κρυπτογράφησης, όλοι οι δυνατοί HTTP Security Headers (για HOST Attack, CSRF κλπ), καθώς και όλες οι δυνατές τεχνικές για αντιμετώπιση των επιθέσεων XSS. </w:t>
      </w:r>
    </w:p>
    <w:p w14:paraId="5F7DB3DA" w14:textId="77777777" w:rsidR="005B4D56" w:rsidRPr="00303E95" w:rsidRDefault="00561AA3" w:rsidP="00161636">
      <w:pPr>
        <w:pStyle w:val="a6"/>
        <w:numPr>
          <w:ilvl w:val="3"/>
          <w:numId w:val="28"/>
        </w:numPr>
        <w:ind w:left="993" w:hanging="293"/>
        <w:rPr>
          <w:rFonts w:asciiTheme="minorHAnsi" w:hAnsiTheme="minorHAnsi"/>
        </w:rPr>
      </w:pPr>
      <w:r w:rsidRPr="00303E95">
        <w:rPr>
          <w:rFonts w:asciiTheme="minorHAnsi" w:hAnsiTheme="minorHAnsi"/>
        </w:rPr>
        <w:t>Οι διαδικτυακές πύλες του συστήματος να μην επικοινωνούν απευθείας με καμία βάση δεδομένων.</w:t>
      </w:r>
    </w:p>
    <w:p w14:paraId="74699878" w14:textId="77777777" w:rsidR="000B0A8B" w:rsidRPr="00303E95" w:rsidRDefault="00B269CE" w:rsidP="00303E95">
      <w:pPr>
        <w:pStyle w:val="20"/>
        <w:keepLines w:val="0"/>
        <w:numPr>
          <w:ilvl w:val="2"/>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rPr>
          <w:rFonts w:asciiTheme="minorHAnsi" w:hAnsiTheme="minorHAnsi"/>
          <w:color w:val="002060"/>
          <w:sz w:val="24"/>
          <w:lang w:val="en-US"/>
        </w:rPr>
      </w:pPr>
      <w:bookmarkStart w:id="436" w:name="_Toc342899467"/>
      <w:r w:rsidRPr="002351DD">
        <w:rPr>
          <w:rFonts w:asciiTheme="minorHAnsi" w:eastAsia="Times New Roman" w:hAnsiTheme="minorHAnsi" w:cs="Tahoma"/>
          <w:color w:val="002060"/>
          <w:sz w:val="24"/>
          <w:szCs w:val="24"/>
          <w:lang w:eastAsia="zh-CN"/>
        </w:rPr>
        <w:t xml:space="preserve"> </w:t>
      </w:r>
      <w:bookmarkStart w:id="437" w:name="_Toc104224626"/>
      <w:bookmarkStart w:id="438" w:name="_Toc110438062"/>
      <w:bookmarkStart w:id="439" w:name="_Toc114055945"/>
      <w:r w:rsidR="00561AA3" w:rsidRPr="00303E95">
        <w:rPr>
          <w:rFonts w:asciiTheme="minorHAnsi" w:hAnsiTheme="minorHAnsi"/>
          <w:color w:val="002060"/>
          <w:sz w:val="24"/>
          <w:lang w:val="en-US"/>
        </w:rPr>
        <w:t>Απαιτήσεις Ευχρηστίας Συστήματος</w:t>
      </w:r>
      <w:bookmarkEnd w:id="436"/>
      <w:bookmarkEnd w:id="437"/>
      <w:bookmarkEnd w:id="438"/>
      <w:bookmarkEnd w:id="439"/>
    </w:p>
    <w:p w14:paraId="120B317A" w14:textId="77777777" w:rsidR="00255A1C" w:rsidRPr="00303E95" w:rsidRDefault="00561AA3" w:rsidP="00255A1C">
      <w:pPr>
        <w:spacing w:after="0" w:line="240" w:lineRule="auto"/>
        <w:ind w:left="0" w:firstLine="0"/>
        <w:rPr>
          <w:rFonts w:asciiTheme="minorHAnsi" w:hAnsiTheme="minorHAnsi"/>
          <w:color w:val="auto"/>
        </w:rPr>
      </w:pPr>
      <w:r w:rsidRPr="00303E95">
        <w:rPr>
          <w:rFonts w:asciiTheme="minorHAnsi" w:hAnsiTheme="minorHAnsi"/>
          <w:color w:val="auto"/>
        </w:rPr>
        <w:t>Βασικό χαρακτηριστικό του ΟΠΣΦ πρέπει να είναι η ευκολία και φιλικότητα χρήσης του. Οι ελάχιστες απαιτήσεις αρχών για τη φιλικότητα των ηλεκτρονικών υπηρεσιών (</w:t>
      </w:r>
      <w:r w:rsidRPr="00303E95">
        <w:rPr>
          <w:rFonts w:asciiTheme="minorHAnsi" w:hAnsiTheme="minorHAnsi"/>
          <w:color w:val="auto"/>
          <w:lang w:val="en-US"/>
        </w:rPr>
        <w:t>user</w:t>
      </w:r>
      <w:r w:rsidRPr="00303E95">
        <w:rPr>
          <w:rFonts w:asciiTheme="minorHAnsi" w:hAnsiTheme="minorHAnsi"/>
          <w:color w:val="auto"/>
        </w:rPr>
        <w:t xml:space="preserve"> </w:t>
      </w:r>
      <w:r w:rsidRPr="00303E95">
        <w:rPr>
          <w:rFonts w:asciiTheme="minorHAnsi" w:hAnsiTheme="minorHAnsi"/>
          <w:color w:val="auto"/>
          <w:lang w:val="en-US"/>
        </w:rPr>
        <w:t>experience</w:t>
      </w:r>
      <w:r w:rsidRPr="00303E95">
        <w:rPr>
          <w:rFonts w:asciiTheme="minorHAnsi" w:hAnsiTheme="minorHAnsi"/>
          <w:color w:val="auto"/>
        </w:rPr>
        <w:t>) μέσα από ένα γραφικό περιβάλλον εργασίας είναι οι ακόλουθες:</w:t>
      </w:r>
    </w:p>
    <w:p w14:paraId="5275CECA" w14:textId="77777777" w:rsidR="00255A1C" w:rsidRPr="00303E95" w:rsidRDefault="00561AA3" w:rsidP="00161636">
      <w:pPr>
        <w:numPr>
          <w:ilvl w:val="0"/>
          <w:numId w:val="29"/>
        </w:numPr>
        <w:spacing w:after="0" w:line="240" w:lineRule="auto"/>
        <w:rPr>
          <w:rFonts w:asciiTheme="minorHAnsi" w:hAnsiTheme="minorHAnsi"/>
          <w:color w:val="auto"/>
        </w:rPr>
      </w:pPr>
      <w:r w:rsidRPr="00303E95">
        <w:rPr>
          <w:rFonts w:asciiTheme="minorHAnsi" w:hAnsiTheme="minorHAnsi"/>
          <w:color w:val="auto"/>
        </w:rPr>
        <w:t xml:space="preserve">Να παρέχονται μέσα από ένα γραφικό περιβάλλον εργασίας (Graphical User Interface) όπου υπάρχει η ίδια αντιμετώπιση σε όσες επιμέρους εφαρμογές ενσωματώνει ή διαλειτουργεί. Το </w:t>
      </w:r>
      <w:r w:rsidRPr="00303E95">
        <w:rPr>
          <w:rFonts w:asciiTheme="minorHAnsi" w:hAnsiTheme="minorHAnsi"/>
          <w:color w:val="auto"/>
          <w:lang w:val="en-US"/>
        </w:rPr>
        <w:t>GUI</w:t>
      </w:r>
      <w:r w:rsidRPr="00303E95">
        <w:rPr>
          <w:rFonts w:asciiTheme="minorHAnsi" w:hAnsiTheme="minorHAnsi"/>
          <w:color w:val="auto"/>
        </w:rPr>
        <w:t xml:space="preserve"> να βασίζεται σε κατάλογο επιλογών (menu system) που να περιλαμβάνει όλες τις διαδικασίες στις οποίες έχει πρόσβαση ο κάθε εσωτερικός χρήστης, ανάλογα με τα δικαιώματά του.</w:t>
      </w:r>
    </w:p>
    <w:p w14:paraId="0C8B0170" w14:textId="77777777" w:rsidR="00255A1C" w:rsidRPr="00303E95" w:rsidRDefault="00561AA3" w:rsidP="00161636">
      <w:pPr>
        <w:numPr>
          <w:ilvl w:val="0"/>
          <w:numId w:val="29"/>
        </w:numPr>
        <w:spacing w:after="0" w:line="240" w:lineRule="auto"/>
        <w:rPr>
          <w:rFonts w:asciiTheme="minorHAnsi" w:hAnsiTheme="minorHAnsi"/>
          <w:color w:val="auto"/>
        </w:rPr>
      </w:pPr>
      <w:r w:rsidRPr="00303E95">
        <w:rPr>
          <w:rFonts w:asciiTheme="minorHAnsi" w:hAnsiTheme="minorHAnsi"/>
          <w:color w:val="auto"/>
        </w:rPr>
        <w:t>Να παρέχει τη δυνατότητα χρήσης των πλήκτρων λειτουργιών (function key) ή και άλλων πλήκτρων για να διευκολύνεται η πλοήγηση μέσω συντομεύσεων (shortcut keys).</w:t>
      </w:r>
    </w:p>
    <w:p w14:paraId="4BC2E84C" w14:textId="77777777" w:rsidR="00255A1C" w:rsidRPr="00303E95" w:rsidRDefault="00561AA3" w:rsidP="00161636">
      <w:pPr>
        <w:numPr>
          <w:ilvl w:val="0"/>
          <w:numId w:val="29"/>
        </w:numPr>
        <w:spacing w:after="0" w:line="240" w:lineRule="auto"/>
        <w:rPr>
          <w:rFonts w:asciiTheme="minorHAnsi" w:hAnsiTheme="minorHAnsi"/>
          <w:color w:val="auto"/>
        </w:rPr>
      </w:pPr>
      <w:r w:rsidRPr="00303E95">
        <w:rPr>
          <w:rFonts w:asciiTheme="minorHAnsi" w:hAnsiTheme="minorHAnsi"/>
          <w:color w:val="auto"/>
        </w:rPr>
        <w:t xml:space="preserve">Το περιβάλλον εργασίας θα πρέπει να είναι στην ελληνική γλώσσα θα πρέπει να υποστηρίζεται ωστόσο και πολυγλωσσικό περιβάλλον έτσι ώστε ο χρήστης να έχει δικαίωμα επιλογής της γλώσσας που επιθυμεί από τουλάχιστον δύο γλώσσες: Ελληνικά – Αγγλικά. Ενδεικτικά αναφέρονται ο κεντρικός κατάλογος και οι υποκατάλογοι επιλογών, τα πεδία επιλογής και εισαγωγής στοιχείων, τα κάθε είδους μηνύματα και οι λειτουργίες βοήθειας. </w:t>
      </w:r>
    </w:p>
    <w:p w14:paraId="0F5697CF" w14:textId="77777777" w:rsidR="00255A1C" w:rsidRPr="00303E95" w:rsidRDefault="00561AA3" w:rsidP="00161636">
      <w:pPr>
        <w:numPr>
          <w:ilvl w:val="0"/>
          <w:numId w:val="29"/>
        </w:numPr>
        <w:spacing w:after="0" w:line="240" w:lineRule="auto"/>
        <w:rPr>
          <w:rFonts w:asciiTheme="minorHAnsi" w:hAnsiTheme="minorHAnsi"/>
          <w:color w:val="auto"/>
        </w:rPr>
      </w:pPr>
      <w:r w:rsidRPr="00303E95">
        <w:rPr>
          <w:rFonts w:asciiTheme="minorHAnsi" w:hAnsiTheme="minorHAnsi"/>
          <w:color w:val="auto"/>
        </w:rPr>
        <w:t>Να διευκολύνει το χρήστη στην εισαγωγή των δεδομένων με όλους τους δυνατούς τρόπους, προκειμένου να διασφαλίζεται η ορθή και ταχεία εισαγωγή στοιχείων και να μειώνονται σημαντικά οι πιθανότητες λάθους. Θα πρέπει να παρέχει τουλάχιστον διευκολύνσεις όπως:</w:t>
      </w:r>
    </w:p>
    <w:p w14:paraId="080A9EC5" w14:textId="77777777" w:rsidR="00255A1C" w:rsidRPr="00303E95" w:rsidRDefault="00561AA3" w:rsidP="00161636">
      <w:pPr>
        <w:numPr>
          <w:ilvl w:val="0"/>
          <w:numId w:val="107"/>
        </w:numPr>
        <w:spacing w:after="0" w:line="240" w:lineRule="auto"/>
        <w:rPr>
          <w:rFonts w:asciiTheme="minorHAnsi" w:hAnsiTheme="minorHAnsi"/>
          <w:color w:val="auto"/>
        </w:rPr>
      </w:pPr>
      <w:r w:rsidRPr="00303E95">
        <w:rPr>
          <w:rFonts w:asciiTheme="minorHAnsi" w:hAnsiTheme="minorHAnsi"/>
          <w:color w:val="auto"/>
        </w:rPr>
        <w:t>Να προτείνει λογικές προεπιλεγμένες (default) τιμές για τα διάφορα πεδία, έτσι ώστε να μειώνονται οι χρόνοι εισαγωγής δεδομένων.</w:t>
      </w:r>
    </w:p>
    <w:p w14:paraId="1A799262" w14:textId="77777777" w:rsidR="00255A1C" w:rsidRPr="00303E95" w:rsidRDefault="00561AA3" w:rsidP="00161636">
      <w:pPr>
        <w:numPr>
          <w:ilvl w:val="0"/>
          <w:numId w:val="107"/>
        </w:numPr>
        <w:spacing w:after="0" w:line="240" w:lineRule="auto"/>
        <w:rPr>
          <w:rFonts w:asciiTheme="minorHAnsi" w:hAnsiTheme="minorHAnsi"/>
          <w:color w:val="auto"/>
        </w:rPr>
      </w:pPr>
      <w:r w:rsidRPr="00303E95">
        <w:rPr>
          <w:rFonts w:asciiTheme="minorHAnsi" w:hAnsiTheme="minorHAnsi"/>
          <w:color w:val="auto"/>
        </w:rPr>
        <w:lastRenderedPageBreak/>
        <w:t>Να ελέγχει τις τιμές που εισάγει ο χρήστης και να τον προειδοποιεί κατάλληλα για τις περιπτώσεις μη έγκυρης εισαγωγής.</w:t>
      </w:r>
    </w:p>
    <w:p w14:paraId="44F17086" w14:textId="77777777" w:rsidR="00255A1C" w:rsidRPr="00303E95" w:rsidRDefault="00561AA3" w:rsidP="00161636">
      <w:pPr>
        <w:numPr>
          <w:ilvl w:val="0"/>
          <w:numId w:val="107"/>
        </w:numPr>
        <w:spacing w:after="0" w:line="240" w:lineRule="auto"/>
        <w:rPr>
          <w:rFonts w:asciiTheme="minorHAnsi" w:hAnsiTheme="minorHAnsi"/>
          <w:color w:val="auto"/>
        </w:rPr>
      </w:pPr>
      <w:r w:rsidRPr="00303E95">
        <w:rPr>
          <w:rFonts w:asciiTheme="minorHAnsi" w:hAnsiTheme="minorHAnsi"/>
          <w:color w:val="auto"/>
        </w:rPr>
        <w:t>Να παρέχει στατικούς ή δυναμικούς πίνακες αναζήτησης τιμών (lookup tables) από τους οποίους ο χρήστης θα πρέπει απλώς να επιλέξει την κατάλληλη τιμή. Η διαμόρφωση των τιμών των πινάκων αυτών θα προκύπτει είτε από τα αποτελέσματα της αναζήτησης είτε σε τοπικούς κωδικοποιημένους καταλόγους είτε σε εξωτερικά πληροφοριακά συστήματα μέσω κατάλληλων διεπαφών (WS, LDAP, κ.λπ.).</w:t>
      </w:r>
    </w:p>
    <w:p w14:paraId="7D76A3FC" w14:textId="77777777" w:rsidR="00255A1C" w:rsidRPr="00303E95" w:rsidRDefault="00561AA3" w:rsidP="00161636">
      <w:pPr>
        <w:numPr>
          <w:ilvl w:val="0"/>
          <w:numId w:val="107"/>
        </w:numPr>
        <w:spacing w:after="0" w:line="240" w:lineRule="auto"/>
        <w:rPr>
          <w:rFonts w:asciiTheme="minorHAnsi" w:hAnsiTheme="minorHAnsi"/>
          <w:color w:val="auto"/>
        </w:rPr>
      </w:pPr>
      <w:r w:rsidRPr="00303E95">
        <w:rPr>
          <w:rFonts w:asciiTheme="minorHAnsi" w:hAnsiTheme="minorHAnsi"/>
          <w:color w:val="auto"/>
        </w:rPr>
        <w:t>Να εμφανίζει τα κατάλληλα μηνύματα βοήθειας για να διευκολύνουν το χρήστη στο τι δεδομένα και πώς θα πρέπει να εισαχθούν. Με τον τρόπο αυτό παρέχεται άμεση και αποτελεσματική υποστήριξη στα ερωτήματα των χρηστών.</w:t>
      </w:r>
    </w:p>
    <w:p w14:paraId="4B7DFC8C" w14:textId="77777777" w:rsidR="00255A1C" w:rsidRPr="00303E95" w:rsidRDefault="00561AA3" w:rsidP="00161636">
      <w:pPr>
        <w:numPr>
          <w:ilvl w:val="0"/>
          <w:numId w:val="30"/>
        </w:numPr>
        <w:spacing w:after="0" w:line="240" w:lineRule="auto"/>
        <w:rPr>
          <w:rFonts w:asciiTheme="minorHAnsi" w:hAnsiTheme="minorHAnsi"/>
          <w:color w:val="auto"/>
        </w:rPr>
      </w:pPr>
      <w:r w:rsidRPr="00303E95">
        <w:rPr>
          <w:rFonts w:asciiTheme="minorHAnsi" w:hAnsiTheme="minorHAnsi"/>
          <w:color w:val="auto"/>
        </w:rPr>
        <w:t>Αυτοματοποιημένος έλεγχος της εγκυρότητας των δεδομένων με ταυτόχρονη και άμεση απεικόνιση ευκολονόητων μηνυμάτων, κατά την εισαγωγή τους, έτσι ώστε να είναι βέβαιο ότι εισάγονται δεδομένα σε έγκυρη μορφή, ακολουθία, εύρος τιμών, κλπ. Το χαρακτηριστικό αυτό εφαρμόζεται μόνο στα πεδία της εφαρμογής που χρήζουν ελέγχου.</w:t>
      </w:r>
    </w:p>
    <w:p w14:paraId="3B4E6665" w14:textId="77777777" w:rsidR="00255A1C" w:rsidRPr="00303E95" w:rsidRDefault="00561AA3" w:rsidP="00161636">
      <w:pPr>
        <w:numPr>
          <w:ilvl w:val="0"/>
          <w:numId w:val="30"/>
        </w:numPr>
        <w:spacing w:after="0" w:line="240" w:lineRule="auto"/>
        <w:rPr>
          <w:rFonts w:asciiTheme="minorHAnsi" w:hAnsiTheme="minorHAnsi"/>
          <w:color w:val="auto"/>
        </w:rPr>
      </w:pPr>
      <w:r w:rsidRPr="00303E95">
        <w:rPr>
          <w:rFonts w:asciiTheme="minorHAnsi" w:hAnsiTheme="minorHAnsi"/>
          <w:color w:val="auto"/>
        </w:rPr>
        <w:t>Οι χρήστες των ηλεκτρονικών υπηρεσιών θα λαμβάνουν υπηρεσίες άμεσης υποστήριξης βοήθειας (online help) και οδηγίες ανάλογα (και αυτόματα) με το πού βρίσκεται ανά πάσα στιγμή.</w:t>
      </w:r>
    </w:p>
    <w:p w14:paraId="49BAFADF" w14:textId="77777777" w:rsidR="00255A1C" w:rsidRPr="00303E95" w:rsidRDefault="00255A1C" w:rsidP="00255A1C">
      <w:pPr>
        <w:spacing w:before="60" w:after="60" w:line="240" w:lineRule="atLeast"/>
        <w:ind w:left="0" w:firstLine="0"/>
        <w:rPr>
          <w:rFonts w:asciiTheme="minorHAnsi" w:hAnsiTheme="minorHAnsi"/>
          <w:color w:val="auto"/>
        </w:rPr>
      </w:pPr>
    </w:p>
    <w:p w14:paraId="2537101C" w14:textId="77777777" w:rsidR="00255A1C" w:rsidRPr="00303E95" w:rsidRDefault="00561AA3" w:rsidP="00255A1C">
      <w:pPr>
        <w:spacing w:before="60" w:after="60" w:line="240" w:lineRule="atLeast"/>
        <w:ind w:left="0" w:firstLine="0"/>
        <w:rPr>
          <w:rFonts w:asciiTheme="minorHAnsi" w:hAnsiTheme="minorHAnsi"/>
          <w:color w:val="auto"/>
        </w:rPr>
      </w:pPr>
      <w:r w:rsidRPr="00303E95">
        <w:rPr>
          <w:rFonts w:asciiTheme="minorHAnsi" w:hAnsiTheme="minorHAnsi"/>
          <w:color w:val="auto"/>
        </w:rPr>
        <w:t xml:space="preserve">Ο Ανάδοχος, θα πρέπει να λάβει υπόψη κατά τον σχεδιασμό, τις ομάδες χρηστών κι επομένως τους διαφορετικούς τρόπους εκπλήρωσης της παρεχόμενης λειτουργικότητας χωρίς να μειώνεται η χρηστικότητα των εφαρμογών. </w:t>
      </w:r>
    </w:p>
    <w:p w14:paraId="4C71C682" w14:textId="77777777" w:rsidR="003E601A" w:rsidRPr="00303E95" w:rsidRDefault="003E601A" w:rsidP="00255A1C">
      <w:pPr>
        <w:spacing w:before="60" w:after="60" w:line="240" w:lineRule="atLeast"/>
        <w:ind w:left="0" w:firstLine="0"/>
        <w:rPr>
          <w:rFonts w:asciiTheme="minorHAnsi" w:hAnsiTheme="minorHAnsi"/>
          <w:color w:val="auto"/>
        </w:rPr>
      </w:pPr>
    </w:p>
    <w:p w14:paraId="43D935E1" w14:textId="77777777" w:rsidR="00255A1C" w:rsidRPr="00303E95" w:rsidRDefault="00561AA3" w:rsidP="003E601A">
      <w:pPr>
        <w:spacing w:after="120" w:line="240" w:lineRule="atLeast"/>
        <w:ind w:left="0" w:firstLine="0"/>
        <w:rPr>
          <w:rFonts w:asciiTheme="minorHAnsi" w:hAnsiTheme="minorHAnsi"/>
          <w:color w:val="auto"/>
        </w:rPr>
      </w:pPr>
      <w:r w:rsidRPr="00303E95">
        <w:rPr>
          <w:rFonts w:asciiTheme="minorHAnsi" w:hAnsiTheme="minorHAnsi"/>
          <w:color w:val="auto"/>
        </w:rPr>
        <w:t xml:space="preserve">Οι κυριότερες αρχές προς την κατεύθυνση της χρηστικότητας περιλαμβάνουν: </w:t>
      </w:r>
    </w:p>
    <w:p w14:paraId="7EF4CB9B" w14:textId="77777777" w:rsidR="00E574D5" w:rsidRPr="00303E95" w:rsidRDefault="00561AA3" w:rsidP="00255A1C">
      <w:pPr>
        <w:spacing w:before="60" w:after="60" w:line="240" w:lineRule="atLeast"/>
        <w:ind w:left="0" w:firstLine="0"/>
        <w:rPr>
          <w:rFonts w:asciiTheme="minorHAnsi" w:hAnsiTheme="minorHAnsi"/>
          <w:b/>
          <w:color w:val="auto"/>
          <w:u w:val="single"/>
        </w:rPr>
      </w:pPr>
      <w:r w:rsidRPr="00303E95">
        <w:rPr>
          <w:rFonts w:asciiTheme="minorHAnsi" w:hAnsiTheme="minorHAnsi"/>
          <w:color w:val="auto"/>
        </w:rPr>
        <w:t xml:space="preserve"> </w:t>
      </w:r>
      <w:r w:rsidRPr="00303E95">
        <w:rPr>
          <w:rFonts w:asciiTheme="minorHAnsi" w:hAnsiTheme="minorHAnsi"/>
          <w:b/>
          <w:color w:val="auto"/>
          <w:u w:val="single"/>
        </w:rPr>
        <w:t xml:space="preserve">Συμβατότητα: </w:t>
      </w:r>
    </w:p>
    <w:p w14:paraId="1033F578" w14:textId="77777777" w:rsidR="00255A1C" w:rsidRPr="00303E95" w:rsidRDefault="00561AA3" w:rsidP="00255A1C">
      <w:pPr>
        <w:spacing w:before="60" w:after="60" w:line="240" w:lineRule="atLeast"/>
        <w:ind w:left="0" w:firstLine="0"/>
        <w:rPr>
          <w:rFonts w:asciiTheme="minorHAnsi" w:hAnsiTheme="minorHAnsi"/>
          <w:color w:val="auto"/>
        </w:rPr>
      </w:pPr>
      <w:r w:rsidRPr="00303E95">
        <w:rPr>
          <w:rFonts w:asciiTheme="minorHAnsi" w:hAnsiTheme="minorHAnsi"/>
          <w:color w:val="auto"/>
        </w:rPr>
        <w:t xml:space="preserve">Όλα τα υποσυστήματα απαιτούν πρόσβαση μέσω φυλλομετρητή (web browser) και θα πρέπει να υποστηρίζονται όλοι οι ευρεώς χρησιμοποιούμενοι browsers (Μozilla Firefox, Microsoft Edge, Google Chrome, Opera). </w:t>
      </w:r>
    </w:p>
    <w:p w14:paraId="345CAF52" w14:textId="77777777" w:rsidR="00E574D5" w:rsidRPr="00303E95" w:rsidRDefault="00E574D5" w:rsidP="003E601A">
      <w:pPr>
        <w:spacing w:after="0" w:line="240" w:lineRule="atLeast"/>
        <w:ind w:left="0" w:firstLine="0"/>
        <w:rPr>
          <w:rFonts w:asciiTheme="minorHAnsi" w:hAnsiTheme="minorHAnsi"/>
          <w:color w:val="auto"/>
        </w:rPr>
      </w:pPr>
    </w:p>
    <w:p w14:paraId="62BEB581" w14:textId="77777777" w:rsidR="00E574D5" w:rsidRPr="00303E95" w:rsidRDefault="00561AA3" w:rsidP="00255A1C">
      <w:pPr>
        <w:spacing w:before="60" w:after="60" w:line="240" w:lineRule="atLeast"/>
        <w:ind w:left="0" w:firstLine="0"/>
        <w:rPr>
          <w:rFonts w:asciiTheme="minorHAnsi" w:hAnsiTheme="minorHAnsi"/>
          <w:b/>
          <w:color w:val="auto"/>
          <w:u w:val="single"/>
        </w:rPr>
      </w:pPr>
      <w:r w:rsidRPr="00303E95">
        <w:rPr>
          <w:rFonts w:asciiTheme="minorHAnsi" w:hAnsiTheme="minorHAnsi"/>
          <w:b/>
          <w:color w:val="auto"/>
          <w:u w:val="single"/>
        </w:rPr>
        <w:t xml:space="preserve">Συνέπεια: </w:t>
      </w:r>
    </w:p>
    <w:p w14:paraId="4945F21A" w14:textId="77777777" w:rsidR="00255A1C" w:rsidRPr="00303E95" w:rsidRDefault="00561AA3" w:rsidP="00255A1C">
      <w:pPr>
        <w:spacing w:before="60" w:after="60" w:line="240" w:lineRule="atLeast"/>
        <w:ind w:left="0" w:firstLine="0"/>
        <w:rPr>
          <w:rFonts w:asciiTheme="minorHAnsi" w:hAnsiTheme="minorHAnsi"/>
          <w:color w:val="auto"/>
        </w:rPr>
      </w:pPr>
      <w:r w:rsidRPr="00303E95">
        <w:rPr>
          <w:rFonts w:asciiTheme="minorHAnsi" w:hAnsiTheme="minorHAnsi"/>
          <w:color w:val="auto"/>
        </w:rPr>
        <w:t xml:space="preserve">Οι εφαρμογές θα πρέπει να έχουν ομοιόμορφη εμφάνιση και να τηρείται συνέπεια στη χρήση των λεκτικών και των συμβόλων. Το λεξιλόγιο που χρησιμοποιείται για την περιγραφή εννοιών, σημείων και λειτουργιών σε όλο το εύρος των εφαρμογών και του συστήματος πρέπει να είναι σαφές για τον απλό χρήστη, να χρησιμοποιείται ορολογία της εφαρμογής (χρήση απλής Ελληνικής γλώσσας) και τα μηνύματα να μην είναι απλώς πληροφοριακά περί του τι συνέβη, αλλά να υποδεικνύουν στο χρήστη πώς να απεμπλακεί για να συνεχίσει τη εργασία του ή που να αποταθεί για βοήθεια. Αντίστοιχη συνέπεια πρέπει να επιδεικνύουν οι οποιεσδήποτε γραφικές απεικονίσεις, η διαμόρφωση σελίδων και η τοποθέτηση αντικειμένων στο χώρο των ιστοσελίδων. </w:t>
      </w:r>
    </w:p>
    <w:p w14:paraId="1B6599ED" w14:textId="77777777" w:rsidR="00E574D5" w:rsidRPr="00303E95" w:rsidRDefault="00E574D5" w:rsidP="003E601A">
      <w:pPr>
        <w:spacing w:after="0" w:line="240" w:lineRule="atLeast"/>
        <w:ind w:left="0" w:firstLine="0"/>
        <w:rPr>
          <w:rFonts w:asciiTheme="minorHAnsi" w:hAnsiTheme="minorHAnsi"/>
          <w:color w:val="auto"/>
        </w:rPr>
      </w:pPr>
    </w:p>
    <w:p w14:paraId="23CEE1B5" w14:textId="77777777" w:rsidR="00E574D5" w:rsidRPr="00303E95" w:rsidRDefault="00561AA3" w:rsidP="00255A1C">
      <w:pPr>
        <w:spacing w:before="60" w:after="60" w:line="240" w:lineRule="atLeast"/>
        <w:ind w:left="0" w:firstLine="0"/>
        <w:rPr>
          <w:rFonts w:asciiTheme="minorHAnsi" w:hAnsiTheme="minorHAnsi"/>
          <w:b/>
          <w:color w:val="auto"/>
          <w:u w:val="single"/>
        </w:rPr>
      </w:pPr>
      <w:r w:rsidRPr="00303E95">
        <w:rPr>
          <w:rFonts w:asciiTheme="minorHAnsi" w:hAnsiTheme="minorHAnsi"/>
          <w:b/>
          <w:color w:val="auto"/>
          <w:u w:val="single"/>
        </w:rPr>
        <w:t xml:space="preserve">Αξιοπιστία: </w:t>
      </w:r>
    </w:p>
    <w:p w14:paraId="52B5909A" w14:textId="77777777" w:rsidR="00255A1C" w:rsidRPr="00303E95" w:rsidRDefault="00561AA3" w:rsidP="00255A1C">
      <w:pPr>
        <w:spacing w:before="60" w:after="60" w:line="240" w:lineRule="atLeast"/>
        <w:ind w:left="0" w:firstLine="0"/>
        <w:rPr>
          <w:rFonts w:asciiTheme="minorHAnsi" w:hAnsiTheme="minorHAnsi"/>
          <w:color w:val="auto"/>
        </w:rPr>
      </w:pPr>
      <w:r w:rsidRPr="00303E95">
        <w:rPr>
          <w:rFonts w:asciiTheme="minorHAnsi" w:hAnsiTheme="minorHAnsi"/>
          <w:color w:val="auto"/>
        </w:rPr>
        <w:t xml:space="preserve">Ο χρήστης πρέπει να αντιλαμβάνεται δια μέσου της εμφάνισης και συμπεριφοράς του συστήματος ότι: </w:t>
      </w:r>
    </w:p>
    <w:p w14:paraId="1A795876" w14:textId="77777777" w:rsidR="00255A1C" w:rsidRPr="00303E95" w:rsidRDefault="00561AA3" w:rsidP="00161636">
      <w:pPr>
        <w:pStyle w:val="a6"/>
        <w:numPr>
          <w:ilvl w:val="0"/>
          <w:numId w:val="31"/>
        </w:numPr>
        <w:spacing w:before="60" w:after="60" w:line="240" w:lineRule="atLeast"/>
        <w:rPr>
          <w:rFonts w:asciiTheme="minorHAnsi" w:hAnsiTheme="minorHAnsi"/>
          <w:color w:val="auto"/>
        </w:rPr>
      </w:pPr>
      <w:r w:rsidRPr="00303E95">
        <w:rPr>
          <w:rFonts w:asciiTheme="minorHAnsi" w:hAnsiTheme="minorHAnsi"/>
          <w:color w:val="auto"/>
        </w:rPr>
        <w:t xml:space="preserve">Οι πληροφορίες που εισάγει στο σύστημα είναι σωστές και αρκετές (ελαχιστοποίηση λαθών χρήστη μέσω ολοκληρωμένου πρωτοβάθμιου ελέγχου) </w:t>
      </w:r>
    </w:p>
    <w:p w14:paraId="3C436BA7" w14:textId="77777777" w:rsidR="00255A1C" w:rsidRPr="00303E95" w:rsidRDefault="00561AA3" w:rsidP="00161636">
      <w:pPr>
        <w:pStyle w:val="a6"/>
        <w:numPr>
          <w:ilvl w:val="0"/>
          <w:numId w:val="31"/>
        </w:numPr>
        <w:spacing w:before="60" w:after="60" w:line="240" w:lineRule="atLeast"/>
        <w:rPr>
          <w:rFonts w:asciiTheme="minorHAnsi" w:hAnsiTheme="minorHAnsi"/>
          <w:color w:val="auto"/>
        </w:rPr>
      </w:pPr>
      <w:r w:rsidRPr="00303E95">
        <w:rPr>
          <w:rFonts w:asciiTheme="minorHAnsi" w:hAnsiTheme="minorHAnsi"/>
          <w:color w:val="auto"/>
        </w:rPr>
        <w:t xml:space="preserve">Οι πληροφορίες που λαμβάνει από το σύστημα είναι ακριβείς και επικαιροποιημένες </w:t>
      </w:r>
    </w:p>
    <w:p w14:paraId="0185B5C5" w14:textId="77777777" w:rsidR="00255A1C" w:rsidRPr="00303E95" w:rsidRDefault="00561AA3" w:rsidP="003E601A">
      <w:pPr>
        <w:spacing w:after="0" w:line="240" w:lineRule="atLeast"/>
        <w:ind w:left="0" w:firstLine="0"/>
        <w:rPr>
          <w:rFonts w:asciiTheme="minorHAnsi" w:hAnsiTheme="minorHAnsi"/>
          <w:color w:val="auto"/>
        </w:rPr>
      </w:pPr>
      <w:r w:rsidRPr="00303E95">
        <w:rPr>
          <w:rFonts w:asciiTheme="minorHAnsi" w:hAnsiTheme="minorHAnsi"/>
          <w:color w:val="auto"/>
        </w:rPr>
        <w:t xml:space="preserve"> </w:t>
      </w:r>
    </w:p>
    <w:p w14:paraId="019B00B7" w14:textId="77777777" w:rsidR="00E574D5" w:rsidRPr="00303E95" w:rsidRDefault="00561AA3" w:rsidP="00255A1C">
      <w:pPr>
        <w:spacing w:before="60" w:after="60" w:line="240" w:lineRule="atLeast"/>
        <w:ind w:left="0" w:firstLine="0"/>
        <w:rPr>
          <w:rFonts w:asciiTheme="minorHAnsi" w:hAnsiTheme="minorHAnsi"/>
          <w:b/>
          <w:color w:val="auto"/>
          <w:u w:val="single"/>
        </w:rPr>
      </w:pPr>
      <w:r w:rsidRPr="00303E95">
        <w:rPr>
          <w:rFonts w:asciiTheme="minorHAnsi" w:hAnsiTheme="minorHAnsi"/>
          <w:b/>
          <w:color w:val="auto"/>
          <w:u w:val="single"/>
        </w:rPr>
        <w:t xml:space="preserve">Προσανατολισμός: </w:t>
      </w:r>
    </w:p>
    <w:p w14:paraId="32771E29" w14:textId="77777777" w:rsidR="00255A1C" w:rsidRPr="00303E95" w:rsidRDefault="00561AA3" w:rsidP="00255A1C">
      <w:pPr>
        <w:spacing w:before="60" w:after="60" w:line="240" w:lineRule="atLeast"/>
        <w:ind w:left="0" w:firstLine="0"/>
        <w:rPr>
          <w:rFonts w:asciiTheme="minorHAnsi" w:hAnsiTheme="minorHAnsi"/>
          <w:color w:val="auto"/>
        </w:rPr>
      </w:pPr>
      <w:r w:rsidRPr="00303E95">
        <w:rPr>
          <w:rFonts w:asciiTheme="minorHAnsi" w:hAnsiTheme="minorHAnsi"/>
          <w:color w:val="auto"/>
        </w:rPr>
        <w:t xml:space="preserve">Σε κάθε σημείο της περιήγησής στις εφαρμογές, ο χρήστης πρέπει να έχει στη διάθεσή του εμφανή σημάδια που υποδεικνύουν που βρίσκεται (θεματική ενότητα ή εφαρμογή, κατηγορία, λειτουργία, κλπ) που μπορεί να πάει και τι μπορεί/ τι πρέπει να κάνει. </w:t>
      </w:r>
    </w:p>
    <w:p w14:paraId="1ECCDA48" w14:textId="77777777" w:rsidR="00E574D5" w:rsidRPr="00303E95" w:rsidRDefault="00E574D5" w:rsidP="003E601A">
      <w:pPr>
        <w:spacing w:after="0" w:line="240" w:lineRule="atLeast"/>
        <w:ind w:left="0" w:firstLine="0"/>
        <w:rPr>
          <w:rFonts w:asciiTheme="minorHAnsi" w:hAnsiTheme="minorHAnsi"/>
          <w:color w:val="auto"/>
        </w:rPr>
      </w:pPr>
    </w:p>
    <w:p w14:paraId="33DEBD02" w14:textId="77777777" w:rsidR="00E574D5" w:rsidRPr="00303E95" w:rsidRDefault="00561AA3" w:rsidP="00255A1C">
      <w:pPr>
        <w:spacing w:before="60" w:after="60" w:line="240" w:lineRule="atLeast"/>
        <w:ind w:left="0" w:firstLine="0"/>
        <w:rPr>
          <w:rFonts w:asciiTheme="minorHAnsi" w:hAnsiTheme="minorHAnsi"/>
          <w:color w:val="auto"/>
        </w:rPr>
      </w:pPr>
      <w:r w:rsidRPr="00303E95">
        <w:rPr>
          <w:rFonts w:asciiTheme="minorHAnsi" w:hAnsiTheme="minorHAnsi"/>
          <w:b/>
          <w:color w:val="auto"/>
          <w:u w:val="single"/>
        </w:rPr>
        <w:t>Υποστήριξη Χρηστών</w:t>
      </w:r>
      <w:r w:rsidRPr="00303E95">
        <w:rPr>
          <w:rFonts w:asciiTheme="minorHAnsi" w:hAnsiTheme="minorHAnsi"/>
          <w:color w:val="auto"/>
        </w:rPr>
        <w:t xml:space="preserve">: </w:t>
      </w:r>
    </w:p>
    <w:p w14:paraId="0305C471" w14:textId="77777777" w:rsidR="00255A1C" w:rsidRPr="00303E95" w:rsidRDefault="00561AA3" w:rsidP="00255A1C">
      <w:pPr>
        <w:spacing w:before="60" w:after="60" w:line="240" w:lineRule="atLeast"/>
        <w:ind w:left="0" w:firstLine="0"/>
        <w:rPr>
          <w:rFonts w:asciiTheme="minorHAnsi" w:hAnsiTheme="minorHAnsi"/>
          <w:color w:val="auto"/>
        </w:rPr>
      </w:pPr>
      <w:r w:rsidRPr="00303E95">
        <w:rPr>
          <w:rFonts w:asciiTheme="minorHAnsi" w:hAnsiTheme="minorHAnsi"/>
          <w:color w:val="auto"/>
        </w:rPr>
        <w:t xml:space="preserve">Το σύστημα θα πρέπει να περιλαμβάνει λειτουργίες υποστήριξης και βοήθειας στους χρήστες οι οποίες να παρέχουν κατάλληλες πληροφορίες όποτε και όταν απαιτούνται. Κατ' ελάχιστο θα πρέπει να παρέχεται: </w:t>
      </w:r>
    </w:p>
    <w:p w14:paraId="0F4DE28E" w14:textId="77777777" w:rsidR="00255A1C" w:rsidRPr="00303E95" w:rsidRDefault="00561AA3" w:rsidP="00161636">
      <w:pPr>
        <w:pStyle w:val="a6"/>
        <w:numPr>
          <w:ilvl w:val="0"/>
          <w:numId w:val="32"/>
        </w:numPr>
        <w:spacing w:before="60" w:after="60" w:line="240" w:lineRule="atLeast"/>
        <w:rPr>
          <w:rFonts w:asciiTheme="minorHAnsi" w:hAnsiTheme="minorHAnsi"/>
          <w:color w:val="auto"/>
        </w:rPr>
      </w:pPr>
      <w:r w:rsidRPr="00303E95">
        <w:rPr>
          <w:rFonts w:asciiTheme="minorHAnsi" w:hAnsiTheme="minorHAnsi"/>
          <w:color w:val="auto"/>
        </w:rPr>
        <w:lastRenderedPageBreak/>
        <w:t xml:space="preserve">Παροχή βοήθειας (On-line Help), έτσι ώστε να παρέχεται πρόσβαση στην κατάλληλη πληροφορία ανάλογα με τις λειτουργίες και τον ρόλο του εκάστοτε χρήστη. o Παροχή βοήθειας με user guides όπου κριθεί απαραίτητο. </w:t>
      </w:r>
    </w:p>
    <w:p w14:paraId="39F925F6" w14:textId="77777777" w:rsidR="00255A1C" w:rsidRPr="00303E95" w:rsidRDefault="00561AA3" w:rsidP="00161636">
      <w:pPr>
        <w:pStyle w:val="a6"/>
        <w:numPr>
          <w:ilvl w:val="0"/>
          <w:numId w:val="32"/>
        </w:numPr>
        <w:spacing w:before="60" w:after="60" w:line="240" w:lineRule="atLeast"/>
        <w:rPr>
          <w:rFonts w:asciiTheme="minorHAnsi" w:hAnsiTheme="minorHAnsi"/>
          <w:color w:val="auto"/>
        </w:rPr>
      </w:pPr>
      <w:r w:rsidRPr="00303E95">
        <w:rPr>
          <w:rFonts w:asciiTheme="minorHAnsi" w:hAnsiTheme="minorHAnsi"/>
          <w:color w:val="auto"/>
        </w:rPr>
        <w:t xml:space="preserve">Όλο το περιβάλλον χρήστη (user interface, on-line help, μηνύματα, κλπ.) και τα αναλυτικά εγχειρίδια χρήσης θα πρέπει να είναι γραμμένα στην ελληνική γλώσσα. o Το σύστημα θα πρέπει να προσφέρει ομοιόμορφο περιβάλλον σε όλα τα υποσυστήματα του, όπως: Λίστες λειτουργιών (Menu), Εργαλειοθήκες (Toolbar), συντομεύσεις λειτουργιών (keyboard shortcuts). </w:t>
      </w:r>
    </w:p>
    <w:p w14:paraId="26322254" w14:textId="77777777" w:rsidR="00E574D5" w:rsidRPr="00303E95" w:rsidRDefault="00E574D5" w:rsidP="003E601A">
      <w:pPr>
        <w:spacing w:after="0" w:line="240" w:lineRule="atLeast"/>
        <w:ind w:left="0" w:firstLine="0"/>
        <w:rPr>
          <w:rFonts w:asciiTheme="minorHAnsi" w:hAnsiTheme="minorHAnsi"/>
          <w:color w:val="auto"/>
        </w:rPr>
      </w:pPr>
    </w:p>
    <w:p w14:paraId="6C5BA51D" w14:textId="77777777" w:rsidR="00E574D5" w:rsidRPr="00303E95" w:rsidRDefault="00561AA3" w:rsidP="00255A1C">
      <w:pPr>
        <w:spacing w:before="60" w:after="60" w:line="240" w:lineRule="atLeast"/>
        <w:ind w:left="0" w:firstLine="0"/>
        <w:rPr>
          <w:rFonts w:asciiTheme="minorHAnsi" w:hAnsiTheme="minorHAnsi"/>
          <w:color w:val="auto"/>
        </w:rPr>
      </w:pPr>
      <w:r w:rsidRPr="00303E95">
        <w:rPr>
          <w:rFonts w:asciiTheme="minorHAnsi" w:hAnsiTheme="minorHAnsi"/>
          <w:b/>
          <w:color w:val="auto"/>
          <w:u w:val="single"/>
        </w:rPr>
        <w:t>Έλεγχος Χρηστικότητας</w:t>
      </w:r>
      <w:r w:rsidRPr="00303E95">
        <w:rPr>
          <w:rFonts w:asciiTheme="minorHAnsi" w:hAnsiTheme="minorHAnsi"/>
          <w:color w:val="auto"/>
        </w:rPr>
        <w:t xml:space="preserve">: </w:t>
      </w:r>
    </w:p>
    <w:p w14:paraId="12DA3702" w14:textId="77777777" w:rsidR="00255A1C" w:rsidRPr="00303E95" w:rsidRDefault="00561AA3" w:rsidP="00255A1C">
      <w:pPr>
        <w:spacing w:before="60" w:after="60" w:line="240" w:lineRule="atLeast"/>
        <w:ind w:left="0" w:firstLine="0"/>
        <w:rPr>
          <w:rFonts w:asciiTheme="minorHAnsi" w:hAnsiTheme="minorHAnsi"/>
          <w:color w:val="auto"/>
        </w:rPr>
      </w:pPr>
      <w:r w:rsidRPr="00303E95">
        <w:rPr>
          <w:rFonts w:asciiTheme="minorHAnsi" w:hAnsiTheme="minorHAnsi"/>
          <w:color w:val="auto"/>
        </w:rPr>
        <w:t>Οι εφαρμογές θα πρέπει να περάσουν έλεγχο χρηστικότητας (usability test) κατά την διάρκεια της πιλοτικής λειτουργίας και τα αποτελέσματα να χρησιμοποιηθούν για τη βελτίωση της χρηστικότητας των εφαρμογών.</w:t>
      </w:r>
    </w:p>
    <w:p w14:paraId="587D09BD" w14:textId="77777777" w:rsidR="00255A1C" w:rsidRPr="00303E95" w:rsidRDefault="00255A1C" w:rsidP="00255A1C">
      <w:pPr>
        <w:spacing w:before="60" w:after="60" w:line="240" w:lineRule="atLeast"/>
        <w:ind w:left="0" w:firstLine="0"/>
        <w:rPr>
          <w:rFonts w:asciiTheme="minorHAnsi" w:hAnsiTheme="minorHAnsi"/>
          <w:color w:val="auto"/>
        </w:rPr>
      </w:pPr>
    </w:p>
    <w:p w14:paraId="4FEB7279" w14:textId="77777777" w:rsidR="00255A1C" w:rsidRPr="00303E95" w:rsidRDefault="00561AA3" w:rsidP="00255A1C">
      <w:pPr>
        <w:spacing w:before="60" w:after="60" w:line="240" w:lineRule="atLeast"/>
        <w:ind w:left="0" w:firstLine="0"/>
        <w:rPr>
          <w:rFonts w:asciiTheme="minorHAnsi" w:hAnsiTheme="minorHAnsi"/>
          <w:color w:val="auto"/>
        </w:rPr>
      </w:pPr>
      <w:r w:rsidRPr="00303E95">
        <w:rPr>
          <w:rFonts w:asciiTheme="minorHAnsi" w:hAnsiTheme="minorHAnsi"/>
          <w:color w:val="auto"/>
        </w:rPr>
        <w:t>Οι υποψήφιοι Ανάδοχοι θα πρέπει να περιγράψουν αναλυτικά τις δυνατότητες που προσφέρονται σχετικά με την ευχρηστία του συστήματος, για τις χρονοβόρες διαδικασίες όπως εισαγωγή βαθμολογίας, εισαγωγή δηλώσεων μαθημάτων κτλ.</w:t>
      </w:r>
    </w:p>
    <w:p w14:paraId="16936B7E" w14:textId="77777777" w:rsidR="000B0A8B" w:rsidRPr="00303E95" w:rsidRDefault="00B269CE" w:rsidP="00303E95">
      <w:pPr>
        <w:pStyle w:val="20"/>
        <w:keepLines w:val="0"/>
        <w:numPr>
          <w:ilvl w:val="2"/>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rPr>
          <w:rFonts w:asciiTheme="minorHAnsi" w:hAnsiTheme="minorHAnsi"/>
          <w:color w:val="002060"/>
          <w:sz w:val="24"/>
          <w:lang w:val="en-US"/>
        </w:rPr>
      </w:pPr>
      <w:r w:rsidRPr="002351DD">
        <w:rPr>
          <w:rFonts w:asciiTheme="minorHAnsi" w:eastAsia="Times New Roman" w:hAnsiTheme="minorHAnsi" w:cs="Tahoma"/>
          <w:color w:val="002060"/>
          <w:sz w:val="24"/>
          <w:szCs w:val="24"/>
          <w:lang w:eastAsia="zh-CN"/>
        </w:rPr>
        <w:t xml:space="preserve"> </w:t>
      </w:r>
      <w:bookmarkStart w:id="440" w:name="_Toc104224627"/>
      <w:bookmarkStart w:id="441" w:name="_Toc110438063"/>
      <w:bookmarkStart w:id="442" w:name="_Toc114055946"/>
      <w:r w:rsidR="00561AA3" w:rsidRPr="00303E95">
        <w:rPr>
          <w:rFonts w:asciiTheme="minorHAnsi" w:hAnsiTheme="minorHAnsi"/>
          <w:color w:val="002060"/>
          <w:sz w:val="24"/>
          <w:lang w:val="en-US"/>
        </w:rPr>
        <w:t>Απαιτήσεις Προσβασιμότητας</w:t>
      </w:r>
      <w:bookmarkEnd w:id="440"/>
      <w:bookmarkEnd w:id="441"/>
      <w:bookmarkEnd w:id="442"/>
      <w:r w:rsidR="00561AA3" w:rsidRPr="00303E95">
        <w:rPr>
          <w:rFonts w:asciiTheme="minorHAnsi" w:hAnsiTheme="minorHAnsi"/>
          <w:color w:val="002060"/>
          <w:sz w:val="24"/>
          <w:lang w:val="en-US"/>
        </w:rPr>
        <w:t xml:space="preserve"> </w:t>
      </w:r>
    </w:p>
    <w:p w14:paraId="308F8AF4" w14:textId="77777777" w:rsidR="00255A1C" w:rsidRPr="00303E95" w:rsidRDefault="00561AA3" w:rsidP="00E574D5">
      <w:pPr>
        <w:rPr>
          <w:rFonts w:asciiTheme="minorHAnsi" w:hAnsiTheme="minorHAnsi"/>
        </w:rPr>
      </w:pPr>
      <w:r w:rsidRPr="00303E95">
        <w:rPr>
          <w:rFonts w:asciiTheme="minorHAnsi" w:hAnsiTheme="minorHAnsi"/>
        </w:rPr>
        <w:t>Το σύνολο των portals θα είναι προσβάσιμο από άτομα με ειδικές ανάγκες. Για το σκοπό αυτό θα πρέπει να ακολουθηθούν συγκεκριμένες μεθοδολογίες και οδηγίες που έχουν καθιερωθεί από διεθνείς οργανισμούς όπως το W3C Στην σχεδιαζόμενη υλοποίηση των portals, να ληφθεί υπόψη ο ν. 4727/2020, που ενσωματώνει την Οδηγία (ΕΕ) 2016/2102 για την προσβασιμότητα των ιστότοπων και των εφαρμογών για φορητές συσκευές των οργανισμών του δημόσιου τομέα, η οποία, συμπληρωματικά της ήδη ισχύουσας εθνικής νομοθεσίας, καθορίζει συγκεκριμένες απαιτήσεις προσβασιμότητας, που πρέπει να τηρούνται κατά το σχεδιασμό ,την ανάπτυξη, λειτουργία και συντήρηση των ιστότοπων και των εφαρμογών για φορητές συσκευές των οργανισμών του δημόσιου τομέα, προκειμένου να καθίστανται προσβάσιμα σε όλους τους χρήστες, συμπεριλαμβανομένων των ατόμων με αναπηρίες.</w:t>
      </w:r>
    </w:p>
    <w:p w14:paraId="0DD285BD" w14:textId="77777777" w:rsidR="000B0A8B" w:rsidRPr="00303E95" w:rsidRDefault="00B269CE" w:rsidP="00303E95">
      <w:pPr>
        <w:pStyle w:val="20"/>
        <w:keepLines w:val="0"/>
        <w:numPr>
          <w:ilvl w:val="2"/>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rPr>
          <w:rFonts w:asciiTheme="minorHAnsi" w:hAnsiTheme="minorHAnsi"/>
          <w:color w:val="002060"/>
          <w:sz w:val="24"/>
          <w:lang w:val="en-US"/>
        </w:rPr>
      </w:pPr>
      <w:r w:rsidRPr="002351DD">
        <w:rPr>
          <w:rFonts w:asciiTheme="minorHAnsi" w:eastAsia="Times New Roman" w:hAnsiTheme="minorHAnsi" w:cs="Tahoma"/>
          <w:color w:val="002060"/>
          <w:sz w:val="24"/>
          <w:szCs w:val="24"/>
          <w:lang w:eastAsia="zh-CN"/>
        </w:rPr>
        <w:t xml:space="preserve"> </w:t>
      </w:r>
      <w:bookmarkStart w:id="443" w:name="_Toc104224628"/>
      <w:bookmarkStart w:id="444" w:name="_Toc110438064"/>
      <w:bookmarkStart w:id="445" w:name="_Toc114055947"/>
      <w:r w:rsidR="00561AA3" w:rsidRPr="00303E95">
        <w:rPr>
          <w:rFonts w:asciiTheme="minorHAnsi" w:hAnsiTheme="minorHAnsi"/>
          <w:color w:val="002060"/>
          <w:sz w:val="24"/>
          <w:lang w:val="en-US"/>
        </w:rPr>
        <w:t>Χρήστες</w:t>
      </w:r>
      <w:bookmarkEnd w:id="443"/>
      <w:bookmarkEnd w:id="444"/>
      <w:bookmarkEnd w:id="445"/>
    </w:p>
    <w:p w14:paraId="606167FE" w14:textId="77777777" w:rsidR="00D41E77" w:rsidRPr="00303E95" w:rsidRDefault="00561AA3" w:rsidP="003E601A">
      <w:pPr>
        <w:spacing w:after="120" w:line="240" w:lineRule="auto"/>
        <w:ind w:left="0" w:firstLine="0"/>
        <w:rPr>
          <w:rFonts w:asciiTheme="minorHAnsi" w:hAnsiTheme="minorHAnsi"/>
          <w:color w:val="auto"/>
        </w:rPr>
      </w:pPr>
      <w:r w:rsidRPr="00303E95">
        <w:rPr>
          <w:rFonts w:asciiTheme="minorHAnsi" w:hAnsiTheme="minorHAnsi"/>
          <w:color w:val="auto"/>
        </w:rPr>
        <w:t>Οι χρήστες διακρίνονται κατ’ αρχήν σε τέσσερεις (4) βασικές Ομάδες:</w:t>
      </w:r>
    </w:p>
    <w:p w14:paraId="13DF6E4B" w14:textId="77777777" w:rsidR="00D41E77" w:rsidRPr="00303E95" w:rsidRDefault="00561AA3" w:rsidP="00161636">
      <w:pPr>
        <w:numPr>
          <w:ilvl w:val="0"/>
          <w:numId w:val="34"/>
        </w:numPr>
        <w:spacing w:after="0" w:line="240" w:lineRule="auto"/>
        <w:jc w:val="left"/>
        <w:rPr>
          <w:rFonts w:asciiTheme="minorHAnsi" w:hAnsiTheme="minorHAnsi"/>
          <w:color w:val="auto"/>
        </w:rPr>
      </w:pPr>
      <w:r w:rsidRPr="00303E95">
        <w:rPr>
          <w:rFonts w:asciiTheme="minorHAnsi" w:hAnsiTheme="minorHAnsi"/>
          <w:color w:val="auto"/>
        </w:rPr>
        <w:t>Διαχειριστές Συστήματος (που φιλοξενεί / υποστηρίζει το ΟΠΣΦ)</w:t>
      </w:r>
    </w:p>
    <w:p w14:paraId="7D96DFC0" w14:textId="77777777" w:rsidR="00D41E77" w:rsidRPr="00303E95" w:rsidRDefault="00561AA3" w:rsidP="00161636">
      <w:pPr>
        <w:numPr>
          <w:ilvl w:val="0"/>
          <w:numId w:val="34"/>
        </w:numPr>
        <w:spacing w:after="0" w:line="240" w:lineRule="auto"/>
        <w:jc w:val="left"/>
        <w:rPr>
          <w:rFonts w:asciiTheme="minorHAnsi" w:hAnsiTheme="minorHAnsi"/>
          <w:color w:val="auto"/>
        </w:rPr>
      </w:pPr>
      <w:r w:rsidRPr="00303E95">
        <w:rPr>
          <w:rFonts w:asciiTheme="minorHAnsi" w:hAnsiTheme="minorHAnsi"/>
          <w:color w:val="auto"/>
        </w:rPr>
        <w:t>Διαχειριστές του ΟΠΣΦ</w:t>
      </w:r>
    </w:p>
    <w:p w14:paraId="2012C4E9" w14:textId="77777777" w:rsidR="00D41E77" w:rsidRPr="00303E95" w:rsidRDefault="00561AA3" w:rsidP="00161636">
      <w:pPr>
        <w:numPr>
          <w:ilvl w:val="0"/>
          <w:numId w:val="34"/>
        </w:numPr>
        <w:spacing w:after="0" w:line="240" w:lineRule="auto"/>
        <w:jc w:val="left"/>
        <w:rPr>
          <w:rFonts w:asciiTheme="minorHAnsi" w:hAnsiTheme="minorHAnsi"/>
          <w:color w:val="auto"/>
        </w:rPr>
      </w:pPr>
      <w:r w:rsidRPr="00303E95">
        <w:rPr>
          <w:rFonts w:asciiTheme="minorHAnsi" w:hAnsiTheme="minorHAnsi"/>
          <w:color w:val="auto"/>
        </w:rPr>
        <w:t>Χειριστές αυξημένων αρμοδιοτήτων (power users)</w:t>
      </w:r>
    </w:p>
    <w:p w14:paraId="0B18D160" w14:textId="77777777" w:rsidR="00D41E77" w:rsidRPr="00303E95" w:rsidRDefault="00561AA3" w:rsidP="00161636">
      <w:pPr>
        <w:numPr>
          <w:ilvl w:val="0"/>
          <w:numId w:val="34"/>
        </w:numPr>
        <w:spacing w:after="0" w:line="240" w:lineRule="auto"/>
        <w:jc w:val="left"/>
        <w:rPr>
          <w:rFonts w:asciiTheme="minorHAnsi" w:hAnsiTheme="minorHAnsi"/>
          <w:color w:val="auto"/>
        </w:rPr>
      </w:pPr>
      <w:r w:rsidRPr="00303E95">
        <w:rPr>
          <w:rFonts w:asciiTheme="minorHAnsi" w:hAnsiTheme="minorHAnsi"/>
          <w:color w:val="auto"/>
        </w:rPr>
        <w:t>Χειριστές</w:t>
      </w:r>
    </w:p>
    <w:p w14:paraId="5225023A" w14:textId="77777777" w:rsidR="00D41E77" w:rsidRPr="00303E95" w:rsidRDefault="00561AA3" w:rsidP="00161636">
      <w:pPr>
        <w:numPr>
          <w:ilvl w:val="0"/>
          <w:numId w:val="34"/>
        </w:numPr>
        <w:spacing w:after="0" w:line="240" w:lineRule="auto"/>
        <w:jc w:val="left"/>
        <w:rPr>
          <w:rFonts w:asciiTheme="minorHAnsi" w:hAnsiTheme="minorHAnsi"/>
          <w:color w:val="auto"/>
        </w:rPr>
      </w:pPr>
      <w:r w:rsidRPr="00303E95">
        <w:rPr>
          <w:rFonts w:asciiTheme="minorHAnsi" w:hAnsiTheme="minorHAnsi"/>
          <w:color w:val="auto"/>
        </w:rPr>
        <w:t>Τελικοί Χρήστες (φοιτητές, ΔΕΠ)</w:t>
      </w:r>
    </w:p>
    <w:p w14:paraId="70D3474E" w14:textId="77777777" w:rsidR="00E574D5" w:rsidRPr="00303E95" w:rsidRDefault="00E574D5" w:rsidP="00E574D5">
      <w:pPr>
        <w:rPr>
          <w:rFonts w:asciiTheme="minorHAnsi" w:hAnsiTheme="minorHAnsi"/>
        </w:rPr>
      </w:pPr>
    </w:p>
    <w:p w14:paraId="74636C2D"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993" w:hanging="993"/>
        <w:jc w:val="both"/>
        <w:rPr>
          <w:rFonts w:asciiTheme="minorHAnsi" w:hAnsiTheme="minorHAnsi"/>
          <w:color w:val="002060"/>
          <w:sz w:val="24"/>
          <w:lang w:val="en-US"/>
        </w:rPr>
      </w:pPr>
      <w:bookmarkStart w:id="446" w:name="_Toc104224629"/>
      <w:bookmarkStart w:id="447" w:name="_Toc110438065"/>
      <w:bookmarkStart w:id="448" w:name="_Toc114055948"/>
      <w:r w:rsidRPr="00303E95">
        <w:rPr>
          <w:rFonts w:asciiTheme="minorHAnsi" w:hAnsiTheme="minorHAnsi"/>
          <w:color w:val="002060"/>
          <w:sz w:val="24"/>
          <w:lang w:val="en-US"/>
        </w:rPr>
        <w:t>Διαχειριστές συστήματος</w:t>
      </w:r>
      <w:bookmarkEnd w:id="446"/>
      <w:bookmarkEnd w:id="447"/>
      <w:bookmarkEnd w:id="448"/>
    </w:p>
    <w:p w14:paraId="2539E978" w14:textId="77777777" w:rsidR="00D41E77" w:rsidRPr="00303E95" w:rsidRDefault="00561AA3" w:rsidP="00D41E77">
      <w:pPr>
        <w:spacing w:after="0" w:line="276" w:lineRule="auto"/>
        <w:ind w:left="0" w:firstLine="0"/>
        <w:rPr>
          <w:rFonts w:asciiTheme="minorHAnsi" w:hAnsiTheme="minorHAnsi"/>
          <w:color w:val="auto"/>
        </w:rPr>
      </w:pPr>
      <w:r w:rsidRPr="00303E95">
        <w:rPr>
          <w:rFonts w:asciiTheme="minorHAnsi" w:hAnsiTheme="minorHAnsi"/>
          <w:color w:val="auto"/>
        </w:rPr>
        <w:t>Τα στελέχη αυτά θα αναλάβουν, μετά την ολοκλήρωση του Έργου, τη διαχείριση και την υποστήριξη του Συστήματος, σε κάθε Ίδρυμα. Οι Διαχειριστές θα έχουν αυξημένα δικαιώματα χρηστών (user rights) στο σύστημα.</w:t>
      </w:r>
    </w:p>
    <w:p w14:paraId="39BE6275" w14:textId="77777777" w:rsidR="00D41E77" w:rsidRPr="00303E95" w:rsidRDefault="00561AA3" w:rsidP="00D41E77">
      <w:pPr>
        <w:spacing w:after="0" w:line="276" w:lineRule="auto"/>
        <w:ind w:left="0" w:firstLine="0"/>
        <w:jc w:val="left"/>
        <w:rPr>
          <w:rFonts w:asciiTheme="minorHAnsi" w:hAnsiTheme="minorHAnsi"/>
          <w:color w:val="auto"/>
        </w:rPr>
      </w:pPr>
      <w:r w:rsidRPr="00303E95">
        <w:rPr>
          <w:rFonts w:asciiTheme="minorHAnsi" w:hAnsiTheme="minorHAnsi"/>
          <w:color w:val="auto"/>
        </w:rPr>
        <w:t>Τα καθήκοντά τους περιλαμβάνουν την τεχνική υποστήριξη:</w:t>
      </w:r>
    </w:p>
    <w:p w14:paraId="57D3EF61" w14:textId="77777777" w:rsidR="00D41E77" w:rsidRPr="00303E95" w:rsidRDefault="00561AA3" w:rsidP="00161636">
      <w:pPr>
        <w:numPr>
          <w:ilvl w:val="0"/>
          <w:numId w:val="35"/>
        </w:numPr>
        <w:suppressAutoHyphens/>
        <w:spacing w:after="0" w:line="276" w:lineRule="auto"/>
        <w:jc w:val="left"/>
        <w:rPr>
          <w:rFonts w:asciiTheme="minorHAnsi" w:hAnsiTheme="minorHAnsi"/>
          <w:color w:val="auto"/>
        </w:rPr>
      </w:pPr>
      <w:r w:rsidRPr="00303E95">
        <w:rPr>
          <w:rFonts w:asciiTheme="minorHAnsi" w:hAnsiTheme="minorHAnsi"/>
          <w:color w:val="auto"/>
        </w:rPr>
        <w:t>Των Λειτουργικών Συστημάτων και του λοιπού λογισμικού συστημάτων,</w:t>
      </w:r>
    </w:p>
    <w:p w14:paraId="78934403" w14:textId="77777777" w:rsidR="00D41E77" w:rsidRPr="00303E95" w:rsidRDefault="00561AA3" w:rsidP="00161636">
      <w:pPr>
        <w:numPr>
          <w:ilvl w:val="0"/>
          <w:numId w:val="35"/>
        </w:numPr>
        <w:suppressAutoHyphens/>
        <w:spacing w:after="0" w:line="276" w:lineRule="auto"/>
        <w:jc w:val="left"/>
        <w:rPr>
          <w:rFonts w:asciiTheme="minorHAnsi" w:hAnsiTheme="minorHAnsi"/>
          <w:color w:val="auto"/>
        </w:rPr>
      </w:pPr>
      <w:r w:rsidRPr="00303E95">
        <w:rPr>
          <w:rFonts w:asciiTheme="minorHAnsi" w:hAnsiTheme="minorHAnsi"/>
          <w:color w:val="auto"/>
        </w:rPr>
        <w:t>Των Συστημάτων Διαχείρισης Βάσεων Δεδομένων (DBMS).</w:t>
      </w:r>
    </w:p>
    <w:p w14:paraId="44A516E2" w14:textId="77777777" w:rsidR="00D41E77" w:rsidRPr="00303E95" w:rsidRDefault="00561AA3" w:rsidP="00D41E77">
      <w:pPr>
        <w:spacing w:after="0" w:line="276" w:lineRule="auto"/>
        <w:jc w:val="left"/>
        <w:rPr>
          <w:rFonts w:asciiTheme="minorHAnsi" w:hAnsiTheme="minorHAnsi"/>
          <w:color w:val="auto"/>
        </w:rPr>
      </w:pPr>
      <w:r w:rsidRPr="00303E95">
        <w:rPr>
          <w:rFonts w:asciiTheme="minorHAnsi" w:hAnsiTheme="minorHAnsi"/>
          <w:color w:val="auto"/>
        </w:rPr>
        <w:t>Επίσης:</w:t>
      </w:r>
    </w:p>
    <w:p w14:paraId="0C6BB63E" w14:textId="77777777" w:rsidR="00D41E77" w:rsidRPr="00303E95" w:rsidRDefault="00561AA3" w:rsidP="00161636">
      <w:pPr>
        <w:numPr>
          <w:ilvl w:val="0"/>
          <w:numId w:val="35"/>
        </w:numPr>
        <w:suppressAutoHyphens/>
        <w:spacing w:after="0" w:line="276" w:lineRule="auto"/>
        <w:jc w:val="left"/>
        <w:rPr>
          <w:rFonts w:asciiTheme="minorHAnsi" w:hAnsiTheme="minorHAnsi"/>
          <w:color w:val="auto"/>
        </w:rPr>
      </w:pPr>
      <w:r w:rsidRPr="00303E95">
        <w:rPr>
          <w:rFonts w:asciiTheme="minorHAnsi" w:hAnsiTheme="minorHAnsi"/>
          <w:color w:val="auto"/>
        </w:rPr>
        <w:t>Οργανώνουν το περιβάλλον των χρηστών,</w:t>
      </w:r>
    </w:p>
    <w:p w14:paraId="1B3B2FB5" w14:textId="77777777" w:rsidR="00D41E77" w:rsidRPr="00303E95" w:rsidRDefault="00561AA3" w:rsidP="00161636">
      <w:pPr>
        <w:numPr>
          <w:ilvl w:val="0"/>
          <w:numId w:val="35"/>
        </w:numPr>
        <w:suppressAutoHyphens/>
        <w:spacing w:after="0" w:line="276" w:lineRule="auto"/>
        <w:jc w:val="left"/>
        <w:rPr>
          <w:rFonts w:asciiTheme="minorHAnsi" w:hAnsiTheme="minorHAnsi"/>
          <w:color w:val="auto"/>
        </w:rPr>
      </w:pPr>
      <w:r w:rsidRPr="00303E95">
        <w:rPr>
          <w:rFonts w:asciiTheme="minorHAnsi" w:hAnsiTheme="minorHAnsi"/>
          <w:color w:val="auto"/>
        </w:rPr>
        <w:t>Εξασφαλίζουν την καλή λειτουργία όλου του Συστήματος,</w:t>
      </w:r>
    </w:p>
    <w:p w14:paraId="48A1FBA9" w14:textId="77777777" w:rsidR="00D41E77" w:rsidRPr="00303E95" w:rsidRDefault="00561AA3" w:rsidP="00161636">
      <w:pPr>
        <w:numPr>
          <w:ilvl w:val="0"/>
          <w:numId w:val="35"/>
        </w:numPr>
        <w:suppressAutoHyphens/>
        <w:spacing w:after="0" w:line="276" w:lineRule="auto"/>
        <w:jc w:val="left"/>
        <w:rPr>
          <w:rFonts w:asciiTheme="minorHAnsi" w:hAnsiTheme="minorHAnsi"/>
          <w:color w:val="auto"/>
        </w:rPr>
      </w:pPr>
      <w:r w:rsidRPr="00303E95">
        <w:rPr>
          <w:rFonts w:asciiTheme="minorHAnsi" w:hAnsiTheme="minorHAnsi"/>
          <w:color w:val="auto"/>
        </w:rPr>
        <w:t>Μεριμνούν για την βελτιστοποίηση (optimization) του Συστήματος,</w:t>
      </w:r>
    </w:p>
    <w:p w14:paraId="0940521F" w14:textId="77777777" w:rsidR="00D41E77" w:rsidRPr="00303E95" w:rsidRDefault="00561AA3" w:rsidP="00161636">
      <w:pPr>
        <w:numPr>
          <w:ilvl w:val="0"/>
          <w:numId w:val="35"/>
        </w:numPr>
        <w:suppressAutoHyphens/>
        <w:spacing w:after="0" w:line="276" w:lineRule="auto"/>
        <w:jc w:val="left"/>
        <w:rPr>
          <w:rFonts w:asciiTheme="minorHAnsi" w:hAnsiTheme="minorHAnsi"/>
          <w:color w:val="auto"/>
        </w:rPr>
      </w:pPr>
      <w:r w:rsidRPr="00303E95">
        <w:rPr>
          <w:rFonts w:asciiTheme="minorHAnsi" w:hAnsiTheme="minorHAnsi"/>
          <w:color w:val="auto"/>
        </w:rPr>
        <w:t>Διαχειρίζονται τις εκάστοτε «αλλαγές» του Συστήματος.</w:t>
      </w:r>
    </w:p>
    <w:p w14:paraId="039B2CEF" w14:textId="77777777" w:rsidR="0017132F" w:rsidRPr="00303E95" w:rsidRDefault="00561AA3" w:rsidP="0017132F">
      <w:pPr>
        <w:suppressAutoHyphens/>
        <w:spacing w:after="120" w:line="276" w:lineRule="auto"/>
        <w:jc w:val="left"/>
        <w:rPr>
          <w:rFonts w:asciiTheme="minorHAnsi" w:hAnsiTheme="minorHAnsi"/>
          <w:b/>
          <w:color w:val="auto"/>
        </w:rPr>
      </w:pPr>
      <w:r w:rsidRPr="00303E95">
        <w:rPr>
          <w:rFonts w:asciiTheme="minorHAnsi" w:hAnsiTheme="minorHAnsi"/>
          <w:color w:val="auto"/>
        </w:rPr>
        <w:lastRenderedPageBreak/>
        <w:t xml:space="preserve">Το εκτιμώμενο πλήθος των χρηστών αυτών είναι </w:t>
      </w:r>
      <w:r w:rsidRPr="00303E95">
        <w:rPr>
          <w:rFonts w:asciiTheme="minorHAnsi" w:hAnsiTheme="minorHAnsi"/>
          <w:b/>
          <w:color w:val="auto"/>
        </w:rPr>
        <w:t>δύο έως τρία (2 έως 3 άτομα) ανά Ίδρυμα</w:t>
      </w:r>
    </w:p>
    <w:p w14:paraId="73176CBE"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993" w:hanging="993"/>
        <w:jc w:val="both"/>
        <w:rPr>
          <w:rFonts w:asciiTheme="minorHAnsi" w:hAnsiTheme="minorHAnsi"/>
          <w:color w:val="002060"/>
          <w:sz w:val="24"/>
          <w:lang w:val="en-US"/>
        </w:rPr>
      </w:pPr>
      <w:bookmarkStart w:id="449" w:name="_Toc104224630"/>
      <w:bookmarkStart w:id="450" w:name="_Toc110438066"/>
      <w:bookmarkStart w:id="451" w:name="_Toc114055949"/>
      <w:r w:rsidRPr="00303E95">
        <w:rPr>
          <w:rFonts w:asciiTheme="minorHAnsi" w:hAnsiTheme="minorHAnsi"/>
          <w:color w:val="002060"/>
          <w:sz w:val="24"/>
          <w:lang w:val="en-US"/>
        </w:rPr>
        <w:t>Διαχειριστές ΟΠΣΦ</w:t>
      </w:r>
      <w:bookmarkEnd w:id="449"/>
      <w:bookmarkEnd w:id="450"/>
      <w:bookmarkEnd w:id="451"/>
    </w:p>
    <w:p w14:paraId="64B39D66" w14:textId="77777777" w:rsidR="00D41E77" w:rsidRPr="00303E95" w:rsidRDefault="00561AA3" w:rsidP="003E601A">
      <w:pPr>
        <w:spacing w:after="120" w:line="259" w:lineRule="auto"/>
        <w:ind w:left="0" w:firstLine="0"/>
        <w:jc w:val="left"/>
        <w:rPr>
          <w:rFonts w:asciiTheme="minorHAnsi" w:hAnsiTheme="minorHAnsi"/>
          <w:color w:val="auto"/>
        </w:rPr>
      </w:pPr>
      <w:r w:rsidRPr="00303E95">
        <w:rPr>
          <w:rFonts w:asciiTheme="minorHAnsi" w:hAnsiTheme="minorHAnsi"/>
          <w:color w:val="auto"/>
        </w:rPr>
        <w:t>Πρόκειται για προσωπικό του κάθε ιδρύματος με γνώσεις σε λειτουργικό και επιχειρησιακό επίπεδο οι οποίοι:</w:t>
      </w:r>
    </w:p>
    <w:p w14:paraId="59AA2CF1" w14:textId="77777777" w:rsidR="00D41E77" w:rsidRPr="00303E95" w:rsidRDefault="00561AA3" w:rsidP="00161636">
      <w:pPr>
        <w:pStyle w:val="a6"/>
        <w:numPr>
          <w:ilvl w:val="0"/>
          <w:numId w:val="36"/>
        </w:numPr>
        <w:spacing w:after="160" w:line="259" w:lineRule="auto"/>
        <w:jc w:val="left"/>
        <w:rPr>
          <w:rFonts w:asciiTheme="minorHAnsi" w:hAnsiTheme="minorHAnsi"/>
          <w:color w:val="auto"/>
        </w:rPr>
      </w:pPr>
      <w:r w:rsidRPr="00303E95">
        <w:rPr>
          <w:rFonts w:asciiTheme="minorHAnsi" w:hAnsiTheme="minorHAnsi"/>
          <w:color w:val="auto"/>
        </w:rPr>
        <w:t>Διαχειρίζονται το ΟΠΣΦ</w:t>
      </w:r>
    </w:p>
    <w:p w14:paraId="708B000D" w14:textId="77777777" w:rsidR="00D41E77" w:rsidRPr="00303E95" w:rsidRDefault="00561AA3" w:rsidP="00161636">
      <w:pPr>
        <w:pStyle w:val="a6"/>
        <w:numPr>
          <w:ilvl w:val="0"/>
          <w:numId w:val="36"/>
        </w:numPr>
        <w:spacing w:after="160" w:line="259" w:lineRule="auto"/>
        <w:jc w:val="left"/>
        <w:rPr>
          <w:rFonts w:asciiTheme="minorHAnsi" w:hAnsiTheme="minorHAnsi"/>
          <w:color w:val="auto"/>
        </w:rPr>
      </w:pPr>
      <w:r w:rsidRPr="00303E95">
        <w:rPr>
          <w:rFonts w:asciiTheme="minorHAnsi" w:hAnsiTheme="minorHAnsi"/>
          <w:color w:val="auto"/>
        </w:rPr>
        <w:t xml:space="preserve">Υποστηρίζουν τους χειριστές, </w:t>
      </w:r>
    </w:p>
    <w:p w14:paraId="1F8DDF25" w14:textId="77777777" w:rsidR="00D41E77" w:rsidRPr="00303E95" w:rsidRDefault="00561AA3" w:rsidP="00161636">
      <w:pPr>
        <w:pStyle w:val="a6"/>
        <w:numPr>
          <w:ilvl w:val="0"/>
          <w:numId w:val="36"/>
        </w:numPr>
        <w:spacing w:after="160" w:line="259" w:lineRule="auto"/>
        <w:jc w:val="left"/>
        <w:rPr>
          <w:rFonts w:asciiTheme="minorHAnsi" w:hAnsiTheme="minorHAnsi"/>
          <w:color w:val="auto"/>
        </w:rPr>
      </w:pPr>
      <w:r w:rsidRPr="00303E95">
        <w:rPr>
          <w:rFonts w:asciiTheme="minorHAnsi" w:hAnsiTheme="minorHAnsi"/>
          <w:color w:val="auto"/>
        </w:rPr>
        <w:t>Δημιουργούν αναφορές</w:t>
      </w:r>
    </w:p>
    <w:p w14:paraId="20B661FD" w14:textId="77777777" w:rsidR="00D41E77" w:rsidRPr="00303E95" w:rsidRDefault="00561AA3" w:rsidP="00D41E77">
      <w:pPr>
        <w:spacing w:after="160" w:line="259" w:lineRule="auto"/>
        <w:ind w:left="0" w:firstLine="0"/>
        <w:jc w:val="left"/>
        <w:rPr>
          <w:rFonts w:asciiTheme="minorHAnsi" w:hAnsiTheme="minorHAnsi"/>
          <w:color w:val="auto"/>
        </w:rPr>
      </w:pPr>
      <w:r w:rsidRPr="00303E95">
        <w:rPr>
          <w:rFonts w:asciiTheme="minorHAnsi" w:hAnsiTheme="minorHAnsi"/>
          <w:color w:val="auto"/>
        </w:rPr>
        <w:t xml:space="preserve">Το εκτιμώμενο πλήθος των χρηστών αυτών είναι περίπου </w:t>
      </w:r>
      <w:r w:rsidRPr="00303E95">
        <w:rPr>
          <w:rFonts w:asciiTheme="minorHAnsi" w:hAnsiTheme="minorHAnsi"/>
          <w:b/>
          <w:color w:val="auto"/>
        </w:rPr>
        <w:t>πέντε (5) ανά Ίδρυμα</w:t>
      </w:r>
      <w:r w:rsidRPr="00303E95">
        <w:rPr>
          <w:rFonts w:asciiTheme="minorHAnsi" w:hAnsiTheme="minorHAnsi"/>
          <w:color w:val="auto"/>
        </w:rPr>
        <w:t>.</w:t>
      </w:r>
    </w:p>
    <w:p w14:paraId="0FD9EEB2"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993" w:hanging="993"/>
        <w:jc w:val="both"/>
        <w:rPr>
          <w:rFonts w:asciiTheme="minorHAnsi" w:hAnsiTheme="minorHAnsi"/>
          <w:color w:val="002060"/>
          <w:sz w:val="24"/>
          <w:lang w:val="en-US"/>
        </w:rPr>
      </w:pPr>
      <w:bookmarkStart w:id="452" w:name="_Toc342899472"/>
      <w:bookmarkStart w:id="453" w:name="_Toc104224631"/>
      <w:bookmarkStart w:id="454" w:name="_Toc110438067"/>
      <w:bookmarkStart w:id="455" w:name="_Toc114055950"/>
      <w:r w:rsidRPr="00303E95">
        <w:rPr>
          <w:rFonts w:asciiTheme="minorHAnsi" w:hAnsiTheme="minorHAnsi"/>
          <w:color w:val="002060"/>
          <w:sz w:val="24"/>
          <w:lang w:val="en-US"/>
        </w:rPr>
        <w:t>Χειριστές αυξημένων αρμοδιοτήτων</w:t>
      </w:r>
      <w:bookmarkEnd w:id="452"/>
      <w:bookmarkEnd w:id="453"/>
      <w:bookmarkEnd w:id="454"/>
      <w:bookmarkEnd w:id="455"/>
    </w:p>
    <w:p w14:paraId="36A6D697" w14:textId="77777777" w:rsidR="00E04DB7" w:rsidRPr="00303E95" w:rsidRDefault="00561AA3" w:rsidP="00E04DB7">
      <w:pPr>
        <w:spacing w:after="0" w:line="276" w:lineRule="auto"/>
        <w:ind w:left="0" w:firstLine="0"/>
        <w:rPr>
          <w:rFonts w:asciiTheme="minorHAnsi" w:hAnsiTheme="minorHAnsi"/>
          <w:color w:val="auto"/>
        </w:rPr>
      </w:pPr>
      <w:r w:rsidRPr="00303E95">
        <w:rPr>
          <w:rFonts w:asciiTheme="minorHAnsi" w:hAnsiTheme="minorHAnsi"/>
          <w:color w:val="auto"/>
        </w:rPr>
        <w:t xml:space="preserve">Πρόκειται για προσωπικό των Γραμματειών κάθε Ιδρύματος με γνώσεις σε λειτουργικό και επιχειρησιακό επίπεδο το οποίο εκτελεί τις πιο σύνθετες λειτουργίες (πχ σύνταξη προγράμματος σπουδών) της Γραμματείας. </w:t>
      </w:r>
    </w:p>
    <w:p w14:paraId="398333FA" w14:textId="77777777" w:rsidR="00E04DB7" w:rsidRPr="00303E95" w:rsidRDefault="00561AA3" w:rsidP="00E04DB7">
      <w:pPr>
        <w:spacing w:after="0" w:line="276" w:lineRule="auto"/>
        <w:ind w:left="0" w:firstLine="0"/>
        <w:jc w:val="left"/>
        <w:rPr>
          <w:rFonts w:asciiTheme="minorHAnsi" w:hAnsiTheme="minorHAnsi"/>
          <w:b/>
          <w:color w:val="auto"/>
          <w:sz w:val="24"/>
        </w:rPr>
      </w:pPr>
      <w:r w:rsidRPr="00303E95">
        <w:rPr>
          <w:rFonts w:asciiTheme="minorHAnsi" w:hAnsiTheme="minorHAnsi"/>
          <w:color w:val="auto"/>
        </w:rPr>
        <w:t xml:space="preserve">Το εκτιμώμενο πλήθος των χρηστών αυτών είναι περίπου </w:t>
      </w:r>
      <w:r w:rsidRPr="00303E95">
        <w:rPr>
          <w:rFonts w:asciiTheme="minorHAnsi" w:hAnsiTheme="minorHAnsi"/>
          <w:b/>
          <w:color w:val="auto"/>
        </w:rPr>
        <w:t>δέκα (10) ανά Ίδρυμα.</w:t>
      </w:r>
    </w:p>
    <w:p w14:paraId="796DBE7B"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993" w:hanging="993"/>
        <w:jc w:val="both"/>
        <w:rPr>
          <w:rFonts w:asciiTheme="minorHAnsi" w:hAnsiTheme="minorHAnsi"/>
          <w:color w:val="002060"/>
          <w:sz w:val="24"/>
          <w:lang w:val="en-US"/>
        </w:rPr>
      </w:pPr>
      <w:bookmarkStart w:id="456" w:name="_Toc342899473"/>
      <w:bookmarkStart w:id="457" w:name="_Toc104224632"/>
      <w:bookmarkStart w:id="458" w:name="_Toc110438068"/>
      <w:bookmarkStart w:id="459" w:name="_Toc114055951"/>
      <w:r w:rsidRPr="00303E95">
        <w:rPr>
          <w:rFonts w:asciiTheme="minorHAnsi" w:hAnsiTheme="minorHAnsi"/>
          <w:color w:val="002060"/>
          <w:sz w:val="24"/>
          <w:lang w:val="en-US"/>
        </w:rPr>
        <w:t>Χειριστές</w:t>
      </w:r>
      <w:bookmarkEnd w:id="456"/>
      <w:bookmarkEnd w:id="457"/>
      <w:bookmarkEnd w:id="458"/>
      <w:bookmarkEnd w:id="459"/>
    </w:p>
    <w:p w14:paraId="02316B86" w14:textId="77777777" w:rsidR="00E04DB7" w:rsidRPr="00303E95" w:rsidRDefault="00561AA3" w:rsidP="00E04DB7">
      <w:pPr>
        <w:spacing w:after="0" w:line="276" w:lineRule="auto"/>
        <w:ind w:left="0" w:firstLine="0"/>
        <w:rPr>
          <w:rFonts w:asciiTheme="minorHAnsi" w:hAnsiTheme="minorHAnsi"/>
          <w:color w:val="auto"/>
        </w:rPr>
      </w:pPr>
      <w:r w:rsidRPr="00303E95">
        <w:rPr>
          <w:rFonts w:asciiTheme="minorHAnsi" w:hAnsiTheme="minorHAnsi"/>
          <w:color w:val="auto"/>
        </w:rPr>
        <w:t xml:space="preserve">Πρόκειται για προσωπικό των Γραμματειών κάθε Ιδρύματος το οποίο εκτελεί τις καθημερινές εργασίες και την εξυπηρέτηση του κοινού. </w:t>
      </w:r>
    </w:p>
    <w:p w14:paraId="3CF6AA74" w14:textId="77777777" w:rsidR="00E04DB7" w:rsidRPr="00303E95" w:rsidRDefault="00561AA3" w:rsidP="00235C4D">
      <w:pPr>
        <w:spacing w:after="0" w:line="276" w:lineRule="auto"/>
        <w:ind w:left="0" w:firstLine="0"/>
        <w:jc w:val="left"/>
        <w:rPr>
          <w:rFonts w:asciiTheme="minorHAnsi" w:hAnsiTheme="minorHAnsi"/>
          <w:color w:val="auto"/>
          <w:sz w:val="24"/>
        </w:rPr>
      </w:pPr>
      <w:r w:rsidRPr="00303E95">
        <w:rPr>
          <w:rFonts w:asciiTheme="minorHAnsi" w:hAnsiTheme="minorHAnsi"/>
          <w:color w:val="auto"/>
        </w:rPr>
        <w:t xml:space="preserve">Το εκτιμώμενο πλήθος των χρηστών αυτών είναι περίπου </w:t>
      </w:r>
      <w:r w:rsidRPr="00303E95">
        <w:rPr>
          <w:rFonts w:asciiTheme="minorHAnsi" w:hAnsiTheme="minorHAnsi"/>
          <w:b/>
          <w:color w:val="auto"/>
        </w:rPr>
        <w:t>τριάντα (30) ανά Ίδρυμα.</w:t>
      </w:r>
      <w:r w:rsidRPr="00303E95">
        <w:rPr>
          <w:rFonts w:asciiTheme="minorHAnsi" w:hAnsiTheme="minorHAnsi"/>
          <w:color w:val="auto"/>
          <w:sz w:val="24"/>
        </w:rPr>
        <w:tab/>
      </w:r>
    </w:p>
    <w:p w14:paraId="5DF5F583"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993" w:hanging="993"/>
        <w:jc w:val="both"/>
        <w:rPr>
          <w:rFonts w:asciiTheme="minorHAnsi" w:hAnsiTheme="minorHAnsi"/>
          <w:color w:val="002060"/>
          <w:sz w:val="24"/>
          <w:lang w:val="en-US"/>
        </w:rPr>
      </w:pPr>
      <w:bookmarkStart w:id="460" w:name="_Toc342899474"/>
      <w:bookmarkStart w:id="461" w:name="_Toc104224633"/>
      <w:bookmarkStart w:id="462" w:name="_Toc110438069"/>
      <w:bookmarkStart w:id="463" w:name="_Toc114055952"/>
      <w:r w:rsidRPr="00303E95">
        <w:rPr>
          <w:rFonts w:asciiTheme="minorHAnsi" w:hAnsiTheme="minorHAnsi"/>
          <w:color w:val="002060"/>
          <w:sz w:val="24"/>
          <w:lang w:val="en-US"/>
        </w:rPr>
        <w:t>Τελικοί χρήστες</w:t>
      </w:r>
      <w:bookmarkEnd w:id="460"/>
      <w:bookmarkEnd w:id="461"/>
      <w:bookmarkEnd w:id="462"/>
      <w:bookmarkEnd w:id="463"/>
    </w:p>
    <w:p w14:paraId="3FD89D79" w14:textId="77777777" w:rsidR="00E04DB7" w:rsidRPr="00303E95" w:rsidRDefault="00561AA3" w:rsidP="00E04DB7">
      <w:pPr>
        <w:spacing w:after="0" w:line="240" w:lineRule="auto"/>
        <w:ind w:left="0" w:firstLine="0"/>
        <w:jc w:val="left"/>
        <w:rPr>
          <w:rFonts w:asciiTheme="minorHAnsi" w:hAnsiTheme="minorHAnsi"/>
          <w:color w:val="auto"/>
        </w:rPr>
      </w:pPr>
      <w:r w:rsidRPr="00303E95">
        <w:rPr>
          <w:rFonts w:asciiTheme="minorHAnsi" w:hAnsiTheme="minorHAnsi"/>
          <w:color w:val="auto"/>
        </w:rPr>
        <w:t>Πρόκειται για τους φοιτητές και μέλη ΔΕΠ του κάθε Ιδρύματος που αποτελούν τους τελικούς χρήστες του συστήματος.</w:t>
      </w:r>
      <w:bookmarkStart w:id="464" w:name="_Hlk108509073"/>
    </w:p>
    <w:p w14:paraId="741E0099" w14:textId="77777777" w:rsidR="000B0A8B" w:rsidRPr="00235C4D" w:rsidRDefault="00561AA3" w:rsidP="00303E95">
      <w:pPr>
        <w:pStyle w:val="20"/>
        <w:keepLines w:val="0"/>
        <w:numPr>
          <w:ilvl w:val="2"/>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rPr>
          <w:rFonts w:asciiTheme="minorHAnsi" w:hAnsiTheme="minorHAnsi"/>
          <w:color w:val="002060"/>
          <w:sz w:val="24"/>
        </w:rPr>
      </w:pPr>
      <w:bookmarkStart w:id="465" w:name="_Toc104224634"/>
      <w:bookmarkStart w:id="466" w:name="_Toc110438070"/>
      <w:bookmarkStart w:id="467" w:name="_Toc114055953"/>
      <w:bookmarkStart w:id="468" w:name="_Hlk108509034"/>
      <w:bookmarkStart w:id="469" w:name="_Hlk90748485"/>
      <w:r w:rsidRPr="00235C4D">
        <w:rPr>
          <w:rFonts w:asciiTheme="minorHAnsi" w:hAnsiTheme="minorHAnsi"/>
          <w:color w:val="002060"/>
          <w:sz w:val="24"/>
        </w:rPr>
        <w:t>Χρονοδιάγραμμα και φάσεις του έργου</w:t>
      </w:r>
      <w:bookmarkEnd w:id="465"/>
      <w:bookmarkEnd w:id="466"/>
      <w:bookmarkEnd w:id="467"/>
    </w:p>
    <w:p w14:paraId="3E09DF06" w14:textId="49A98803" w:rsidR="00715EBE" w:rsidRPr="00303E95" w:rsidDel="004E23B0" w:rsidRDefault="00561AA3" w:rsidP="00715EBE">
      <w:pPr>
        <w:tabs>
          <w:tab w:val="num" w:pos="176"/>
        </w:tabs>
        <w:spacing w:before="60" w:after="60" w:line="240" w:lineRule="atLeast"/>
        <w:ind w:left="0" w:firstLine="0"/>
        <w:rPr>
          <w:del w:id="470" w:author="C" w:date="2022-07-12T15:59:00Z"/>
          <w:rFonts w:asciiTheme="minorHAnsi" w:hAnsiTheme="minorHAnsi"/>
          <w:color w:val="auto"/>
        </w:rPr>
      </w:pPr>
      <w:bookmarkStart w:id="471" w:name="_Hlk108509137"/>
      <w:r w:rsidRPr="00303E95">
        <w:rPr>
          <w:rFonts w:asciiTheme="minorHAnsi" w:hAnsiTheme="minorHAnsi"/>
          <w:color w:val="auto"/>
        </w:rPr>
        <w:t xml:space="preserve">Η συνολική διάρκεια του έργου δεν μπορεί να ξεπερνά τους </w:t>
      </w:r>
      <w:r w:rsidR="004E23B0">
        <w:rPr>
          <w:rFonts w:asciiTheme="minorHAnsi" w:hAnsiTheme="minorHAnsi"/>
          <w:b/>
          <w:color w:val="auto"/>
        </w:rPr>
        <w:t>τριάντα τέσσερις (34) μήνες</w:t>
      </w:r>
      <w:r w:rsidR="0035744F" w:rsidRPr="0035744F">
        <w:t xml:space="preserve"> </w:t>
      </w:r>
      <w:r w:rsidR="0035744F" w:rsidRPr="0035744F">
        <w:rPr>
          <w:rFonts w:asciiTheme="minorHAnsi" w:hAnsiTheme="minorHAnsi"/>
          <w:b/>
          <w:color w:val="auto"/>
        </w:rPr>
        <w:t>και το αργότερο έως την 31/10/2025</w:t>
      </w:r>
      <w:r w:rsidRPr="00303E95">
        <w:rPr>
          <w:rFonts w:asciiTheme="minorHAnsi" w:hAnsiTheme="minorHAnsi"/>
          <w:color w:val="auto"/>
        </w:rPr>
        <w:t>.</w:t>
      </w:r>
      <w:r w:rsidR="0035744F">
        <w:rPr>
          <w:rFonts w:asciiTheme="minorHAnsi" w:hAnsiTheme="minorHAnsi"/>
          <w:color w:val="auto"/>
        </w:rPr>
        <w:t xml:space="preserve"> </w:t>
      </w:r>
      <w:r w:rsidRPr="00303E95">
        <w:rPr>
          <w:rFonts w:asciiTheme="minorHAnsi" w:hAnsiTheme="minorHAnsi"/>
          <w:color w:val="auto"/>
        </w:rPr>
        <w:t>Οι υποψήφιοι ανάδοχοι μπορούν να ολοκληρώσουν και σε μικρότερο συνολικό χρόνο το έργο</w:t>
      </w:r>
      <w:bookmarkEnd w:id="464"/>
      <w:r w:rsidRPr="00303E95">
        <w:rPr>
          <w:rFonts w:asciiTheme="minorHAnsi" w:hAnsiTheme="minorHAnsi"/>
          <w:color w:val="auto"/>
        </w:rPr>
        <w:t xml:space="preserve">. </w:t>
      </w:r>
    </w:p>
    <w:bookmarkEnd w:id="468"/>
    <w:bookmarkEnd w:id="471"/>
    <w:p w14:paraId="1BBDC352" w14:textId="77777777" w:rsidR="00715EBE" w:rsidRPr="00303E95" w:rsidRDefault="00561AA3" w:rsidP="00715EBE">
      <w:pPr>
        <w:tabs>
          <w:tab w:val="num" w:pos="176"/>
        </w:tabs>
        <w:spacing w:before="60" w:after="60" w:line="240" w:lineRule="atLeast"/>
        <w:ind w:left="0" w:firstLine="0"/>
        <w:rPr>
          <w:rFonts w:asciiTheme="minorHAnsi" w:hAnsiTheme="minorHAnsi"/>
          <w:color w:val="auto"/>
        </w:rPr>
      </w:pPr>
      <w:r w:rsidRPr="00303E95">
        <w:rPr>
          <w:rFonts w:asciiTheme="minorHAnsi" w:hAnsiTheme="minorHAnsi"/>
          <w:color w:val="auto"/>
        </w:rPr>
        <w:t>Οι χρόνοι των επιμέρους φάσεων, εκτός της πιλοτικής και παραγωγικής λειτουργίας του συνολικού συστήματος είναι ενδεικτικοί. Ακολουθεί συνοπτικό χρονοδιάγραμμα με περιγραφή των ελάχιστων διακριτών φάσεων παρακολούθησης της εξέλιξης υλοποίησης με τις οποίες η Αναθέτουσα Αρχή θα αναμένει να παραλαμβάνει τη περιγραφόμενη λειτουργικότητα (και «ελάχιστα» παραδοτέα). Επισημαίνεται ότι οι παρακάτω φάσεις και περιεχόμενα δεν πρέπει να οδηγούν σε προσφορά που απλά αναπαράγει ότι περιγράφεται καθώς οι παρακάτω φάσεις δεν παρέχουν μια κανονιστικού τύπου συνταγή (</w:t>
      </w:r>
      <w:r w:rsidRPr="00303E95">
        <w:rPr>
          <w:rFonts w:asciiTheme="minorHAnsi" w:hAnsiTheme="minorHAnsi"/>
          <w:color w:val="auto"/>
          <w:lang w:val="en-US"/>
        </w:rPr>
        <w:t>prescriptive</w:t>
      </w:r>
      <w:r w:rsidRPr="00303E95">
        <w:rPr>
          <w:rFonts w:asciiTheme="minorHAnsi" w:hAnsiTheme="minorHAnsi"/>
          <w:color w:val="auto"/>
        </w:rPr>
        <w:t xml:space="preserve">) αλλά προσδιορίζουν μια αναμενόμενη σταδιακή εξέλιξη (σε διακριτές φάσεις) με ορισμένα ορόσημα (και ελάχιστα παραδοτέα) </w:t>
      </w:r>
    </w:p>
    <w:p w14:paraId="59FAE7F8" w14:textId="77777777" w:rsidR="00715EBE" w:rsidRPr="00303E95" w:rsidRDefault="00561AA3" w:rsidP="00715EBE">
      <w:pPr>
        <w:tabs>
          <w:tab w:val="num" w:pos="176"/>
        </w:tabs>
        <w:spacing w:before="60" w:after="60" w:line="240" w:lineRule="atLeast"/>
        <w:ind w:left="0" w:firstLine="0"/>
        <w:rPr>
          <w:rFonts w:asciiTheme="minorHAnsi" w:hAnsiTheme="minorHAnsi"/>
          <w:color w:val="auto"/>
        </w:rPr>
      </w:pPr>
      <w:r w:rsidRPr="00303E95">
        <w:rPr>
          <w:rFonts w:asciiTheme="minorHAnsi" w:hAnsiTheme="minorHAnsi"/>
          <w:color w:val="auto"/>
        </w:rPr>
        <w:t>Οι υποψήφιοι Ανάδοχοι θα πρέπει να παραθέσουν στην προσφορά τους αναλυτικό χρονοδιάγραμμα εργασιών, συμβατό με τη μεθοδολογία υλοποίησης και διαχείρισης έργου που θα προταθεί και λαμβάνοντας υπόψη τα παραπάνω.</w:t>
      </w:r>
    </w:p>
    <w:p w14:paraId="09A2045E" w14:textId="77777777" w:rsidR="0087278A" w:rsidRPr="00303E95" w:rsidRDefault="0087278A" w:rsidP="00715EBE">
      <w:pPr>
        <w:tabs>
          <w:tab w:val="num" w:pos="176"/>
        </w:tabs>
        <w:spacing w:before="60" w:after="60" w:line="240" w:lineRule="atLeast"/>
        <w:ind w:left="0" w:firstLine="0"/>
        <w:rPr>
          <w:rFonts w:asciiTheme="minorHAnsi" w:hAnsiTheme="minorHAnsi"/>
          <w:color w:val="auto"/>
          <w:sz w:val="24"/>
        </w:rPr>
      </w:pPr>
    </w:p>
    <w:tbl>
      <w:tblPr>
        <w:tblW w:w="9807" w:type="dxa"/>
        <w:jc w:val="center"/>
        <w:tblBorders>
          <w:top w:val="single" w:sz="12" w:space="0" w:color="auto"/>
          <w:left w:val="single" w:sz="12" w:space="0" w:color="auto"/>
          <w:bottom w:val="single" w:sz="12" w:space="0" w:color="auto"/>
          <w:right w:val="single" w:sz="12" w:space="0" w:color="auto"/>
          <w:insideH w:val="single" w:sz="6" w:space="0" w:color="808080"/>
          <w:insideV w:val="single" w:sz="6" w:space="0" w:color="808080"/>
        </w:tblBorders>
        <w:tblLook w:val="04A0" w:firstRow="1" w:lastRow="0" w:firstColumn="1" w:lastColumn="0" w:noHBand="0" w:noVBand="1"/>
      </w:tblPr>
      <w:tblGrid>
        <w:gridCol w:w="1448"/>
        <w:gridCol w:w="1263"/>
        <w:gridCol w:w="1903"/>
        <w:gridCol w:w="1806"/>
        <w:gridCol w:w="1573"/>
        <w:gridCol w:w="1814"/>
      </w:tblGrid>
      <w:tr w:rsidR="00715EBE" w:rsidRPr="00F32DF3" w14:paraId="2B6E6B83" w14:textId="77777777" w:rsidTr="00993610">
        <w:trPr>
          <w:tblHeader/>
          <w:jc w:val="center"/>
        </w:trPr>
        <w:tc>
          <w:tcPr>
            <w:tcW w:w="1448" w:type="dxa"/>
            <w:tcBorders>
              <w:bottom w:val="single" w:sz="12" w:space="0" w:color="auto"/>
            </w:tcBorders>
            <w:shd w:val="clear" w:color="auto" w:fill="D9E2F3" w:themeFill="accent1" w:themeFillTint="33"/>
          </w:tcPr>
          <w:p w14:paraId="278E3383" w14:textId="77777777" w:rsidR="00715EBE" w:rsidRPr="00303E95" w:rsidRDefault="00561AA3" w:rsidP="00715EBE">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Φάση Νο:</w:t>
            </w:r>
          </w:p>
        </w:tc>
        <w:tc>
          <w:tcPr>
            <w:tcW w:w="3166" w:type="dxa"/>
            <w:gridSpan w:val="2"/>
            <w:tcBorders>
              <w:bottom w:val="single" w:sz="12" w:space="0" w:color="auto"/>
            </w:tcBorders>
          </w:tcPr>
          <w:p w14:paraId="155AE642" w14:textId="77777777" w:rsidR="00715EBE" w:rsidRPr="00303E95" w:rsidRDefault="00561AA3" w:rsidP="00715EBE">
            <w:pPr>
              <w:spacing w:before="60" w:after="60" w:line="240" w:lineRule="atLeast"/>
              <w:ind w:left="0" w:firstLine="0"/>
              <w:jc w:val="left"/>
              <w:rPr>
                <w:rFonts w:asciiTheme="minorHAnsi" w:hAnsiTheme="minorHAnsi"/>
                <w:color w:val="auto"/>
              </w:rPr>
            </w:pPr>
            <w:r w:rsidRPr="00303E95">
              <w:rPr>
                <w:rFonts w:asciiTheme="minorHAnsi" w:hAnsiTheme="minorHAnsi"/>
                <w:color w:val="auto"/>
              </w:rPr>
              <w:t>1</w:t>
            </w:r>
            <w:r w:rsidRPr="00303E95">
              <w:rPr>
                <w:rFonts w:asciiTheme="minorHAnsi" w:hAnsiTheme="minorHAnsi"/>
                <w:color w:val="auto"/>
                <w:vertAlign w:val="superscript"/>
              </w:rPr>
              <w:t>η</w:t>
            </w:r>
          </w:p>
        </w:tc>
        <w:tc>
          <w:tcPr>
            <w:tcW w:w="1806" w:type="dxa"/>
            <w:tcBorders>
              <w:bottom w:val="single" w:sz="12" w:space="0" w:color="auto"/>
            </w:tcBorders>
            <w:shd w:val="clear" w:color="auto" w:fill="D9E2F3" w:themeFill="accent1" w:themeFillTint="33"/>
          </w:tcPr>
          <w:p w14:paraId="5B403842" w14:textId="77777777" w:rsidR="00715EBE" w:rsidRPr="00303E95" w:rsidRDefault="00561AA3" w:rsidP="00715EBE">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Τίτλος:</w:t>
            </w:r>
          </w:p>
        </w:tc>
        <w:tc>
          <w:tcPr>
            <w:tcW w:w="3387" w:type="dxa"/>
            <w:gridSpan w:val="2"/>
            <w:tcBorders>
              <w:bottom w:val="single" w:sz="12" w:space="0" w:color="auto"/>
            </w:tcBorders>
          </w:tcPr>
          <w:p w14:paraId="49BB245A" w14:textId="77777777" w:rsidR="00715EBE" w:rsidRPr="00303E95" w:rsidRDefault="00561AA3" w:rsidP="00715EBE">
            <w:pPr>
              <w:spacing w:before="60" w:after="60" w:line="240" w:lineRule="atLeast"/>
              <w:ind w:left="0" w:firstLine="0"/>
              <w:jc w:val="left"/>
              <w:rPr>
                <w:rFonts w:asciiTheme="minorHAnsi" w:hAnsiTheme="minorHAnsi"/>
                <w:color w:val="auto"/>
              </w:rPr>
            </w:pPr>
            <w:r w:rsidRPr="00303E95">
              <w:rPr>
                <w:rFonts w:asciiTheme="minorHAnsi" w:hAnsiTheme="minorHAnsi"/>
                <w:color w:val="auto"/>
              </w:rPr>
              <w:t>Ανάλυση Απαιτήσεων</w:t>
            </w:r>
          </w:p>
        </w:tc>
      </w:tr>
      <w:tr w:rsidR="00715EBE" w:rsidRPr="00F32DF3" w14:paraId="022AF9A6" w14:textId="77777777" w:rsidTr="00993610">
        <w:trPr>
          <w:jc w:val="center"/>
        </w:trPr>
        <w:tc>
          <w:tcPr>
            <w:tcW w:w="1448" w:type="dxa"/>
            <w:tcBorders>
              <w:top w:val="single" w:sz="12" w:space="0" w:color="auto"/>
              <w:bottom w:val="single" w:sz="12" w:space="0" w:color="auto"/>
            </w:tcBorders>
            <w:shd w:val="clear" w:color="auto" w:fill="D9E2F3" w:themeFill="accent1" w:themeFillTint="33"/>
          </w:tcPr>
          <w:p w14:paraId="461F39C3" w14:textId="77777777" w:rsidR="00715EBE" w:rsidRPr="00303E95" w:rsidRDefault="00561AA3" w:rsidP="00715EBE">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Διάρκεια:</w:t>
            </w:r>
          </w:p>
        </w:tc>
        <w:tc>
          <w:tcPr>
            <w:tcW w:w="1263" w:type="dxa"/>
            <w:tcBorders>
              <w:top w:val="single" w:sz="12" w:space="0" w:color="auto"/>
              <w:bottom w:val="single" w:sz="12" w:space="0" w:color="auto"/>
            </w:tcBorders>
          </w:tcPr>
          <w:p w14:paraId="36F7B805" w14:textId="77777777" w:rsidR="00715EBE" w:rsidRPr="00303E95" w:rsidRDefault="00561AA3" w:rsidP="00715EBE">
            <w:pPr>
              <w:spacing w:before="60" w:after="60" w:line="240" w:lineRule="atLeast"/>
              <w:ind w:left="0" w:firstLine="0"/>
              <w:jc w:val="left"/>
              <w:rPr>
                <w:rFonts w:asciiTheme="minorHAnsi" w:hAnsiTheme="minorHAnsi"/>
                <w:color w:val="auto"/>
              </w:rPr>
            </w:pPr>
            <w:r w:rsidRPr="00303E95">
              <w:rPr>
                <w:rFonts w:asciiTheme="minorHAnsi" w:hAnsiTheme="minorHAnsi"/>
                <w:color w:val="auto"/>
              </w:rPr>
              <w:t xml:space="preserve"> Ως 4 Μήνες</w:t>
            </w:r>
          </w:p>
        </w:tc>
        <w:tc>
          <w:tcPr>
            <w:tcW w:w="1903" w:type="dxa"/>
            <w:tcBorders>
              <w:top w:val="single" w:sz="12" w:space="0" w:color="auto"/>
              <w:bottom w:val="single" w:sz="12" w:space="0" w:color="auto"/>
            </w:tcBorders>
            <w:shd w:val="clear" w:color="auto" w:fill="D9E2F3" w:themeFill="accent1" w:themeFillTint="33"/>
          </w:tcPr>
          <w:p w14:paraId="585B6AE9" w14:textId="77777777" w:rsidR="00715EBE" w:rsidRPr="00303E95" w:rsidRDefault="00561AA3" w:rsidP="00715EBE">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Μήνας Έναρξης</w:t>
            </w:r>
          </w:p>
        </w:tc>
        <w:tc>
          <w:tcPr>
            <w:tcW w:w="1806" w:type="dxa"/>
            <w:tcBorders>
              <w:top w:val="single" w:sz="12" w:space="0" w:color="auto"/>
              <w:bottom w:val="single" w:sz="12" w:space="0" w:color="auto"/>
            </w:tcBorders>
          </w:tcPr>
          <w:p w14:paraId="46215758" w14:textId="77777777" w:rsidR="00715EBE" w:rsidRPr="00303E95" w:rsidRDefault="00561AA3" w:rsidP="00715EBE">
            <w:pPr>
              <w:spacing w:before="60" w:after="60" w:line="240" w:lineRule="atLeast"/>
              <w:ind w:left="0" w:firstLine="0"/>
              <w:jc w:val="left"/>
              <w:rPr>
                <w:rFonts w:asciiTheme="minorHAnsi" w:hAnsiTheme="minorHAnsi"/>
                <w:color w:val="auto"/>
              </w:rPr>
            </w:pPr>
            <w:r w:rsidRPr="00303E95">
              <w:rPr>
                <w:rFonts w:asciiTheme="minorHAnsi" w:hAnsiTheme="minorHAnsi"/>
                <w:color w:val="auto"/>
              </w:rPr>
              <w:t>Μ1</w:t>
            </w:r>
          </w:p>
        </w:tc>
        <w:tc>
          <w:tcPr>
            <w:tcW w:w="1573" w:type="dxa"/>
            <w:tcBorders>
              <w:top w:val="single" w:sz="12" w:space="0" w:color="auto"/>
              <w:bottom w:val="single" w:sz="12" w:space="0" w:color="auto"/>
            </w:tcBorders>
            <w:shd w:val="clear" w:color="auto" w:fill="D9E2F3" w:themeFill="accent1" w:themeFillTint="33"/>
          </w:tcPr>
          <w:p w14:paraId="082097A0" w14:textId="77777777" w:rsidR="00715EBE" w:rsidRPr="00303E95" w:rsidRDefault="00561AA3" w:rsidP="00715EBE">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Μήνας Λήξης</w:t>
            </w:r>
          </w:p>
        </w:tc>
        <w:tc>
          <w:tcPr>
            <w:tcW w:w="1814" w:type="dxa"/>
            <w:tcBorders>
              <w:top w:val="single" w:sz="12" w:space="0" w:color="auto"/>
              <w:bottom w:val="single" w:sz="12" w:space="0" w:color="auto"/>
            </w:tcBorders>
          </w:tcPr>
          <w:p w14:paraId="656581A1" w14:textId="77777777" w:rsidR="00715EBE" w:rsidRPr="00303E95" w:rsidRDefault="00561AA3" w:rsidP="00715EBE">
            <w:pPr>
              <w:spacing w:before="60" w:after="60" w:line="240" w:lineRule="atLeast"/>
              <w:ind w:left="0" w:firstLine="0"/>
              <w:jc w:val="left"/>
              <w:rPr>
                <w:rFonts w:asciiTheme="minorHAnsi" w:hAnsiTheme="minorHAnsi"/>
                <w:color w:val="auto"/>
              </w:rPr>
            </w:pPr>
            <w:r w:rsidRPr="00303E95">
              <w:rPr>
                <w:rFonts w:asciiTheme="minorHAnsi" w:hAnsiTheme="minorHAnsi"/>
                <w:color w:val="auto"/>
              </w:rPr>
              <w:t>Μ4</w:t>
            </w:r>
          </w:p>
        </w:tc>
      </w:tr>
      <w:tr w:rsidR="00715EBE" w:rsidRPr="00F32DF3" w14:paraId="2A00A41D" w14:textId="77777777" w:rsidTr="00993610">
        <w:trPr>
          <w:jc w:val="center"/>
        </w:trPr>
        <w:tc>
          <w:tcPr>
            <w:tcW w:w="1448" w:type="dxa"/>
            <w:tcBorders>
              <w:top w:val="single" w:sz="12" w:space="0" w:color="auto"/>
              <w:bottom w:val="single" w:sz="12" w:space="0" w:color="auto"/>
            </w:tcBorders>
            <w:shd w:val="clear" w:color="auto" w:fill="D9E2F3" w:themeFill="accent1" w:themeFillTint="33"/>
          </w:tcPr>
          <w:p w14:paraId="45B807F5" w14:textId="77777777" w:rsidR="00715EBE" w:rsidRPr="00303E95" w:rsidRDefault="00561AA3" w:rsidP="00715EBE">
            <w:pPr>
              <w:spacing w:before="60" w:after="60" w:line="240" w:lineRule="atLeast"/>
              <w:ind w:left="0" w:firstLine="0"/>
              <w:jc w:val="left"/>
              <w:rPr>
                <w:rFonts w:asciiTheme="minorHAnsi" w:hAnsiTheme="minorHAnsi"/>
                <w:b/>
                <w:color w:val="auto"/>
                <w:lang w:val="en-US"/>
              </w:rPr>
            </w:pPr>
            <w:r w:rsidRPr="00303E95">
              <w:rPr>
                <w:rFonts w:asciiTheme="minorHAnsi" w:hAnsiTheme="minorHAnsi"/>
                <w:b/>
                <w:color w:val="auto"/>
              </w:rPr>
              <w:t>Στόχοι</w:t>
            </w:r>
            <w:r w:rsidRPr="00303E95">
              <w:rPr>
                <w:rFonts w:asciiTheme="minorHAnsi" w:hAnsiTheme="minorHAnsi"/>
                <w:b/>
                <w:color w:val="auto"/>
                <w:lang w:val="en-US"/>
              </w:rPr>
              <w:t>:</w:t>
            </w:r>
          </w:p>
        </w:tc>
        <w:tc>
          <w:tcPr>
            <w:tcW w:w="8359" w:type="dxa"/>
            <w:gridSpan w:val="5"/>
            <w:tcBorders>
              <w:top w:val="single" w:sz="12" w:space="0" w:color="auto"/>
              <w:bottom w:val="single" w:sz="12" w:space="0" w:color="auto"/>
            </w:tcBorders>
          </w:tcPr>
          <w:p w14:paraId="401613C1" w14:textId="77777777" w:rsidR="00715EBE" w:rsidRPr="00303E95" w:rsidRDefault="00561AA3" w:rsidP="00715EBE">
            <w:pPr>
              <w:spacing w:before="60" w:after="60" w:line="240" w:lineRule="atLeast"/>
              <w:ind w:left="0" w:firstLine="0"/>
              <w:rPr>
                <w:rFonts w:asciiTheme="minorHAnsi" w:hAnsiTheme="minorHAnsi"/>
                <w:color w:val="auto"/>
              </w:rPr>
            </w:pPr>
            <w:r w:rsidRPr="00303E95">
              <w:rPr>
                <w:rFonts w:asciiTheme="minorHAnsi" w:hAnsiTheme="minorHAnsi"/>
                <w:color w:val="auto"/>
              </w:rPr>
              <w:t>Λεπτομερής προσδιορισμός των αναγκών προσαρμογής και παραμετροποίησης του ΟΠΣΦ</w:t>
            </w:r>
          </w:p>
        </w:tc>
      </w:tr>
      <w:tr w:rsidR="00715EBE" w:rsidRPr="00F32DF3" w14:paraId="1206DD7D" w14:textId="77777777" w:rsidTr="00993610">
        <w:trPr>
          <w:jc w:val="center"/>
        </w:trPr>
        <w:tc>
          <w:tcPr>
            <w:tcW w:w="1448" w:type="dxa"/>
            <w:tcBorders>
              <w:top w:val="single" w:sz="12" w:space="0" w:color="auto"/>
              <w:bottom w:val="single" w:sz="12" w:space="0" w:color="auto"/>
            </w:tcBorders>
            <w:shd w:val="clear" w:color="auto" w:fill="D9E2F3" w:themeFill="accent1" w:themeFillTint="33"/>
          </w:tcPr>
          <w:p w14:paraId="75A4AD92" w14:textId="77777777" w:rsidR="00715EBE" w:rsidRPr="00303E95" w:rsidRDefault="00561AA3" w:rsidP="00715EBE">
            <w:pPr>
              <w:spacing w:before="60" w:after="60" w:line="240" w:lineRule="atLeast"/>
              <w:ind w:left="0" w:firstLine="0"/>
              <w:jc w:val="left"/>
              <w:rPr>
                <w:rFonts w:asciiTheme="minorHAnsi" w:hAnsiTheme="minorHAnsi"/>
                <w:b/>
                <w:color w:val="auto"/>
                <w:lang w:val="en-US"/>
              </w:rPr>
            </w:pPr>
            <w:r w:rsidRPr="00303E95">
              <w:rPr>
                <w:rFonts w:asciiTheme="minorHAnsi" w:hAnsiTheme="minorHAnsi"/>
                <w:b/>
                <w:color w:val="auto"/>
              </w:rPr>
              <w:t>Περιγραφή</w:t>
            </w:r>
            <w:r w:rsidRPr="00303E95">
              <w:rPr>
                <w:rFonts w:asciiTheme="minorHAnsi" w:hAnsiTheme="minorHAnsi"/>
                <w:b/>
                <w:color w:val="auto"/>
                <w:lang w:val="en-US"/>
              </w:rPr>
              <w:t>:</w:t>
            </w:r>
          </w:p>
        </w:tc>
        <w:tc>
          <w:tcPr>
            <w:tcW w:w="8359" w:type="dxa"/>
            <w:gridSpan w:val="5"/>
            <w:tcBorders>
              <w:top w:val="single" w:sz="12" w:space="0" w:color="auto"/>
              <w:bottom w:val="single" w:sz="12" w:space="0" w:color="auto"/>
            </w:tcBorders>
          </w:tcPr>
          <w:p w14:paraId="49A3AD5A" w14:textId="77777777" w:rsidR="00715EBE" w:rsidRPr="00303E95" w:rsidRDefault="00561AA3" w:rsidP="00715EBE">
            <w:pPr>
              <w:spacing w:after="120" w:line="240" w:lineRule="auto"/>
              <w:ind w:left="0" w:firstLine="0"/>
              <w:rPr>
                <w:rFonts w:asciiTheme="minorHAnsi" w:hAnsiTheme="minorHAnsi"/>
                <w:color w:val="auto"/>
              </w:rPr>
            </w:pPr>
            <w:r w:rsidRPr="00303E95">
              <w:rPr>
                <w:rFonts w:asciiTheme="minorHAnsi" w:hAnsiTheme="minorHAnsi"/>
                <w:color w:val="auto"/>
              </w:rPr>
              <w:t xml:space="preserve">Στη φάση αυτή αναμένεται να αναλυθεί σε μεγαλύτερη λεπτομέρεια το επιχειρησιακό περιβάλλον λειτουργίας του ΟΠΣΦ προκειμένου κατ’ ελάχιστον να αντιμετωπιστούν τα </w:t>
            </w:r>
            <w:r w:rsidRPr="00303E95">
              <w:rPr>
                <w:rFonts w:asciiTheme="minorHAnsi" w:hAnsiTheme="minorHAnsi"/>
                <w:color w:val="auto"/>
              </w:rPr>
              <w:lastRenderedPageBreak/>
              <w:t>παρακάτω:</w:t>
            </w:r>
          </w:p>
          <w:p w14:paraId="273E4484" w14:textId="77777777" w:rsidR="00715EBE" w:rsidRPr="00303E95" w:rsidRDefault="00561AA3" w:rsidP="00161636">
            <w:pPr>
              <w:numPr>
                <w:ilvl w:val="0"/>
                <w:numId w:val="37"/>
              </w:numPr>
              <w:tabs>
                <w:tab w:val="left" w:pos="426"/>
              </w:tabs>
              <w:spacing w:before="60" w:after="60" w:line="240" w:lineRule="auto"/>
              <w:jc w:val="left"/>
              <w:rPr>
                <w:rFonts w:asciiTheme="minorHAnsi" w:hAnsiTheme="minorHAnsi"/>
                <w:color w:val="auto"/>
              </w:rPr>
            </w:pPr>
            <w:r w:rsidRPr="00303E95">
              <w:rPr>
                <w:rFonts w:asciiTheme="minorHAnsi" w:hAnsiTheme="minorHAnsi"/>
                <w:color w:val="auto"/>
              </w:rPr>
              <w:t xml:space="preserve">Πώς θα γίνει τελικά η διοίκηση του έργου και η διαχείριση της ποιότητας του παραγόμενου αποτελέσματος </w:t>
            </w:r>
          </w:p>
          <w:p w14:paraId="1AD7483C" w14:textId="77777777" w:rsidR="00715EBE" w:rsidRPr="00303E95" w:rsidRDefault="00561AA3" w:rsidP="00161636">
            <w:pPr>
              <w:numPr>
                <w:ilvl w:val="0"/>
                <w:numId w:val="37"/>
              </w:numPr>
              <w:tabs>
                <w:tab w:val="left" w:pos="426"/>
              </w:tabs>
              <w:spacing w:before="60" w:after="60" w:line="240" w:lineRule="auto"/>
              <w:jc w:val="left"/>
              <w:rPr>
                <w:rFonts w:asciiTheme="minorHAnsi" w:hAnsiTheme="minorHAnsi"/>
                <w:color w:val="auto"/>
              </w:rPr>
            </w:pPr>
            <w:r w:rsidRPr="00303E95">
              <w:rPr>
                <w:rFonts w:asciiTheme="minorHAnsi" w:hAnsiTheme="minorHAnsi"/>
                <w:color w:val="auto"/>
              </w:rPr>
              <w:t xml:space="preserve">Πλήρης καταγραφή των σεναρίων χρήσης του συστήματος που θα προκύψουν από την ανάλυση των τρεχουσών διαδικασιών μετά από συνεντεύξεις χρηστών. </w:t>
            </w:r>
          </w:p>
          <w:p w14:paraId="4FFAD5D3" w14:textId="77777777" w:rsidR="00715EBE" w:rsidRPr="00303E95" w:rsidRDefault="00561AA3" w:rsidP="00161636">
            <w:pPr>
              <w:numPr>
                <w:ilvl w:val="0"/>
                <w:numId w:val="37"/>
              </w:numPr>
              <w:spacing w:after="240" w:line="240" w:lineRule="auto"/>
              <w:jc w:val="left"/>
              <w:rPr>
                <w:rFonts w:asciiTheme="minorHAnsi" w:hAnsiTheme="minorHAnsi"/>
                <w:color w:val="auto"/>
              </w:rPr>
            </w:pPr>
            <w:r w:rsidRPr="00303E95">
              <w:rPr>
                <w:rFonts w:asciiTheme="minorHAnsi" w:hAnsiTheme="minorHAnsi"/>
                <w:color w:val="auto"/>
              </w:rPr>
              <w:t>Ορισμός των χρηστών και συσχέτισή τους με ρόλους, ομάδες, και δικαιώματα πρόσβασης σε πληροφορίες.</w:t>
            </w:r>
          </w:p>
          <w:p w14:paraId="64E9EA0C" w14:textId="77777777" w:rsidR="00715EBE" w:rsidRPr="00303E95" w:rsidRDefault="00561AA3" w:rsidP="00161636">
            <w:pPr>
              <w:numPr>
                <w:ilvl w:val="0"/>
                <w:numId w:val="37"/>
              </w:numPr>
              <w:spacing w:after="240" w:line="240" w:lineRule="auto"/>
              <w:jc w:val="left"/>
              <w:rPr>
                <w:rFonts w:asciiTheme="minorHAnsi" w:hAnsiTheme="minorHAnsi"/>
                <w:color w:val="auto"/>
              </w:rPr>
            </w:pPr>
            <w:r w:rsidRPr="00303E95">
              <w:rPr>
                <w:rFonts w:asciiTheme="minorHAnsi" w:hAnsiTheme="minorHAnsi"/>
                <w:color w:val="auto"/>
              </w:rPr>
              <w:t>Ανάλυση εκπαιδευτικών αναγκών και προσδιορισμός του προγράμματος εκπαίδευσης των χρηστών.</w:t>
            </w:r>
          </w:p>
          <w:p w14:paraId="7CC4CBDC" w14:textId="77777777" w:rsidR="00715EBE" w:rsidRPr="00303E95" w:rsidRDefault="00561AA3" w:rsidP="00161636">
            <w:pPr>
              <w:numPr>
                <w:ilvl w:val="0"/>
                <w:numId w:val="37"/>
              </w:numPr>
              <w:spacing w:after="240" w:line="240" w:lineRule="auto"/>
              <w:jc w:val="left"/>
              <w:rPr>
                <w:rFonts w:asciiTheme="minorHAnsi" w:hAnsiTheme="minorHAnsi"/>
                <w:color w:val="auto"/>
              </w:rPr>
            </w:pPr>
            <w:r w:rsidRPr="00303E95">
              <w:rPr>
                <w:rFonts w:asciiTheme="minorHAnsi" w:hAnsiTheme="minorHAnsi"/>
                <w:color w:val="auto"/>
              </w:rPr>
              <w:t xml:space="preserve">Επιβεβαίωση με την ΑΑ του σχεδίου μετάπτωσης ηλεκτρονικών και έντυπων δεδομένων (καθορισμός απαιτήσεων για μετάπτωση, γραμμογραφήσεις αρχείων, διαδικασίες ελέγχου ορθότητας δεδομένων). </w:t>
            </w:r>
          </w:p>
          <w:p w14:paraId="24CDC0A4" w14:textId="77777777" w:rsidR="00715EBE" w:rsidRPr="00303E95" w:rsidRDefault="00561AA3" w:rsidP="00161636">
            <w:pPr>
              <w:numPr>
                <w:ilvl w:val="0"/>
                <w:numId w:val="37"/>
              </w:numPr>
              <w:spacing w:after="240" w:line="240" w:lineRule="auto"/>
              <w:jc w:val="left"/>
              <w:rPr>
                <w:rFonts w:asciiTheme="minorHAnsi" w:hAnsiTheme="minorHAnsi"/>
                <w:color w:val="auto"/>
              </w:rPr>
            </w:pPr>
            <w:r w:rsidRPr="00303E95">
              <w:rPr>
                <w:rFonts w:asciiTheme="minorHAnsi" w:hAnsiTheme="minorHAnsi"/>
                <w:color w:val="auto"/>
              </w:rPr>
              <w:t>Επιβεβαίωση με την ΑΑ της μεθοδολογίας ελέγχων του λογισμικού. Διαδικασίες και σύστημα αναφοράς λαθών, ελλείψεων, προβλημάτων και παρακολούθησης της αντιμετώπισής τους.</w:t>
            </w:r>
          </w:p>
          <w:p w14:paraId="04642807" w14:textId="77777777" w:rsidR="00715EBE" w:rsidRPr="00303E95" w:rsidRDefault="00561AA3" w:rsidP="00161636">
            <w:pPr>
              <w:numPr>
                <w:ilvl w:val="0"/>
                <w:numId w:val="37"/>
              </w:numPr>
              <w:spacing w:after="240" w:line="240" w:lineRule="auto"/>
              <w:jc w:val="left"/>
              <w:rPr>
                <w:rFonts w:asciiTheme="minorHAnsi" w:hAnsiTheme="minorHAnsi"/>
                <w:color w:val="auto"/>
              </w:rPr>
            </w:pPr>
            <w:r w:rsidRPr="00303E95">
              <w:rPr>
                <w:rFonts w:asciiTheme="minorHAnsi" w:hAnsiTheme="minorHAnsi"/>
                <w:color w:val="auto"/>
              </w:rPr>
              <w:t>Αναλυτικός λογικός σχεδιασμός του Συστήματος (entity relationship diagrams, αρχιτεκτονική συστήματος, κλπ)</w:t>
            </w:r>
          </w:p>
          <w:p w14:paraId="11603CDC" w14:textId="77777777" w:rsidR="00715EBE" w:rsidRPr="00303E95" w:rsidRDefault="00561AA3" w:rsidP="00161636">
            <w:pPr>
              <w:numPr>
                <w:ilvl w:val="0"/>
                <w:numId w:val="37"/>
              </w:numPr>
              <w:spacing w:after="240" w:line="240" w:lineRule="auto"/>
              <w:jc w:val="left"/>
              <w:rPr>
                <w:rFonts w:asciiTheme="minorHAnsi" w:hAnsiTheme="minorHAnsi"/>
                <w:color w:val="auto"/>
              </w:rPr>
            </w:pPr>
            <w:r w:rsidRPr="00303E95">
              <w:rPr>
                <w:rFonts w:asciiTheme="minorHAnsi" w:hAnsiTheme="minorHAnsi"/>
                <w:color w:val="auto"/>
              </w:rPr>
              <w:t>Εξειδίκευση σε επιμέρους ενέργειες και οριστικοποίηση του συνολικού χρονοδιαγράμματος υλοποίησης του έργου.</w:t>
            </w:r>
          </w:p>
          <w:p w14:paraId="340B6CC2" w14:textId="77777777" w:rsidR="00715EBE" w:rsidRPr="00303E95" w:rsidRDefault="00561AA3" w:rsidP="00161636">
            <w:pPr>
              <w:numPr>
                <w:ilvl w:val="0"/>
                <w:numId w:val="37"/>
              </w:numPr>
              <w:spacing w:after="240" w:line="240" w:lineRule="auto"/>
              <w:jc w:val="left"/>
              <w:rPr>
                <w:rFonts w:asciiTheme="minorHAnsi" w:hAnsiTheme="minorHAnsi"/>
                <w:color w:val="auto"/>
              </w:rPr>
            </w:pPr>
            <w:r w:rsidRPr="00303E95">
              <w:rPr>
                <w:rFonts w:asciiTheme="minorHAnsi" w:hAnsiTheme="minorHAnsi"/>
                <w:color w:val="auto"/>
              </w:rPr>
              <w:t>Αρχική έκδοση της μελέτης, πολιτικών ασφάλειας του Ενιαίου Πληροφορικού Περιβάλλοντος Διαχείρισης Φοιτητολογίου</w:t>
            </w:r>
          </w:p>
          <w:p w14:paraId="35582817" w14:textId="77777777" w:rsidR="00715EBE" w:rsidRPr="00303E95" w:rsidRDefault="00561AA3" w:rsidP="00715EBE">
            <w:pPr>
              <w:spacing w:after="240" w:line="240" w:lineRule="auto"/>
              <w:ind w:left="0" w:firstLine="0"/>
              <w:rPr>
                <w:rFonts w:asciiTheme="minorHAnsi" w:hAnsiTheme="minorHAnsi"/>
                <w:color w:val="auto"/>
              </w:rPr>
            </w:pPr>
            <w:r w:rsidRPr="00303E95">
              <w:rPr>
                <w:rFonts w:asciiTheme="minorHAnsi" w:hAnsiTheme="minorHAnsi"/>
                <w:color w:val="auto"/>
              </w:rPr>
              <w:t>Η οριστική παραλαβή των απαιτήσεων θα σηματοδοτήσει την έναρξη των διαδικασιών ολοκλήρωσης του Συστήματος.</w:t>
            </w:r>
          </w:p>
        </w:tc>
      </w:tr>
      <w:tr w:rsidR="00715EBE" w:rsidRPr="00F32DF3" w14:paraId="6692C5F8" w14:textId="77777777" w:rsidTr="00993610">
        <w:trPr>
          <w:jc w:val="center"/>
        </w:trPr>
        <w:tc>
          <w:tcPr>
            <w:tcW w:w="1448" w:type="dxa"/>
            <w:tcBorders>
              <w:top w:val="single" w:sz="12" w:space="0" w:color="auto"/>
              <w:bottom w:val="single" w:sz="12" w:space="0" w:color="auto"/>
            </w:tcBorders>
            <w:shd w:val="clear" w:color="auto" w:fill="D9E2F3" w:themeFill="accent1" w:themeFillTint="33"/>
          </w:tcPr>
          <w:p w14:paraId="2C6BC3CD" w14:textId="77777777" w:rsidR="00715EBE" w:rsidRPr="00303E95" w:rsidRDefault="00561AA3" w:rsidP="00715EBE">
            <w:pPr>
              <w:spacing w:before="60" w:after="60" w:line="240" w:lineRule="atLeast"/>
              <w:ind w:left="0" w:firstLine="0"/>
              <w:jc w:val="left"/>
              <w:rPr>
                <w:rFonts w:asciiTheme="minorHAnsi" w:hAnsiTheme="minorHAnsi"/>
                <w:b/>
                <w:color w:val="auto"/>
                <w:lang w:val="en-US"/>
              </w:rPr>
            </w:pPr>
            <w:r w:rsidRPr="00303E95">
              <w:rPr>
                <w:rFonts w:asciiTheme="minorHAnsi" w:hAnsiTheme="minorHAnsi"/>
                <w:b/>
                <w:color w:val="auto"/>
              </w:rPr>
              <w:lastRenderedPageBreak/>
              <w:t>Παραδοτέα</w:t>
            </w:r>
            <w:r w:rsidRPr="00303E95">
              <w:rPr>
                <w:rFonts w:asciiTheme="minorHAnsi" w:hAnsiTheme="minorHAnsi"/>
                <w:b/>
                <w:color w:val="auto"/>
                <w:lang w:val="en-US"/>
              </w:rPr>
              <w:t>:</w:t>
            </w:r>
          </w:p>
        </w:tc>
        <w:tc>
          <w:tcPr>
            <w:tcW w:w="8359" w:type="dxa"/>
            <w:gridSpan w:val="5"/>
            <w:tcBorders>
              <w:top w:val="single" w:sz="12" w:space="0" w:color="auto"/>
            </w:tcBorders>
          </w:tcPr>
          <w:p w14:paraId="3D435C93" w14:textId="77777777" w:rsidR="00715EBE" w:rsidRPr="00303E95" w:rsidRDefault="00561AA3" w:rsidP="00715EBE">
            <w:pPr>
              <w:spacing w:before="60" w:after="60" w:line="240" w:lineRule="atLeast"/>
              <w:ind w:left="0" w:firstLine="0"/>
              <w:rPr>
                <w:rFonts w:asciiTheme="minorHAnsi" w:hAnsiTheme="minorHAnsi"/>
                <w:color w:val="auto"/>
              </w:rPr>
            </w:pPr>
            <w:r w:rsidRPr="00303E95">
              <w:rPr>
                <w:rFonts w:asciiTheme="minorHAnsi" w:hAnsiTheme="minorHAnsi"/>
                <w:color w:val="auto"/>
              </w:rPr>
              <w:t>Π1. Ανάλυση απαιτήσεων.</w:t>
            </w:r>
          </w:p>
          <w:p w14:paraId="5C4349B8" w14:textId="77777777" w:rsidR="00715EBE" w:rsidRPr="00303E95" w:rsidRDefault="00561AA3" w:rsidP="00715EBE">
            <w:pPr>
              <w:spacing w:before="60" w:after="60" w:line="240" w:lineRule="atLeast"/>
              <w:ind w:left="0" w:firstLine="0"/>
              <w:rPr>
                <w:rFonts w:asciiTheme="minorHAnsi" w:hAnsiTheme="minorHAnsi"/>
                <w:color w:val="auto"/>
              </w:rPr>
            </w:pPr>
            <w:r w:rsidRPr="00303E95">
              <w:rPr>
                <w:rFonts w:asciiTheme="minorHAnsi" w:hAnsiTheme="minorHAnsi"/>
                <w:color w:val="auto"/>
              </w:rPr>
              <w:t>Π2.  Καταστατικό έργου και σχέδιο διοίκησης.</w:t>
            </w:r>
          </w:p>
          <w:p w14:paraId="1C6FFB47" w14:textId="77777777" w:rsidR="00715EBE" w:rsidRPr="00303E95" w:rsidRDefault="00561AA3" w:rsidP="00715EBE">
            <w:pPr>
              <w:spacing w:before="60" w:after="60" w:line="240" w:lineRule="atLeast"/>
              <w:ind w:left="0" w:firstLine="0"/>
              <w:rPr>
                <w:rFonts w:asciiTheme="minorHAnsi" w:hAnsiTheme="minorHAnsi"/>
                <w:color w:val="auto"/>
              </w:rPr>
            </w:pPr>
            <w:r w:rsidRPr="00303E95">
              <w:rPr>
                <w:rFonts w:asciiTheme="minorHAnsi" w:hAnsiTheme="minorHAnsi"/>
                <w:color w:val="auto"/>
              </w:rPr>
              <w:t>Π3. Σχέδιο ποιότητας ειδικά για το έργο.</w:t>
            </w:r>
          </w:p>
          <w:p w14:paraId="0F0787B2" w14:textId="77777777" w:rsidR="00715EBE" w:rsidRPr="00303E95" w:rsidRDefault="00561AA3" w:rsidP="00715EBE">
            <w:pPr>
              <w:spacing w:before="60" w:after="60" w:line="240" w:lineRule="atLeast"/>
              <w:ind w:left="0" w:firstLine="0"/>
              <w:rPr>
                <w:rFonts w:asciiTheme="minorHAnsi" w:hAnsiTheme="minorHAnsi"/>
                <w:color w:val="auto"/>
              </w:rPr>
            </w:pPr>
            <w:r w:rsidRPr="00303E95">
              <w:rPr>
                <w:rFonts w:asciiTheme="minorHAnsi" w:hAnsiTheme="minorHAnsi"/>
                <w:color w:val="auto"/>
              </w:rPr>
              <w:t>Π4. Σχέδιο χρήσης δεδομένων από υφιστάμενα συστήματα (εσωτερικά ή εξωτερικά).</w:t>
            </w:r>
          </w:p>
          <w:p w14:paraId="2EED7448" w14:textId="77777777" w:rsidR="00715EBE" w:rsidRPr="00303E95" w:rsidRDefault="00561AA3" w:rsidP="00715EBE">
            <w:pPr>
              <w:spacing w:before="60" w:after="60" w:line="240" w:lineRule="atLeast"/>
              <w:ind w:left="0" w:firstLine="0"/>
              <w:rPr>
                <w:rFonts w:asciiTheme="minorHAnsi" w:hAnsiTheme="minorHAnsi"/>
                <w:color w:val="auto"/>
              </w:rPr>
            </w:pPr>
            <w:r w:rsidRPr="00303E95">
              <w:rPr>
                <w:rFonts w:asciiTheme="minorHAnsi" w:hAnsiTheme="minorHAnsi"/>
                <w:color w:val="auto"/>
              </w:rPr>
              <w:t>Π5. Εξειδίκευση τεχνολογικού σχεδιασμού του ΟΠΣΦ σε σχέση με τις επιχειρησιακές διαδικασίες και τις ηλεκτρονικές υπηρεσίες.</w:t>
            </w:r>
          </w:p>
        </w:tc>
      </w:tr>
    </w:tbl>
    <w:p w14:paraId="27C1B6CD" w14:textId="77777777" w:rsidR="00715EBE" w:rsidRPr="00303E95" w:rsidRDefault="00715EBE" w:rsidP="00715EBE">
      <w:pPr>
        <w:tabs>
          <w:tab w:val="num" w:pos="176"/>
        </w:tabs>
        <w:spacing w:before="60" w:after="60" w:line="240" w:lineRule="atLeast"/>
        <w:ind w:left="0" w:firstLine="0"/>
        <w:rPr>
          <w:rFonts w:asciiTheme="minorHAnsi" w:hAnsiTheme="minorHAnsi"/>
          <w:color w:val="auto"/>
        </w:rPr>
      </w:pPr>
    </w:p>
    <w:p w14:paraId="4D8EAC0A" w14:textId="77777777" w:rsidR="00ED76EC" w:rsidRPr="00303E95" w:rsidRDefault="00ED76EC" w:rsidP="00715EBE">
      <w:pPr>
        <w:tabs>
          <w:tab w:val="num" w:pos="176"/>
        </w:tabs>
        <w:spacing w:before="60" w:after="60" w:line="240" w:lineRule="atLeast"/>
        <w:ind w:left="0" w:firstLine="0"/>
        <w:rPr>
          <w:rFonts w:asciiTheme="minorHAnsi" w:hAnsiTheme="minorHAnsi"/>
          <w:color w:val="auto"/>
        </w:rPr>
      </w:pPr>
    </w:p>
    <w:tbl>
      <w:tblPr>
        <w:tblW w:w="9635" w:type="dxa"/>
        <w:jc w:val="center"/>
        <w:tblBorders>
          <w:top w:val="single" w:sz="12" w:space="0" w:color="auto"/>
          <w:left w:val="single" w:sz="12" w:space="0" w:color="auto"/>
          <w:bottom w:val="single" w:sz="12" w:space="0" w:color="auto"/>
          <w:right w:val="single" w:sz="12" w:space="0" w:color="auto"/>
          <w:insideH w:val="single" w:sz="6" w:space="0" w:color="808080"/>
          <w:insideV w:val="single" w:sz="6" w:space="0" w:color="808080"/>
        </w:tblBorders>
        <w:tblLook w:val="04A0" w:firstRow="1" w:lastRow="0" w:firstColumn="1" w:lastColumn="0" w:noHBand="0" w:noVBand="1"/>
      </w:tblPr>
      <w:tblGrid>
        <w:gridCol w:w="1448"/>
        <w:gridCol w:w="1312"/>
        <w:gridCol w:w="1858"/>
        <w:gridCol w:w="1313"/>
        <w:gridCol w:w="1677"/>
        <w:gridCol w:w="2027"/>
      </w:tblGrid>
      <w:tr w:rsidR="00CE7C05" w:rsidRPr="00F32DF3" w14:paraId="1FF47742" w14:textId="77777777" w:rsidTr="00493BE2">
        <w:trPr>
          <w:tblHeader/>
          <w:jc w:val="center"/>
        </w:trPr>
        <w:tc>
          <w:tcPr>
            <w:tcW w:w="1448" w:type="dxa"/>
            <w:tcBorders>
              <w:bottom w:val="single" w:sz="12" w:space="0" w:color="auto"/>
            </w:tcBorders>
            <w:shd w:val="clear" w:color="auto" w:fill="D9E2F3" w:themeFill="accent1" w:themeFillTint="33"/>
          </w:tcPr>
          <w:p w14:paraId="756AE61A" w14:textId="77777777" w:rsidR="00CE7C05" w:rsidRPr="00303E95" w:rsidRDefault="00561AA3" w:rsidP="00CE7C05">
            <w:pPr>
              <w:spacing w:before="60" w:after="100" w:afterAutospacing="1" w:line="240" w:lineRule="atLeast"/>
              <w:ind w:left="0" w:firstLine="0"/>
              <w:jc w:val="left"/>
              <w:rPr>
                <w:rFonts w:asciiTheme="minorHAnsi" w:hAnsiTheme="minorHAnsi"/>
                <w:b/>
                <w:color w:val="auto"/>
              </w:rPr>
            </w:pPr>
            <w:r w:rsidRPr="00303E95">
              <w:rPr>
                <w:rFonts w:asciiTheme="minorHAnsi" w:hAnsiTheme="minorHAnsi"/>
                <w:b/>
                <w:color w:val="auto"/>
              </w:rPr>
              <w:t>Φάση Νο:</w:t>
            </w:r>
          </w:p>
        </w:tc>
        <w:tc>
          <w:tcPr>
            <w:tcW w:w="3170" w:type="dxa"/>
            <w:gridSpan w:val="2"/>
            <w:tcBorders>
              <w:bottom w:val="single" w:sz="12" w:space="0" w:color="auto"/>
            </w:tcBorders>
          </w:tcPr>
          <w:p w14:paraId="210A77EC" w14:textId="77777777" w:rsidR="00CE7C05" w:rsidRPr="00303E95" w:rsidRDefault="00561AA3" w:rsidP="00CE7C05">
            <w:pPr>
              <w:spacing w:before="60" w:after="100" w:afterAutospacing="1" w:line="240" w:lineRule="atLeast"/>
              <w:ind w:left="0" w:firstLine="0"/>
              <w:jc w:val="left"/>
              <w:rPr>
                <w:rFonts w:asciiTheme="minorHAnsi" w:hAnsiTheme="minorHAnsi"/>
                <w:color w:val="auto"/>
                <w:vertAlign w:val="superscript"/>
              </w:rPr>
            </w:pPr>
            <w:r w:rsidRPr="00303E95">
              <w:rPr>
                <w:rFonts w:asciiTheme="minorHAnsi" w:hAnsiTheme="minorHAnsi"/>
                <w:color w:val="auto"/>
              </w:rPr>
              <w:t>2</w:t>
            </w:r>
            <w:r w:rsidRPr="00303E95">
              <w:rPr>
                <w:rFonts w:asciiTheme="minorHAnsi" w:hAnsiTheme="minorHAnsi"/>
                <w:color w:val="auto"/>
                <w:vertAlign w:val="superscript"/>
              </w:rPr>
              <w:t>η</w:t>
            </w:r>
          </w:p>
          <w:p w14:paraId="29A7519B" w14:textId="77777777" w:rsidR="00CE6AE6" w:rsidRPr="00303E95" w:rsidRDefault="00CE6AE6" w:rsidP="00CE7C05">
            <w:pPr>
              <w:spacing w:before="60" w:after="100" w:afterAutospacing="1" w:line="240" w:lineRule="atLeast"/>
              <w:ind w:left="0" w:firstLine="0"/>
              <w:jc w:val="left"/>
              <w:rPr>
                <w:rFonts w:asciiTheme="minorHAnsi" w:hAnsiTheme="minorHAnsi"/>
                <w:color w:val="auto"/>
              </w:rPr>
            </w:pPr>
          </w:p>
        </w:tc>
        <w:tc>
          <w:tcPr>
            <w:tcW w:w="1313" w:type="dxa"/>
            <w:tcBorders>
              <w:bottom w:val="single" w:sz="12" w:space="0" w:color="auto"/>
            </w:tcBorders>
            <w:shd w:val="clear" w:color="auto" w:fill="D9E2F3" w:themeFill="accent1" w:themeFillTint="33"/>
          </w:tcPr>
          <w:p w14:paraId="12F27BFB" w14:textId="77777777" w:rsidR="00CE7C05" w:rsidRPr="00303E95" w:rsidRDefault="00561AA3" w:rsidP="00CE7C05">
            <w:pPr>
              <w:spacing w:before="60" w:after="100" w:afterAutospacing="1" w:line="240" w:lineRule="atLeast"/>
              <w:ind w:left="0" w:firstLine="0"/>
              <w:jc w:val="left"/>
              <w:rPr>
                <w:rFonts w:asciiTheme="minorHAnsi" w:hAnsiTheme="minorHAnsi"/>
                <w:b/>
                <w:color w:val="auto"/>
              </w:rPr>
            </w:pPr>
            <w:r w:rsidRPr="00303E95">
              <w:rPr>
                <w:rFonts w:asciiTheme="minorHAnsi" w:hAnsiTheme="minorHAnsi"/>
                <w:b/>
                <w:color w:val="auto"/>
              </w:rPr>
              <w:t>Τίτλος:</w:t>
            </w:r>
          </w:p>
        </w:tc>
        <w:tc>
          <w:tcPr>
            <w:tcW w:w="3704" w:type="dxa"/>
            <w:gridSpan w:val="2"/>
            <w:tcBorders>
              <w:bottom w:val="single" w:sz="12" w:space="0" w:color="auto"/>
            </w:tcBorders>
          </w:tcPr>
          <w:p w14:paraId="7B8B0966" w14:textId="77777777" w:rsidR="00CE7C05" w:rsidRPr="00303E95" w:rsidRDefault="00561AA3" w:rsidP="00CE7C05">
            <w:pPr>
              <w:spacing w:before="60" w:after="100" w:afterAutospacing="1" w:line="240" w:lineRule="atLeast"/>
              <w:ind w:left="0" w:firstLine="0"/>
              <w:rPr>
                <w:rFonts w:asciiTheme="minorHAnsi" w:hAnsiTheme="minorHAnsi"/>
                <w:color w:val="auto"/>
              </w:rPr>
            </w:pPr>
            <w:r w:rsidRPr="00303E95">
              <w:rPr>
                <w:rFonts w:asciiTheme="minorHAnsi" w:hAnsiTheme="minorHAnsi"/>
                <w:color w:val="auto"/>
              </w:rPr>
              <w:t>Εγκατάσταση, προσαρμογή, παραμετροποίηση όλων των υποσυστημάτων του ΟΠΣΦ σε ένα Πιλοτικό Ίδρυμα</w:t>
            </w:r>
          </w:p>
        </w:tc>
      </w:tr>
      <w:tr w:rsidR="00CE7C05" w:rsidRPr="00F32DF3" w14:paraId="2338B99C" w14:textId="77777777" w:rsidTr="00993610">
        <w:trPr>
          <w:jc w:val="center"/>
        </w:trPr>
        <w:tc>
          <w:tcPr>
            <w:tcW w:w="1448" w:type="dxa"/>
            <w:tcBorders>
              <w:top w:val="single" w:sz="12" w:space="0" w:color="auto"/>
              <w:bottom w:val="single" w:sz="12" w:space="0" w:color="auto"/>
            </w:tcBorders>
            <w:shd w:val="clear" w:color="auto" w:fill="D9E2F3" w:themeFill="accent1" w:themeFillTint="33"/>
          </w:tcPr>
          <w:p w14:paraId="008FD35B" w14:textId="77777777" w:rsidR="00CE7C05" w:rsidRPr="00303E95" w:rsidRDefault="00561AA3" w:rsidP="00CE7C05">
            <w:pPr>
              <w:spacing w:before="60" w:after="100" w:afterAutospacing="1" w:line="240" w:lineRule="atLeast"/>
              <w:ind w:left="0" w:firstLine="0"/>
              <w:jc w:val="left"/>
              <w:rPr>
                <w:rFonts w:asciiTheme="minorHAnsi" w:hAnsiTheme="minorHAnsi"/>
                <w:b/>
                <w:color w:val="auto"/>
              </w:rPr>
            </w:pPr>
            <w:r w:rsidRPr="00303E95">
              <w:rPr>
                <w:rFonts w:asciiTheme="minorHAnsi" w:hAnsiTheme="minorHAnsi"/>
                <w:b/>
                <w:color w:val="auto"/>
              </w:rPr>
              <w:t>Διάρκεια:</w:t>
            </w:r>
          </w:p>
        </w:tc>
        <w:tc>
          <w:tcPr>
            <w:tcW w:w="1312" w:type="dxa"/>
            <w:tcBorders>
              <w:top w:val="single" w:sz="12" w:space="0" w:color="auto"/>
              <w:bottom w:val="single" w:sz="12" w:space="0" w:color="auto"/>
            </w:tcBorders>
          </w:tcPr>
          <w:p w14:paraId="28ABFC43" w14:textId="77777777" w:rsidR="00CE7C05" w:rsidRPr="00303E95" w:rsidRDefault="00561AA3" w:rsidP="00F234A8">
            <w:pPr>
              <w:spacing w:before="60" w:after="100" w:afterAutospacing="1" w:line="240" w:lineRule="atLeast"/>
              <w:ind w:left="0" w:firstLine="0"/>
              <w:jc w:val="left"/>
              <w:rPr>
                <w:rFonts w:asciiTheme="minorHAnsi" w:hAnsiTheme="minorHAnsi"/>
                <w:color w:val="auto"/>
              </w:rPr>
            </w:pPr>
            <w:r w:rsidRPr="00303E95">
              <w:rPr>
                <w:rFonts w:asciiTheme="minorHAnsi" w:hAnsiTheme="minorHAnsi"/>
                <w:color w:val="auto"/>
              </w:rPr>
              <w:t>Ως 8 Μήνες</w:t>
            </w:r>
          </w:p>
        </w:tc>
        <w:tc>
          <w:tcPr>
            <w:tcW w:w="1858" w:type="dxa"/>
            <w:tcBorders>
              <w:top w:val="single" w:sz="12" w:space="0" w:color="auto"/>
              <w:bottom w:val="single" w:sz="12" w:space="0" w:color="auto"/>
            </w:tcBorders>
            <w:shd w:val="clear" w:color="auto" w:fill="D9E2F3" w:themeFill="accent1" w:themeFillTint="33"/>
          </w:tcPr>
          <w:p w14:paraId="68F964A4" w14:textId="77777777" w:rsidR="00CE7C05" w:rsidRPr="00303E95" w:rsidRDefault="00561AA3" w:rsidP="00CE7C05">
            <w:pPr>
              <w:spacing w:before="60" w:after="100" w:afterAutospacing="1" w:line="240" w:lineRule="atLeast"/>
              <w:ind w:left="0" w:firstLine="0"/>
              <w:jc w:val="left"/>
              <w:rPr>
                <w:rFonts w:asciiTheme="minorHAnsi" w:hAnsiTheme="minorHAnsi"/>
                <w:b/>
                <w:color w:val="auto"/>
              </w:rPr>
            </w:pPr>
            <w:r w:rsidRPr="00303E95">
              <w:rPr>
                <w:rFonts w:asciiTheme="minorHAnsi" w:hAnsiTheme="minorHAnsi"/>
                <w:b/>
                <w:color w:val="auto"/>
              </w:rPr>
              <w:t>Μήνας Έναρξης</w:t>
            </w:r>
          </w:p>
        </w:tc>
        <w:tc>
          <w:tcPr>
            <w:tcW w:w="1313" w:type="dxa"/>
            <w:tcBorders>
              <w:top w:val="single" w:sz="12" w:space="0" w:color="auto"/>
              <w:bottom w:val="single" w:sz="12" w:space="0" w:color="auto"/>
            </w:tcBorders>
          </w:tcPr>
          <w:p w14:paraId="4296C5CD" w14:textId="77777777" w:rsidR="00CE7C05" w:rsidRPr="00303E95" w:rsidRDefault="00561AA3" w:rsidP="00CE7C05">
            <w:pPr>
              <w:spacing w:before="60" w:after="100" w:afterAutospacing="1" w:line="240" w:lineRule="atLeast"/>
              <w:ind w:left="0" w:firstLine="0"/>
              <w:jc w:val="left"/>
              <w:rPr>
                <w:rFonts w:asciiTheme="minorHAnsi" w:hAnsiTheme="minorHAnsi"/>
                <w:color w:val="auto"/>
              </w:rPr>
            </w:pPr>
            <w:r w:rsidRPr="00303E95">
              <w:rPr>
                <w:rFonts w:asciiTheme="minorHAnsi" w:hAnsiTheme="minorHAnsi"/>
                <w:color w:val="auto"/>
              </w:rPr>
              <w:t>Μ5</w:t>
            </w:r>
          </w:p>
        </w:tc>
        <w:tc>
          <w:tcPr>
            <w:tcW w:w="1677" w:type="dxa"/>
            <w:tcBorders>
              <w:top w:val="single" w:sz="12" w:space="0" w:color="auto"/>
              <w:bottom w:val="single" w:sz="12" w:space="0" w:color="auto"/>
            </w:tcBorders>
            <w:shd w:val="clear" w:color="auto" w:fill="D9E2F3" w:themeFill="accent1" w:themeFillTint="33"/>
          </w:tcPr>
          <w:p w14:paraId="2D2F1FF1" w14:textId="77777777" w:rsidR="00CE7C05" w:rsidRPr="00303E95" w:rsidRDefault="00561AA3" w:rsidP="00CE7C05">
            <w:pPr>
              <w:spacing w:before="60" w:after="100" w:afterAutospacing="1" w:line="240" w:lineRule="atLeast"/>
              <w:ind w:left="0" w:firstLine="0"/>
              <w:jc w:val="left"/>
              <w:rPr>
                <w:rFonts w:asciiTheme="minorHAnsi" w:hAnsiTheme="minorHAnsi"/>
                <w:b/>
                <w:color w:val="auto"/>
              </w:rPr>
            </w:pPr>
            <w:r w:rsidRPr="00303E95">
              <w:rPr>
                <w:rFonts w:asciiTheme="minorHAnsi" w:hAnsiTheme="minorHAnsi"/>
                <w:b/>
                <w:color w:val="auto"/>
              </w:rPr>
              <w:t>Μήνας Λήξης</w:t>
            </w:r>
          </w:p>
        </w:tc>
        <w:tc>
          <w:tcPr>
            <w:tcW w:w="2027" w:type="dxa"/>
            <w:tcBorders>
              <w:top w:val="single" w:sz="12" w:space="0" w:color="auto"/>
              <w:bottom w:val="single" w:sz="12" w:space="0" w:color="auto"/>
            </w:tcBorders>
          </w:tcPr>
          <w:p w14:paraId="03E92B8F" w14:textId="77777777" w:rsidR="00CE7C05" w:rsidRPr="00303E95" w:rsidRDefault="00561AA3" w:rsidP="00891FDE">
            <w:pPr>
              <w:spacing w:before="60" w:after="100" w:afterAutospacing="1" w:line="240" w:lineRule="atLeast"/>
              <w:ind w:left="0" w:firstLine="0"/>
              <w:jc w:val="left"/>
              <w:rPr>
                <w:rFonts w:asciiTheme="minorHAnsi" w:hAnsiTheme="minorHAnsi"/>
                <w:color w:val="auto"/>
              </w:rPr>
            </w:pPr>
            <w:r w:rsidRPr="00303E95">
              <w:rPr>
                <w:rFonts w:asciiTheme="minorHAnsi" w:hAnsiTheme="minorHAnsi"/>
                <w:color w:val="auto"/>
              </w:rPr>
              <w:t>Μ12</w:t>
            </w:r>
          </w:p>
        </w:tc>
      </w:tr>
      <w:tr w:rsidR="00CE7C05" w:rsidRPr="00F32DF3" w14:paraId="60F25D6D" w14:textId="77777777" w:rsidTr="00993610">
        <w:trPr>
          <w:jc w:val="center"/>
        </w:trPr>
        <w:tc>
          <w:tcPr>
            <w:tcW w:w="1448" w:type="dxa"/>
            <w:tcBorders>
              <w:top w:val="single" w:sz="12" w:space="0" w:color="auto"/>
              <w:bottom w:val="single" w:sz="12" w:space="0" w:color="auto"/>
            </w:tcBorders>
            <w:shd w:val="clear" w:color="auto" w:fill="D9E2F3" w:themeFill="accent1" w:themeFillTint="33"/>
          </w:tcPr>
          <w:p w14:paraId="5235530A" w14:textId="77777777" w:rsidR="00CE7C05" w:rsidRPr="00303E95" w:rsidRDefault="00561AA3" w:rsidP="00CE7C05">
            <w:pPr>
              <w:spacing w:before="60" w:after="100" w:afterAutospacing="1" w:line="240" w:lineRule="atLeast"/>
              <w:ind w:left="0" w:firstLine="0"/>
              <w:jc w:val="left"/>
              <w:rPr>
                <w:rFonts w:asciiTheme="minorHAnsi" w:hAnsiTheme="minorHAnsi"/>
                <w:b/>
                <w:color w:val="auto"/>
                <w:lang w:val="en-US"/>
              </w:rPr>
            </w:pPr>
            <w:r w:rsidRPr="00303E95">
              <w:rPr>
                <w:rFonts w:asciiTheme="minorHAnsi" w:hAnsiTheme="minorHAnsi"/>
                <w:b/>
                <w:color w:val="auto"/>
              </w:rPr>
              <w:t>Στόχοι</w:t>
            </w:r>
            <w:r w:rsidRPr="00303E95">
              <w:rPr>
                <w:rFonts w:asciiTheme="minorHAnsi" w:hAnsiTheme="minorHAnsi"/>
                <w:b/>
                <w:color w:val="auto"/>
                <w:lang w:val="en-US"/>
              </w:rPr>
              <w:t>:</w:t>
            </w:r>
          </w:p>
        </w:tc>
        <w:tc>
          <w:tcPr>
            <w:tcW w:w="8187" w:type="dxa"/>
            <w:gridSpan w:val="5"/>
            <w:tcBorders>
              <w:top w:val="single" w:sz="12" w:space="0" w:color="auto"/>
              <w:bottom w:val="single" w:sz="12" w:space="0" w:color="auto"/>
            </w:tcBorders>
          </w:tcPr>
          <w:p w14:paraId="62BF7767" w14:textId="77777777" w:rsidR="00CE7C05" w:rsidRPr="00303E95" w:rsidRDefault="00561AA3" w:rsidP="00161636">
            <w:pPr>
              <w:numPr>
                <w:ilvl w:val="0"/>
                <w:numId w:val="38"/>
              </w:numPr>
              <w:spacing w:before="60" w:after="100" w:afterAutospacing="1" w:line="240" w:lineRule="atLeast"/>
              <w:contextualSpacing/>
              <w:jc w:val="left"/>
              <w:rPr>
                <w:rFonts w:asciiTheme="minorHAnsi" w:hAnsiTheme="minorHAnsi"/>
                <w:color w:val="auto"/>
              </w:rPr>
            </w:pPr>
            <w:r w:rsidRPr="00303E95">
              <w:rPr>
                <w:rFonts w:asciiTheme="minorHAnsi" w:hAnsiTheme="minorHAnsi"/>
                <w:color w:val="auto"/>
              </w:rPr>
              <w:t>Εγκατάσταση λογισμικού συστημάτων του ΟΠΣΦ στο πιλοτικό Ίδρυμα που θα επιλεγεί.</w:t>
            </w:r>
          </w:p>
          <w:p w14:paraId="6654A346" w14:textId="77777777" w:rsidR="00CE7C05" w:rsidRPr="00303E95" w:rsidRDefault="00561AA3" w:rsidP="00161636">
            <w:pPr>
              <w:numPr>
                <w:ilvl w:val="0"/>
                <w:numId w:val="38"/>
              </w:numPr>
              <w:spacing w:before="60" w:after="100" w:afterAutospacing="1" w:line="240" w:lineRule="atLeast"/>
              <w:contextualSpacing/>
              <w:jc w:val="left"/>
              <w:rPr>
                <w:rFonts w:asciiTheme="minorHAnsi" w:hAnsiTheme="minorHAnsi"/>
                <w:color w:val="auto"/>
              </w:rPr>
            </w:pPr>
            <w:r w:rsidRPr="00303E95">
              <w:rPr>
                <w:rFonts w:asciiTheme="minorHAnsi" w:hAnsiTheme="minorHAnsi"/>
                <w:color w:val="auto"/>
              </w:rPr>
              <w:t xml:space="preserve">Προσαρμογή και παραμετροποίηση του ΟΠΣΦ στο Πιλοτικό Ίδρυμα </w:t>
            </w:r>
          </w:p>
          <w:p w14:paraId="5808B41B" w14:textId="77777777" w:rsidR="00CE7C05" w:rsidRPr="00303E95" w:rsidRDefault="00561AA3" w:rsidP="00161636">
            <w:pPr>
              <w:numPr>
                <w:ilvl w:val="0"/>
                <w:numId w:val="38"/>
              </w:numPr>
              <w:spacing w:before="60" w:after="100" w:afterAutospacing="1" w:line="240" w:lineRule="atLeast"/>
              <w:contextualSpacing/>
              <w:jc w:val="left"/>
              <w:rPr>
                <w:rFonts w:asciiTheme="minorHAnsi" w:hAnsiTheme="minorHAnsi"/>
                <w:color w:val="auto"/>
              </w:rPr>
            </w:pPr>
            <w:r w:rsidRPr="00303E95">
              <w:rPr>
                <w:rFonts w:asciiTheme="minorHAnsi" w:hAnsiTheme="minorHAnsi"/>
                <w:color w:val="auto"/>
              </w:rPr>
              <w:t>Δοκιμές ελέγχου.</w:t>
            </w:r>
          </w:p>
        </w:tc>
      </w:tr>
      <w:tr w:rsidR="00CE7C05" w:rsidRPr="00F32DF3" w14:paraId="3773B83D" w14:textId="77777777" w:rsidTr="00993610">
        <w:trPr>
          <w:jc w:val="center"/>
        </w:trPr>
        <w:tc>
          <w:tcPr>
            <w:tcW w:w="1448" w:type="dxa"/>
            <w:tcBorders>
              <w:top w:val="single" w:sz="12" w:space="0" w:color="auto"/>
              <w:bottom w:val="single" w:sz="12" w:space="0" w:color="auto"/>
            </w:tcBorders>
            <w:shd w:val="clear" w:color="auto" w:fill="D9E2F3" w:themeFill="accent1" w:themeFillTint="33"/>
          </w:tcPr>
          <w:p w14:paraId="4CF714D6" w14:textId="77777777" w:rsidR="00CE7C05" w:rsidRPr="00303E95" w:rsidRDefault="00561AA3" w:rsidP="00CE7C05">
            <w:pPr>
              <w:spacing w:before="60" w:after="100" w:afterAutospacing="1" w:line="240" w:lineRule="atLeast"/>
              <w:ind w:left="0" w:firstLine="0"/>
              <w:jc w:val="left"/>
              <w:rPr>
                <w:rFonts w:asciiTheme="minorHAnsi" w:hAnsiTheme="minorHAnsi"/>
                <w:b/>
                <w:color w:val="auto"/>
                <w:lang w:val="en-US"/>
              </w:rPr>
            </w:pPr>
            <w:r w:rsidRPr="00303E95">
              <w:rPr>
                <w:rFonts w:asciiTheme="minorHAnsi" w:hAnsiTheme="minorHAnsi"/>
                <w:b/>
                <w:color w:val="auto"/>
              </w:rPr>
              <w:lastRenderedPageBreak/>
              <w:t>Περιγραφή</w:t>
            </w:r>
            <w:r w:rsidRPr="00303E95">
              <w:rPr>
                <w:rFonts w:asciiTheme="minorHAnsi" w:hAnsiTheme="minorHAnsi"/>
                <w:b/>
                <w:color w:val="auto"/>
                <w:lang w:val="en-US"/>
              </w:rPr>
              <w:t>:</w:t>
            </w:r>
          </w:p>
        </w:tc>
        <w:tc>
          <w:tcPr>
            <w:tcW w:w="8187" w:type="dxa"/>
            <w:gridSpan w:val="5"/>
            <w:tcBorders>
              <w:top w:val="single" w:sz="12" w:space="0" w:color="auto"/>
              <w:bottom w:val="single" w:sz="12" w:space="0" w:color="auto"/>
            </w:tcBorders>
          </w:tcPr>
          <w:p w14:paraId="3DE72158" w14:textId="77777777" w:rsidR="00CE7C05" w:rsidRPr="00303E95" w:rsidRDefault="00561AA3" w:rsidP="00CE7C05">
            <w:pPr>
              <w:autoSpaceDE w:val="0"/>
              <w:autoSpaceDN w:val="0"/>
              <w:adjustRightInd w:val="0"/>
              <w:spacing w:after="0" w:line="240" w:lineRule="auto"/>
              <w:ind w:left="0" w:firstLine="0"/>
              <w:rPr>
                <w:rFonts w:asciiTheme="minorHAnsi" w:hAnsiTheme="minorHAnsi"/>
                <w:color w:val="auto"/>
              </w:rPr>
            </w:pPr>
            <w:r w:rsidRPr="00303E95">
              <w:rPr>
                <w:rFonts w:asciiTheme="minorHAnsi" w:hAnsiTheme="minorHAnsi"/>
                <w:color w:val="auto"/>
              </w:rPr>
              <w:t>Στη φάση αυτή ο Ανάδοχος, με βάση τα αποτελέσματα της Ανάλυσης Απαιτήσεων, υποχρεούται να παραμετροποιήσει ή / και να αναπτύξει, όπου αυτό απαιτείται, το ΟΠΣΦ, κατά τέτοιον τρόπο ώστε να καλύπτονται πλήρως όλες οι απαιτήσεις του Αναθέτοντος Φορέα.</w:t>
            </w:r>
          </w:p>
          <w:p w14:paraId="66F7115F" w14:textId="77777777" w:rsidR="00CE7C05" w:rsidRPr="00303E95" w:rsidRDefault="00CE7C05" w:rsidP="00CE7C05">
            <w:pPr>
              <w:autoSpaceDE w:val="0"/>
              <w:autoSpaceDN w:val="0"/>
              <w:adjustRightInd w:val="0"/>
              <w:spacing w:after="0" w:line="240" w:lineRule="auto"/>
              <w:ind w:left="0" w:firstLine="0"/>
              <w:jc w:val="left"/>
              <w:rPr>
                <w:rFonts w:asciiTheme="minorHAnsi" w:hAnsiTheme="minorHAnsi"/>
                <w:color w:val="auto"/>
              </w:rPr>
            </w:pPr>
          </w:p>
          <w:p w14:paraId="2F6252A3" w14:textId="77777777" w:rsidR="00CE7C05" w:rsidRPr="00303E95" w:rsidRDefault="00561AA3" w:rsidP="00CE7C05">
            <w:pPr>
              <w:autoSpaceDE w:val="0"/>
              <w:autoSpaceDN w:val="0"/>
              <w:adjustRightInd w:val="0"/>
              <w:spacing w:after="0" w:line="240" w:lineRule="auto"/>
              <w:ind w:left="0" w:firstLine="0"/>
              <w:jc w:val="left"/>
              <w:rPr>
                <w:rFonts w:asciiTheme="minorHAnsi" w:hAnsiTheme="minorHAnsi"/>
                <w:color w:val="auto"/>
              </w:rPr>
            </w:pPr>
            <w:r w:rsidRPr="00303E95">
              <w:rPr>
                <w:rFonts w:asciiTheme="minorHAnsi" w:hAnsiTheme="minorHAnsi"/>
                <w:color w:val="auto"/>
              </w:rPr>
              <w:t>Τα αναλυτικά στάδια υλοποίησης, στο Πιλοτικό Ίδρυμα  είναι:</w:t>
            </w:r>
          </w:p>
          <w:p w14:paraId="6A090AFC" w14:textId="77777777" w:rsidR="00CE7C05" w:rsidRPr="00303E95" w:rsidRDefault="00561AA3" w:rsidP="00161636">
            <w:pPr>
              <w:numPr>
                <w:ilvl w:val="0"/>
                <w:numId w:val="39"/>
              </w:numPr>
              <w:autoSpaceDE w:val="0"/>
              <w:autoSpaceDN w:val="0"/>
              <w:adjustRightInd w:val="0"/>
              <w:spacing w:after="0" w:line="240" w:lineRule="auto"/>
              <w:jc w:val="left"/>
              <w:rPr>
                <w:rFonts w:asciiTheme="minorHAnsi" w:hAnsiTheme="minorHAnsi"/>
                <w:color w:val="auto"/>
              </w:rPr>
            </w:pPr>
            <w:r w:rsidRPr="00303E95">
              <w:rPr>
                <w:rFonts w:asciiTheme="minorHAnsi" w:hAnsiTheme="minorHAnsi"/>
                <w:i/>
                <w:color w:val="auto"/>
              </w:rPr>
              <w:t>Προετοιμασία Τεχνολογικής Υποδομής</w:t>
            </w:r>
            <w:r w:rsidRPr="00303E95">
              <w:rPr>
                <w:rFonts w:asciiTheme="minorHAnsi" w:hAnsiTheme="minorHAnsi"/>
                <w:color w:val="auto"/>
              </w:rPr>
              <w:t xml:space="preserve">: Εγκατάσταση του απαιτούμενου λογισμικού συστήματος και λογισμικού εφαρμογών. </w:t>
            </w:r>
          </w:p>
          <w:p w14:paraId="77F7423B" w14:textId="77777777" w:rsidR="00CE7C05" w:rsidRPr="00303E95" w:rsidRDefault="00561AA3" w:rsidP="00161636">
            <w:pPr>
              <w:numPr>
                <w:ilvl w:val="0"/>
                <w:numId w:val="39"/>
              </w:numPr>
              <w:autoSpaceDE w:val="0"/>
              <w:autoSpaceDN w:val="0"/>
              <w:adjustRightInd w:val="0"/>
              <w:spacing w:after="0" w:line="240" w:lineRule="auto"/>
              <w:jc w:val="left"/>
              <w:rPr>
                <w:rFonts w:asciiTheme="minorHAnsi" w:hAnsiTheme="minorHAnsi"/>
                <w:color w:val="auto"/>
              </w:rPr>
            </w:pPr>
            <w:r w:rsidRPr="00303E95">
              <w:rPr>
                <w:rFonts w:asciiTheme="minorHAnsi" w:hAnsiTheme="minorHAnsi"/>
                <w:i/>
                <w:color w:val="auto"/>
              </w:rPr>
              <w:t>Παραμετροποίηση Συστήματος</w:t>
            </w:r>
            <w:r w:rsidRPr="00303E95">
              <w:rPr>
                <w:rFonts w:asciiTheme="minorHAnsi" w:hAnsiTheme="minorHAnsi"/>
                <w:color w:val="auto"/>
              </w:rPr>
              <w:t>: Διαμόρφωση του συστήματος και κατάλληλος καθορισμός των παραμέτρων έτσι ώστε να ικανοποιούνται οι ανάγκες του Αναθέτοντος Φορέα και να αξιοποιηθούν οι δυνατότητες του συστήματος.</w:t>
            </w:r>
          </w:p>
          <w:p w14:paraId="63B4C5B8" w14:textId="77777777" w:rsidR="00CE7C05" w:rsidRPr="00303E95" w:rsidRDefault="00561AA3" w:rsidP="00161636">
            <w:pPr>
              <w:numPr>
                <w:ilvl w:val="0"/>
                <w:numId w:val="39"/>
              </w:numPr>
              <w:autoSpaceDE w:val="0"/>
              <w:autoSpaceDN w:val="0"/>
              <w:adjustRightInd w:val="0"/>
              <w:spacing w:after="0" w:line="240" w:lineRule="auto"/>
              <w:jc w:val="left"/>
              <w:rPr>
                <w:rFonts w:asciiTheme="minorHAnsi" w:hAnsiTheme="minorHAnsi"/>
                <w:color w:val="auto"/>
              </w:rPr>
            </w:pPr>
            <w:r w:rsidRPr="00303E95">
              <w:rPr>
                <w:rFonts w:asciiTheme="minorHAnsi" w:hAnsiTheme="minorHAnsi"/>
                <w:i/>
                <w:color w:val="auto"/>
              </w:rPr>
              <w:t>Δοκιμή Μετάπτωσης Δεδομένων: Δ</w:t>
            </w:r>
            <w:r w:rsidRPr="00303E95">
              <w:rPr>
                <w:rFonts w:asciiTheme="minorHAnsi" w:hAnsiTheme="minorHAnsi"/>
                <w:color w:val="auto"/>
              </w:rPr>
              <w:t>οκιμάζεται η μετάπτωση των στοιχείων που θα προέλθουν από την υφιστάμενη κατάσταση.</w:t>
            </w:r>
          </w:p>
          <w:p w14:paraId="29122074" w14:textId="77777777" w:rsidR="00CE7C05" w:rsidRPr="00303E95" w:rsidRDefault="00561AA3" w:rsidP="00161636">
            <w:pPr>
              <w:numPr>
                <w:ilvl w:val="0"/>
                <w:numId w:val="39"/>
              </w:numPr>
              <w:autoSpaceDE w:val="0"/>
              <w:autoSpaceDN w:val="0"/>
              <w:adjustRightInd w:val="0"/>
              <w:spacing w:after="0" w:line="240" w:lineRule="auto"/>
              <w:jc w:val="left"/>
              <w:rPr>
                <w:rFonts w:asciiTheme="minorHAnsi" w:hAnsiTheme="minorHAnsi"/>
                <w:color w:val="auto"/>
              </w:rPr>
            </w:pPr>
            <w:r w:rsidRPr="00303E95">
              <w:rPr>
                <w:rFonts w:asciiTheme="minorHAnsi" w:hAnsiTheme="minorHAnsi"/>
                <w:i/>
                <w:color w:val="auto"/>
              </w:rPr>
              <w:t>Λειτουργικός Έλεγχος: Ελέγχεται η λειτουργία του συστήματος.</w:t>
            </w:r>
          </w:p>
        </w:tc>
      </w:tr>
      <w:tr w:rsidR="00CE7C05" w:rsidRPr="00F32DF3" w14:paraId="104F8F16" w14:textId="77777777" w:rsidTr="00993610">
        <w:trPr>
          <w:jc w:val="center"/>
        </w:trPr>
        <w:tc>
          <w:tcPr>
            <w:tcW w:w="1448" w:type="dxa"/>
            <w:tcBorders>
              <w:top w:val="single" w:sz="12" w:space="0" w:color="auto"/>
              <w:bottom w:val="single" w:sz="12" w:space="0" w:color="auto"/>
            </w:tcBorders>
            <w:shd w:val="clear" w:color="auto" w:fill="D9E2F3" w:themeFill="accent1" w:themeFillTint="33"/>
          </w:tcPr>
          <w:p w14:paraId="6D6FDB8B" w14:textId="77777777" w:rsidR="00CE7C05" w:rsidRPr="00303E95" w:rsidRDefault="00561AA3" w:rsidP="00CE7C05">
            <w:pPr>
              <w:spacing w:before="60" w:after="100" w:afterAutospacing="1" w:line="240" w:lineRule="atLeast"/>
              <w:ind w:left="0" w:firstLine="0"/>
              <w:jc w:val="left"/>
              <w:rPr>
                <w:rFonts w:asciiTheme="minorHAnsi" w:hAnsiTheme="minorHAnsi"/>
                <w:b/>
                <w:color w:val="auto"/>
                <w:lang w:val="en-US"/>
              </w:rPr>
            </w:pPr>
            <w:r w:rsidRPr="00303E95">
              <w:rPr>
                <w:rFonts w:asciiTheme="minorHAnsi" w:hAnsiTheme="minorHAnsi"/>
                <w:b/>
                <w:color w:val="auto"/>
              </w:rPr>
              <w:t>Παραδοτέα</w:t>
            </w:r>
            <w:r w:rsidRPr="00303E95">
              <w:rPr>
                <w:rFonts w:asciiTheme="minorHAnsi" w:hAnsiTheme="minorHAnsi"/>
                <w:b/>
                <w:color w:val="auto"/>
                <w:lang w:val="en-US"/>
              </w:rPr>
              <w:t>:</w:t>
            </w:r>
          </w:p>
        </w:tc>
        <w:tc>
          <w:tcPr>
            <w:tcW w:w="8187" w:type="dxa"/>
            <w:gridSpan w:val="5"/>
            <w:tcBorders>
              <w:top w:val="single" w:sz="12" w:space="0" w:color="auto"/>
            </w:tcBorders>
          </w:tcPr>
          <w:p w14:paraId="77464619" w14:textId="77777777" w:rsidR="00CE7C05" w:rsidRPr="00303E95" w:rsidRDefault="00561AA3" w:rsidP="00CE7C05">
            <w:pPr>
              <w:tabs>
                <w:tab w:val="left" w:pos="426"/>
              </w:tabs>
              <w:spacing w:before="120" w:after="0" w:line="240" w:lineRule="auto"/>
              <w:ind w:left="0" w:firstLine="0"/>
              <w:rPr>
                <w:rFonts w:asciiTheme="minorHAnsi" w:hAnsiTheme="minorHAnsi"/>
                <w:color w:val="auto"/>
              </w:rPr>
            </w:pPr>
            <w:r w:rsidRPr="00303E95">
              <w:rPr>
                <w:rFonts w:asciiTheme="minorHAnsi" w:hAnsiTheme="minorHAnsi"/>
                <w:color w:val="auto"/>
              </w:rPr>
              <w:t>Π6: Εγχειρίδια Παραμετροποίησης: Στα παραδοτέα αυτά θα καταγράφεται η παραμετροποίηση του Πιλοτικού Ιδρύματος  (1</w:t>
            </w:r>
            <w:r w:rsidRPr="00303E95">
              <w:rPr>
                <w:rFonts w:asciiTheme="minorHAnsi" w:hAnsiTheme="minorHAnsi"/>
                <w:color w:val="auto"/>
                <w:vertAlign w:val="superscript"/>
              </w:rPr>
              <w:t>η</w:t>
            </w:r>
            <w:r w:rsidRPr="00303E95">
              <w:rPr>
                <w:rFonts w:asciiTheme="minorHAnsi" w:hAnsiTheme="minorHAnsi"/>
                <w:color w:val="auto"/>
              </w:rPr>
              <w:t xml:space="preserve"> έκδοση)</w:t>
            </w:r>
          </w:p>
          <w:p w14:paraId="5DFC2EC8" w14:textId="77777777" w:rsidR="00CE7C05" w:rsidRPr="00303E95" w:rsidRDefault="00561AA3" w:rsidP="00CE7C05">
            <w:pPr>
              <w:tabs>
                <w:tab w:val="left" w:pos="426"/>
              </w:tabs>
              <w:spacing w:before="120" w:after="0" w:line="240" w:lineRule="auto"/>
              <w:ind w:left="0" w:firstLine="0"/>
              <w:rPr>
                <w:rFonts w:asciiTheme="minorHAnsi" w:hAnsiTheme="minorHAnsi"/>
                <w:color w:val="auto"/>
              </w:rPr>
            </w:pPr>
            <w:r w:rsidRPr="00303E95">
              <w:rPr>
                <w:rFonts w:asciiTheme="minorHAnsi" w:hAnsiTheme="minorHAnsi"/>
                <w:color w:val="auto"/>
              </w:rPr>
              <w:t>Π7: Εγχειρίδια Μετάπτωσης: Οδηγίες για τον τρόπο με τον οποίο θα γίνει η μετάπτωση των δεδομένων, στο Πιλοτικό Ίδρυμα .</w:t>
            </w:r>
          </w:p>
          <w:p w14:paraId="2E9B98AE" w14:textId="77777777" w:rsidR="00CE7C05" w:rsidRPr="00303E95" w:rsidRDefault="00561AA3" w:rsidP="00CE7C05">
            <w:pPr>
              <w:tabs>
                <w:tab w:val="left" w:pos="426"/>
              </w:tabs>
              <w:spacing w:before="120" w:after="0" w:line="240" w:lineRule="auto"/>
              <w:ind w:left="0" w:firstLine="0"/>
              <w:rPr>
                <w:rFonts w:asciiTheme="minorHAnsi" w:hAnsiTheme="minorHAnsi"/>
                <w:color w:val="auto"/>
              </w:rPr>
            </w:pPr>
            <w:r w:rsidRPr="00303E95">
              <w:rPr>
                <w:rFonts w:asciiTheme="minorHAnsi" w:hAnsiTheme="minorHAnsi"/>
                <w:color w:val="auto"/>
              </w:rPr>
              <w:t>Π8: Σενάρια Δοκιμών: Σε αυτό το παραδοτέο θα καταγράφονται όλα τα σενάρια χρήσης του συστήματος τα οποία θα χρησιμοποιηθούν κατά τη διάρκεια των Δοκιμών Αποδοχής</w:t>
            </w:r>
          </w:p>
          <w:p w14:paraId="223D25E0" w14:textId="77777777" w:rsidR="00CE7C05" w:rsidRPr="00303E95" w:rsidRDefault="00561AA3" w:rsidP="00CE7C05">
            <w:pPr>
              <w:tabs>
                <w:tab w:val="left" w:pos="426"/>
              </w:tabs>
              <w:spacing w:before="120" w:after="0" w:line="240" w:lineRule="auto"/>
              <w:ind w:left="0" w:firstLine="0"/>
              <w:rPr>
                <w:rFonts w:asciiTheme="minorHAnsi" w:hAnsiTheme="minorHAnsi"/>
                <w:color w:val="auto"/>
              </w:rPr>
            </w:pPr>
            <w:r w:rsidRPr="00303E95">
              <w:rPr>
                <w:rFonts w:asciiTheme="minorHAnsi" w:hAnsiTheme="minorHAnsi"/>
                <w:color w:val="auto"/>
              </w:rPr>
              <w:t>Π9: Εγχειρίδια / Οδηγίες λειτουργικής τεκμηρίωσης (</w:t>
            </w:r>
            <w:r w:rsidRPr="00303E95">
              <w:rPr>
                <w:rFonts w:asciiTheme="minorHAnsi" w:hAnsiTheme="minorHAnsi"/>
                <w:color w:val="auto"/>
                <w:lang w:val="en-US"/>
              </w:rPr>
              <w:t>User</w:t>
            </w:r>
            <w:r w:rsidRPr="00303E95">
              <w:rPr>
                <w:rFonts w:asciiTheme="minorHAnsi" w:hAnsiTheme="minorHAnsi"/>
                <w:color w:val="auto"/>
              </w:rPr>
              <w:t xml:space="preserve"> </w:t>
            </w:r>
            <w:r w:rsidRPr="00303E95">
              <w:rPr>
                <w:rFonts w:asciiTheme="minorHAnsi" w:hAnsiTheme="minorHAnsi"/>
                <w:color w:val="auto"/>
                <w:lang w:val="en-US"/>
              </w:rPr>
              <w:t>manuals</w:t>
            </w:r>
            <w:r w:rsidRPr="00303E95">
              <w:rPr>
                <w:rFonts w:asciiTheme="minorHAnsi" w:hAnsiTheme="minorHAnsi"/>
                <w:color w:val="auto"/>
              </w:rPr>
              <w:t>) (1</w:t>
            </w:r>
            <w:r w:rsidRPr="00303E95">
              <w:rPr>
                <w:rFonts w:asciiTheme="minorHAnsi" w:hAnsiTheme="minorHAnsi"/>
                <w:color w:val="auto"/>
                <w:vertAlign w:val="superscript"/>
              </w:rPr>
              <w:t>η</w:t>
            </w:r>
            <w:r w:rsidRPr="00303E95">
              <w:rPr>
                <w:rFonts w:asciiTheme="minorHAnsi" w:hAnsiTheme="minorHAnsi"/>
                <w:color w:val="auto"/>
              </w:rPr>
              <w:t xml:space="preserve"> έκδοση)</w:t>
            </w:r>
          </w:p>
          <w:p w14:paraId="1EE2D3F9" w14:textId="77777777" w:rsidR="00CE7C05" w:rsidRPr="00303E95" w:rsidRDefault="00561AA3" w:rsidP="00CE7C05">
            <w:pPr>
              <w:tabs>
                <w:tab w:val="left" w:pos="426"/>
              </w:tabs>
              <w:spacing w:before="120" w:after="0" w:line="240" w:lineRule="auto"/>
              <w:ind w:left="0" w:firstLine="0"/>
              <w:rPr>
                <w:rFonts w:asciiTheme="minorHAnsi" w:hAnsiTheme="minorHAnsi"/>
                <w:color w:val="auto"/>
              </w:rPr>
            </w:pPr>
            <w:r w:rsidRPr="00303E95">
              <w:rPr>
                <w:rFonts w:asciiTheme="minorHAnsi" w:hAnsiTheme="minorHAnsi"/>
                <w:color w:val="auto"/>
              </w:rPr>
              <w:t>Π10: Εγχειρίδια / Οδηγίες υποστηρικτικής τεκμηρίωσης (</w:t>
            </w:r>
            <w:r w:rsidRPr="00303E95">
              <w:rPr>
                <w:rFonts w:asciiTheme="minorHAnsi" w:hAnsiTheme="minorHAnsi"/>
                <w:color w:val="auto"/>
                <w:lang w:val="en-US"/>
              </w:rPr>
              <w:t>Administrators</w:t>
            </w:r>
            <w:r w:rsidRPr="00303E95">
              <w:rPr>
                <w:rFonts w:asciiTheme="minorHAnsi" w:hAnsiTheme="minorHAnsi"/>
                <w:color w:val="auto"/>
              </w:rPr>
              <w:t xml:space="preserve"> </w:t>
            </w:r>
            <w:r w:rsidRPr="00303E95">
              <w:rPr>
                <w:rFonts w:asciiTheme="minorHAnsi" w:hAnsiTheme="minorHAnsi"/>
                <w:color w:val="auto"/>
                <w:lang w:val="en-US"/>
              </w:rPr>
              <w:t>Manuals</w:t>
            </w:r>
            <w:r w:rsidRPr="00303E95">
              <w:rPr>
                <w:rFonts w:asciiTheme="minorHAnsi" w:hAnsiTheme="minorHAnsi"/>
                <w:color w:val="auto"/>
              </w:rPr>
              <w:t>) (1</w:t>
            </w:r>
            <w:r w:rsidRPr="00303E95">
              <w:rPr>
                <w:rFonts w:asciiTheme="minorHAnsi" w:hAnsiTheme="minorHAnsi"/>
                <w:color w:val="auto"/>
                <w:vertAlign w:val="superscript"/>
              </w:rPr>
              <w:t>η</w:t>
            </w:r>
            <w:r w:rsidRPr="00303E95">
              <w:rPr>
                <w:rFonts w:asciiTheme="minorHAnsi" w:hAnsiTheme="minorHAnsi"/>
                <w:color w:val="auto"/>
              </w:rPr>
              <w:t xml:space="preserve"> έκδοση)</w:t>
            </w:r>
          </w:p>
          <w:p w14:paraId="7EEAC9E0" w14:textId="77777777" w:rsidR="00CE7C05" w:rsidRPr="00303E95" w:rsidRDefault="00561AA3" w:rsidP="00CE7C05">
            <w:pPr>
              <w:spacing w:before="60" w:after="60" w:line="240" w:lineRule="atLeast"/>
              <w:ind w:left="0" w:firstLine="0"/>
              <w:rPr>
                <w:rFonts w:asciiTheme="minorHAnsi" w:hAnsiTheme="minorHAnsi"/>
                <w:color w:val="auto"/>
              </w:rPr>
            </w:pPr>
            <w:r w:rsidRPr="00303E95">
              <w:rPr>
                <w:rFonts w:asciiTheme="minorHAnsi" w:hAnsiTheme="minorHAnsi"/>
                <w:color w:val="auto"/>
              </w:rPr>
              <w:t>Π11: Εγχειρίδια τεχνικής τεκμηρίωσης (1</w:t>
            </w:r>
            <w:r w:rsidRPr="00303E95">
              <w:rPr>
                <w:rFonts w:asciiTheme="minorHAnsi" w:hAnsiTheme="minorHAnsi"/>
                <w:color w:val="auto"/>
                <w:vertAlign w:val="superscript"/>
              </w:rPr>
              <w:t>η</w:t>
            </w:r>
            <w:r w:rsidRPr="00303E95">
              <w:rPr>
                <w:rFonts w:asciiTheme="minorHAnsi" w:hAnsiTheme="minorHAnsi"/>
                <w:color w:val="auto"/>
              </w:rPr>
              <w:t xml:space="preserve"> έκδοση).</w:t>
            </w:r>
          </w:p>
        </w:tc>
      </w:tr>
    </w:tbl>
    <w:p w14:paraId="57310A72" w14:textId="77777777" w:rsidR="00ED76EC" w:rsidRPr="00303E95" w:rsidRDefault="00ED76EC" w:rsidP="00EE17E0">
      <w:pPr>
        <w:spacing w:after="0" w:line="259" w:lineRule="auto"/>
        <w:ind w:left="0" w:firstLine="0"/>
        <w:jc w:val="left"/>
        <w:rPr>
          <w:rFonts w:asciiTheme="minorHAnsi" w:hAnsiTheme="minorHAnsi"/>
          <w:color w:val="auto"/>
          <w:sz w:val="24"/>
        </w:rPr>
      </w:pPr>
    </w:p>
    <w:p w14:paraId="0F6A8DE2" w14:textId="77777777" w:rsidR="00EE17E0" w:rsidRPr="00303E95" w:rsidRDefault="00EE17E0" w:rsidP="00EE17E0">
      <w:pPr>
        <w:spacing w:after="0" w:line="259" w:lineRule="auto"/>
        <w:ind w:left="0" w:firstLine="0"/>
        <w:jc w:val="left"/>
        <w:rPr>
          <w:rFonts w:asciiTheme="minorHAnsi" w:hAnsiTheme="minorHAnsi"/>
          <w:color w:val="auto"/>
          <w:sz w:val="24"/>
        </w:rPr>
      </w:pPr>
    </w:p>
    <w:tbl>
      <w:tblPr>
        <w:tblW w:w="9635" w:type="dxa"/>
        <w:jc w:val="center"/>
        <w:tblBorders>
          <w:top w:val="single" w:sz="12" w:space="0" w:color="auto"/>
          <w:left w:val="single" w:sz="12" w:space="0" w:color="auto"/>
          <w:bottom w:val="single" w:sz="12" w:space="0" w:color="auto"/>
          <w:right w:val="single" w:sz="12" w:space="0" w:color="auto"/>
          <w:insideH w:val="single" w:sz="6" w:space="0" w:color="808080"/>
          <w:insideV w:val="single" w:sz="6" w:space="0" w:color="808080"/>
        </w:tblBorders>
        <w:tblLook w:val="04A0" w:firstRow="1" w:lastRow="0" w:firstColumn="1" w:lastColumn="0" w:noHBand="0" w:noVBand="1"/>
      </w:tblPr>
      <w:tblGrid>
        <w:gridCol w:w="1448"/>
        <w:gridCol w:w="1312"/>
        <w:gridCol w:w="1858"/>
        <w:gridCol w:w="1313"/>
        <w:gridCol w:w="1677"/>
        <w:gridCol w:w="2027"/>
      </w:tblGrid>
      <w:tr w:rsidR="009D6B59" w:rsidRPr="00F32DF3" w14:paraId="66E46763" w14:textId="77777777" w:rsidTr="00493BE2">
        <w:trPr>
          <w:tblHeader/>
          <w:jc w:val="center"/>
        </w:trPr>
        <w:tc>
          <w:tcPr>
            <w:tcW w:w="1448" w:type="dxa"/>
            <w:tcBorders>
              <w:bottom w:val="single" w:sz="12" w:space="0" w:color="auto"/>
            </w:tcBorders>
            <w:shd w:val="clear" w:color="auto" w:fill="D9E2F3" w:themeFill="accent1" w:themeFillTint="33"/>
          </w:tcPr>
          <w:p w14:paraId="05D1E21C" w14:textId="77777777" w:rsidR="009D6B59" w:rsidRPr="00303E95" w:rsidRDefault="00561AA3" w:rsidP="00C165F7">
            <w:pPr>
              <w:spacing w:before="60" w:after="100" w:afterAutospacing="1" w:line="240" w:lineRule="atLeast"/>
              <w:ind w:left="0" w:firstLine="0"/>
              <w:jc w:val="left"/>
              <w:rPr>
                <w:rFonts w:asciiTheme="minorHAnsi" w:hAnsiTheme="minorHAnsi"/>
                <w:b/>
                <w:color w:val="auto"/>
              </w:rPr>
            </w:pPr>
            <w:r w:rsidRPr="00303E95">
              <w:rPr>
                <w:rFonts w:asciiTheme="minorHAnsi" w:hAnsiTheme="minorHAnsi"/>
                <w:b/>
                <w:color w:val="auto"/>
              </w:rPr>
              <w:t>Φάση Νο:</w:t>
            </w:r>
          </w:p>
        </w:tc>
        <w:tc>
          <w:tcPr>
            <w:tcW w:w="3170" w:type="dxa"/>
            <w:gridSpan w:val="2"/>
            <w:tcBorders>
              <w:bottom w:val="single" w:sz="12" w:space="0" w:color="auto"/>
            </w:tcBorders>
          </w:tcPr>
          <w:p w14:paraId="5FDBF8D4" w14:textId="77777777" w:rsidR="009D6B59" w:rsidRPr="00303E95" w:rsidRDefault="00561AA3" w:rsidP="00C165F7">
            <w:pPr>
              <w:spacing w:before="60" w:after="100" w:afterAutospacing="1" w:line="240" w:lineRule="atLeast"/>
              <w:ind w:left="0" w:firstLine="0"/>
              <w:jc w:val="left"/>
              <w:rPr>
                <w:rFonts w:asciiTheme="minorHAnsi" w:hAnsiTheme="minorHAnsi"/>
                <w:color w:val="auto"/>
              </w:rPr>
            </w:pPr>
            <w:r w:rsidRPr="00303E95">
              <w:rPr>
                <w:rFonts w:asciiTheme="minorHAnsi" w:hAnsiTheme="minorHAnsi"/>
                <w:color w:val="auto"/>
              </w:rPr>
              <w:t>3</w:t>
            </w:r>
            <w:r w:rsidRPr="00303E95">
              <w:rPr>
                <w:rFonts w:asciiTheme="minorHAnsi" w:hAnsiTheme="minorHAnsi"/>
                <w:color w:val="auto"/>
                <w:vertAlign w:val="superscript"/>
              </w:rPr>
              <w:t>η</w:t>
            </w:r>
          </w:p>
        </w:tc>
        <w:tc>
          <w:tcPr>
            <w:tcW w:w="1313" w:type="dxa"/>
            <w:tcBorders>
              <w:bottom w:val="single" w:sz="12" w:space="0" w:color="auto"/>
            </w:tcBorders>
            <w:shd w:val="clear" w:color="auto" w:fill="D9E2F3" w:themeFill="accent1" w:themeFillTint="33"/>
          </w:tcPr>
          <w:p w14:paraId="14E5C0C0" w14:textId="77777777" w:rsidR="009D6B59" w:rsidRPr="00303E95" w:rsidRDefault="00561AA3" w:rsidP="00C165F7">
            <w:pPr>
              <w:spacing w:before="60" w:after="100" w:afterAutospacing="1" w:line="240" w:lineRule="atLeast"/>
              <w:ind w:left="0" w:firstLine="0"/>
              <w:jc w:val="left"/>
              <w:rPr>
                <w:rFonts w:asciiTheme="minorHAnsi" w:hAnsiTheme="minorHAnsi"/>
                <w:b/>
                <w:color w:val="auto"/>
              </w:rPr>
            </w:pPr>
            <w:r w:rsidRPr="00303E95">
              <w:rPr>
                <w:rFonts w:asciiTheme="minorHAnsi" w:hAnsiTheme="minorHAnsi"/>
                <w:b/>
                <w:color w:val="auto"/>
              </w:rPr>
              <w:t>Τίτλος:</w:t>
            </w:r>
          </w:p>
        </w:tc>
        <w:tc>
          <w:tcPr>
            <w:tcW w:w="3704" w:type="dxa"/>
            <w:gridSpan w:val="2"/>
            <w:tcBorders>
              <w:bottom w:val="single" w:sz="12" w:space="0" w:color="auto"/>
            </w:tcBorders>
          </w:tcPr>
          <w:p w14:paraId="4D203029" w14:textId="77777777" w:rsidR="009D6B59" w:rsidRPr="00303E95" w:rsidRDefault="00561AA3" w:rsidP="00C165F7">
            <w:pPr>
              <w:spacing w:before="60" w:after="100" w:afterAutospacing="1" w:line="240" w:lineRule="atLeast"/>
              <w:ind w:left="0" w:firstLine="0"/>
              <w:rPr>
                <w:rFonts w:asciiTheme="minorHAnsi" w:hAnsiTheme="minorHAnsi"/>
                <w:color w:val="auto"/>
              </w:rPr>
            </w:pPr>
            <w:r w:rsidRPr="00303E95">
              <w:rPr>
                <w:rFonts w:asciiTheme="minorHAnsi" w:hAnsiTheme="minorHAnsi"/>
                <w:color w:val="auto"/>
              </w:rPr>
              <w:t>Εγκατάσταση, προσαρμογή, παραμετροποίηση όλων των υποσυστημάτων του ΟΠΣΦ στα λοιπά Ιδρύματα που θα το επιλέξουν</w:t>
            </w:r>
          </w:p>
        </w:tc>
      </w:tr>
      <w:tr w:rsidR="009D6B59" w:rsidRPr="00F32DF3" w14:paraId="06D9145E" w14:textId="77777777" w:rsidTr="00C165F7">
        <w:trPr>
          <w:jc w:val="center"/>
        </w:trPr>
        <w:tc>
          <w:tcPr>
            <w:tcW w:w="1448" w:type="dxa"/>
            <w:tcBorders>
              <w:top w:val="single" w:sz="12" w:space="0" w:color="auto"/>
              <w:bottom w:val="single" w:sz="12" w:space="0" w:color="auto"/>
            </w:tcBorders>
            <w:shd w:val="clear" w:color="auto" w:fill="D9E2F3" w:themeFill="accent1" w:themeFillTint="33"/>
          </w:tcPr>
          <w:p w14:paraId="635F40A4" w14:textId="77777777" w:rsidR="009D6B59" w:rsidRPr="00303E95" w:rsidRDefault="00561AA3" w:rsidP="00C165F7">
            <w:pPr>
              <w:spacing w:before="60" w:after="100" w:afterAutospacing="1" w:line="240" w:lineRule="atLeast"/>
              <w:ind w:left="0" w:firstLine="0"/>
              <w:jc w:val="left"/>
              <w:rPr>
                <w:rFonts w:asciiTheme="minorHAnsi" w:hAnsiTheme="minorHAnsi"/>
                <w:b/>
                <w:color w:val="auto"/>
              </w:rPr>
            </w:pPr>
            <w:r w:rsidRPr="00303E95">
              <w:rPr>
                <w:rFonts w:asciiTheme="minorHAnsi" w:hAnsiTheme="minorHAnsi"/>
                <w:b/>
                <w:color w:val="auto"/>
              </w:rPr>
              <w:t>Διάρκεια:</w:t>
            </w:r>
          </w:p>
        </w:tc>
        <w:tc>
          <w:tcPr>
            <w:tcW w:w="1312" w:type="dxa"/>
            <w:tcBorders>
              <w:top w:val="single" w:sz="12" w:space="0" w:color="auto"/>
              <w:bottom w:val="single" w:sz="12" w:space="0" w:color="auto"/>
            </w:tcBorders>
          </w:tcPr>
          <w:p w14:paraId="583FC132" w14:textId="629C15FC" w:rsidR="009D6B59" w:rsidRPr="00303E95" w:rsidRDefault="00561AA3" w:rsidP="00C165F7">
            <w:pPr>
              <w:spacing w:before="60" w:after="100" w:afterAutospacing="1" w:line="240" w:lineRule="atLeast"/>
              <w:ind w:left="0" w:firstLine="0"/>
              <w:jc w:val="left"/>
              <w:rPr>
                <w:rFonts w:asciiTheme="minorHAnsi" w:hAnsiTheme="minorHAnsi"/>
                <w:color w:val="auto"/>
              </w:rPr>
            </w:pPr>
            <w:r w:rsidRPr="00303E95">
              <w:rPr>
                <w:rFonts w:asciiTheme="minorHAnsi" w:hAnsiTheme="minorHAnsi"/>
                <w:color w:val="auto"/>
                <w:sz w:val="20"/>
              </w:rPr>
              <w:t>Ως 1</w:t>
            </w:r>
            <w:r w:rsidR="003A0E31">
              <w:rPr>
                <w:rFonts w:asciiTheme="minorHAnsi" w:hAnsiTheme="minorHAnsi"/>
                <w:color w:val="auto"/>
                <w:sz w:val="20"/>
              </w:rPr>
              <w:t>8</w:t>
            </w:r>
            <w:r w:rsidRPr="00303E95">
              <w:rPr>
                <w:rFonts w:asciiTheme="minorHAnsi" w:hAnsiTheme="minorHAnsi"/>
                <w:color w:val="auto"/>
                <w:sz w:val="20"/>
              </w:rPr>
              <w:t xml:space="preserve"> Μήνες</w:t>
            </w:r>
          </w:p>
        </w:tc>
        <w:tc>
          <w:tcPr>
            <w:tcW w:w="1858" w:type="dxa"/>
            <w:tcBorders>
              <w:top w:val="single" w:sz="12" w:space="0" w:color="auto"/>
              <w:bottom w:val="single" w:sz="12" w:space="0" w:color="auto"/>
            </w:tcBorders>
            <w:shd w:val="clear" w:color="auto" w:fill="D9E2F3" w:themeFill="accent1" w:themeFillTint="33"/>
          </w:tcPr>
          <w:p w14:paraId="20E39167" w14:textId="77777777" w:rsidR="009D6B59" w:rsidRPr="00303E95" w:rsidRDefault="00561AA3" w:rsidP="00C165F7">
            <w:pPr>
              <w:spacing w:before="60" w:after="100" w:afterAutospacing="1" w:line="240" w:lineRule="atLeast"/>
              <w:ind w:left="0" w:firstLine="0"/>
              <w:jc w:val="left"/>
              <w:rPr>
                <w:rFonts w:asciiTheme="minorHAnsi" w:hAnsiTheme="minorHAnsi"/>
                <w:b/>
                <w:color w:val="auto"/>
              </w:rPr>
            </w:pPr>
            <w:r w:rsidRPr="00303E95">
              <w:rPr>
                <w:rFonts w:asciiTheme="minorHAnsi" w:hAnsiTheme="minorHAnsi"/>
                <w:b/>
                <w:color w:val="auto"/>
              </w:rPr>
              <w:t>Μήνας Έναρξης</w:t>
            </w:r>
          </w:p>
        </w:tc>
        <w:tc>
          <w:tcPr>
            <w:tcW w:w="1313" w:type="dxa"/>
            <w:tcBorders>
              <w:top w:val="single" w:sz="12" w:space="0" w:color="auto"/>
              <w:bottom w:val="single" w:sz="12" w:space="0" w:color="auto"/>
            </w:tcBorders>
          </w:tcPr>
          <w:p w14:paraId="554DE805" w14:textId="77777777" w:rsidR="009D6B59" w:rsidRPr="00303E95" w:rsidRDefault="00561AA3" w:rsidP="00C165F7">
            <w:pPr>
              <w:spacing w:before="60" w:after="100" w:afterAutospacing="1" w:line="240" w:lineRule="atLeast"/>
              <w:ind w:left="0" w:firstLine="0"/>
              <w:jc w:val="left"/>
              <w:rPr>
                <w:rFonts w:asciiTheme="minorHAnsi" w:hAnsiTheme="minorHAnsi"/>
                <w:color w:val="auto"/>
                <w:highlight w:val="cyan"/>
              </w:rPr>
            </w:pPr>
            <w:r w:rsidRPr="00303E95">
              <w:rPr>
                <w:rFonts w:asciiTheme="minorHAnsi" w:hAnsiTheme="minorHAnsi"/>
                <w:color w:val="auto"/>
              </w:rPr>
              <w:t>Μ13</w:t>
            </w:r>
          </w:p>
        </w:tc>
        <w:tc>
          <w:tcPr>
            <w:tcW w:w="1677" w:type="dxa"/>
            <w:tcBorders>
              <w:top w:val="single" w:sz="12" w:space="0" w:color="auto"/>
              <w:bottom w:val="single" w:sz="12" w:space="0" w:color="auto"/>
            </w:tcBorders>
            <w:shd w:val="clear" w:color="auto" w:fill="D9E2F3" w:themeFill="accent1" w:themeFillTint="33"/>
          </w:tcPr>
          <w:p w14:paraId="28CAEC39" w14:textId="77777777" w:rsidR="009D6B59" w:rsidRPr="00303E95" w:rsidRDefault="00561AA3" w:rsidP="00C165F7">
            <w:pPr>
              <w:spacing w:before="60" w:after="100" w:afterAutospacing="1" w:line="240" w:lineRule="atLeast"/>
              <w:ind w:left="0" w:firstLine="0"/>
              <w:jc w:val="left"/>
              <w:rPr>
                <w:rFonts w:asciiTheme="minorHAnsi" w:hAnsiTheme="minorHAnsi"/>
                <w:b/>
                <w:color w:val="auto"/>
              </w:rPr>
            </w:pPr>
            <w:r w:rsidRPr="00303E95">
              <w:rPr>
                <w:rFonts w:asciiTheme="minorHAnsi" w:hAnsiTheme="minorHAnsi"/>
                <w:b/>
                <w:color w:val="auto"/>
              </w:rPr>
              <w:t>Μήνας Λήξης</w:t>
            </w:r>
          </w:p>
        </w:tc>
        <w:tc>
          <w:tcPr>
            <w:tcW w:w="2027" w:type="dxa"/>
            <w:tcBorders>
              <w:top w:val="single" w:sz="12" w:space="0" w:color="auto"/>
              <w:bottom w:val="single" w:sz="12" w:space="0" w:color="auto"/>
            </w:tcBorders>
          </w:tcPr>
          <w:p w14:paraId="0BD50979" w14:textId="07D3C793" w:rsidR="009D6B59" w:rsidRPr="00303E95" w:rsidRDefault="003A0E31" w:rsidP="00C165F7">
            <w:pPr>
              <w:spacing w:before="60" w:after="100" w:afterAutospacing="1" w:line="240" w:lineRule="atLeast"/>
              <w:ind w:left="0" w:firstLine="0"/>
              <w:jc w:val="left"/>
              <w:rPr>
                <w:rFonts w:asciiTheme="minorHAnsi" w:hAnsiTheme="minorHAnsi"/>
                <w:color w:val="auto"/>
              </w:rPr>
            </w:pPr>
            <w:r w:rsidRPr="00303E95">
              <w:rPr>
                <w:rFonts w:asciiTheme="minorHAnsi" w:hAnsiTheme="minorHAnsi"/>
                <w:color w:val="auto"/>
              </w:rPr>
              <w:t>Μ</w:t>
            </w:r>
            <w:r>
              <w:rPr>
                <w:rFonts w:asciiTheme="minorHAnsi" w:hAnsiTheme="minorHAnsi"/>
                <w:color w:val="auto"/>
              </w:rPr>
              <w:t>30</w:t>
            </w:r>
          </w:p>
        </w:tc>
      </w:tr>
      <w:tr w:rsidR="009D6B59" w:rsidRPr="00F32DF3" w14:paraId="61DCA637" w14:textId="77777777" w:rsidTr="00C165F7">
        <w:trPr>
          <w:jc w:val="center"/>
        </w:trPr>
        <w:tc>
          <w:tcPr>
            <w:tcW w:w="1448" w:type="dxa"/>
            <w:tcBorders>
              <w:top w:val="single" w:sz="12" w:space="0" w:color="auto"/>
              <w:bottom w:val="single" w:sz="12" w:space="0" w:color="auto"/>
            </w:tcBorders>
            <w:shd w:val="clear" w:color="auto" w:fill="D9E2F3" w:themeFill="accent1" w:themeFillTint="33"/>
          </w:tcPr>
          <w:p w14:paraId="50EF1079" w14:textId="77777777" w:rsidR="009D6B59" w:rsidRPr="00303E95" w:rsidRDefault="00561AA3" w:rsidP="00C165F7">
            <w:pPr>
              <w:spacing w:before="60" w:after="100" w:afterAutospacing="1" w:line="240" w:lineRule="atLeast"/>
              <w:ind w:left="0" w:firstLine="0"/>
              <w:jc w:val="left"/>
              <w:rPr>
                <w:rFonts w:asciiTheme="minorHAnsi" w:hAnsiTheme="minorHAnsi"/>
                <w:b/>
                <w:color w:val="auto"/>
                <w:lang w:val="en-US"/>
              </w:rPr>
            </w:pPr>
            <w:r w:rsidRPr="00303E95">
              <w:rPr>
                <w:rFonts w:asciiTheme="minorHAnsi" w:hAnsiTheme="minorHAnsi"/>
                <w:b/>
                <w:color w:val="auto"/>
              </w:rPr>
              <w:t>Στόχοι</w:t>
            </w:r>
            <w:r w:rsidRPr="00303E95">
              <w:rPr>
                <w:rFonts w:asciiTheme="minorHAnsi" w:hAnsiTheme="minorHAnsi"/>
                <w:b/>
                <w:color w:val="auto"/>
                <w:lang w:val="en-US"/>
              </w:rPr>
              <w:t>:</w:t>
            </w:r>
          </w:p>
        </w:tc>
        <w:tc>
          <w:tcPr>
            <w:tcW w:w="8187" w:type="dxa"/>
            <w:gridSpan w:val="5"/>
            <w:tcBorders>
              <w:top w:val="single" w:sz="12" w:space="0" w:color="auto"/>
              <w:bottom w:val="single" w:sz="12" w:space="0" w:color="auto"/>
            </w:tcBorders>
          </w:tcPr>
          <w:p w14:paraId="7E57BFE1" w14:textId="77777777" w:rsidR="009D6B59" w:rsidRPr="00303E95" w:rsidRDefault="00561AA3" w:rsidP="00161636">
            <w:pPr>
              <w:numPr>
                <w:ilvl w:val="0"/>
                <w:numId w:val="38"/>
              </w:numPr>
              <w:spacing w:before="60" w:after="100" w:afterAutospacing="1" w:line="240" w:lineRule="atLeast"/>
              <w:contextualSpacing/>
              <w:jc w:val="left"/>
              <w:rPr>
                <w:rFonts w:asciiTheme="minorHAnsi" w:hAnsiTheme="minorHAnsi"/>
                <w:color w:val="auto"/>
              </w:rPr>
            </w:pPr>
            <w:r w:rsidRPr="00303E95">
              <w:rPr>
                <w:rFonts w:asciiTheme="minorHAnsi" w:hAnsiTheme="minorHAnsi"/>
                <w:color w:val="auto"/>
              </w:rPr>
              <w:t>Εγκατάσταση λογισμικού συστημάτων στα υπόλοιπα Ιδρύματα που θα εγκατασταθεί το ΟΠΣΦ.</w:t>
            </w:r>
          </w:p>
          <w:p w14:paraId="07691759" w14:textId="77777777" w:rsidR="009D6B59" w:rsidRPr="00303E95" w:rsidRDefault="00561AA3" w:rsidP="00161636">
            <w:pPr>
              <w:numPr>
                <w:ilvl w:val="0"/>
                <w:numId w:val="38"/>
              </w:numPr>
              <w:spacing w:before="60" w:after="100" w:afterAutospacing="1" w:line="240" w:lineRule="atLeast"/>
              <w:contextualSpacing/>
              <w:jc w:val="left"/>
              <w:rPr>
                <w:rFonts w:asciiTheme="minorHAnsi" w:hAnsiTheme="minorHAnsi"/>
                <w:color w:val="auto"/>
              </w:rPr>
            </w:pPr>
            <w:r w:rsidRPr="00303E95">
              <w:rPr>
                <w:rFonts w:asciiTheme="minorHAnsi" w:hAnsiTheme="minorHAnsi"/>
                <w:color w:val="auto"/>
              </w:rPr>
              <w:t xml:space="preserve">Εγκατάσταση, προσαρμογή και παραμετροποίησης του ΟΠΣΦ σταδιακά στα  εν λόγω ακαδημαϊκά ιδρύματα </w:t>
            </w:r>
          </w:p>
          <w:p w14:paraId="65B16781" w14:textId="77777777" w:rsidR="009D6B59" w:rsidRPr="00303E95" w:rsidRDefault="00561AA3" w:rsidP="00161636">
            <w:pPr>
              <w:numPr>
                <w:ilvl w:val="0"/>
                <w:numId w:val="38"/>
              </w:numPr>
              <w:spacing w:before="60" w:after="100" w:afterAutospacing="1" w:line="240" w:lineRule="atLeast"/>
              <w:contextualSpacing/>
              <w:jc w:val="left"/>
              <w:rPr>
                <w:rFonts w:asciiTheme="minorHAnsi" w:hAnsiTheme="minorHAnsi"/>
                <w:color w:val="auto"/>
              </w:rPr>
            </w:pPr>
            <w:r w:rsidRPr="00303E95">
              <w:rPr>
                <w:rFonts w:asciiTheme="minorHAnsi" w:hAnsiTheme="minorHAnsi"/>
                <w:color w:val="auto"/>
              </w:rPr>
              <w:t>Δοκιμές ελέγχου.</w:t>
            </w:r>
          </w:p>
        </w:tc>
      </w:tr>
      <w:tr w:rsidR="009D6B59" w:rsidRPr="00F32DF3" w14:paraId="4C36A4F6" w14:textId="77777777" w:rsidTr="00C165F7">
        <w:trPr>
          <w:jc w:val="center"/>
        </w:trPr>
        <w:tc>
          <w:tcPr>
            <w:tcW w:w="1448" w:type="dxa"/>
            <w:tcBorders>
              <w:top w:val="single" w:sz="12" w:space="0" w:color="auto"/>
              <w:bottom w:val="single" w:sz="12" w:space="0" w:color="auto"/>
            </w:tcBorders>
            <w:shd w:val="clear" w:color="auto" w:fill="D9E2F3" w:themeFill="accent1" w:themeFillTint="33"/>
          </w:tcPr>
          <w:p w14:paraId="68E16A76" w14:textId="77777777" w:rsidR="009D6B59" w:rsidRPr="00303E95" w:rsidRDefault="00561AA3" w:rsidP="00C165F7">
            <w:pPr>
              <w:spacing w:before="60" w:after="100" w:afterAutospacing="1" w:line="240" w:lineRule="atLeast"/>
              <w:ind w:left="0" w:firstLine="0"/>
              <w:jc w:val="left"/>
              <w:rPr>
                <w:rFonts w:asciiTheme="minorHAnsi" w:hAnsiTheme="minorHAnsi"/>
                <w:b/>
                <w:color w:val="auto"/>
                <w:lang w:val="en-US"/>
              </w:rPr>
            </w:pPr>
            <w:r w:rsidRPr="00303E95">
              <w:rPr>
                <w:rFonts w:asciiTheme="minorHAnsi" w:hAnsiTheme="minorHAnsi"/>
                <w:b/>
                <w:color w:val="auto"/>
              </w:rPr>
              <w:t>Περιγραφή</w:t>
            </w:r>
            <w:r w:rsidRPr="00303E95">
              <w:rPr>
                <w:rFonts w:asciiTheme="minorHAnsi" w:hAnsiTheme="minorHAnsi"/>
                <w:b/>
                <w:color w:val="auto"/>
                <w:lang w:val="en-US"/>
              </w:rPr>
              <w:t>:</w:t>
            </w:r>
          </w:p>
        </w:tc>
        <w:tc>
          <w:tcPr>
            <w:tcW w:w="8187" w:type="dxa"/>
            <w:gridSpan w:val="5"/>
            <w:tcBorders>
              <w:top w:val="single" w:sz="12" w:space="0" w:color="auto"/>
              <w:bottom w:val="single" w:sz="12" w:space="0" w:color="auto"/>
            </w:tcBorders>
          </w:tcPr>
          <w:p w14:paraId="2ABE32F2" w14:textId="77777777" w:rsidR="009D6B59" w:rsidRPr="00303E95" w:rsidRDefault="00561AA3" w:rsidP="00C165F7">
            <w:pPr>
              <w:autoSpaceDE w:val="0"/>
              <w:autoSpaceDN w:val="0"/>
              <w:adjustRightInd w:val="0"/>
              <w:spacing w:after="0" w:line="240" w:lineRule="auto"/>
              <w:ind w:left="0" w:firstLine="0"/>
              <w:rPr>
                <w:rFonts w:asciiTheme="minorHAnsi" w:hAnsiTheme="minorHAnsi"/>
                <w:color w:val="auto"/>
              </w:rPr>
            </w:pPr>
            <w:r w:rsidRPr="00303E95">
              <w:rPr>
                <w:rFonts w:asciiTheme="minorHAnsi" w:hAnsiTheme="minorHAnsi"/>
                <w:color w:val="auto"/>
              </w:rPr>
              <w:t>Στη φάση αυτή ο Ανάδοχος, υποχρεούται να εγκαταστήσει , παραμετροποιήσει ή / και να αναπτύξει, όπου αυτό απαιτείται, το ΟΠΣΦ, κατά τέτοιον τρόπο ώστε να καλύπτονται οι απαιτήσεις του κάθε Ιδρύματος που εντάσσεται .</w:t>
            </w:r>
          </w:p>
          <w:p w14:paraId="5DB52DFA" w14:textId="77777777" w:rsidR="009D6B59" w:rsidRPr="00303E95" w:rsidRDefault="009D6B59" w:rsidP="00C165F7">
            <w:pPr>
              <w:autoSpaceDE w:val="0"/>
              <w:autoSpaceDN w:val="0"/>
              <w:adjustRightInd w:val="0"/>
              <w:spacing w:after="0" w:line="240" w:lineRule="auto"/>
              <w:ind w:left="0" w:firstLine="0"/>
              <w:jc w:val="left"/>
              <w:rPr>
                <w:rFonts w:asciiTheme="minorHAnsi" w:hAnsiTheme="minorHAnsi"/>
                <w:color w:val="auto"/>
              </w:rPr>
            </w:pPr>
          </w:p>
          <w:p w14:paraId="0AB1B547" w14:textId="77777777" w:rsidR="009D6B59" w:rsidRPr="00303E95" w:rsidRDefault="00561AA3" w:rsidP="00C165F7">
            <w:pPr>
              <w:autoSpaceDE w:val="0"/>
              <w:autoSpaceDN w:val="0"/>
              <w:adjustRightInd w:val="0"/>
              <w:spacing w:after="0" w:line="240" w:lineRule="auto"/>
              <w:ind w:left="0" w:firstLine="0"/>
              <w:jc w:val="left"/>
              <w:rPr>
                <w:rFonts w:asciiTheme="minorHAnsi" w:hAnsiTheme="minorHAnsi"/>
                <w:color w:val="auto"/>
              </w:rPr>
            </w:pPr>
            <w:r w:rsidRPr="00303E95">
              <w:rPr>
                <w:rFonts w:asciiTheme="minorHAnsi" w:hAnsiTheme="minorHAnsi"/>
                <w:color w:val="auto"/>
              </w:rPr>
              <w:t>Τα αναλυτικά στάδια υλοποίησης, σε κάθε ένα από τα είκοσι πέντε Ιδρύματα  είναι:</w:t>
            </w:r>
          </w:p>
          <w:p w14:paraId="5E841605" w14:textId="77777777" w:rsidR="009D6B59" w:rsidRPr="00303E95" w:rsidRDefault="00561AA3" w:rsidP="00161636">
            <w:pPr>
              <w:numPr>
                <w:ilvl w:val="0"/>
                <w:numId w:val="51"/>
              </w:numPr>
              <w:autoSpaceDE w:val="0"/>
              <w:autoSpaceDN w:val="0"/>
              <w:adjustRightInd w:val="0"/>
              <w:spacing w:after="0" w:line="240" w:lineRule="auto"/>
              <w:jc w:val="left"/>
              <w:rPr>
                <w:rFonts w:asciiTheme="minorHAnsi" w:hAnsiTheme="minorHAnsi"/>
                <w:color w:val="auto"/>
              </w:rPr>
            </w:pPr>
            <w:r w:rsidRPr="00303E95">
              <w:rPr>
                <w:rFonts w:asciiTheme="minorHAnsi" w:hAnsiTheme="minorHAnsi"/>
                <w:i/>
                <w:color w:val="auto"/>
              </w:rPr>
              <w:t>Προετοιμασία Τεχνολογικής Υποδομής</w:t>
            </w:r>
            <w:r w:rsidRPr="00303E95">
              <w:rPr>
                <w:rFonts w:asciiTheme="minorHAnsi" w:hAnsiTheme="minorHAnsi"/>
                <w:color w:val="auto"/>
              </w:rPr>
              <w:t xml:space="preserve">: Εγκατάσταση του απαιτούμενου λογισμικού συστήματος και λογισμικού εφαρμογών. </w:t>
            </w:r>
          </w:p>
          <w:p w14:paraId="0C4DA49F" w14:textId="77777777" w:rsidR="009D6B59" w:rsidRPr="00303E95" w:rsidRDefault="00561AA3" w:rsidP="00161636">
            <w:pPr>
              <w:numPr>
                <w:ilvl w:val="0"/>
                <w:numId w:val="51"/>
              </w:numPr>
              <w:autoSpaceDE w:val="0"/>
              <w:autoSpaceDN w:val="0"/>
              <w:adjustRightInd w:val="0"/>
              <w:spacing w:after="0" w:line="240" w:lineRule="auto"/>
              <w:jc w:val="left"/>
              <w:rPr>
                <w:rFonts w:asciiTheme="minorHAnsi" w:hAnsiTheme="minorHAnsi"/>
                <w:color w:val="auto"/>
              </w:rPr>
            </w:pPr>
            <w:r w:rsidRPr="00303E95">
              <w:rPr>
                <w:rFonts w:asciiTheme="minorHAnsi" w:hAnsiTheme="minorHAnsi"/>
                <w:i/>
                <w:color w:val="auto"/>
              </w:rPr>
              <w:lastRenderedPageBreak/>
              <w:t>Παραμετροποίηση Συστήματος</w:t>
            </w:r>
            <w:r w:rsidRPr="00303E95">
              <w:rPr>
                <w:rFonts w:asciiTheme="minorHAnsi" w:hAnsiTheme="minorHAnsi"/>
                <w:color w:val="auto"/>
              </w:rPr>
              <w:t>: Διαμόρφωση του συστήματος και κατάλληλος καθορισμός των παραμέτρων έτσι ώστε να ικανοποιούνται οι ανάγκες του Αναθέτοντος Φορέα και να αξιοποιηθούν οι δυνατότητες του συστήματος.</w:t>
            </w:r>
          </w:p>
          <w:p w14:paraId="19B12355" w14:textId="77777777" w:rsidR="009D6B59" w:rsidRPr="00303E95" w:rsidRDefault="00561AA3" w:rsidP="00161636">
            <w:pPr>
              <w:numPr>
                <w:ilvl w:val="0"/>
                <w:numId w:val="51"/>
              </w:numPr>
              <w:autoSpaceDE w:val="0"/>
              <w:autoSpaceDN w:val="0"/>
              <w:adjustRightInd w:val="0"/>
              <w:spacing w:after="0" w:line="240" w:lineRule="auto"/>
              <w:jc w:val="left"/>
              <w:rPr>
                <w:rFonts w:asciiTheme="minorHAnsi" w:hAnsiTheme="minorHAnsi"/>
                <w:color w:val="auto"/>
              </w:rPr>
            </w:pPr>
            <w:r w:rsidRPr="00303E95">
              <w:rPr>
                <w:rFonts w:asciiTheme="minorHAnsi" w:hAnsiTheme="minorHAnsi"/>
                <w:i/>
                <w:color w:val="auto"/>
              </w:rPr>
              <w:t>Δοκιμή Μετάπτωσης Δεδομένων: Δ</w:t>
            </w:r>
            <w:r w:rsidRPr="00303E95">
              <w:rPr>
                <w:rFonts w:asciiTheme="minorHAnsi" w:hAnsiTheme="minorHAnsi"/>
                <w:color w:val="auto"/>
              </w:rPr>
              <w:t>οκιμάζεται η μετάπτωση των στοιχείων που θα προέλθουν από την υφιστάμενη κατάσταση.</w:t>
            </w:r>
          </w:p>
          <w:p w14:paraId="3BA536DE" w14:textId="77777777" w:rsidR="009D6B59" w:rsidRPr="00303E95" w:rsidRDefault="00561AA3" w:rsidP="00161636">
            <w:pPr>
              <w:numPr>
                <w:ilvl w:val="0"/>
                <w:numId w:val="51"/>
              </w:numPr>
              <w:autoSpaceDE w:val="0"/>
              <w:autoSpaceDN w:val="0"/>
              <w:adjustRightInd w:val="0"/>
              <w:spacing w:after="0" w:line="240" w:lineRule="auto"/>
              <w:jc w:val="left"/>
              <w:rPr>
                <w:rFonts w:asciiTheme="minorHAnsi" w:hAnsiTheme="minorHAnsi"/>
                <w:color w:val="auto"/>
              </w:rPr>
            </w:pPr>
            <w:r w:rsidRPr="00303E95">
              <w:rPr>
                <w:rFonts w:asciiTheme="minorHAnsi" w:hAnsiTheme="minorHAnsi"/>
                <w:i/>
                <w:color w:val="auto"/>
              </w:rPr>
              <w:t>Λειτουργικός Έλεγχος: Ελέγχεται η λειτουργία του συστήματος.</w:t>
            </w:r>
          </w:p>
        </w:tc>
      </w:tr>
      <w:tr w:rsidR="009D6B59" w:rsidRPr="00F32DF3" w14:paraId="2AFC301B" w14:textId="77777777" w:rsidTr="00C165F7">
        <w:trPr>
          <w:jc w:val="center"/>
        </w:trPr>
        <w:tc>
          <w:tcPr>
            <w:tcW w:w="1448" w:type="dxa"/>
            <w:tcBorders>
              <w:top w:val="single" w:sz="12" w:space="0" w:color="auto"/>
              <w:bottom w:val="single" w:sz="12" w:space="0" w:color="auto"/>
            </w:tcBorders>
            <w:shd w:val="clear" w:color="auto" w:fill="D9E2F3" w:themeFill="accent1" w:themeFillTint="33"/>
          </w:tcPr>
          <w:p w14:paraId="676341B0" w14:textId="77777777" w:rsidR="009D6B59" w:rsidRPr="00303E95" w:rsidRDefault="00561AA3" w:rsidP="00C165F7">
            <w:pPr>
              <w:spacing w:before="60" w:after="100" w:afterAutospacing="1" w:line="240" w:lineRule="atLeast"/>
              <w:ind w:left="0" w:firstLine="0"/>
              <w:jc w:val="left"/>
              <w:rPr>
                <w:rFonts w:asciiTheme="minorHAnsi" w:hAnsiTheme="minorHAnsi"/>
                <w:b/>
                <w:color w:val="auto"/>
                <w:lang w:val="en-US"/>
              </w:rPr>
            </w:pPr>
            <w:r w:rsidRPr="00303E95">
              <w:rPr>
                <w:rFonts w:asciiTheme="minorHAnsi" w:hAnsiTheme="minorHAnsi"/>
                <w:b/>
                <w:color w:val="auto"/>
              </w:rPr>
              <w:lastRenderedPageBreak/>
              <w:t>Παραδοτέα</w:t>
            </w:r>
            <w:r w:rsidRPr="00303E95">
              <w:rPr>
                <w:rFonts w:asciiTheme="minorHAnsi" w:hAnsiTheme="minorHAnsi"/>
                <w:b/>
                <w:color w:val="auto"/>
                <w:lang w:val="en-US"/>
              </w:rPr>
              <w:t>:</w:t>
            </w:r>
          </w:p>
        </w:tc>
        <w:tc>
          <w:tcPr>
            <w:tcW w:w="8187" w:type="dxa"/>
            <w:gridSpan w:val="5"/>
            <w:tcBorders>
              <w:top w:val="single" w:sz="12" w:space="0" w:color="auto"/>
            </w:tcBorders>
          </w:tcPr>
          <w:p w14:paraId="65DBF259" w14:textId="77777777" w:rsidR="009D6B59" w:rsidRPr="00303E95" w:rsidRDefault="00561AA3" w:rsidP="00C165F7">
            <w:pPr>
              <w:tabs>
                <w:tab w:val="left" w:pos="426"/>
              </w:tabs>
              <w:spacing w:before="120" w:after="0" w:line="240" w:lineRule="auto"/>
              <w:ind w:left="0" w:firstLine="0"/>
              <w:rPr>
                <w:rFonts w:asciiTheme="minorHAnsi" w:hAnsiTheme="minorHAnsi"/>
                <w:color w:val="auto"/>
              </w:rPr>
            </w:pPr>
            <w:r w:rsidRPr="00303E95">
              <w:rPr>
                <w:rFonts w:asciiTheme="minorHAnsi" w:hAnsiTheme="minorHAnsi"/>
                <w:color w:val="auto"/>
              </w:rPr>
              <w:t>Π12: Εγχειρίδια Παραμετροποίησης: Στα παραδοτέα αυτά θα καταγράφεται η παραμετροποίηση του συστήματος, σε κάθε Ίδρυμα. (1</w:t>
            </w:r>
            <w:r w:rsidRPr="00303E95">
              <w:rPr>
                <w:rFonts w:asciiTheme="minorHAnsi" w:hAnsiTheme="minorHAnsi"/>
                <w:color w:val="auto"/>
                <w:vertAlign w:val="superscript"/>
              </w:rPr>
              <w:t>η</w:t>
            </w:r>
            <w:r w:rsidRPr="00303E95">
              <w:rPr>
                <w:rFonts w:asciiTheme="minorHAnsi" w:hAnsiTheme="minorHAnsi"/>
                <w:color w:val="auto"/>
              </w:rPr>
              <w:t xml:space="preserve"> έκδοση)</w:t>
            </w:r>
          </w:p>
          <w:p w14:paraId="41ED3260" w14:textId="77777777" w:rsidR="009D6B59" w:rsidRPr="00303E95" w:rsidRDefault="00561AA3" w:rsidP="00C165F7">
            <w:pPr>
              <w:tabs>
                <w:tab w:val="left" w:pos="426"/>
              </w:tabs>
              <w:spacing w:before="120" w:after="0" w:line="240" w:lineRule="auto"/>
              <w:ind w:left="0" w:firstLine="0"/>
              <w:rPr>
                <w:rFonts w:asciiTheme="minorHAnsi" w:hAnsiTheme="minorHAnsi"/>
                <w:color w:val="auto"/>
              </w:rPr>
            </w:pPr>
            <w:r w:rsidRPr="00303E95">
              <w:rPr>
                <w:rFonts w:asciiTheme="minorHAnsi" w:hAnsiTheme="minorHAnsi"/>
                <w:color w:val="auto"/>
              </w:rPr>
              <w:t>Π13: Εγχειρίδια Μετάπτωσης: Οδηγίες για τον τρόπο με τον οποίο θα γίνει η μετάπτωση των δεδομένων, σε κάθε Ίδρυμα.</w:t>
            </w:r>
          </w:p>
          <w:p w14:paraId="43B251E2" w14:textId="77777777" w:rsidR="009D6B59" w:rsidRPr="00303E95" w:rsidRDefault="00561AA3" w:rsidP="00C165F7">
            <w:pPr>
              <w:spacing w:before="60" w:after="60" w:line="240" w:lineRule="atLeast"/>
              <w:ind w:left="0" w:firstLine="0"/>
              <w:rPr>
                <w:rFonts w:asciiTheme="minorHAnsi" w:hAnsiTheme="minorHAnsi"/>
                <w:color w:val="auto"/>
              </w:rPr>
            </w:pPr>
            <w:r w:rsidRPr="00303E95">
              <w:rPr>
                <w:rFonts w:asciiTheme="minorHAnsi" w:hAnsiTheme="minorHAnsi"/>
                <w:color w:val="auto"/>
              </w:rPr>
              <w:t xml:space="preserve"> </w:t>
            </w:r>
          </w:p>
        </w:tc>
      </w:tr>
    </w:tbl>
    <w:p w14:paraId="27CE4FF4" w14:textId="77777777" w:rsidR="009D6B59" w:rsidRPr="00303E95" w:rsidRDefault="009D6B59" w:rsidP="00EE17E0">
      <w:pPr>
        <w:spacing w:after="0" w:line="259" w:lineRule="auto"/>
        <w:ind w:left="0" w:firstLine="0"/>
        <w:jc w:val="left"/>
        <w:rPr>
          <w:rFonts w:asciiTheme="minorHAnsi" w:hAnsiTheme="minorHAnsi"/>
          <w:color w:val="auto"/>
          <w:sz w:val="24"/>
        </w:rPr>
      </w:pPr>
    </w:p>
    <w:p w14:paraId="30DE1CCE" w14:textId="77777777" w:rsidR="009D6B59" w:rsidRPr="00303E95" w:rsidRDefault="009D6B59" w:rsidP="00EE17E0">
      <w:pPr>
        <w:spacing w:after="0" w:line="259" w:lineRule="auto"/>
        <w:ind w:left="0" w:firstLine="0"/>
        <w:jc w:val="left"/>
        <w:rPr>
          <w:rFonts w:asciiTheme="minorHAnsi" w:hAnsiTheme="minorHAnsi"/>
          <w:color w:val="auto"/>
          <w:sz w:val="24"/>
        </w:rPr>
      </w:pPr>
    </w:p>
    <w:tbl>
      <w:tblPr>
        <w:tblW w:w="9635" w:type="dxa"/>
        <w:jc w:val="center"/>
        <w:tblBorders>
          <w:top w:val="single" w:sz="12" w:space="0" w:color="auto"/>
          <w:left w:val="single" w:sz="12" w:space="0" w:color="auto"/>
          <w:bottom w:val="single" w:sz="12" w:space="0" w:color="auto"/>
          <w:right w:val="single" w:sz="12" w:space="0" w:color="auto"/>
          <w:insideH w:val="single" w:sz="6" w:space="0" w:color="808080"/>
          <w:insideV w:val="single" w:sz="6" w:space="0" w:color="808080"/>
        </w:tblBorders>
        <w:tblLook w:val="04A0" w:firstRow="1" w:lastRow="0" w:firstColumn="1" w:lastColumn="0" w:noHBand="0" w:noVBand="1"/>
      </w:tblPr>
      <w:tblGrid>
        <w:gridCol w:w="1448"/>
        <w:gridCol w:w="1312"/>
        <w:gridCol w:w="1858"/>
        <w:gridCol w:w="1313"/>
        <w:gridCol w:w="1677"/>
        <w:gridCol w:w="2027"/>
      </w:tblGrid>
      <w:tr w:rsidR="00CE7C05" w:rsidRPr="00F32DF3" w14:paraId="71A539B7" w14:textId="77777777" w:rsidTr="00493BE2">
        <w:trPr>
          <w:tblHeader/>
          <w:jc w:val="center"/>
        </w:trPr>
        <w:tc>
          <w:tcPr>
            <w:tcW w:w="1448" w:type="dxa"/>
            <w:tcBorders>
              <w:bottom w:val="single" w:sz="12" w:space="0" w:color="auto"/>
            </w:tcBorders>
            <w:shd w:val="clear" w:color="auto" w:fill="D9E2F3" w:themeFill="accent1" w:themeFillTint="33"/>
          </w:tcPr>
          <w:p w14:paraId="5403EA85" w14:textId="77777777" w:rsidR="00CE7C05" w:rsidRPr="00303E95" w:rsidRDefault="00561AA3" w:rsidP="00CE7C05">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Φάση Νο:</w:t>
            </w:r>
          </w:p>
        </w:tc>
        <w:tc>
          <w:tcPr>
            <w:tcW w:w="3170" w:type="dxa"/>
            <w:gridSpan w:val="2"/>
            <w:tcBorders>
              <w:bottom w:val="single" w:sz="12" w:space="0" w:color="auto"/>
            </w:tcBorders>
          </w:tcPr>
          <w:p w14:paraId="3548C86F" w14:textId="77777777" w:rsidR="00CE7C05" w:rsidRPr="00303E95" w:rsidRDefault="00561AA3" w:rsidP="00CE7C05">
            <w:pPr>
              <w:spacing w:before="60" w:after="60" w:line="240" w:lineRule="atLeast"/>
              <w:ind w:left="0" w:firstLine="0"/>
              <w:jc w:val="left"/>
              <w:rPr>
                <w:rFonts w:asciiTheme="minorHAnsi" w:hAnsiTheme="minorHAnsi"/>
                <w:color w:val="auto"/>
              </w:rPr>
            </w:pPr>
            <w:r w:rsidRPr="00303E95">
              <w:rPr>
                <w:rFonts w:asciiTheme="minorHAnsi" w:hAnsiTheme="minorHAnsi"/>
                <w:color w:val="auto"/>
              </w:rPr>
              <w:t>4</w:t>
            </w:r>
            <w:r w:rsidRPr="00303E95">
              <w:rPr>
                <w:rFonts w:asciiTheme="minorHAnsi" w:hAnsiTheme="minorHAnsi"/>
                <w:color w:val="auto"/>
                <w:vertAlign w:val="superscript"/>
              </w:rPr>
              <w:t>η</w:t>
            </w:r>
          </w:p>
        </w:tc>
        <w:tc>
          <w:tcPr>
            <w:tcW w:w="1313" w:type="dxa"/>
            <w:tcBorders>
              <w:bottom w:val="single" w:sz="12" w:space="0" w:color="auto"/>
            </w:tcBorders>
            <w:shd w:val="clear" w:color="auto" w:fill="D9E2F3" w:themeFill="accent1" w:themeFillTint="33"/>
          </w:tcPr>
          <w:p w14:paraId="443E152D" w14:textId="77777777" w:rsidR="00CE7C05" w:rsidRPr="00303E95" w:rsidRDefault="00561AA3" w:rsidP="00CE7C05">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Τίτλος:</w:t>
            </w:r>
          </w:p>
        </w:tc>
        <w:tc>
          <w:tcPr>
            <w:tcW w:w="3704" w:type="dxa"/>
            <w:gridSpan w:val="2"/>
            <w:tcBorders>
              <w:bottom w:val="single" w:sz="12" w:space="0" w:color="auto"/>
            </w:tcBorders>
          </w:tcPr>
          <w:p w14:paraId="1CBF4ACC" w14:textId="77777777" w:rsidR="00CE7C05" w:rsidRPr="00303E95" w:rsidRDefault="00561AA3" w:rsidP="00CE7C05">
            <w:pPr>
              <w:spacing w:before="60" w:after="60" w:line="240" w:lineRule="atLeast"/>
              <w:ind w:left="0" w:firstLine="0"/>
              <w:jc w:val="left"/>
              <w:rPr>
                <w:rFonts w:asciiTheme="minorHAnsi" w:hAnsiTheme="minorHAnsi"/>
                <w:color w:val="auto"/>
              </w:rPr>
            </w:pPr>
            <w:r w:rsidRPr="00303E95">
              <w:rPr>
                <w:rFonts w:asciiTheme="minorHAnsi" w:hAnsiTheme="minorHAnsi"/>
                <w:color w:val="auto"/>
              </w:rPr>
              <w:t>Μετάπτωση</w:t>
            </w:r>
          </w:p>
        </w:tc>
      </w:tr>
      <w:tr w:rsidR="00CE7C05" w:rsidRPr="00F32DF3" w14:paraId="69852E19" w14:textId="77777777" w:rsidTr="00993610">
        <w:trPr>
          <w:jc w:val="center"/>
        </w:trPr>
        <w:tc>
          <w:tcPr>
            <w:tcW w:w="1448" w:type="dxa"/>
            <w:tcBorders>
              <w:top w:val="single" w:sz="12" w:space="0" w:color="auto"/>
              <w:bottom w:val="single" w:sz="12" w:space="0" w:color="auto"/>
            </w:tcBorders>
            <w:shd w:val="clear" w:color="auto" w:fill="D9E2F3" w:themeFill="accent1" w:themeFillTint="33"/>
          </w:tcPr>
          <w:p w14:paraId="6AA417DD" w14:textId="77777777" w:rsidR="00CE7C05" w:rsidRPr="00303E95" w:rsidRDefault="00561AA3" w:rsidP="00CE7C05">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Διάρκεια:</w:t>
            </w:r>
          </w:p>
        </w:tc>
        <w:tc>
          <w:tcPr>
            <w:tcW w:w="1312" w:type="dxa"/>
            <w:tcBorders>
              <w:top w:val="single" w:sz="12" w:space="0" w:color="auto"/>
              <w:bottom w:val="single" w:sz="12" w:space="0" w:color="auto"/>
            </w:tcBorders>
          </w:tcPr>
          <w:p w14:paraId="34347930" w14:textId="19045E9C" w:rsidR="00CE7C05" w:rsidRPr="00303E95" w:rsidRDefault="00561AA3" w:rsidP="00CE7C05">
            <w:pPr>
              <w:spacing w:before="60" w:after="60" w:line="240" w:lineRule="atLeast"/>
              <w:ind w:left="0" w:firstLine="0"/>
              <w:jc w:val="left"/>
              <w:rPr>
                <w:rFonts w:asciiTheme="minorHAnsi" w:hAnsiTheme="minorHAnsi"/>
                <w:color w:val="auto"/>
              </w:rPr>
            </w:pPr>
            <w:r w:rsidRPr="00303E95">
              <w:rPr>
                <w:rFonts w:asciiTheme="minorHAnsi" w:hAnsiTheme="minorHAnsi"/>
                <w:color w:val="auto"/>
                <w:sz w:val="20"/>
              </w:rPr>
              <w:t>Ως 1</w:t>
            </w:r>
            <w:r w:rsidR="003A0E31">
              <w:rPr>
                <w:rFonts w:asciiTheme="minorHAnsi" w:hAnsiTheme="minorHAnsi"/>
                <w:color w:val="auto"/>
                <w:sz w:val="20"/>
              </w:rPr>
              <w:t>8</w:t>
            </w:r>
            <w:r w:rsidRPr="00303E95">
              <w:rPr>
                <w:rFonts w:asciiTheme="minorHAnsi" w:hAnsiTheme="minorHAnsi"/>
                <w:color w:val="auto"/>
                <w:sz w:val="20"/>
              </w:rPr>
              <w:t xml:space="preserve"> Μήνες</w:t>
            </w:r>
          </w:p>
        </w:tc>
        <w:tc>
          <w:tcPr>
            <w:tcW w:w="1858" w:type="dxa"/>
            <w:tcBorders>
              <w:top w:val="single" w:sz="12" w:space="0" w:color="auto"/>
              <w:bottom w:val="single" w:sz="12" w:space="0" w:color="auto"/>
            </w:tcBorders>
            <w:shd w:val="clear" w:color="auto" w:fill="D9E2F3" w:themeFill="accent1" w:themeFillTint="33"/>
          </w:tcPr>
          <w:p w14:paraId="5C1A0299" w14:textId="77777777" w:rsidR="00CE7C05" w:rsidRPr="00303E95" w:rsidRDefault="00561AA3" w:rsidP="00CE7C05">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Μήνας Έναρξης</w:t>
            </w:r>
          </w:p>
        </w:tc>
        <w:tc>
          <w:tcPr>
            <w:tcW w:w="1313" w:type="dxa"/>
            <w:tcBorders>
              <w:top w:val="single" w:sz="12" w:space="0" w:color="auto"/>
              <w:bottom w:val="single" w:sz="12" w:space="0" w:color="auto"/>
            </w:tcBorders>
          </w:tcPr>
          <w:p w14:paraId="6CE29174" w14:textId="77777777" w:rsidR="00CE7C05" w:rsidRPr="00303E95" w:rsidRDefault="00561AA3" w:rsidP="00CE7C05">
            <w:pPr>
              <w:spacing w:before="60" w:after="60" w:line="240" w:lineRule="atLeast"/>
              <w:ind w:left="0" w:firstLine="0"/>
              <w:jc w:val="left"/>
              <w:rPr>
                <w:rFonts w:asciiTheme="minorHAnsi" w:hAnsiTheme="minorHAnsi"/>
                <w:color w:val="auto"/>
              </w:rPr>
            </w:pPr>
            <w:r w:rsidRPr="00303E95">
              <w:rPr>
                <w:rFonts w:asciiTheme="minorHAnsi" w:hAnsiTheme="minorHAnsi"/>
                <w:color w:val="auto"/>
              </w:rPr>
              <w:t>Μ12</w:t>
            </w:r>
          </w:p>
        </w:tc>
        <w:tc>
          <w:tcPr>
            <w:tcW w:w="1677" w:type="dxa"/>
            <w:tcBorders>
              <w:top w:val="single" w:sz="12" w:space="0" w:color="auto"/>
              <w:bottom w:val="single" w:sz="12" w:space="0" w:color="auto"/>
            </w:tcBorders>
            <w:shd w:val="clear" w:color="auto" w:fill="D9E2F3" w:themeFill="accent1" w:themeFillTint="33"/>
          </w:tcPr>
          <w:p w14:paraId="4AF3023B" w14:textId="77777777" w:rsidR="00CE7C05" w:rsidRPr="00303E95" w:rsidRDefault="00561AA3" w:rsidP="00CE7C05">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Μήνας Λήξης</w:t>
            </w:r>
          </w:p>
        </w:tc>
        <w:tc>
          <w:tcPr>
            <w:tcW w:w="2027" w:type="dxa"/>
            <w:tcBorders>
              <w:top w:val="single" w:sz="12" w:space="0" w:color="auto"/>
              <w:bottom w:val="single" w:sz="12" w:space="0" w:color="auto"/>
            </w:tcBorders>
          </w:tcPr>
          <w:p w14:paraId="67A96B45" w14:textId="57AE3607" w:rsidR="00CE7C05" w:rsidRPr="00303E95" w:rsidRDefault="003A0E31" w:rsidP="00CE7C05">
            <w:pPr>
              <w:spacing w:before="60" w:after="60" w:line="240" w:lineRule="atLeast"/>
              <w:ind w:left="0" w:firstLine="0"/>
              <w:jc w:val="left"/>
              <w:rPr>
                <w:rFonts w:asciiTheme="minorHAnsi" w:hAnsiTheme="minorHAnsi"/>
                <w:color w:val="auto"/>
              </w:rPr>
            </w:pPr>
            <w:r w:rsidRPr="00303E95">
              <w:rPr>
                <w:rFonts w:asciiTheme="minorHAnsi" w:hAnsiTheme="minorHAnsi"/>
                <w:color w:val="auto"/>
              </w:rPr>
              <w:t>Μ2</w:t>
            </w:r>
            <w:r>
              <w:rPr>
                <w:rFonts w:asciiTheme="minorHAnsi" w:hAnsiTheme="minorHAnsi"/>
                <w:color w:val="auto"/>
              </w:rPr>
              <w:t>9</w:t>
            </w:r>
          </w:p>
        </w:tc>
      </w:tr>
      <w:tr w:rsidR="00CE7C05" w:rsidRPr="00F32DF3" w14:paraId="078E0CDA" w14:textId="77777777" w:rsidTr="00993610">
        <w:trPr>
          <w:trHeight w:val="315"/>
          <w:jc w:val="center"/>
        </w:trPr>
        <w:tc>
          <w:tcPr>
            <w:tcW w:w="1448" w:type="dxa"/>
            <w:tcBorders>
              <w:top w:val="single" w:sz="12" w:space="0" w:color="auto"/>
              <w:bottom w:val="single" w:sz="12" w:space="0" w:color="auto"/>
            </w:tcBorders>
            <w:shd w:val="clear" w:color="auto" w:fill="D9E2F3" w:themeFill="accent1" w:themeFillTint="33"/>
          </w:tcPr>
          <w:p w14:paraId="354674D6" w14:textId="77777777" w:rsidR="00CE7C05" w:rsidRPr="00303E95" w:rsidRDefault="00561AA3" w:rsidP="00CE7C05">
            <w:pPr>
              <w:spacing w:before="60" w:after="60" w:line="240" w:lineRule="atLeast"/>
              <w:ind w:left="0" w:firstLine="0"/>
              <w:jc w:val="left"/>
              <w:rPr>
                <w:rFonts w:asciiTheme="minorHAnsi" w:hAnsiTheme="minorHAnsi"/>
                <w:b/>
                <w:color w:val="auto"/>
                <w:lang w:val="en-US"/>
              </w:rPr>
            </w:pPr>
            <w:r w:rsidRPr="00303E95">
              <w:rPr>
                <w:rFonts w:asciiTheme="minorHAnsi" w:hAnsiTheme="minorHAnsi"/>
                <w:b/>
                <w:color w:val="auto"/>
              </w:rPr>
              <w:t>Στόχοι</w:t>
            </w:r>
            <w:r w:rsidRPr="00303E95">
              <w:rPr>
                <w:rFonts w:asciiTheme="minorHAnsi" w:hAnsiTheme="minorHAnsi"/>
                <w:b/>
                <w:color w:val="auto"/>
                <w:lang w:val="en-US"/>
              </w:rPr>
              <w:t>:</w:t>
            </w:r>
          </w:p>
        </w:tc>
        <w:tc>
          <w:tcPr>
            <w:tcW w:w="8187" w:type="dxa"/>
            <w:gridSpan w:val="5"/>
            <w:tcBorders>
              <w:top w:val="single" w:sz="12" w:space="0" w:color="auto"/>
              <w:bottom w:val="single" w:sz="12" w:space="0" w:color="auto"/>
            </w:tcBorders>
            <w:vAlign w:val="center"/>
          </w:tcPr>
          <w:p w14:paraId="6AFD03F7" w14:textId="77777777" w:rsidR="00CE7C05" w:rsidRPr="00303E95" w:rsidRDefault="00561AA3" w:rsidP="00161636">
            <w:pPr>
              <w:numPr>
                <w:ilvl w:val="0"/>
                <w:numId w:val="38"/>
              </w:numPr>
              <w:spacing w:before="60" w:after="60" w:line="240" w:lineRule="atLeast"/>
              <w:ind w:left="357" w:hanging="357"/>
              <w:contextualSpacing/>
              <w:jc w:val="left"/>
              <w:rPr>
                <w:rFonts w:asciiTheme="minorHAnsi" w:hAnsiTheme="minorHAnsi"/>
                <w:color w:val="auto"/>
              </w:rPr>
            </w:pPr>
            <w:r w:rsidRPr="00303E95">
              <w:rPr>
                <w:rFonts w:asciiTheme="minorHAnsi" w:hAnsiTheme="minorHAnsi"/>
                <w:color w:val="auto"/>
              </w:rPr>
              <w:t>Σταδιακή μετάπτωση δεδομένων των γραμματειών των Ιδρυμάτων στο νέο σύστημα</w:t>
            </w:r>
          </w:p>
        </w:tc>
      </w:tr>
      <w:tr w:rsidR="00CE7C05" w:rsidRPr="00F32DF3" w14:paraId="6A36FE30" w14:textId="77777777" w:rsidTr="00993610">
        <w:trPr>
          <w:jc w:val="center"/>
        </w:trPr>
        <w:tc>
          <w:tcPr>
            <w:tcW w:w="1448" w:type="dxa"/>
            <w:tcBorders>
              <w:top w:val="single" w:sz="12" w:space="0" w:color="auto"/>
              <w:bottom w:val="single" w:sz="12" w:space="0" w:color="auto"/>
            </w:tcBorders>
            <w:shd w:val="clear" w:color="auto" w:fill="D9E2F3" w:themeFill="accent1" w:themeFillTint="33"/>
          </w:tcPr>
          <w:p w14:paraId="6F8FACE2" w14:textId="77777777" w:rsidR="00CE7C05" w:rsidRPr="00303E95" w:rsidRDefault="00561AA3" w:rsidP="00CE7C05">
            <w:pPr>
              <w:spacing w:before="60" w:after="60" w:line="240" w:lineRule="atLeast"/>
              <w:ind w:left="0" w:firstLine="0"/>
              <w:jc w:val="left"/>
              <w:rPr>
                <w:rFonts w:asciiTheme="minorHAnsi" w:hAnsiTheme="minorHAnsi"/>
                <w:b/>
                <w:color w:val="auto"/>
                <w:lang w:val="en-US"/>
              </w:rPr>
            </w:pPr>
            <w:r w:rsidRPr="00303E95">
              <w:rPr>
                <w:rFonts w:asciiTheme="minorHAnsi" w:hAnsiTheme="minorHAnsi"/>
                <w:b/>
                <w:color w:val="auto"/>
              </w:rPr>
              <w:t>Περιγραφή</w:t>
            </w:r>
            <w:r w:rsidRPr="00303E95">
              <w:rPr>
                <w:rFonts w:asciiTheme="minorHAnsi" w:hAnsiTheme="minorHAnsi"/>
                <w:b/>
                <w:color w:val="auto"/>
                <w:lang w:val="en-US"/>
              </w:rPr>
              <w:t>:</w:t>
            </w:r>
          </w:p>
        </w:tc>
        <w:tc>
          <w:tcPr>
            <w:tcW w:w="8187" w:type="dxa"/>
            <w:gridSpan w:val="5"/>
            <w:tcBorders>
              <w:top w:val="single" w:sz="12" w:space="0" w:color="auto"/>
              <w:bottom w:val="single" w:sz="12" w:space="0" w:color="auto"/>
            </w:tcBorders>
          </w:tcPr>
          <w:p w14:paraId="75E841F3" w14:textId="77777777" w:rsidR="00CE7C05" w:rsidRPr="00303E95" w:rsidRDefault="00561AA3" w:rsidP="00CE7C05">
            <w:pPr>
              <w:spacing w:before="60" w:after="60" w:line="240" w:lineRule="atLeast"/>
              <w:ind w:left="0" w:firstLine="0"/>
              <w:rPr>
                <w:rFonts w:asciiTheme="minorHAnsi" w:hAnsiTheme="minorHAnsi"/>
                <w:color w:val="auto"/>
              </w:rPr>
            </w:pPr>
            <w:r w:rsidRPr="00303E95">
              <w:rPr>
                <w:rFonts w:asciiTheme="minorHAnsi" w:hAnsiTheme="minorHAnsi"/>
                <w:color w:val="auto"/>
              </w:rPr>
              <w:t>Στη φάση αυτή ο Ανάδοχος θα φροντίσει για τη μετάπτωση των δεδομένων από το παλαιό στο νέο σύστημα, σε όλα τα Ιδρύματα. Η λειτουργία θα εκτελείται σταδιακά στις γραμματείες των Ιδρυμάτων, σύμφωνα με το χρονοδιάγραμμα που θα συμφωνηθεί.</w:t>
            </w:r>
          </w:p>
        </w:tc>
      </w:tr>
      <w:tr w:rsidR="00CE7C05" w:rsidRPr="00F32DF3" w14:paraId="2AC909C0" w14:textId="77777777" w:rsidTr="00993610">
        <w:trPr>
          <w:jc w:val="center"/>
        </w:trPr>
        <w:tc>
          <w:tcPr>
            <w:tcW w:w="1448" w:type="dxa"/>
            <w:tcBorders>
              <w:top w:val="single" w:sz="12" w:space="0" w:color="auto"/>
              <w:bottom w:val="single" w:sz="12" w:space="0" w:color="auto"/>
            </w:tcBorders>
            <w:shd w:val="clear" w:color="auto" w:fill="D9E2F3" w:themeFill="accent1" w:themeFillTint="33"/>
          </w:tcPr>
          <w:p w14:paraId="5AC25B77" w14:textId="77777777" w:rsidR="00CE7C05" w:rsidRPr="00303E95" w:rsidRDefault="00561AA3" w:rsidP="00CE7C05">
            <w:pPr>
              <w:spacing w:before="60" w:after="60" w:line="240" w:lineRule="atLeast"/>
              <w:ind w:left="0" w:firstLine="0"/>
              <w:jc w:val="left"/>
              <w:rPr>
                <w:rFonts w:asciiTheme="minorHAnsi" w:hAnsiTheme="minorHAnsi"/>
                <w:b/>
                <w:color w:val="auto"/>
                <w:lang w:val="en-US"/>
              </w:rPr>
            </w:pPr>
            <w:r w:rsidRPr="00303E95">
              <w:rPr>
                <w:rFonts w:asciiTheme="minorHAnsi" w:hAnsiTheme="minorHAnsi"/>
                <w:b/>
                <w:color w:val="auto"/>
              </w:rPr>
              <w:t>Παραδοτέα</w:t>
            </w:r>
            <w:r w:rsidRPr="00303E95">
              <w:rPr>
                <w:rFonts w:asciiTheme="minorHAnsi" w:hAnsiTheme="minorHAnsi"/>
                <w:b/>
                <w:color w:val="auto"/>
                <w:lang w:val="en-US"/>
              </w:rPr>
              <w:t>:</w:t>
            </w:r>
          </w:p>
        </w:tc>
        <w:tc>
          <w:tcPr>
            <w:tcW w:w="8187" w:type="dxa"/>
            <w:gridSpan w:val="5"/>
            <w:tcBorders>
              <w:top w:val="single" w:sz="12" w:space="0" w:color="auto"/>
            </w:tcBorders>
          </w:tcPr>
          <w:p w14:paraId="6D3BD0E0" w14:textId="77777777" w:rsidR="00CE7C05" w:rsidRPr="00303E95" w:rsidRDefault="00561AA3" w:rsidP="00CE7C05">
            <w:pPr>
              <w:spacing w:before="60" w:after="60" w:line="240" w:lineRule="atLeast"/>
              <w:ind w:left="0" w:firstLine="0"/>
              <w:rPr>
                <w:rFonts w:asciiTheme="minorHAnsi" w:hAnsiTheme="minorHAnsi"/>
                <w:color w:val="auto"/>
              </w:rPr>
            </w:pPr>
            <w:r w:rsidRPr="00303E95">
              <w:rPr>
                <w:rFonts w:asciiTheme="minorHAnsi" w:hAnsiTheme="minorHAnsi"/>
                <w:color w:val="auto"/>
              </w:rPr>
              <w:t>Π14. Σύστηματα έτοιμα για πιλοτική λειτουργία (συμπ. δεδομένων αρχικοποίησης) – σταδιακά ανά Ίδρυμα.</w:t>
            </w:r>
          </w:p>
        </w:tc>
      </w:tr>
    </w:tbl>
    <w:p w14:paraId="7D87E5A2" w14:textId="77777777" w:rsidR="008749FA" w:rsidRPr="00303E95" w:rsidRDefault="008749FA" w:rsidP="00EE17E0">
      <w:pPr>
        <w:spacing w:after="0" w:line="259" w:lineRule="auto"/>
        <w:ind w:left="0" w:firstLine="0"/>
        <w:jc w:val="left"/>
        <w:rPr>
          <w:rFonts w:asciiTheme="minorHAnsi" w:hAnsiTheme="minorHAnsi"/>
          <w:sz w:val="24"/>
        </w:rPr>
      </w:pPr>
    </w:p>
    <w:p w14:paraId="618184B7" w14:textId="77777777" w:rsidR="009D6B59" w:rsidRPr="00303E95" w:rsidRDefault="009D6B59" w:rsidP="00EE17E0">
      <w:pPr>
        <w:spacing w:after="0" w:line="259" w:lineRule="auto"/>
        <w:ind w:left="0" w:firstLine="0"/>
        <w:jc w:val="left"/>
        <w:rPr>
          <w:rFonts w:asciiTheme="minorHAnsi" w:hAnsiTheme="minorHAnsi"/>
          <w:sz w:val="24"/>
        </w:rPr>
      </w:pPr>
    </w:p>
    <w:tbl>
      <w:tblPr>
        <w:tblW w:w="9635" w:type="dxa"/>
        <w:jc w:val="center"/>
        <w:tblBorders>
          <w:top w:val="single" w:sz="12" w:space="0" w:color="auto"/>
          <w:left w:val="single" w:sz="12" w:space="0" w:color="auto"/>
          <w:bottom w:val="single" w:sz="12" w:space="0" w:color="auto"/>
          <w:right w:val="single" w:sz="12" w:space="0" w:color="auto"/>
          <w:insideH w:val="single" w:sz="6" w:space="0" w:color="808080"/>
          <w:insideV w:val="single" w:sz="6" w:space="0" w:color="808080"/>
        </w:tblBorders>
        <w:tblLook w:val="04A0" w:firstRow="1" w:lastRow="0" w:firstColumn="1" w:lastColumn="0" w:noHBand="0" w:noVBand="1"/>
      </w:tblPr>
      <w:tblGrid>
        <w:gridCol w:w="1448"/>
        <w:gridCol w:w="1312"/>
        <w:gridCol w:w="1858"/>
        <w:gridCol w:w="1313"/>
        <w:gridCol w:w="1677"/>
        <w:gridCol w:w="2027"/>
      </w:tblGrid>
      <w:tr w:rsidR="008749FA" w:rsidRPr="00F32DF3" w14:paraId="29688D28" w14:textId="77777777" w:rsidTr="00493BE2">
        <w:trPr>
          <w:tblHeader/>
          <w:jc w:val="center"/>
        </w:trPr>
        <w:tc>
          <w:tcPr>
            <w:tcW w:w="1448" w:type="dxa"/>
            <w:tcBorders>
              <w:bottom w:val="single" w:sz="12" w:space="0" w:color="auto"/>
            </w:tcBorders>
            <w:shd w:val="clear" w:color="auto" w:fill="D9E2F3" w:themeFill="accent1" w:themeFillTint="33"/>
          </w:tcPr>
          <w:p w14:paraId="40CD4CE7" w14:textId="77777777" w:rsidR="008749FA" w:rsidRPr="00303E95" w:rsidRDefault="00561AA3" w:rsidP="008749FA">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Φάση Νο:</w:t>
            </w:r>
          </w:p>
        </w:tc>
        <w:tc>
          <w:tcPr>
            <w:tcW w:w="3170" w:type="dxa"/>
            <w:gridSpan w:val="2"/>
            <w:tcBorders>
              <w:bottom w:val="single" w:sz="12" w:space="0" w:color="auto"/>
            </w:tcBorders>
          </w:tcPr>
          <w:p w14:paraId="1F0C0D64" w14:textId="77777777" w:rsidR="008749FA" w:rsidRPr="00303E95" w:rsidRDefault="00561AA3" w:rsidP="008749FA">
            <w:pPr>
              <w:spacing w:before="60" w:after="60" w:line="240" w:lineRule="atLeast"/>
              <w:ind w:left="0" w:firstLine="0"/>
              <w:jc w:val="left"/>
              <w:rPr>
                <w:rFonts w:asciiTheme="minorHAnsi" w:hAnsiTheme="minorHAnsi"/>
                <w:color w:val="auto"/>
              </w:rPr>
            </w:pPr>
            <w:r w:rsidRPr="00303E95">
              <w:rPr>
                <w:rFonts w:asciiTheme="minorHAnsi" w:hAnsiTheme="minorHAnsi"/>
                <w:color w:val="auto"/>
              </w:rPr>
              <w:t xml:space="preserve">5η </w:t>
            </w:r>
          </w:p>
        </w:tc>
        <w:tc>
          <w:tcPr>
            <w:tcW w:w="1313" w:type="dxa"/>
            <w:tcBorders>
              <w:bottom w:val="single" w:sz="12" w:space="0" w:color="auto"/>
            </w:tcBorders>
            <w:shd w:val="clear" w:color="auto" w:fill="D9E2F3" w:themeFill="accent1" w:themeFillTint="33"/>
          </w:tcPr>
          <w:p w14:paraId="2C6A7625" w14:textId="77777777" w:rsidR="008749FA" w:rsidRPr="00303E95" w:rsidRDefault="00561AA3" w:rsidP="008749FA">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Τίτλος:</w:t>
            </w:r>
          </w:p>
        </w:tc>
        <w:tc>
          <w:tcPr>
            <w:tcW w:w="3704" w:type="dxa"/>
            <w:gridSpan w:val="2"/>
            <w:tcBorders>
              <w:bottom w:val="single" w:sz="12" w:space="0" w:color="auto"/>
            </w:tcBorders>
          </w:tcPr>
          <w:p w14:paraId="0B43217E" w14:textId="77777777" w:rsidR="008749FA" w:rsidRPr="00303E95" w:rsidRDefault="00561AA3" w:rsidP="008749FA">
            <w:pPr>
              <w:spacing w:before="60" w:after="60" w:line="240" w:lineRule="atLeast"/>
              <w:ind w:left="0" w:firstLine="0"/>
              <w:jc w:val="left"/>
              <w:rPr>
                <w:rFonts w:asciiTheme="minorHAnsi" w:hAnsiTheme="minorHAnsi"/>
                <w:color w:val="auto"/>
              </w:rPr>
            </w:pPr>
            <w:r w:rsidRPr="00303E95">
              <w:rPr>
                <w:rFonts w:asciiTheme="minorHAnsi" w:hAnsiTheme="minorHAnsi"/>
                <w:color w:val="auto"/>
              </w:rPr>
              <w:t>Εκπαίδευση</w:t>
            </w:r>
          </w:p>
        </w:tc>
      </w:tr>
      <w:tr w:rsidR="008749FA" w:rsidRPr="00F32DF3" w14:paraId="77EE762E" w14:textId="77777777" w:rsidTr="00993610">
        <w:trPr>
          <w:jc w:val="center"/>
        </w:trPr>
        <w:tc>
          <w:tcPr>
            <w:tcW w:w="1448" w:type="dxa"/>
            <w:tcBorders>
              <w:top w:val="single" w:sz="12" w:space="0" w:color="auto"/>
              <w:bottom w:val="single" w:sz="12" w:space="0" w:color="auto"/>
            </w:tcBorders>
            <w:shd w:val="clear" w:color="auto" w:fill="D9E2F3" w:themeFill="accent1" w:themeFillTint="33"/>
          </w:tcPr>
          <w:p w14:paraId="2AFBFBB8" w14:textId="77777777" w:rsidR="008749FA" w:rsidRPr="00303E95" w:rsidRDefault="00561AA3" w:rsidP="008749FA">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Διάρκεια:</w:t>
            </w:r>
          </w:p>
        </w:tc>
        <w:tc>
          <w:tcPr>
            <w:tcW w:w="1312" w:type="dxa"/>
            <w:tcBorders>
              <w:top w:val="single" w:sz="12" w:space="0" w:color="auto"/>
              <w:bottom w:val="single" w:sz="12" w:space="0" w:color="auto"/>
            </w:tcBorders>
          </w:tcPr>
          <w:p w14:paraId="1FF48090" w14:textId="515B7C97" w:rsidR="008749FA" w:rsidRPr="00303E95" w:rsidRDefault="00561AA3" w:rsidP="008749FA">
            <w:pPr>
              <w:spacing w:before="60" w:after="60" w:line="240" w:lineRule="atLeast"/>
              <w:ind w:left="0" w:firstLine="0"/>
              <w:jc w:val="left"/>
              <w:rPr>
                <w:rFonts w:asciiTheme="minorHAnsi" w:hAnsiTheme="minorHAnsi"/>
                <w:color w:val="auto"/>
              </w:rPr>
            </w:pPr>
            <w:r w:rsidRPr="00303E95">
              <w:rPr>
                <w:rFonts w:asciiTheme="minorHAnsi" w:hAnsiTheme="minorHAnsi"/>
                <w:color w:val="auto"/>
                <w:sz w:val="20"/>
              </w:rPr>
              <w:t xml:space="preserve">Ως </w:t>
            </w:r>
            <w:r w:rsidR="003A0E31" w:rsidRPr="00303E95">
              <w:rPr>
                <w:rFonts w:asciiTheme="minorHAnsi" w:hAnsiTheme="minorHAnsi"/>
                <w:color w:val="auto"/>
                <w:sz w:val="20"/>
              </w:rPr>
              <w:t>1</w:t>
            </w:r>
            <w:r w:rsidR="003A0E31">
              <w:rPr>
                <w:rFonts w:asciiTheme="minorHAnsi" w:hAnsiTheme="minorHAnsi"/>
                <w:color w:val="auto"/>
                <w:sz w:val="20"/>
              </w:rPr>
              <w:t xml:space="preserve">8 </w:t>
            </w:r>
            <w:r w:rsidRPr="00303E95">
              <w:rPr>
                <w:rFonts w:asciiTheme="minorHAnsi" w:hAnsiTheme="minorHAnsi"/>
                <w:color w:val="auto"/>
                <w:sz w:val="20"/>
              </w:rPr>
              <w:t>Μήνες</w:t>
            </w:r>
          </w:p>
        </w:tc>
        <w:tc>
          <w:tcPr>
            <w:tcW w:w="1858" w:type="dxa"/>
            <w:tcBorders>
              <w:top w:val="single" w:sz="12" w:space="0" w:color="auto"/>
              <w:bottom w:val="single" w:sz="12" w:space="0" w:color="auto"/>
            </w:tcBorders>
            <w:shd w:val="clear" w:color="auto" w:fill="D9E2F3" w:themeFill="accent1" w:themeFillTint="33"/>
          </w:tcPr>
          <w:p w14:paraId="01F4C911" w14:textId="77777777" w:rsidR="008749FA" w:rsidRPr="00303E95" w:rsidRDefault="00561AA3" w:rsidP="008749FA">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Μήνας Έναρξης</w:t>
            </w:r>
          </w:p>
        </w:tc>
        <w:tc>
          <w:tcPr>
            <w:tcW w:w="1313" w:type="dxa"/>
            <w:tcBorders>
              <w:top w:val="single" w:sz="12" w:space="0" w:color="auto"/>
              <w:bottom w:val="single" w:sz="12" w:space="0" w:color="auto"/>
            </w:tcBorders>
          </w:tcPr>
          <w:p w14:paraId="26D23FDC" w14:textId="77777777" w:rsidR="008749FA" w:rsidRPr="00303E95" w:rsidRDefault="00561AA3" w:rsidP="008749FA">
            <w:pPr>
              <w:spacing w:before="60" w:after="60" w:line="240" w:lineRule="atLeast"/>
              <w:ind w:left="0" w:firstLine="0"/>
              <w:jc w:val="left"/>
              <w:rPr>
                <w:rFonts w:asciiTheme="minorHAnsi" w:hAnsiTheme="minorHAnsi"/>
                <w:color w:val="auto"/>
              </w:rPr>
            </w:pPr>
            <w:r w:rsidRPr="00303E95">
              <w:rPr>
                <w:rFonts w:asciiTheme="minorHAnsi" w:hAnsiTheme="minorHAnsi"/>
                <w:color w:val="auto"/>
              </w:rPr>
              <w:t>Μ12</w:t>
            </w:r>
          </w:p>
        </w:tc>
        <w:tc>
          <w:tcPr>
            <w:tcW w:w="1677" w:type="dxa"/>
            <w:tcBorders>
              <w:top w:val="single" w:sz="12" w:space="0" w:color="auto"/>
              <w:bottom w:val="single" w:sz="12" w:space="0" w:color="auto"/>
            </w:tcBorders>
            <w:shd w:val="clear" w:color="auto" w:fill="D9E2F3" w:themeFill="accent1" w:themeFillTint="33"/>
          </w:tcPr>
          <w:p w14:paraId="6AE8949E" w14:textId="77777777" w:rsidR="008749FA" w:rsidRPr="00303E95" w:rsidRDefault="00561AA3" w:rsidP="008749FA">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Μήνας Λήξης</w:t>
            </w:r>
          </w:p>
        </w:tc>
        <w:tc>
          <w:tcPr>
            <w:tcW w:w="2027" w:type="dxa"/>
            <w:tcBorders>
              <w:top w:val="single" w:sz="12" w:space="0" w:color="auto"/>
              <w:bottom w:val="single" w:sz="12" w:space="0" w:color="auto"/>
            </w:tcBorders>
          </w:tcPr>
          <w:p w14:paraId="779A5CFE" w14:textId="3DC782B9" w:rsidR="008749FA" w:rsidRPr="00303E95" w:rsidRDefault="00561AA3" w:rsidP="008749FA">
            <w:pPr>
              <w:spacing w:before="60" w:after="60" w:line="240" w:lineRule="atLeast"/>
              <w:ind w:left="0" w:firstLine="0"/>
              <w:jc w:val="left"/>
              <w:rPr>
                <w:rFonts w:asciiTheme="minorHAnsi" w:hAnsiTheme="minorHAnsi"/>
                <w:color w:val="auto"/>
              </w:rPr>
            </w:pPr>
            <w:r w:rsidRPr="00303E95">
              <w:rPr>
                <w:rFonts w:asciiTheme="minorHAnsi" w:hAnsiTheme="minorHAnsi"/>
                <w:color w:val="auto"/>
              </w:rPr>
              <w:t>Μ2</w:t>
            </w:r>
            <w:r w:rsidR="003A0E31">
              <w:rPr>
                <w:rFonts w:asciiTheme="minorHAnsi" w:hAnsiTheme="minorHAnsi"/>
                <w:color w:val="auto"/>
              </w:rPr>
              <w:t>9</w:t>
            </w:r>
          </w:p>
        </w:tc>
      </w:tr>
      <w:tr w:rsidR="008749FA" w:rsidRPr="00F32DF3" w14:paraId="7F291365" w14:textId="77777777" w:rsidTr="00993610">
        <w:trPr>
          <w:trHeight w:val="405"/>
          <w:jc w:val="center"/>
        </w:trPr>
        <w:tc>
          <w:tcPr>
            <w:tcW w:w="1448" w:type="dxa"/>
            <w:tcBorders>
              <w:top w:val="single" w:sz="12" w:space="0" w:color="auto"/>
              <w:bottom w:val="single" w:sz="12" w:space="0" w:color="auto"/>
            </w:tcBorders>
            <w:shd w:val="clear" w:color="auto" w:fill="D9E2F3" w:themeFill="accent1" w:themeFillTint="33"/>
          </w:tcPr>
          <w:p w14:paraId="1238B0EF" w14:textId="77777777" w:rsidR="008749FA" w:rsidRPr="00303E95" w:rsidRDefault="00561AA3" w:rsidP="008749FA">
            <w:pPr>
              <w:spacing w:before="60" w:after="60" w:line="240" w:lineRule="atLeast"/>
              <w:ind w:left="0" w:firstLine="0"/>
              <w:jc w:val="left"/>
              <w:rPr>
                <w:rFonts w:asciiTheme="minorHAnsi" w:hAnsiTheme="minorHAnsi"/>
                <w:b/>
                <w:color w:val="auto"/>
                <w:lang w:val="en-US"/>
              </w:rPr>
            </w:pPr>
            <w:r w:rsidRPr="00303E95">
              <w:rPr>
                <w:rFonts w:asciiTheme="minorHAnsi" w:hAnsiTheme="minorHAnsi"/>
                <w:b/>
                <w:color w:val="auto"/>
              </w:rPr>
              <w:t>Στόχοι</w:t>
            </w:r>
            <w:r w:rsidRPr="00303E95">
              <w:rPr>
                <w:rFonts w:asciiTheme="minorHAnsi" w:hAnsiTheme="minorHAnsi"/>
                <w:b/>
                <w:color w:val="auto"/>
                <w:lang w:val="en-US"/>
              </w:rPr>
              <w:t>:</w:t>
            </w:r>
          </w:p>
        </w:tc>
        <w:tc>
          <w:tcPr>
            <w:tcW w:w="8187" w:type="dxa"/>
            <w:gridSpan w:val="5"/>
            <w:tcBorders>
              <w:top w:val="single" w:sz="12" w:space="0" w:color="auto"/>
              <w:bottom w:val="single" w:sz="12" w:space="0" w:color="auto"/>
            </w:tcBorders>
            <w:vAlign w:val="center"/>
          </w:tcPr>
          <w:p w14:paraId="23E87BCB" w14:textId="77777777" w:rsidR="008749FA" w:rsidRPr="00303E95" w:rsidRDefault="00561AA3" w:rsidP="00161636">
            <w:pPr>
              <w:numPr>
                <w:ilvl w:val="0"/>
                <w:numId w:val="38"/>
              </w:numPr>
              <w:spacing w:before="60" w:after="60" w:line="240" w:lineRule="atLeast"/>
              <w:ind w:left="357" w:hanging="357"/>
              <w:contextualSpacing/>
              <w:jc w:val="left"/>
              <w:rPr>
                <w:rFonts w:asciiTheme="minorHAnsi" w:hAnsiTheme="minorHAnsi"/>
                <w:color w:val="auto"/>
              </w:rPr>
            </w:pPr>
            <w:r w:rsidRPr="00303E95">
              <w:rPr>
                <w:rFonts w:asciiTheme="minorHAnsi" w:hAnsiTheme="minorHAnsi"/>
                <w:b/>
                <w:color w:val="auto"/>
              </w:rPr>
              <w:t>Εκπαίδευση Διαχειριστών (Συστήματος και Εφαρμογής):</w:t>
            </w:r>
            <w:r w:rsidRPr="00303E95">
              <w:rPr>
                <w:rFonts w:asciiTheme="minorHAnsi" w:hAnsiTheme="minorHAnsi"/>
                <w:color w:val="auto"/>
              </w:rPr>
              <w:t xml:space="preserve"> Κατάρτιση ολιγομελών  ομάδων των Ιδρυμάτων, που θα αναλάβουν στη συνέχεια την εποπτεία του συστήματος (διαχείριση, συντήρηση, εξέλιξη).</w:t>
            </w:r>
          </w:p>
          <w:p w14:paraId="28E1F2B7" w14:textId="77777777" w:rsidR="008749FA" w:rsidRPr="00303E95" w:rsidRDefault="00561AA3" w:rsidP="00161636">
            <w:pPr>
              <w:numPr>
                <w:ilvl w:val="0"/>
                <w:numId w:val="38"/>
              </w:numPr>
              <w:spacing w:before="60" w:after="60" w:line="240" w:lineRule="atLeast"/>
              <w:ind w:left="357" w:hanging="357"/>
              <w:contextualSpacing/>
              <w:jc w:val="left"/>
              <w:rPr>
                <w:rFonts w:asciiTheme="minorHAnsi" w:hAnsiTheme="minorHAnsi"/>
                <w:color w:val="auto"/>
              </w:rPr>
            </w:pPr>
            <w:r w:rsidRPr="00303E95">
              <w:rPr>
                <w:rFonts w:asciiTheme="minorHAnsi" w:hAnsiTheme="minorHAnsi"/>
                <w:b/>
                <w:color w:val="auto"/>
              </w:rPr>
              <w:t>Εκπαίδευση χειριστών:</w:t>
            </w:r>
            <w:r w:rsidRPr="00303E95">
              <w:rPr>
                <w:rFonts w:asciiTheme="minorHAnsi" w:hAnsiTheme="minorHAnsi"/>
                <w:color w:val="auto"/>
              </w:rPr>
              <w:t xml:space="preserve"> Κατάρτιση των χειριστών του συστήματος, σε όλα τα Ιδρύματα.</w:t>
            </w:r>
          </w:p>
        </w:tc>
      </w:tr>
      <w:tr w:rsidR="008749FA" w:rsidRPr="00F32DF3" w14:paraId="22305639" w14:textId="77777777" w:rsidTr="00993610">
        <w:trPr>
          <w:jc w:val="center"/>
        </w:trPr>
        <w:tc>
          <w:tcPr>
            <w:tcW w:w="1448" w:type="dxa"/>
            <w:tcBorders>
              <w:top w:val="single" w:sz="12" w:space="0" w:color="auto"/>
              <w:bottom w:val="single" w:sz="12" w:space="0" w:color="auto"/>
            </w:tcBorders>
            <w:shd w:val="clear" w:color="auto" w:fill="D9E2F3" w:themeFill="accent1" w:themeFillTint="33"/>
          </w:tcPr>
          <w:p w14:paraId="65D9FD61" w14:textId="77777777" w:rsidR="008749FA" w:rsidRPr="00303E95" w:rsidRDefault="00561AA3" w:rsidP="008749FA">
            <w:pPr>
              <w:spacing w:before="60" w:after="60" w:line="240" w:lineRule="atLeast"/>
              <w:ind w:left="0" w:firstLine="0"/>
              <w:jc w:val="left"/>
              <w:rPr>
                <w:rFonts w:asciiTheme="minorHAnsi" w:hAnsiTheme="minorHAnsi"/>
                <w:b/>
                <w:color w:val="auto"/>
                <w:lang w:val="en-US"/>
              </w:rPr>
            </w:pPr>
            <w:r w:rsidRPr="00303E95">
              <w:rPr>
                <w:rFonts w:asciiTheme="minorHAnsi" w:hAnsiTheme="minorHAnsi"/>
                <w:b/>
                <w:color w:val="auto"/>
              </w:rPr>
              <w:t>Περιγραφή</w:t>
            </w:r>
            <w:r w:rsidRPr="00303E95">
              <w:rPr>
                <w:rFonts w:asciiTheme="minorHAnsi" w:hAnsiTheme="minorHAnsi"/>
                <w:b/>
                <w:color w:val="auto"/>
                <w:lang w:val="en-US"/>
              </w:rPr>
              <w:t>:</w:t>
            </w:r>
          </w:p>
        </w:tc>
        <w:tc>
          <w:tcPr>
            <w:tcW w:w="8187" w:type="dxa"/>
            <w:gridSpan w:val="5"/>
            <w:tcBorders>
              <w:top w:val="single" w:sz="12" w:space="0" w:color="auto"/>
              <w:bottom w:val="single" w:sz="12" w:space="0" w:color="auto"/>
            </w:tcBorders>
          </w:tcPr>
          <w:p w14:paraId="76DA5D75" w14:textId="77777777" w:rsidR="008749FA" w:rsidRPr="00303E95" w:rsidRDefault="00561AA3" w:rsidP="008749FA">
            <w:pPr>
              <w:autoSpaceDE w:val="0"/>
              <w:autoSpaceDN w:val="0"/>
              <w:adjustRightInd w:val="0"/>
              <w:spacing w:after="0" w:line="240" w:lineRule="auto"/>
              <w:ind w:left="0" w:firstLine="0"/>
              <w:rPr>
                <w:rFonts w:asciiTheme="minorHAnsi" w:hAnsiTheme="minorHAnsi"/>
                <w:color w:val="auto"/>
              </w:rPr>
            </w:pPr>
            <w:r w:rsidRPr="00303E95">
              <w:rPr>
                <w:rFonts w:asciiTheme="minorHAnsi" w:hAnsiTheme="minorHAnsi"/>
                <w:color w:val="auto"/>
              </w:rPr>
              <w:t xml:space="preserve">Σημαντικό τμήμα των υπηρεσιών του Αναδόχου αφορά στην παροχή υπηρεσιών εκπαίδευσης προς τα στελέχη του Αναθέτοντος Φορέα για την εξοικείωση και την πλήρη αξιοποίηση του Συστήματος. </w:t>
            </w:r>
          </w:p>
          <w:p w14:paraId="32404EEF" w14:textId="77777777" w:rsidR="008749FA" w:rsidRPr="00303E95" w:rsidRDefault="00561AA3" w:rsidP="008749FA">
            <w:pPr>
              <w:spacing w:before="120" w:after="0" w:line="240" w:lineRule="auto"/>
              <w:ind w:left="0" w:firstLine="0"/>
              <w:rPr>
                <w:rFonts w:asciiTheme="minorHAnsi" w:hAnsiTheme="minorHAnsi"/>
                <w:color w:val="auto"/>
              </w:rPr>
            </w:pPr>
            <w:r w:rsidRPr="00303E95">
              <w:rPr>
                <w:rFonts w:asciiTheme="minorHAnsi" w:hAnsiTheme="minorHAnsi"/>
                <w:color w:val="auto"/>
              </w:rPr>
              <w:t>Στόχοι της εκπαίδευσης είναι:</w:t>
            </w:r>
          </w:p>
          <w:p w14:paraId="6821035C" w14:textId="77777777" w:rsidR="008749FA" w:rsidRPr="00303E95" w:rsidRDefault="00561AA3" w:rsidP="00161636">
            <w:pPr>
              <w:numPr>
                <w:ilvl w:val="0"/>
                <w:numId w:val="40"/>
              </w:numPr>
              <w:spacing w:before="120" w:after="0" w:line="240" w:lineRule="auto"/>
              <w:jc w:val="left"/>
              <w:rPr>
                <w:rFonts w:asciiTheme="minorHAnsi" w:hAnsiTheme="minorHAnsi"/>
                <w:color w:val="auto"/>
              </w:rPr>
            </w:pPr>
            <w:r w:rsidRPr="00303E95">
              <w:rPr>
                <w:rFonts w:asciiTheme="minorHAnsi" w:hAnsiTheme="minorHAnsi"/>
                <w:color w:val="auto"/>
              </w:rPr>
              <w:t xml:space="preserve">Η ολοκληρωμένη μεταφορά τεχνογνωσίας προς ένα ικανό πυρήνα στελεχών του Αναθέτοντος Φορέα, οι οποίοι θα αναλάβουν μετά το πέρας του έργου τη διαχείριση και την υποστήριξη του συστήματος. </w:t>
            </w:r>
          </w:p>
          <w:p w14:paraId="558AC6C6" w14:textId="77777777" w:rsidR="008749FA" w:rsidRPr="00303E95" w:rsidRDefault="00561AA3" w:rsidP="00161636">
            <w:pPr>
              <w:numPr>
                <w:ilvl w:val="0"/>
                <w:numId w:val="40"/>
              </w:numPr>
              <w:spacing w:before="120" w:after="0" w:line="240" w:lineRule="auto"/>
              <w:jc w:val="left"/>
              <w:rPr>
                <w:rFonts w:asciiTheme="minorHAnsi" w:hAnsiTheme="minorHAnsi"/>
                <w:color w:val="auto"/>
              </w:rPr>
            </w:pPr>
            <w:r w:rsidRPr="00303E95">
              <w:rPr>
                <w:rFonts w:asciiTheme="minorHAnsi" w:hAnsiTheme="minorHAnsi"/>
                <w:color w:val="auto"/>
              </w:rPr>
              <w:t xml:space="preserve">Η ανάπτυξη των κατάλληλων δεξιοτήτων στο σύνολο των χειριστών του νέου πληροφοριακού συστήματος, ώστε να υποστηριχθεί η διαδικασία της πλήρους </w:t>
            </w:r>
            <w:r w:rsidRPr="00303E95">
              <w:rPr>
                <w:rFonts w:asciiTheme="minorHAnsi" w:hAnsiTheme="minorHAnsi"/>
                <w:color w:val="auto"/>
              </w:rPr>
              <w:lastRenderedPageBreak/>
              <w:t>ένταξης σε παραγωγική λειτουργία.</w:t>
            </w:r>
          </w:p>
          <w:p w14:paraId="47F8786A" w14:textId="77777777" w:rsidR="008749FA" w:rsidRPr="00303E95" w:rsidRDefault="00561AA3" w:rsidP="00161636">
            <w:pPr>
              <w:numPr>
                <w:ilvl w:val="0"/>
                <w:numId w:val="40"/>
              </w:numPr>
              <w:spacing w:before="120" w:after="0" w:line="240" w:lineRule="auto"/>
              <w:jc w:val="left"/>
              <w:rPr>
                <w:rFonts w:asciiTheme="minorHAnsi" w:hAnsiTheme="minorHAnsi"/>
                <w:color w:val="auto"/>
              </w:rPr>
            </w:pPr>
            <w:r w:rsidRPr="00303E95">
              <w:rPr>
                <w:rFonts w:asciiTheme="minorHAnsi" w:hAnsiTheme="minorHAnsi"/>
                <w:color w:val="auto"/>
              </w:rPr>
              <w:t>Η επίλυση προβλημάτων που σχετίζονται με την αρχική εξοικείωση των χρηστών του συστήματος και τη συστηματική υποστήριξη της προσαρμογής τους στα νέα εργαλεία.</w:t>
            </w:r>
          </w:p>
        </w:tc>
      </w:tr>
      <w:tr w:rsidR="008749FA" w:rsidRPr="00F32DF3" w14:paraId="310E0296" w14:textId="77777777" w:rsidTr="00993610">
        <w:trPr>
          <w:jc w:val="center"/>
        </w:trPr>
        <w:tc>
          <w:tcPr>
            <w:tcW w:w="1448" w:type="dxa"/>
            <w:tcBorders>
              <w:top w:val="single" w:sz="12" w:space="0" w:color="auto"/>
              <w:bottom w:val="single" w:sz="12" w:space="0" w:color="auto"/>
            </w:tcBorders>
            <w:shd w:val="clear" w:color="auto" w:fill="D9E2F3" w:themeFill="accent1" w:themeFillTint="33"/>
          </w:tcPr>
          <w:p w14:paraId="336888C6" w14:textId="77777777" w:rsidR="008749FA" w:rsidRPr="00303E95" w:rsidRDefault="00561AA3" w:rsidP="008749FA">
            <w:pPr>
              <w:spacing w:before="60" w:after="60" w:line="240" w:lineRule="atLeast"/>
              <w:ind w:left="0" w:firstLine="0"/>
              <w:jc w:val="left"/>
              <w:rPr>
                <w:rFonts w:asciiTheme="minorHAnsi" w:hAnsiTheme="minorHAnsi"/>
                <w:b/>
                <w:color w:val="auto"/>
                <w:lang w:val="en-US"/>
              </w:rPr>
            </w:pPr>
            <w:r w:rsidRPr="00303E95">
              <w:rPr>
                <w:rFonts w:asciiTheme="minorHAnsi" w:hAnsiTheme="minorHAnsi"/>
                <w:b/>
                <w:color w:val="auto"/>
              </w:rPr>
              <w:lastRenderedPageBreak/>
              <w:t>Παραδοτέα</w:t>
            </w:r>
            <w:r w:rsidRPr="00303E95">
              <w:rPr>
                <w:rFonts w:asciiTheme="minorHAnsi" w:hAnsiTheme="minorHAnsi"/>
                <w:b/>
                <w:color w:val="auto"/>
                <w:lang w:val="en-US"/>
              </w:rPr>
              <w:t>:</w:t>
            </w:r>
          </w:p>
        </w:tc>
        <w:tc>
          <w:tcPr>
            <w:tcW w:w="8187" w:type="dxa"/>
            <w:gridSpan w:val="5"/>
            <w:tcBorders>
              <w:top w:val="single" w:sz="12" w:space="0" w:color="auto"/>
            </w:tcBorders>
          </w:tcPr>
          <w:p w14:paraId="4C53D305" w14:textId="77777777" w:rsidR="008749FA" w:rsidRPr="00303E95" w:rsidRDefault="00561AA3" w:rsidP="008749FA">
            <w:pPr>
              <w:spacing w:before="60" w:after="60" w:line="240" w:lineRule="atLeast"/>
              <w:ind w:left="0" w:firstLine="0"/>
              <w:rPr>
                <w:rFonts w:asciiTheme="minorHAnsi" w:hAnsiTheme="minorHAnsi"/>
                <w:color w:val="auto"/>
              </w:rPr>
            </w:pPr>
            <w:r w:rsidRPr="00303E95">
              <w:rPr>
                <w:rFonts w:asciiTheme="minorHAnsi" w:hAnsiTheme="minorHAnsi"/>
                <w:color w:val="auto"/>
              </w:rPr>
              <w:t xml:space="preserve">Π15. Πρόγραμμα εκπαίδευσης, ανά Ίδρυμα. </w:t>
            </w:r>
          </w:p>
          <w:p w14:paraId="46D33E68" w14:textId="77777777" w:rsidR="008749FA" w:rsidRPr="00303E95" w:rsidRDefault="00561AA3" w:rsidP="008749FA">
            <w:pPr>
              <w:spacing w:before="60" w:after="60" w:line="240" w:lineRule="atLeast"/>
              <w:ind w:left="0" w:firstLine="0"/>
              <w:rPr>
                <w:rFonts w:asciiTheme="minorHAnsi" w:hAnsiTheme="minorHAnsi"/>
                <w:color w:val="auto"/>
              </w:rPr>
            </w:pPr>
            <w:r w:rsidRPr="00303E95">
              <w:rPr>
                <w:rFonts w:asciiTheme="minorHAnsi" w:hAnsiTheme="minorHAnsi"/>
                <w:color w:val="auto"/>
              </w:rPr>
              <w:t>Π16. Εκπαιδευτικό υλικό σε ηλεκτρονική και έντυπη μορφή.</w:t>
            </w:r>
          </w:p>
        </w:tc>
      </w:tr>
    </w:tbl>
    <w:p w14:paraId="0185F010" w14:textId="77777777" w:rsidR="008749FA" w:rsidRPr="00303E95" w:rsidRDefault="008749FA" w:rsidP="00EE17E0">
      <w:pPr>
        <w:spacing w:after="0" w:line="259" w:lineRule="auto"/>
        <w:ind w:left="0" w:firstLine="0"/>
        <w:jc w:val="left"/>
        <w:rPr>
          <w:rFonts w:asciiTheme="minorHAnsi" w:hAnsiTheme="minorHAnsi"/>
        </w:rPr>
      </w:pPr>
    </w:p>
    <w:p w14:paraId="0A5758CD" w14:textId="77777777" w:rsidR="00EE17E0" w:rsidRPr="00303E95" w:rsidRDefault="00EE17E0" w:rsidP="00EE17E0">
      <w:pPr>
        <w:spacing w:after="0" w:line="259" w:lineRule="auto"/>
        <w:ind w:left="0" w:firstLine="0"/>
        <w:jc w:val="left"/>
        <w:rPr>
          <w:rFonts w:asciiTheme="minorHAnsi" w:hAnsiTheme="minorHAnsi"/>
        </w:rPr>
      </w:pPr>
    </w:p>
    <w:tbl>
      <w:tblPr>
        <w:tblW w:w="9635" w:type="dxa"/>
        <w:jc w:val="center"/>
        <w:tblBorders>
          <w:top w:val="single" w:sz="12" w:space="0" w:color="auto"/>
          <w:left w:val="single" w:sz="12" w:space="0" w:color="auto"/>
          <w:bottom w:val="single" w:sz="12" w:space="0" w:color="auto"/>
          <w:right w:val="single" w:sz="12" w:space="0" w:color="auto"/>
          <w:insideH w:val="single" w:sz="6" w:space="0" w:color="808080"/>
          <w:insideV w:val="single" w:sz="6" w:space="0" w:color="808080"/>
        </w:tblBorders>
        <w:tblLook w:val="04A0" w:firstRow="1" w:lastRow="0" w:firstColumn="1" w:lastColumn="0" w:noHBand="0" w:noVBand="1"/>
      </w:tblPr>
      <w:tblGrid>
        <w:gridCol w:w="1448"/>
        <w:gridCol w:w="1312"/>
        <w:gridCol w:w="1858"/>
        <w:gridCol w:w="1313"/>
        <w:gridCol w:w="1677"/>
        <w:gridCol w:w="2027"/>
      </w:tblGrid>
      <w:tr w:rsidR="008749FA" w:rsidRPr="00F32DF3" w14:paraId="32182253" w14:textId="77777777" w:rsidTr="00493BE2">
        <w:trPr>
          <w:tblHeader/>
          <w:jc w:val="center"/>
        </w:trPr>
        <w:tc>
          <w:tcPr>
            <w:tcW w:w="1448" w:type="dxa"/>
            <w:tcBorders>
              <w:bottom w:val="single" w:sz="12" w:space="0" w:color="auto"/>
            </w:tcBorders>
            <w:shd w:val="clear" w:color="auto" w:fill="D9E2F3" w:themeFill="accent1" w:themeFillTint="33"/>
          </w:tcPr>
          <w:p w14:paraId="53F672C9" w14:textId="77777777" w:rsidR="008749FA" w:rsidRPr="00303E95" w:rsidRDefault="00561AA3" w:rsidP="008749FA">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Φάση Νο:</w:t>
            </w:r>
          </w:p>
        </w:tc>
        <w:tc>
          <w:tcPr>
            <w:tcW w:w="3170" w:type="dxa"/>
            <w:gridSpan w:val="2"/>
            <w:tcBorders>
              <w:bottom w:val="single" w:sz="12" w:space="0" w:color="auto"/>
            </w:tcBorders>
          </w:tcPr>
          <w:p w14:paraId="309E64D8" w14:textId="77777777" w:rsidR="008749FA" w:rsidRPr="00303E95" w:rsidRDefault="00561AA3" w:rsidP="008749FA">
            <w:pPr>
              <w:spacing w:before="60" w:after="60" w:line="240" w:lineRule="atLeast"/>
              <w:ind w:left="0" w:firstLine="0"/>
              <w:jc w:val="left"/>
              <w:rPr>
                <w:rFonts w:asciiTheme="minorHAnsi" w:hAnsiTheme="minorHAnsi"/>
                <w:color w:val="auto"/>
              </w:rPr>
            </w:pPr>
            <w:r w:rsidRPr="00303E95">
              <w:rPr>
                <w:rFonts w:asciiTheme="minorHAnsi" w:hAnsiTheme="minorHAnsi"/>
                <w:color w:val="auto"/>
              </w:rPr>
              <w:t>6η</w:t>
            </w:r>
          </w:p>
        </w:tc>
        <w:tc>
          <w:tcPr>
            <w:tcW w:w="1313" w:type="dxa"/>
            <w:tcBorders>
              <w:bottom w:val="single" w:sz="12" w:space="0" w:color="auto"/>
            </w:tcBorders>
            <w:shd w:val="clear" w:color="auto" w:fill="D9E2F3" w:themeFill="accent1" w:themeFillTint="33"/>
          </w:tcPr>
          <w:p w14:paraId="478F9021" w14:textId="77777777" w:rsidR="008749FA" w:rsidRPr="00303E95" w:rsidRDefault="00561AA3" w:rsidP="008749FA">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Τίτλος:</w:t>
            </w:r>
          </w:p>
        </w:tc>
        <w:tc>
          <w:tcPr>
            <w:tcW w:w="3704" w:type="dxa"/>
            <w:gridSpan w:val="2"/>
            <w:tcBorders>
              <w:bottom w:val="single" w:sz="12" w:space="0" w:color="auto"/>
            </w:tcBorders>
          </w:tcPr>
          <w:p w14:paraId="69991DC6" w14:textId="77777777" w:rsidR="008749FA" w:rsidRPr="00303E95" w:rsidRDefault="00561AA3" w:rsidP="008749FA">
            <w:pPr>
              <w:spacing w:before="60" w:after="60" w:line="240" w:lineRule="atLeast"/>
              <w:ind w:left="0" w:firstLine="0"/>
              <w:jc w:val="left"/>
              <w:rPr>
                <w:rFonts w:asciiTheme="minorHAnsi" w:hAnsiTheme="minorHAnsi"/>
                <w:color w:val="auto"/>
              </w:rPr>
            </w:pPr>
            <w:r w:rsidRPr="00303E95">
              <w:rPr>
                <w:rFonts w:asciiTheme="minorHAnsi" w:hAnsiTheme="minorHAnsi"/>
                <w:color w:val="auto"/>
              </w:rPr>
              <w:t>Πιλοτική Λειτουργία</w:t>
            </w:r>
          </w:p>
        </w:tc>
      </w:tr>
      <w:tr w:rsidR="008749FA" w:rsidRPr="00F32DF3" w14:paraId="58F37B7F" w14:textId="77777777" w:rsidTr="00993610">
        <w:trPr>
          <w:jc w:val="center"/>
        </w:trPr>
        <w:tc>
          <w:tcPr>
            <w:tcW w:w="1448" w:type="dxa"/>
            <w:tcBorders>
              <w:top w:val="single" w:sz="12" w:space="0" w:color="auto"/>
              <w:bottom w:val="single" w:sz="12" w:space="0" w:color="auto"/>
            </w:tcBorders>
            <w:shd w:val="clear" w:color="auto" w:fill="D9E2F3" w:themeFill="accent1" w:themeFillTint="33"/>
          </w:tcPr>
          <w:p w14:paraId="62E9AB7B" w14:textId="77777777" w:rsidR="008749FA" w:rsidRPr="00303E95" w:rsidRDefault="00561AA3" w:rsidP="008749FA">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Διάρκεια:</w:t>
            </w:r>
          </w:p>
        </w:tc>
        <w:tc>
          <w:tcPr>
            <w:tcW w:w="1312" w:type="dxa"/>
            <w:tcBorders>
              <w:top w:val="single" w:sz="12" w:space="0" w:color="auto"/>
              <w:bottom w:val="single" w:sz="12" w:space="0" w:color="auto"/>
            </w:tcBorders>
          </w:tcPr>
          <w:p w14:paraId="39648C03" w14:textId="29EED331" w:rsidR="008749FA" w:rsidRPr="00303E95" w:rsidRDefault="00561AA3" w:rsidP="008749FA">
            <w:pPr>
              <w:spacing w:before="60" w:after="60" w:line="240" w:lineRule="atLeast"/>
              <w:ind w:left="0" w:firstLine="0"/>
              <w:jc w:val="left"/>
              <w:rPr>
                <w:rFonts w:asciiTheme="minorHAnsi" w:hAnsiTheme="minorHAnsi"/>
                <w:color w:val="auto"/>
              </w:rPr>
            </w:pPr>
            <w:r w:rsidRPr="00303E95">
              <w:rPr>
                <w:rFonts w:asciiTheme="minorHAnsi" w:hAnsiTheme="minorHAnsi"/>
                <w:color w:val="auto"/>
              </w:rPr>
              <w:t>Ως 1</w:t>
            </w:r>
            <w:r w:rsidR="003A0E31">
              <w:rPr>
                <w:rFonts w:asciiTheme="minorHAnsi" w:hAnsiTheme="minorHAnsi"/>
                <w:color w:val="auto"/>
              </w:rPr>
              <w:t>9</w:t>
            </w:r>
            <w:r w:rsidRPr="00303E95">
              <w:rPr>
                <w:rFonts w:asciiTheme="minorHAnsi" w:hAnsiTheme="minorHAnsi"/>
                <w:color w:val="auto"/>
              </w:rPr>
              <w:t xml:space="preserve"> Μήνες</w:t>
            </w:r>
          </w:p>
        </w:tc>
        <w:tc>
          <w:tcPr>
            <w:tcW w:w="1858" w:type="dxa"/>
            <w:tcBorders>
              <w:top w:val="single" w:sz="12" w:space="0" w:color="auto"/>
              <w:bottom w:val="single" w:sz="12" w:space="0" w:color="auto"/>
            </w:tcBorders>
            <w:shd w:val="clear" w:color="auto" w:fill="D9E2F3" w:themeFill="accent1" w:themeFillTint="33"/>
          </w:tcPr>
          <w:p w14:paraId="615C325E" w14:textId="77777777" w:rsidR="008749FA" w:rsidRPr="00303E95" w:rsidRDefault="00561AA3" w:rsidP="008749FA">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Μήνας Έναρξης</w:t>
            </w:r>
          </w:p>
        </w:tc>
        <w:tc>
          <w:tcPr>
            <w:tcW w:w="1313" w:type="dxa"/>
            <w:tcBorders>
              <w:top w:val="single" w:sz="12" w:space="0" w:color="auto"/>
              <w:bottom w:val="single" w:sz="12" w:space="0" w:color="auto"/>
            </w:tcBorders>
          </w:tcPr>
          <w:p w14:paraId="290533D7" w14:textId="77777777" w:rsidR="008749FA" w:rsidRPr="00303E95" w:rsidRDefault="00561AA3" w:rsidP="008749FA">
            <w:pPr>
              <w:spacing w:before="60" w:after="60" w:line="240" w:lineRule="atLeast"/>
              <w:ind w:left="0" w:firstLine="0"/>
              <w:jc w:val="left"/>
              <w:rPr>
                <w:rFonts w:asciiTheme="minorHAnsi" w:hAnsiTheme="minorHAnsi"/>
                <w:color w:val="auto"/>
              </w:rPr>
            </w:pPr>
            <w:r w:rsidRPr="00303E95">
              <w:rPr>
                <w:rFonts w:asciiTheme="minorHAnsi" w:hAnsiTheme="minorHAnsi"/>
                <w:color w:val="auto"/>
              </w:rPr>
              <w:t>Μ13</w:t>
            </w:r>
          </w:p>
        </w:tc>
        <w:tc>
          <w:tcPr>
            <w:tcW w:w="1677" w:type="dxa"/>
            <w:tcBorders>
              <w:top w:val="single" w:sz="12" w:space="0" w:color="auto"/>
              <w:bottom w:val="single" w:sz="12" w:space="0" w:color="auto"/>
            </w:tcBorders>
            <w:shd w:val="clear" w:color="auto" w:fill="D9E2F3" w:themeFill="accent1" w:themeFillTint="33"/>
          </w:tcPr>
          <w:p w14:paraId="47A283F7" w14:textId="77777777" w:rsidR="008749FA" w:rsidRPr="00303E95" w:rsidRDefault="00561AA3" w:rsidP="008749FA">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Μήνας Λήξης</w:t>
            </w:r>
          </w:p>
        </w:tc>
        <w:tc>
          <w:tcPr>
            <w:tcW w:w="2027" w:type="dxa"/>
            <w:tcBorders>
              <w:top w:val="single" w:sz="12" w:space="0" w:color="auto"/>
              <w:bottom w:val="single" w:sz="12" w:space="0" w:color="auto"/>
            </w:tcBorders>
          </w:tcPr>
          <w:p w14:paraId="40AD71CC" w14:textId="4A28CC6D" w:rsidR="008749FA" w:rsidRPr="00303E95" w:rsidRDefault="003A0E31" w:rsidP="008749FA">
            <w:pPr>
              <w:spacing w:before="60" w:after="60" w:line="240" w:lineRule="atLeast"/>
              <w:ind w:left="0" w:firstLine="0"/>
              <w:jc w:val="left"/>
              <w:rPr>
                <w:rFonts w:asciiTheme="minorHAnsi" w:hAnsiTheme="minorHAnsi"/>
                <w:color w:val="auto"/>
              </w:rPr>
            </w:pPr>
            <w:r w:rsidRPr="00303E95">
              <w:rPr>
                <w:rFonts w:asciiTheme="minorHAnsi" w:hAnsiTheme="minorHAnsi"/>
                <w:color w:val="auto"/>
              </w:rPr>
              <w:t>Μ</w:t>
            </w:r>
            <w:r>
              <w:rPr>
                <w:rFonts w:asciiTheme="minorHAnsi" w:hAnsiTheme="minorHAnsi"/>
                <w:color w:val="auto"/>
              </w:rPr>
              <w:t>31</w:t>
            </w:r>
          </w:p>
        </w:tc>
      </w:tr>
      <w:tr w:rsidR="008749FA" w:rsidRPr="00F32DF3" w14:paraId="76006CA1" w14:textId="77777777" w:rsidTr="00993610">
        <w:trPr>
          <w:trHeight w:val="405"/>
          <w:jc w:val="center"/>
        </w:trPr>
        <w:tc>
          <w:tcPr>
            <w:tcW w:w="1448" w:type="dxa"/>
            <w:tcBorders>
              <w:top w:val="single" w:sz="12" w:space="0" w:color="auto"/>
              <w:bottom w:val="single" w:sz="12" w:space="0" w:color="auto"/>
            </w:tcBorders>
            <w:shd w:val="clear" w:color="auto" w:fill="D9E2F3" w:themeFill="accent1" w:themeFillTint="33"/>
          </w:tcPr>
          <w:p w14:paraId="0FD58F8E" w14:textId="77777777" w:rsidR="008749FA" w:rsidRPr="00303E95" w:rsidRDefault="00561AA3" w:rsidP="008749FA">
            <w:pPr>
              <w:spacing w:before="60" w:after="60" w:line="240" w:lineRule="atLeast"/>
              <w:ind w:left="0" w:firstLine="0"/>
              <w:jc w:val="left"/>
              <w:rPr>
                <w:rFonts w:asciiTheme="minorHAnsi" w:hAnsiTheme="minorHAnsi"/>
                <w:b/>
                <w:color w:val="auto"/>
                <w:lang w:val="en-US"/>
              </w:rPr>
            </w:pPr>
            <w:r w:rsidRPr="00303E95">
              <w:rPr>
                <w:rFonts w:asciiTheme="minorHAnsi" w:hAnsiTheme="minorHAnsi"/>
                <w:b/>
                <w:color w:val="auto"/>
              </w:rPr>
              <w:t>Στόχοι</w:t>
            </w:r>
            <w:r w:rsidRPr="00303E95">
              <w:rPr>
                <w:rFonts w:asciiTheme="minorHAnsi" w:hAnsiTheme="minorHAnsi"/>
                <w:b/>
                <w:color w:val="auto"/>
                <w:lang w:val="en-US"/>
              </w:rPr>
              <w:t>:</w:t>
            </w:r>
          </w:p>
        </w:tc>
        <w:tc>
          <w:tcPr>
            <w:tcW w:w="8187" w:type="dxa"/>
            <w:gridSpan w:val="5"/>
            <w:tcBorders>
              <w:top w:val="single" w:sz="12" w:space="0" w:color="auto"/>
              <w:bottom w:val="single" w:sz="12" w:space="0" w:color="auto"/>
            </w:tcBorders>
            <w:vAlign w:val="center"/>
          </w:tcPr>
          <w:p w14:paraId="0EF0FAF4" w14:textId="77777777" w:rsidR="008749FA" w:rsidRPr="00303E95" w:rsidRDefault="00561AA3" w:rsidP="00161636">
            <w:pPr>
              <w:numPr>
                <w:ilvl w:val="0"/>
                <w:numId w:val="38"/>
              </w:numPr>
              <w:spacing w:before="60" w:after="60" w:line="240" w:lineRule="atLeast"/>
              <w:ind w:left="357" w:hanging="357"/>
              <w:contextualSpacing/>
              <w:jc w:val="left"/>
              <w:rPr>
                <w:rFonts w:asciiTheme="minorHAnsi" w:hAnsiTheme="minorHAnsi"/>
                <w:color w:val="auto"/>
              </w:rPr>
            </w:pPr>
            <w:r w:rsidRPr="00303E95">
              <w:rPr>
                <w:rFonts w:asciiTheme="minorHAnsi" w:hAnsiTheme="minorHAnsi"/>
                <w:color w:val="auto"/>
              </w:rPr>
              <w:t>Επίλυση προβλημάτων.</w:t>
            </w:r>
          </w:p>
          <w:p w14:paraId="4DD8173D" w14:textId="77777777" w:rsidR="008749FA" w:rsidRPr="00303E95" w:rsidRDefault="00561AA3" w:rsidP="00161636">
            <w:pPr>
              <w:numPr>
                <w:ilvl w:val="0"/>
                <w:numId w:val="38"/>
              </w:numPr>
              <w:spacing w:before="60" w:after="60" w:line="240" w:lineRule="atLeast"/>
              <w:ind w:left="357" w:hanging="357"/>
              <w:contextualSpacing/>
              <w:jc w:val="left"/>
              <w:rPr>
                <w:rFonts w:asciiTheme="minorHAnsi" w:hAnsiTheme="minorHAnsi"/>
                <w:color w:val="auto"/>
              </w:rPr>
            </w:pPr>
            <w:r w:rsidRPr="00303E95">
              <w:rPr>
                <w:rFonts w:asciiTheme="minorHAnsi" w:hAnsiTheme="minorHAnsi"/>
                <w:color w:val="auto"/>
              </w:rPr>
              <w:t>Διόρθωση / Διαχείριση λαθών.</w:t>
            </w:r>
          </w:p>
        </w:tc>
      </w:tr>
      <w:tr w:rsidR="008749FA" w:rsidRPr="00F32DF3" w14:paraId="24D10DBA" w14:textId="77777777" w:rsidTr="00993610">
        <w:trPr>
          <w:jc w:val="center"/>
        </w:trPr>
        <w:tc>
          <w:tcPr>
            <w:tcW w:w="1448" w:type="dxa"/>
            <w:tcBorders>
              <w:top w:val="single" w:sz="12" w:space="0" w:color="auto"/>
              <w:bottom w:val="single" w:sz="12" w:space="0" w:color="auto"/>
            </w:tcBorders>
            <w:shd w:val="clear" w:color="auto" w:fill="D9E2F3" w:themeFill="accent1" w:themeFillTint="33"/>
          </w:tcPr>
          <w:p w14:paraId="095444CB" w14:textId="77777777" w:rsidR="008749FA" w:rsidRPr="00303E95" w:rsidRDefault="00561AA3" w:rsidP="008749FA">
            <w:pPr>
              <w:spacing w:before="60" w:after="60" w:line="240" w:lineRule="atLeast"/>
              <w:ind w:left="0" w:firstLine="0"/>
              <w:jc w:val="left"/>
              <w:rPr>
                <w:rFonts w:asciiTheme="minorHAnsi" w:hAnsiTheme="minorHAnsi"/>
                <w:b/>
                <w:color w:val="auto"/>
                <w:lang w:val="en-US"/>
              </w:rPr>
            </w:pPr>
            <w:r w:rsidRPr="00303E95">
              <w:rPr>
                <w:rFonts w:asciiTheme="minorHAnsi" w:hAnsiTheme="minorHAnsi"/>
                <w:b/>
                <w:color w:val="auto"/>
              </w:rPr>
              <w:t>Περιγραφή</w:t>
            </w:r>
            <w:r w:rsidRPr="00303E95">
              <w:rPr>
                <w:rFonts w:asciiTheme="minorHAnsi" w:hAnsiTheme="minorHAnsi"/>
                <w:b/>
                <w:color w:val="auto"/>
                <w:lang w:val="en-US"/>
              </w:rPr>
              <w:t>:</w:t>
            </w:r>
          </w:p>
        </w:tc>
        <w:tc>
          <w:tcPr>
            <w:tcW w:w="8187" w:type="dxa"/>
            <w:gridSpan w:val="5"/>
            <w:tcBorders>
              <w:top w:val="single" w:sz="12" w:space="0" w:color="auto"/>
              <w:bottom w:val="single" w:sz="12" w:space="0" w:color="auto"/>
            </w:tcBorders>
          </w:tcPr>
          <w:p w14:paraId="00DFCD3B" w14:textId="77777777" w:rsidR="008749FA" w:rsidRPr="00303E95" w:rsidRDefault="00561AA3" w:rsidP="008749FA">
            <w:pPr>
              <w:spacing w:before="60" w:after="60" w:line="240" w:lineRule="atLeast"/>
              <w:ind w:left="0" w:firstLine="0"/>
              <w:rPr>
                <w:rFonts w:asciiTheme="minorHAnsi" w:hAnsiTheme="minorHAnsi"/>
                <w:color w:val="auto"/>
              </w:rPr>
            </w:pPr>
            <w:r w:rsidRPr="00303E95">
              <w:rPr>
                <w:rFonts w:asciiTheme="minorHAnsi" w:hAnsiTheme="minorHAnsi"/>
                <w:color w:val="auto"/>
              </w:rPr>
              <w:t>Στη φάση αυτή ο Ανάδοχος θα φροντίσει για την επίλυση τυχόν προβλημάτων και τη βελτιστοποίηση της λειτουργίας των συστημάτων. Η λειτουργία θα εκτελείται σταδιακά στα Ιδρύματα, ανάλογα με τον προγραμματισμό και τη συμφωνηθείσα σειρά.</w:t>
            </w:r>
          </w:p>
        </w:tc>
      </w:tr>
      <w:tr w:rsidR="008749FA" w:rsidRPr="00F32DF3" w14:paraId="4F77C526" w14:textId="77777777" w:rsidTr="00993610">
        <w:trPr>
          <w:jc w:val="center"/>
        </w:trPr>
        <w:tc>
          <w:tcPr>
            <w:tcW w:w="1448" w:type="dxa"/>
            <w:tcBorders>
              <w:top w:val="single" w:sz="12" w:space="0" w:color="auto"/>
              <w:bottom w:val="single" w:sz="12" w:space="0" w:color="auto"/>
            </w:tcBorders>
            <w:shd w:val="clear" w:color="auto" w:fill="D9E2F3" w:themeFill="accent1" w:themeFillTint="33"/>
          </w:tcPr>
          <w:p w14:paraId="03086261" w14:textId="77777777" w:rsidR="008749FA" w:rsidRPr="00303E95" w:rsidRDefault="00561AA3" w:rsidP="008749FA">
            <w:pPr>
              <w:spacing w:before="60" w:after="60" w:line="240" w:lineRule="atLeast"/>
              <w:ind w:left="0" w:firstLine="0"/>
              <w:jc w:val="left"/>
              <w:rPr>
                <w:rFonts w:asciiTheme="minorHAnsi" w:hAnsiTheme="minorHAnsi"/>
                <w:b/>
                <w:color w:val="auto"/>
                <w:lang w:val="en-US"/>
              </w:rPr>
            </w:pPr>
            <w:r w:rsidRPr="00303E95">
              <w:rPr>
                <w:rFonts w:asciiTheme="minorHAnsi" w:hAnsiTheme="minorHAnsi"/>
                <w:b/>
                <w:color w:val="auto"/>
              </w:rPr>
              <w:t>Παραδοτέα</w:t>
            </w:r>
            <w:r w:rsidRPr="00303E95">
              <w:rPr>
                <w:rFonts w:asciiTheme="minorHAnsi" w:hAnsiTheme="minorHAnsi"/>
                <w:b/>
                <w:color w:val="auto"/>
                <w:lang w:val="en-US"/>
              </w:rPr>
              <w:t>:</w:t>
            </w:r>
          </w:p>
        </w:tc>
        <w:tc>
          <w:tcPr>
            <w:tcW w:w="8187" w:type="dxa"/>
            <w:gridSpan w:val="5"/>
            <w:tcBorders>
              <w:top w:val="single" w:sz="12" w:space="0" w:color="auto"/>
            </w:tcBorders>
          </w:tcPr>
          <w:p w14:paraId="73B2DEFE" w14:textId="77777777" w:rsidR="008749FA" w:rsidRPr="00303E95" w:rsidRDefault="00561AA3" w:rsidP="008749FA">
            <w:pPr>
              <w:spacing w:before="60" w:after="60" w:line="240" w:lineRule="atLeast"/>
              <w:ind w:left="0" w:firstLine="0"/>
              <w:rPr>
                <w:rFonts w:asciiTheme="minorHAnsi" w:hAnsiTheme="minorHAnsi"/>
                <w:color w:val="auto"/>
              </w:rPr>
            </w:pPr>
            <w:r w:rsidRPr="00303E95">
              <w:rPr>
                <w:rFonts w:asciiTheme="minorHAnsi" w:hAnsiTheme="minorHAnsi"/>
                <w:color w:val="auto"/>
              </w:rPr>
              <w:t>Π17. Μηνιαίες Αναφορές και Τεκμηριώσεις προβλημάτων και επίλυσης τους κατά την πιλοτική λειτουργία, ανά εκπαιδευτικό Ίδρυμα.</w:t>
            </w:r>
          </w:p>
          <w:p w14:paraId="30219DDE" w14:textId="77777777" w:rsidR="008749FA" w:rsidRPr="00303E95" w:rsidRDefault="00561AA3" w:rsidP="008749FA">
            <w:pPr>
              <w:spacing w:before="60" w:after="60" w:line="240" w:lineRule="atLeast"/>
              <w:ind w:left="0" w:firstLine="0"/>
              <w:rPr>
                <w:rFonts w:asciiTheme="minorHAnsi" w:hAnsiTheme="minorHAnsi"/>
                <w:color w:val="auto"/>
              </w:rPr>
            </w:pPr>
            <w:r w:rsidRPr="00303E95">
              <w:rPr>
                <w:rFonts w:asciiTheme="minorHAnsi" w:hAnsiTheme="minorHAnsi"/>
                <w:color w:val="auto"/>
              </w:rPr>
              <w:t>Π18. Επικαιροποιημένα Εγχειρίδια τεχνικής τεκμηρίωσης.</w:t>
            </w:r>
          </w:p>
          <w:p w14:paraId="14B20985" w14:textId="77777777" w:rsidR="008749FA" w:rsidRPr="00303E95" w:rsidRDefault="00561AA3" w:rsidP="008749FA">
            <w:pPr>
              <w:spacing w:before="60" w:after="60" w:line="240" w:lineRule="atLeast"/>
              <w:ind w:left="0" w:firstLine="0"/>
              <w:rPr>
                <w:rFonts w:asciiTheme="minorHAnsi" w:hAnsiTheme="minorHAnsi"/>
                <w:color w:val="auto"/>
              </w:rPr>
            </w:pPr>
            <w:r w:rsidRPr="00303E95">
              <w:rPr>
                <w:rFonts w:asciiTheme="minorHAnsi" w:hAnsiTheme="minorHAnsi"/>
                <w:color w:val="auto"/>
              </w:rPr>
              <w:t>Π19. Επικαιροποιημένα Εγχειρίδια / Οδηγίες λειτουργικής τεκμηρίωσης (User manuals).</w:t>
            </w:r>
          </w:p>
          <w:p w14:paraId="0D23EBD1" w14:textId="77777777" w:rsidR="008749FA" w:rsidRPr="00303E95" w:rsidRDefault="00561AA3" w:rsidP="008749FA">
            <w:pPr>
              <w:spacing w:before="60" w:after="60" w:line="240" w:lineRule="atLeast"/>
              <w:ind w:left="0" w:firstLine="0"/>
              <w:rPr>
                <w:rFonts w:asciiTheme="minorHAnsi" w:hAnsiTheme="minorHAnsi"/>
                <w:color w:val="auto"/>
              </w:rPr>
            </w:pPr>
            <w:r w:rsidRPr="00303E95">
              <w:rPr>
                <w:rFonts w:asciiTheme="minorHAnsi" w:hAnsiTheme="minorHAnsi"/>
                <w:color w:val="auto"/>
              </w:rPr>
              <w:t>Π20. Επικαιροποιημένα Εγχειρίδια / Οδηγίες υποστηρικτικής τεκμηρίωσης (Administrators Manuals)</w:t>
            </w:r>
          </w:p>
          <w:p w14:paraId="361A62C1" w14:textId="77777777" w:rsidR="008749FA" w:rsidRPr="00303E95" w:rsidRDefault="00561AA3" w:rsidP="008749FA">
            <w:pPr>
              <w:spacing w:before="60" w:after="60" w:line="240" w:lineRule="atLeast"/>
              <w:ind w:left="0" w:firstLine="0"/>
              <w:rPr>
                <w:rFonts w:asciiTheme="minorHAnsi" w:hAnsiTheme="minorHAnsi"/>
                <w:color w:val="auto"/>
              </w:rPr>
            </w:pPr>
            <w:r w:rsidRPr="00303E95">
              <w:rPr>
                <w:rFonts w:asciiTheme="minorHAnsi" w:hAnsiTheme="minorHAnsi"/>
                <w:color w:val="auto"/>
              </w:rPr>
              <w:t>Π21. Πηγαίος Κώδικας</w:t>
            </w:r>
          </w:p>
          <w:p w14:paraId="2D4B57F0" w14:textId="77777777" w:rsidR="008749FA" w:rsidRPr="00303E95" w:rsidRDefault="00561AA3" w:rsidP="008749FA">
            <w:pPr>
              <w:spacing w:before="60" w:after="60" w:line="240" w:lineRule="atLeast"/>
              <w:ind w:left="0" w:firstLine="0"/>
              <w:rPr>
                <w:rFonts w:asciiTheme="minorHAnsi" w:hAnsiTheme="minorHAnsi"/>
                <w:color w:val="auto"/>
              </w:rPr>
            </w:pPr>
            <w:r w:rsidRPr="00303E95">
              <w:rPr>
                <w:rFonts w:asciiTheme="minorHAnsi" w:hAnsiTheme="minorHAnsi"/>
                <w:color w:val="auto"/>
              </w:rPr>
              <w:t>Π22. ΟΠΣΦ έτοιμο για δοκιμαστική παραγωγική λειτουργία, σταδιακά ανά Ίδρυμα</w:t>
            </w:r>
          </w:p>
          <w:p w14:paraId="3E795327" w14:textId="77777777" w:rsidR="008749FA" w:rsidRPr="00303E95" w:rsidRDefault="008749FA" w:rsidP="008749FA">
            <w:pPr>
              <w:spacing w:before="60" w:after="60" w:line="240" w:lineRule="atLeast"/>
              <w:ind w:left="0" w:firstLine="0"/>
              <w:rPr>
                <w:rFonts w:asciiTheme="minorHAnsi" w:hAnsiTheme="minorHAnsi"/>
                <w:color w:val="auto"/>
              </w:rPr>
            </w:pPr>
          </w:p>
        </w:tc>
      </w:tr>
    </w:tbl>
    <w:p w14:paraId="40D335AC" w14:textId="77777777" w:rsidR="00D6082C" w:rsidRPr="00303E95" w:rsidRDefault="00D6082C" w:rsidP="00EE17E0">
      <w:pPr>
        <w:spacing w:after="0" w:line="259" w:lineRule="auto"/>
        <w:ind w:left="0" w:firstLine="0"/>
        <w:jc w:val="left"/>
        <w:rPr>
          <w:rFonts w:asciiTheme="minorHAnsi" w:hAnsiTheme="minorHAnsi"/>
        </w:rPr>
      </w:pPr>
    </w:p>
    <w:p w14:paraId="01BECC6C" w14:textId="77777777" w:rsidR="00D6082C" w:rsidRPr="00303E95" w:rsidRDefault="00D6082C" w:rsidP="00EE17E0">
      <w:pPr>
        <w:spacing w:after="0" w:line="259" w:lineRule="auto"/>
        <w:ind w:left="0" w:firstLine="0"/>
        <w:jc w:val="left"/>
        <w:rPr>
          <w:rFonts w:asciiTheme="minorHAnsi" w:hAnsiTheme="minorHAnsi"/>
        </w:rPr>
      </w:pPr>
    </w:p>
    <w:tbl>
      <w:tblPr>
        <w:tblW w:w="9635" w:type="dxa"/>
        <w:jc w:val="center"/>
        <w:tblBorders>
          <w:top w:val="single" w:sz="12" w:space="0" w:color="auto"/>
          <w:left w:val="single" w:sz="12" w:space="0" w:color="auto"/>
          <w:bottom w:val="single" w:sz="12" w:space="0" w:color="auto"/>
          <w:right w:val="single" w:sz="12" w:space="0" w:color="auto"/>
          <w:insideH w:val="single" w:sz="6" w:space="0" w:color="808080"/>
          <w:insideV w:val="single" w:sz="6" w:space="0" w:color="808080"/>
        </w:tblBorders>
        <w:tblLook w:val="04A0" w:firstRow="1" w:lastRow="0" w:firstColumn="1" w:lastColumn="0" w:noHBand="0" w:noVBand="1"/>
      </w:tblPr>
      <w:tblGrid>
        <w:gridCol w:w="1448"/>
        <w:gridCol w:w="1312"/>
        <w:gridCol w:w="1858"/>
        <w:gridCol w:w="1313"/>
        <w:gridCol w:w="1677"/>
        <w:gridCol w:w="2027"/>
      </w:tblGrid>
      <w:tr w:rsidR="00D6082C" w:rsidRPr="00F32DF3" w14:paraId="38F39462" w14:textId="77777777" w:rsidTr="00993610">
        <w:trPr>
          <w:tblHeader/>
          <w:jc w:val="center"/>
        </w:trPr>
        <w:tc>
          <w:tcPr>
            <w:tcW w:w="1448" w:type="dxa"/>
            <w:tcBorders>
              <w:bottom w:val="single" w:sz="12" w:space="0" w:color="auto"/>
            </w:tcBorders>
            <w:shd w:val="clear" w:color="auto" w:fill="D9E2F3" w:themeFill="accent1" w:themeFillTint="33"/>
          </w:tcPr>
          <w:p w14:paraId="0FB502E9" w14:textId="77777777" w:rsidR="00D6082C" w:rsidRPr="00303E95" w:rsidRDefault="00561AA3" w:rsidP="00D6082C">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Φάση Νο:</w:t>
            </w:r>
          </w:p>
        </w:tc>
        <w:tc>
          <w:tcPr>
            <w:tcW w:w="3170" w:type="dxa"/>
            <w:gridSpan w:val="2"/>
            <w:tcBorders>
              <w:bottom w:val="single" w:sz="12" w:space="0" w:color="auto"/>
            </w:tcBorders>
          </w:tcPr>
          <w:p w14:paraId="2E3D568D" w14:textId="77777777" w:rsidR="00D6082C" w:rsidRPr="00303E95" w:rsidRDefault="00561AA3" w:rsidP="00D6082C">
            <w:pPr>
              <w:spacing w:before="60" w:after="60" w:line="240" w:lineRule="atLeast"/>
              <w:ind w:left="0" w:firstLine="0"/>
              <w:jc w:val="left"/>
              <w:rPr>
                <w:rFonts w:asciiTheme="minorHAnsi" w:hAnsiTheme="minorHAnsi"/>
                <w:color w:val="auto"/>
              </w:rPr>
            </w:pPr>
            <w:r w:rsidRPr="00303E95">
              <w:rPr>
                <w:rFonts w:asciiTheme="minorHAnsi" w:hAnsiTheme="minorHAnsi"/>
                <w:color w:val="auto"/>
              </w:rPr>
              <w:t>7</w:t>
            </w:r>
            <w:r w:rsidRPr="00303E95">
              <w:rPr>
                <w:rFonts w:asciiTheme="minorHAnsi" w:hAnsiTheme="minorHAnsi"/>
                <w:color w:val="auto"/>
                <w:vertAlign w:val="superscript"/>
              </w:rPr>
              <w:t>η</w:t>
            </w:r>
          </w:p>
        </w:tc>
        <w:tc>
          <w:tcPr>
            <w:tcW w:w="1313" w:type="dxa"/>
            <w:tcBorders>
              <w:bottom w:val="single" w:sz="12" w:space="0" w:color="auto"/>
            </w:tcBorders>
            <w:shd w:val="clear" w:color="auto" w:fill="D9E2F3" w:themeFill="accent1" w:themeFillTint="33"/>
          </w:tcPr>
          <w:p w14:paraId="022E28A8" w14:textId="77777777" w:rsidR="00D6082C" w:rsidRPr="00303E95" w:rsidRDefault="00561AA3" w:rsidP="00D6082C">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Τίτλος:</w:t>
            </w:r>
          </w:p>
        </w:tc>
        <w:tc>
          <w:tcPr>
            <w:tcW w:w="3704" w:type="dxa"/>
            <w:gridSpan w:val="2"/>
            <w:tcBorders>
              <w:bottom w:val="single" w:sz="12" w:space="0" w:color="auto"/>
            </w:tcBorders>
          </w:tcPr>
          <w:p w14:paraId="3FDA68CF" w14:textId="77777777" w:rsidR="00D6082C" w:rsidRPr="00303E95" w:rsidRDefault="00561AA3" w:rsidP="00D6082C">
            <w:pPr>
              <w:spacing w:before="60" w:after="60" w:line="240" w:lineRule="atLeast"/>
              <w:ind w:left="0" w:firstLine="0"/>
              <w:jc w:val="left"/>
              <w:rPr>
                <w:rFonts w:asciiTheme="minorHAnsi" w:hAnsiTheme="minorHAnsi"/>
                <w:color w:val="auto"/>
              </w:rPr>
            </w:pPr>
            <w:r w:rsidRPr="00303E95">
              <w:rPr>
                <w:rFonts w:asciiTheme="minorHAnsi" w:hAnsiTheme="minorHAnsi"/>
                <w:color w:val="auto"/>
              </w:rPr>
              <w:t>Δοκιμαστική Παραγωγική Λειτουργία</w:t>
            </w:r>
          </w:p>
        </w:tc>
      </w:tr>
      <w:tr w:rsidR="00D6082C" w:rsidRPr="00F32DF3" w14:paraId="2077525C" w14:textId="77777777" w:rsidTr="00993610">
        <w:trPr>
          <w:jc w:val="center"/>
        </w:trPr>
        <w:tc>
          <w:tcPr>
            <w:tcW w:w="1448" w:type="dxa"/>
            <w:tcBorders>
              <w:top w:val="single" w:sz="12" w:space="0" w:color="auto"/>
              <w:bottom w:val="single" w:sz="12" w:space="0" w:color="auto"/>
            </w:tcBorders>
            <w:shd w:val="clear" w:color="auto" w:fill="D9E2F3" w:themeFill="accent1" w:themeFillTint="33"/>
          </w:tcPr>
          <w:p w14:paraId="73905382" w14:textId="77777777" w:rsidR="00D6082C" w:rsidRPr="00303E95" w:rsidRDefault="00561AA3" w:rsidP="00D6082C">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Διάρκεια:</w:t>
            </w:r>
          </w:p>
        </w:tc>
        <w:tc>
          <w:tcPr>
            <w:tcW w:w="1312" w:type="dxa"/>
            <w:tcBorders>
              <w:top w:val="single" w:sz="12" w:space="0" w:color="auto"/>
              <w:bottom w:val="single" w:sz="12" w:space="0" w:color="auto"/>
            </w:tcBorders>
          </w:tcPr>
          <w:p w14:paraId="02E08F40" w14:textId="57CE85C0" w:rsidR="00D6082C" w:rsidRPr="00303E95" w:rsidRDefault="00561AA3" w:rsidP="00D6082C">
            <w:pPr>
              <w:spacing w:before="60" w:after="60" w:line="240" w:lineRule="atLeast"/>
              <w:ind w:left="0" w:firstLine="0"/>
              <w:jc w:val="left"/>
              <w:rPr>
                <w:rFonts w:asciiTheme="minorHAnsi" w:hAnsiTheme="minorHAnsi"/>
                <w:color w:val="auto"/>
                <w:sz w:val="20"/>
              </w:rPr>
            </w:pPr>
            <w:r w:rsidRPr="00303E95">
              <w:rPr>
                <w:rFonts w:asciiTheme="minorHAnsi" w:hAnsiTheme="minorHAnsi"/>
                <w:color w:val="auto"/>
                <w:sz w:val="20"/>
              </w:rPr>
              <w:t>Ως 1</w:t>
            </w:r>
            <w:r w:rsidR="003A0E31">
              <w:rPr>
                <w:rFonts w:asciiTheme="minorHAnsi" w:hAnsiTheme="minorHAnsi"/>
                <w:color w:val="auto"/>
                <w:sz w:val="20"/>
              </w:rPr>
              <w:t>9</w:t>
            </w:r>
            <w:r w:rsidRPr="00303E95">
              <w:rPr>
                <w:rFonts w:asciiTheme="minorHAnsi" w:hAnsiTheme="minorHAnsi"/>
                <w:color w:val="auto"/>
                <w:sz w:val="20"/>
              </w:rPr>
              <w:t xml:space="preserve"> Μήνες</w:t>
            </w:r>
          </w:p>
        </w:tc>
        <w:tc>
          <w:tcPr>
            <w:tcW w:w="1858" w:type="dxa"/>
            <w:tcBorders>
              <w:top w:val="single" w:sz="12" w:space="0" w:color="auto"/>
              <w:bottom w:val="single" w:sz="12" w:space="0" w:color="auto"/>
            </w:tcBorders>
            <w:shd w:val="clear" w:color="auto" w:fill="D9E2F3" w:themeFill="accent1" w:themeFillTint="33"/>
          </w:tcPr>
          <w:p w14:paraId="7BE448D0" w14:textId="77777777" w:rsidR="00D6082C" w:rsidRPr="00303E95" w:rsidRDefault="00561AA3" w:rsidP="00D6082C">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Μήνας Έναρξης</w:t>
            </w:r>
          </w:p>
        </w:tc>
        <w:tc>
          <w:tcPr>
            <w:tcW w:w="1313" w:type="dxa"/>
            <w:tcBorders>
              <w:top w:val="single" w:sz="12" w:space="0" w:color="auto"/>
              <w:bottom w:val="single" w:sz="12" w:space="0" w:color="auto"/>
            </w:tcBorders>
          </w:tcPr>
          <w:p w14:paraId="7FCA471A" w14:textId="77777777" w:rsidR="00D6082C" w:rsidRPr="00303E95" w:rsidRDefault="00561AA3" w:rsidP="00D6082C">
            <w:pPr>
              <w:spacing w:before="60" w:after="60" w:line="240" w:lineRule="atLeast"/>
              <w:ind w:left="0" w:firstLine="0"/>
              <w:jc w:val="left"/>
              <w:rPr>
                <w:rFonts w:asciiTheme="minorHAnsi" w:hAnsiTheme="minorHAnsi"/>
                <w:color w:val="auto"/>
              </w:rPr>
            </w:pPr>
            <w:r w:rsidRPr="00303E95">
              <w:rPr>
                <w:rFonts w:asciiTheme="minorHAnsi" w:hAnsiTheme="minorHAnsi"/>
                <w:color w:val="auto"/>
              </w:rPr>
              <w:t>Μ14</w:t>
            </w:r>
          </w:p>
        </w:tc>
        <w:tc>
          <w:tcPr>
            <w:tcW w:w="1677" w:type="dxa"/>
            <w:tcBorders>
              <w:top w:val="single" w:sz="12" w:space="0" w:color="auto"/>
              <w:bottom w:val="single" w:sz="12" w:space="0" w:color="auto"/>
            </w:tcBorders>
            <w:shd w:val="clear" w:color="auto" w:fill="D9E2F3" w:themeFill="accent1" w:themeFillTint="33"/>
          </w:tcPr>
          <w:p w14:paraId="0E16A4D0" w14:textId="77777777" w:rsidR="00D6082C" w:rsidRPr="00303E95" w:rsidRDefault="00561AA3" w:rsidP="00D6082C">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Μήνας Λήξης</w:t>
            </w:r>
          </w:p>
        </w:tc>
        <w:tc>
          <w:tcPr>
            <w:tcW w:w="2027" w:type="dxa"/>
            <w:tcBorders>
              <w:top w:val="single" w:sz="12" w:space="0" w:color="auto"/>
              <w:bottom w:val="single" w:sz="12" w:space="0" w:color="auto"/>
            </w:tcBorders>
          </w:tcPr>
          <w:p w14:paraId="15BD767D" w14:textId="28EE0772" w:rsidR="00D6082C" w:rsidRPr="00303E95" w:rsidRDefault="00561AA3" w:rsidP="00D6082C">
            <w:pPr>
              <w:spacing w:before="60" w:after="60" w:line="240" w:lineRule="atLeast"/>
              <w:ind w:left="0" w:firstLine="0"/>
              <w:jc w:val="left"/>
              <w:rPr>
                <w:rFonts w:asciiTheme="minorHAnsi" w:hAnsiTheme="minorHAnsi"/>
                <w:color w:val="auto"/>
              </w:rPr>
            </w:pPr>
            <w:r w:rsidRPr="00303E95">
              <w:rPr>
                <w:rFonts w:asciiTheme="minorHAnsi" w:hAnsiTheme="minorHAnsi"/>
                <w:color w:val="auto"/>
              </w:rPr>
              <w:t>Μ3</w:t>
            </w:r>
            <w:r w:rsidR="003A0E31">
              <w:rPr>
                <w:rFonts w:asciiTheme="minorHAnsi" w:hAnsiTheme="minorHAnsi"/>
                <w:color w:val="auto"/>
              </w:rPr>
              <w:t>2</w:t>
            </w:r>
          </w:p>
        </w:tc>
      </w:tr>
      <w:tr w:rsidR="00D6082C" w:rsidRPr="00F32DF3" w14:paraId="206EF2D7" w14:textId="77777777" w:rsidTr="00993610">
        <w:trPr>
          <w:trHeight w:val="405"/>
          <w:jc w:val="center"/>
        </w:trPr>
        <w:tc>
          <w:tcPr>
            <w:tcW w:w="1448" w:type="dxa"/>
            <w:tcBorders>
              <w:top w:val="single" w:sz="12" w:space="0" w:color="auto"/>
              <w:bottom w:val="single" w:sz="12" w:space="0" w:color="auto"/>
            </w:tcBorders>
            <w:shd w:val="clear" w:color="auto" w:fill="D9E2F3" w:themeFill="accent1" w:themeFillTint="33"/>
          </w:tcPr>
          <w:p w14:paraId="1C9F48B3" w14:textId="77777777" w:rsidR="00D6082C" w:rsidRPr="00303E95" w:rsidRDefault="00561AA3" w:rsidP="00D6082C">
            <w:pPr>
              <w:spacing w:before="60" w:after="60" w:line="240" w:lineRule="atLeast"/>
              <w:ind w:left="0" w:firstLine="0"/>
              <w:jc w:val="left"/>
              <w:rPr>
                <w:rFonts w:asciiTheme="minorHAnsi" w:hAnsiTheme="minorHAnsi"/>
                <w:b/>
                <w:color w:val="auto"/>
                <w:lang w:val="en-US"/>
              </w:rPr>
            </w:pPr>
            <w:r w:rsidRPr="00303E95">
              <w:rPr>
                <w:rFonts w:asciiTheme="minorHAnsi" w:hAnsiTheme="minorHAnsi"/>
                <w:b/>
                <w:color w:val="auto"/>
              </w:rPr>
              <w:t>Στόχοι</w:t>
            </w:r>
            <w:r w:rsidRPr="00303E95">
              <w:rPr>
                <w:rFonts w:asciiTheme="minorHAnsi" w:hAnsiTheme="minorHAnsi"/>
                <w:b/>
                <w:color w:val="auto"/>
                <w:lang w:val="en-US"/>
              </w:rPr>
              <w:t>:</w:t>
            </w:r>
          </w:p>
        </w:tc>
        <w:tc>
          <w:tcPr>
            <w:tcW w:w="8187" w:type="dxa"/>
            <w:gridSpan w:val="5"/>
            <w:tcBorders>
              <w:top w:val="single" w:sz="12" w:space="0" w:color="auto"/>
              <w:bottom w:val="single" w:sz="12" w:space="0" w:color="auto"/>
            </w:tcBorders>
            <w:vAlign w:val="center"/>
          </w:tcPr>
          <w:p w14:paraId="25B4B420" w14:textId="77777777" w:rsidR="00D6082C" w:rsidRPr="00303E95" w:rsidRDefault="00561AA3" w:rsidP="00D6082C">
            <w:pPr>
              <w:spacing w:before="60" w:after="60" w:line="240" w:lineRule="atLeast"/>
              <w:ind w:left="0" w:firstLine="0"/>
              <w:rPr>
                <w:rFonts w:asciiTheme="minorHAnsi" w:hAnsiTheme="minorHAnsi"/>
                <w:color w:val="auto"/>
              </w:rPr>
            </w:pPr>
            <w:r w:rsidRPr="00303E95">
              <w:rPr>
                <w:rFonts w:asciiTheme="minorHAnsi" w:hAnsiTheme="minorHAnsi"/>
                <w:color w:val="auto"/>
              </w:rPr>
              <w:t>Επίλυση προβλημάτων πάσης φύσης σε πραγματικές συνθήκες εργασίας μέχρι και την επίσημη έναρξη της παραγωγικής λειτουργίας (</w:t>
            </w:r>
            <w:r w:rsidRPr="00303E95">
              <w:rPr>
                <w:rFonts w:asciiTheme="minorHAnsi" w:hAnsiTheme="minorHAnsi"/>
                <w:color w:val="auto"/>
                <w:lang w:val="en-US"/>
              </w:rPr>
              <w:t>go</w:t>
            </w:r>
            <w:r w:rsidRPr="00303E95">
              <w:rPr>
                <w:rFonts w:asciiTheme="minorHAnsi" w:hAnsiTheme="minorHAnsi"/>
                <w:color w:val="auto"/>
              </w:rPr>
              <w:t xml:space="preserve"> </w:t>
            </w:r>
            <w:r w:rsidRPr="00303E95">
              <w:rPr>
                <w:rFonts w:asciiTheme="minorHAnsi" w:hAnsiTheme="minorHAnsi"/>
                <w:color w:val="auto"/>
                <w:lang w:val="en-US"/>
              </w:rPr>
              <w:t>live</w:t>
            </w:r>
            <w:r w:rsidRPr="00303E95">
              <w:rPr>
                <w:rFonts w:asciiTheme="minorHAnsi" w:hAnsiTheme="minorHAnsi"/>
                <w:color w:val="auto"/>
              </w:rPr>
              <w:t>).</w:t>
            </w:r>
          </w:p>
        </w:tc>
      </w:tr>
      <w:tr w:rsidR="00D6082C" w:rsidRPr="00F32DF3" w14:paraId="25066436" w14:textId="77777777" w:rsidTr="00993610">
        <w:trPr>
          <w:jc w:val="center"/>
        </w:trPr>
        <w:tc>
          <w:tcPr>
            <w:tcW w:w="1448" w:type="dxa"/>
            <w:tcBorders>
              <w:top w:val="single" w:sz="12" w:space="0" w:color="auto"/>
              <w:bottom w:val="single" w:sz="12" w:space="0" w:color="auto"/>
            </w:tcBorders>
            <w:shd w:val="clear" w:color="auto" w:fill="D9E2F3" w:themeFill="accent1" w:themeFillTint="33"/>
          </w:tcPr>
          <w:p w14:paraId="5B66D2F5" w14:textId="77777777" w:rsidR="00D6082C" w:rsidRPr="00303E95" w:rsidRDefault="00561AA3" w:rsidP="00D6082C">
            <w:pPr>
              <w:spacing w:before="60" w:after="60" w:line="240" w:lineRule="atLeast"/>
              <w:ind w:left="0" w:firstLine="0"/>
              <w:jc w:val="left"/>
              <w:rPr>
                <w:rFonts w:asciiTheme="minorHAnsi" w:hAnsiTheme="minorHAnsi"/>
                <w:b/>
                <w:color w:val="auto"/>
                <w:lang w:val="en-US"/>
              </w:rPr>
            </w:pPr>
            <w:r w:rsidRPr="00303E95">
              <w:rPr>
                <w:rFonts w:asciiTheme="minorHAnsi" w:hAnsiTheme="minorHAnsi"/>
                <w:b/>
                <w:color w:val="auto"/>
              </w:rPr>
              <w:t>Περιγραφή</w:t>
            </w:r>
            <w:r w:rsidRPr="00303E95">
              <w:rPr>
                <w:rFonts w:asciiTheme="minorHAnsi" w:hAnsiTheme="minorHAnsi"/>
                <w:b/>
                <w:color w:val="auto"/>
                <w:lang w:val="en-US"/>
              </w:rPr>
              <w:t>:</w:t>
            </w:r>
          </w:p>
        </w:tc>
        <w:tc>
          <w:tcPr>
            <w:tcW w:w="8187" w:type="dxa"/>
            <w:gridSpan w:val="5"/>
            <w:tcBorders>
              <w:top w:val="single" w:sz="12" w:space="0" w:color="auto"/>
              <w:bottom w:val="single" w:sz="12" w:space="0" w:color="auto"/>
            </w:tcBorders>
          </w:tcPr>
          <w:p w14:paraId="12B7EB55" w14:textId="77777777" w:rsidR="00D6082C" w:rsidRPr="00F32DF3" w:rsidRDefault="00D6082C" w:rsidP="00D6082C">
            <w:pPr>
              <w:spacing w:before="120" w:after="0" w:line="240" w:lineRule="auto"/>
              <w:ind w:left="0" w:firstLine="0"/>
              <w:rPr>
                <w:rFonts w:asciiTheme="minorHAnsi" w:eastAsia="Times New Roman" w:hAnsiTheme="minorHAnsi" w:cstheme="minorHAnsi"/>
                <w:color w:val="auto"/>
              </w:rPr>
            </w:pPr>
            <w:r w:rsidRPr="00F32DF3">
              <w:rPr>
                <w:rFonts w:asciiTheme="minorHAnsi" w:eastAsia="Times New Roman" w:hAnsiTheme="minorHAnsi" w:cstheme="minorHAnsi"/>
                <w:color w:val="auto"/>
              </w:rPr>
              <w:t xml:space="preserve">Πριν την παραγωγική λειτουργία, η δοκιμαστική περίοδο αλλά σε πραγματικές επιχειρησιακές συνθήκες αποτελεί την πλέον κρίσιμη περίοδο, καθώς τα αποτελέσματα του έργου, δοκιμάζονται στην καθημερινότητα όπως αυτή θα έχει αλλάξει τόσο μέσω της εκπαίδευσης όσο και μέσω της νέας λειτουργικότητας που «αυτοματοποιείται» και διαμοιράζεται ή ενοποιείται </w:t>
            </w:r>
          </w:p>
          <w:p w14:paraId="34CBC5B1" w14:textId="77777777" w:rsidR="00D6082C" w:rsidRPr="00F32DF3" w:rsidRDefault="00D6082C" w:rsidP="00D6082C">
            <w:pPr>
              <w:spacing w:before="120" w:after="0" w:line="240" w:lineRule="auto"/>
              <w:ind w:left="0" w:firstLine="0"/>
              <w:rPr>
                <w:rFonts w:asciiTheme="minorHAnsi" w:eastAsia="Times New Roman" w:hAnsiTheme="minorHAnsi" w:cstheme="minorHAnsi"/>
                <w:color w:val="auto"/>
              </w:rPr>
            </w:pPr>
            <w:r w:rsidRPr="00F32DF3">
              <w:rPr>
                <w:rFonts w:asciiTheme="minorHAnsi" w:eastAsia="Times New Roman" w:hAnsiTheme="minorHAnsi" w:cstheme="minorHAnsi"/>
                <w:color w:val="auto"/>
              </w:rPr>
              <w:t>Η δοκιμαστική περίοδο λειτουργίας θα γίνεται σταδιακά για κάθε Ίδρυμα και θα διαρκέσει για τουλάχιστον έναν επιπλέον μήνα μετά την ολοκλήρωση της πλήρους επιχειρησιακής μετάβασης και του τελευταίου Ιδρύματος.</w:t>
            </w:r>
          </w:p>
          <w:p w14:paraId="086BD86B" w14:textId="77777777" w:rsidR="00D6082C" w:rsidRPr="00F32DF3" w:rsidRDefault="00D6082C" w:rsidP="00D6082C">
            <w:pPr>
              <w:spacing w:before="120" w:after="0" w:line="240" w:lineRule="auto"/>
              <w:ind w:left="0" w:firstLine="0"/>
              <w:rPr>
                <w:rFonts w:asciiTheme="minorHAnsi" w:eastAsia="Times New Roman" w:hAnsiTheme="minorHAnsi" w:cstheme="minorHAnsi"/>
                <w:color w:val="auto"/>
              </w:rPr>
            </w:pPr>
            <w:r w:rsidRPr="00F32DF3">
              <w:rPr>
                <w:rFonts w:asciiTheme="minorHAnsi" w:eastAsia="Times New Roman" w:hAnsiTheme="minorHAnsi" w:cstheme="minorHAnsi"/>
                <w:color w:val="auto"/>
              </w:rPr>
              <w:t xml:space="preserve">Οι υπηρεσίες σε αυτή τη φάση περιέχουν συνήθης λειτουργίες τύπου </w:t>
            </w:r>
            <w:r w:rsidRPr="00F32DF3">
              <w:rPr>
                <w:rFonts w:asciiTheme="minorHAnsi" w:eastAsia="Times New Roman" w:hAnsiTheme="minorHAnsi" w:cstheme="minorHAnsi"/>
                <w:color w:val="auto"/>
                <w:lang w:val="en-US"/>
              </w:rPr>
              <w:t>SLA</w:t>
            </w:r>
            <w:r w:rsidRPr="00F32DF3">
              <w:rPr>
                <w:rFonts w:asciiTheme="minorHAnsi" w:eastAsia="Times New Roman" w:hAnsiTheme="minorHAnsi" w:cstheme="minorHAnsi"/>
                <w:color w:val="auto"/>
              </w:rPr>
              <w:t>, όπως:</w:t>
            </w:r>
          </w:p>
          <w:p w14:paraId="2C5A2E6E" w14:textId="77777777" w:rsidR="00D6082C" w:rsidRPr="00F32DF3" w:rsidRDefault="00D6082C" w:rsidP="00161636">
            <w:pPr>
              <w:numPr>
                <w:ilvl w:val="0"/>
                <w:numId w:val="41"/>
              </w:numPr>
              <w:spacing w:before="120" w:after="0" w:line="240" w:lineRule="auto"/>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 xml:space="preserve">Υπηρεσίες Help Desk και υπηρεσίες υποστήριξης on-the-job στους χειριστές για τη χρήση των νέων υπηρεσιών </w:t>
            </w:r>
          </w:p>
          <w:p w14:paraId="1AB3F639" w14:textId="77777777" w:rsidR="00D6082C" w:rsidRPr="00F32DF3" w:rsidRDefault="00D6082C" w:rsidP="00161636">
            <w:pPr>
              <w:numPr>
                <w:ilvl w:val="0"/>
                <w:numId w:val="41"/>
              </w:numPr>
              <w:spacing w:before="120" w:after="0" w:line="240" w:lineRule="auto"/>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lastRenderedPageBreak/>
              <w:t>Υπηρεσίες τεχνικής υποστήριξης όσον αφορά το Ενιαίο Πληροφορικό Περιβάλλον Διαχείρισης Φοιτητολογίου.</w:t>
            </w:r>
          </w:p>
          <w:p w14:paraId="04F9AE65" w14:textId="77777777" w:rsidR="00D6082C" w:rsidRPr="00F32DF3" w:rsidRDefault="00D6082C" w:rsidP="00161636">
            <w:pPr>
              <w:numPr>
                <w:ilvl w:val="0"/>
                <w:numId w:val="41"/>
              </w:numPr>
              <w:spacing w:before="120" w:after="0" w:line="240" w:lineRule="auto"/>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Υπηρεσίες επί τω έργω υποστήριξης για τη διαμοίραση πχ. μετάπτωση ή εισαγωγή υφιστάμενων δεδομένων προς χρήση από τις νέες υπηρεσίες</w:t>
            </w:r>
          </w:p>
          <w:p w14:paraId="79A40951" w14:textId="77777777" w:rsidR="00D6082C" w:rsidRPr="00F32DF3" w:rsidRDefault="00D6082C" w:rsidP="00161636">
            <w:pPr>
              <w:numPr>
                <w:ilvl w:val="0"/>
                <w:numId w:val="41"/>
              </w:numPr>
              <w:spacing w:before="120" w:after="0" w:line="240" w:lineRule="auto"/>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Υπηρεσίες σχεδιασμού και ανάπτυξης επιπρόσθετων αναφορών ύστερα από απαίτηση της Αναθέτουσας Αρχής.</w:t>
            </w:r>
          </w:p>
        </w:tc>
      </w:tr>
      <w:tr w:rsidR="00D6082C" w:rsidRPr="00F32DF3" w14:paraId="172792C9" w14:textId="77777777" w:rsidTr="00993610">
        <w:trPr>
          <w:jc w:val="center"/>
        </w:trPr>
        <w:tc>
          <w:tcPr>
            <w:tcW w:w="1448" w:type="dxa"/>
            <w:tcBorders>
              <w:top w:val="single" w:sz="12" w:space="0" w:color="auto"/>
              <w:bottom w:val="single" w:sz="12" w:space="0" w:color="auto"/>
            </w:tcBorders>
            <w:shd w:val="clear" w:color="auto" w:fill="D9E2F3" w:themeFill="accent1" w:themeFillTint="33"/>
          </w:tcPr>
          <w:p w14:paraId="013F21CB" w14:textId="77777777" w:rsidR="00D6082C" w:rsidRPr="00303E95" w:rsidRDefault="00561AA3" w:rsidP="00D6082C">
            <w:pPr>
              <w:spacing w:before="60" w:after="60" w:line="240" w:lineRule="atLeast"/>
              <w:ind w:left="0" w:firstLine="0"/>
              <w:jc w:val="left"/>
              <w:rPr>
                <w:rFonts w:asciiTheme="minorHAnsi" w:hAnsiTheme="minorHAnsi"/>
                <w:b/>
                <w:color w:val="auto"/>
                <w:lang w:val="en-US"/>
              </w:rPr>
            </w:pPr>
            <w:r w:rsidRPr="00303E95">
              <w:rPr>
                <w:rFonts w:asciiTheme="minorHAnsi" w:hAnsiTheme="minorHAnsi"/>
                <w:b/>
                <w:color w:val="auto"/>
              </w:rPr>
              <w:lastRenderedPageBreak/>
              <w:t>Παραδοτέα</w:t>
            </w:r>
            <w:r w:rsidRPr="00303E95">
              <w:rPr>
                <w:rFonts w:asciiTheme="minorHAnsi" w:hAnsiTheme="minorHAnsi"/>
                <w:b/>
                <w:color w:val="auto"/>
                <w:lang w:val="en-US"/>
              </w:rPr>
              <w:t>:</w:t>
            </w:r>
          </w:p>
        </w:tc>
        <w:tc>
          <w:tcPr>
            <w:tcW w:w="8187" w:type="dxa"/>
            <w:gridSpan w:val="5"/>
            <w:tcBorders>
              <w:top w:val="single" w:sz="12" w:space="0" w:color="auto"/>
            </w:tcBorders>
          </w:tcPr>
          <w:p w14:paraId="6E0028BB" w14:textId="77777777" w:rsidR="00D6082C" w:rsidRPr="00F32DF3" w:rsidRDefault="00D6082C" w:rsidP="00D6082C">
            <w:pPr>
              <w:spacing w:before="60" w:after="60" w:line="240" w:lineRule="atLeast"/>
              <w:ind w:left="0" w:firstLine="0"/>
              <w:rPr>
                <w:rFonts w:asciiTheme="minorHAnsi" w:eastAsia="Times New Roman" w:hAnsiTheme="minorHAnsi" w:cstheme="minorHAnsi"/>
                <w:color w:val="auto"/>
              </w:rPr>
            </w:pPr>
            <w:r w:rsidRPr="00F32DF3">
              <w:rPr>
                <w:rFonts w:asciiTheme="minorHAnsi" w:eastAsia="Times New Roman" w:hAnsiTheme="minorHAnsi" w:cstheme="minorHAnsi"/>
                <w:color w:val="auto"/>
              </w:rPr>
              <w:t>Π2</w:t>
            </w:r>
            <w:r w:rsidR="00387C24" w:rsidRPr="00F32DF3">
              <w:rPr>
                <w:rFonts w:asciiTheme="minorHAnsi" w:eastAsia="Times New Roman" w:hAnsiTheme="minorHAnsi" w:cstheme="minorHAnsi"/>
                <w:color w:val="auto"/>
              </w:rPr>
              <w:t>3</w:t>
            </w:r>
            <w:r w:rsidRPr="00F32DF3">
              <w:rPr>
                <w:rFonts w:asciiTheme="minorHAnsi" w:eastAsia="Times New Roman" w:hAnsiTheme="minorHAnsi" w:cstheme="minorHAnsi"/>
                <w:color w:val="auto"/>
              </w:rPr>
              <w:t xml:space="preserve">. Μηνιαίες Αναφορές και Τεκμηριώσεις προβλημάτων και επίλυσης τους κατά την </w:t>
            </w:r>
            <w:r w:rsidR="00387C24" w:rsidRPr="00F32DF3">
              <w:rPr>
                <w:rFonts w:asciiTheme="minorHAnsi" w:eastAsia="Times New Roman" w:hAnsiTheme="minorHAnsi" w:cstheme="minorHAnsi"/>
                <w:color w:val="auto"/>
              </w:rPr>
              <w:t xml:space="preserve">δοκιμαστική </w:t>
            </w:r>
            <w:r w:rsidRPr="00F32DF3">
              <w:rPr>
                <w:rFonts w:asciiTheme="minorHAnsi" w:eastAsia="Times New Roman" w:hAnsiTheme="minorHAnsi" w:cstheme="minorHAnsi"/>
                <w:color w:val="auto"/>
              </w:rPr>
              <w:t>παραγωγική λειτουργία, ανά Ίδρυμα.</w:t>
            </w:r>
          </w:p>
        </w:tc>
      </w:tr>
    </w:tbl>
    <w:p w14:paraId="6436E9FB" w14:textId="77777777" w:rsidR="008C1E50" w:rsidRPr="00303E95" w:rsidRDefault="008C1E50" w:rsidP="00EE17E0">
      <w:pPr>
        <w:spacing w:after="0" w:line="259" w:lineRule="auto"/>
        <w:ind w:left="0" w:firstLine="0"/>
        <w:jc w:val="left"/>
        <w:rPr>
          <w:rFonts w:asciiTheme="minorHAnsi" w:hAnsiTheme="minorHAnsi"/>
        </w:rPr>
      </w:pPr>
    </w:p>
    <w:p w14:paraId="29BB2E88" w14:textId="77777777" w:rsidR="008C1E50" w:rsidRPr="00303E95" w:rsidRDefault="008C1E50" w:rsidP="00EE17E0">
      <w:pPr>
        <w:spacing w:after="0" w:line="259" w:lineRule="auto"/>
        <w:ind w:left="0" w:firstLine="0"/>
        <w:jc w:val="left"/>
        <w:rPr>
          <w:rFonts w:asciiTheme="minorHAnsi" w:hAnsiTheme="minorHAnsi"/>
        </w:rPr>
      </w:pPr>
    </w:p>
    <w:tbl>
      <w:tblPr>
        <w:tblW w:w="9635" w:type="dxa"/>
        <w:jc w:val="center"/>
        <w:tblBorders>
          <w:top w:val="single" w:sz="12" w:space="0" w:color="auto"/>
          <w:left w:val="single" w:sz="12" w:space="0" w:color="auto"/>
          <w:bottom w:val="single" w:sz="12" w:space="0" w:color="auto"/>
          <w:right w:val="single" w:sz="12" w:space="0" w:color="auto"/>
          <w:insideH w:val="single" w:sz="6" w:space="0" w:color="808080"/>
          <w:insideV w:val="single" w:sz="6" w:space="0" w:color="808080"/>
        </w:tblBorders>
        <w:tblLook w:val="04A0" w:firstRow="1" w:lastRow="0" w:firstColumn="1" w:lastColumn="0" w:noHBand="0" w:noVBand="1"/>
      </w:tblPr>
      <w:tblGrid>
        <w:gridCol w:w="1448"/>
        <w:gridCol w:w="1312"/>
        <w:gridCol w:w="1858"/>
        <w:gridCol w:w="1313"/>
        <w:gridCol w:w="1677"/>
        <w:gridCol w:w="2027"/>
      </w:tblGrid>
      <w:tr w:rsidR="008C1E50" w:rsidRPr="00F32DF3" w14:paraId="54E7DC73" w14:textId="77777777" w:rsidTr="00493BE2">
        <w:trPr>
          <w:tblHeader/>
          <w:jc w:val="center"/>
        </w:trPr>
        <w:tc>
          <w:tcPr>
            <w:tcW w:w="1448" w:type="dxa"/>
            <w:tcBorders>
              <w:bottom w:val="single" w:sz="12" w:space="0" w:color="auto"/>
            </w:tcBorders>
            <w:shd w:val="clear" w:color="auto" w:fill="D9E2F3" w:themeFill="accent1" w:themeFillTint="33"/>
          </w:tcPr>
          <w:p w14:paraId="0CF4E3E9" w14:textId="77777777" w:rsidR="008C1E50" w:rsidRPr="00303E95" w:rsidRDefault="00561AA3" w:rsidP="00C165F7">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Φάση Νο:</w:t>
            </w:r>
          </w:p>
        </w:tc>
        <w:tc>
          <w:tcPr>
            <w:tcW w:w="3170" w:type="dxa"/>
            <w:gridSpan w:val="2"/>
            <w:tcBorders>
              <w:bottom w:val="single" w:sz="12" w:space="0" w:color="auto"/>
            </w:tcBorders>
          </w:tcPr>
          <w:p w14:paraId="29D82695" w14:textId="77777777" w:rsidR="008C1E50" w:rsidRPr="00303E95" w:rsidRDefault="00561AA3" w:rsidP="00C165F7">
            <w:pPr>
              <w:spacing w:before="60" w:after="60" w:line="240" w:lineRule="atLeast"/>
              <w:ind w:left="0" w:firstLine="0"/>
              <w:jc w:val="left"/>
              <w:rPr>
                <w:rFonts w:asciiTheme="minorHAnsi" w:hAnsiTheme="minorHAnsi"/>
                <w:color w:val="auto"/>
              </w:rPr>
            </w:pPr>
            <w:r w:rsidRPr="00303E95">
              <w:rPr>
                <w:rFonts w:asciiTheme="minorHAnsi" w:hAnsiTheme="minorHAnsi"/>
                <w:color w:val="auto"/>
                <w:sz w:val="32"/>
                <w:vertAlign w:val="superscript"/>
              </w:rPr>
              <w:t>8η</w:t>
            </w:r>
          </w:p>
        </w:tc>
        <w:tc>
          <w:tcPr>
            <w:tcW w:w="1313" w:type="dxa"/>
            <w:tcBorders>
              <w:bottom w:val="single" w:sz="12" w:space="0" w:color="auto"/>
            </w:tcBorders>
            <w:shd w:val="clear" w:color="auto" w:fill="D9E2F3" w:themeFill="accent1" w:themeFillTint="33"/>
          </w:tcPr>
          <w:p w14:paraId="644CD9CC" w14:textId="77777777" w:rsidR="008C1E50" w:rsidRPr="00303E95" w:rsidRDefault="00561AA3" w:rsidP="00C165F7">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Τίτλος:</w:t>
            </w:r>
          </w:p>
        </w:tc>
        <w:tc>
          <w:tcPr>
            <w:tcW w:w="3704" w:type="dxa"/>
            <w:gridSpan w:val="2"/>
            <w:tcBorders>
              <w:bottom w:val="single" w:sz="12" w:space="0" w:color="auto"/>
            </w:tcBorders>
          </w:tcPr>
          <w:p w14:paraId="734C65BC" w14:textId="77777777" w:rsidR="008C1E50" w:rsidRPr="00303E95" w:rsidRDefault="00561AA3" w:rsidP="00C165F7">
            <w:pPr>
              <w:spacing w:before="60" w:after="60" w:line="240" w:lineRule="atLeast"/>
              <w:ind w:left="0" w:firstLine="0"/>
              <w:jc w:val="left"/>
              <w:rPr>
                <w:rFonts w:asciiTheme="minorHAnsi" w:hAnsiTheme="minorHAnsi"/>
                <w:color w:val="auto"/>
              </w:rPr>
            </w:pPr>
            <w:r w:rsidRPr="00303E95">
              <w:rPr>
                <w:rFonts w:asciiTheme="minorHAnsi" w:hAnsiTheme="minorHAnsi"/>
                <w:color w:val="auto"/>
              </w:rPr>
              <w:t>Ομογενοποίηση των δεδομένων των Ο.Π.Σ.Φ. για την κεντροποιημένη αξιοποίηση των από το ΥΠΑΙΘ</w:t>
            </w:r>
          </w:p>
        </w:tc>
      </w:tr>
      <w:tr w:rsidR="008C1E50" w:rsidRPr="00F32DF3" w14:paraId="5B15F7EB" w14:textId="77777777" w:rsidTr="00C165F7">
        <w:trPr>
          <w:jc w:val="center"/>
        </w:trPr>
        <w:tc>
          <w:tcPr>
            <w:tcW w:w="1448" w:type="dxa"/>
            <w:tcBorders>
              <w:top w:val="single" w:sz="12" w:space="0" w:color="auto"/>
              <w:bottom w:val="single" w:sz="12" w:space="0" w:color="auto"/>
            </w:tcBorders>
            <w:shd w:val="clear" w:color="auto" w:fill="D9E2F3" w:themeFill="accent1" w:themeFillTint="33"/>
          </w:tcPr>
          <w:p w14:paraId="5E010B0E" w14:textId="77777777" w:rsidR="008C1E50" w:rsidRPr="00303E95" w:rsidRDefault="00561AA3" w:rsidP="00C165F7">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Διάρκεια:</w:t>
            </w:r>
          </w:p>
        </w:tc>
        <w:tc>
          <w:tcPr>
            <w:tcW w:w="1312" w:type="dxa"/>
            <w:tcBorders>
              <w:top w:val="single" w:sz="12" w:space="0" w:color="auto"/>
              <w:bottom w:val="single" w:sz="12" w:space="0" w:color="auto"/>
            </w:tcBorders>
          </w:tcPr>
          <w:p w14:paraId="69120BC6" w14:textId="77777777" w:rsidR="008C1E50" w:rsidRPr="00303E95" w:rsidRDefault="00561AA3" w:rsidP="00C165F7">
            <w:pPr>
              <w:spacing w:before="60" w:after="60" w:line="240" w:lineRule="atLeast"/>
              <w:ind w:left="0" w:firstLine="0"/>
              <w:jc w:val="left"/>
              <w:rPr>
                <w:rFonts w:asciiTheme="minorHAnsi" w:hAnsiTheme="minorHAnsi"/>
                <w:color w:val="auto"/>
              </w:rPr>
            </w:pPr>
            <w:r w:rsidRPr="00303E95">
              <w:rPr>
                <w:rFonts w:asciiTheme="minorHAnsi" w:hAnsiTheme="minorHAnsi"/>
                <w:color w:val="auto"/>
              </w:rPr>
              <w:t>Ως 2 Μήνες</w:t>
            </w:r>
          </w:p>
        </w:tc>
        <w:tc>
          <w:tcPr>
            <w:tcW w:w="1858" w:type="dxa"/>
            <w:tcBorders>
              <w:top w:val="single" w:sz="12" w:space="0" w:color="auto"/>
              <w:bottom w:val="single" w:sz="12" w:space="0" w:color="auto"/>
            </w:tcBorders>
            <w:shd w:val="clear" w:color="auto" w:fill="D9E2F3" w:themeFill="accent1" w:themeFillTint="33"/>
          </w:tcPr>
          <w:p w14:paraId="745A9626" w14:textId="77777777" w:rsidR="008C1E50" w:rsidRPr="00303E95" w:rsidRDefault="00561AA3" w:rsidP="00C165F7">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Μήνας Έναρξης</w:t>
            </w:r>
          </w:p>
        </w:tc>
        <w:tc>
          <w:tcPr>
            <w:tcW w:w="1313" w:type="dxa"/>
            <w:tcBorders>
              <w:top w:val="single" w:sz="12" w:space="0" w:color="auto"/>
              <w:bottom w:val="single" w:sz="12" w:space="0" w:color="auto"/>
            </w:tcBorders>
          </w:tcPr>
          <w:p w14:paraId="523F2D3C" w14:textId="79777BE2" w:rsidR="008C1E50" w:rsidRPr="00303E95" w:rsidRDefault="00561AA3" w:rsidP="00C165F7">
            <w:pPr>
              <w:spacing w:before="60" w:after="60" w:line="240" w:lineRule="atLeast"/>
              <w:ind w:left="0" w:firstLine="0"/>
              <w:jc w:val="left"/>
              <w:rPr>
                <w:rFonts w:asciiTheme="minorHAnsi" w:hAnsiTheme="minorHAnsi"/>
                <w:color w:val="auto"/>
                <w:lang w:val="en-US"/>
              </w:rPr>
            </w:pPr>
            <w:r w:rsidRPr="00303E95">
              <w:rPr>
                <w:rFonts w:asciiTheme="minorHAnsi" w:hAnsiTheme="minorHAnsi"/>
                <w:color w:val="auto"/>
              </w:rPr>
              <w:t>Μ</w:t>
            </w:r>
            <w:r w:rsidRPr="00303E95">
              <w:rPr>
                <w:rFonts w:asciiTheme="minorHAnsi" w:hAnsiTheme="minorHAnsi"/>
                <w:color w:val="auto"/>
                <w:lang w:val="en-US"/>
              </w:rPr>
              <w:t>3</w:t>
            </w:r>
            <w:r w:rsidR="003A0E31">
              <w:rPr>
                <w:rFonts w:asciiTheme="minorHAnsi" w:hAnsiTheme="minorHAnsi"/>
                <w:color w:val="auto"/>
              </w:rPr>
              <w:t>3</w:t>
            </w:r>
          </w:p>
        </w:tc>
        <w:tc>
          <w:tcPr>
            <w:tcW w:w="1677" w:type="dxa"/>
            <w:tcBorders>
              <w:top w:val="single" w:sz="12" w:space="0" w:color="auto"/>
              <w:bottom w:val="single" w:sz="12" w:space="0" w:color="auto"/>
            </w:tcBorders>
            <w:shd w:val="clear" w:color="auto" w:fill="D9E2F3" w:themeFill="accent1" w:themeFillTint="33"/>
          </w:tcPr>
          <w:p w14:paraId="5CB73355" w14:textId="77777777" w:rsidR="008C1E50" w:rsidRPr="00303E95" w:rsidRDefault="00561AA3" w:rsidP="00C165F7">
            <w:pPr>
              <w:spacing w:before="60" w:after="60" w:line="240" w:lineRule="atLeast"/>
              <w:ind w:left="0" w:firstLine="0"/>
              <w:jc w:val="left"/>
              <w:rPr>
                <w:rFonts w:asciiTheme="minorHAnsi" w:hAnsiTheme="minorHAnsi"/>
                <w:b/>
                <w:color w:val="auto"/>
              </w:rPr>
            </w:pPr>
            <w:r w:rsidRPr="00303E95">
              <w:rPr>
                <w:rFonts w:asciiTheme="minorHAnsi" w:hAnsiTheme="minorHAnsi"/>
                <w:b/>
                <w:color w:val="auto"/>
              </w:rPr>
              <w:t>Μήνας Λήξης</w:t>
            </w:r>
          </w:p>
        </w:tc>
        <w:tc>
          <w:tcPr>
            <w:tcW w:w="2027" w:type="dxa"/>
            <w:tcBorders>
              <w:top w:val="single" w:sz="12" w:space="0" w:color="auto"/>
              <w:bottom w:val="single" w:sz="12" w:space="0" w:color="auto"/>
            </w:tcBorders>
          </w:tcPr>
          <w:p w14:paraId="7B392A3A" w14:textId="77D88D87" w:rsidR="008C1E50" w:rsidRPr="00303E95" w:rsidRDefault="003A0E31" w:rsidP="00C165F7">
            <w:pPr>
              <w:spacing w:before="60" w:after="60" w:line="240" w:lineRule="atLeast"/>
              <w:ind w:left="0" w:firstLine="0"/>
              <w:jc w:val="left"/>
              <w:rPr>
                <w:rFonts w:asciiTheme="minorHAnsi" w:hAnsiTheme="minorHAnsi"/>
                <w:color w:val="auto"/>
                <w:lang w:val="en-US"/>
              </w:rPr>
            </w:pPr>
            <w:r w:rsidRPr="00303E95">
              <w:rPr>
                <w:rFonts w:asciiTheme="minorHAnsi" w:hAnsiTheme="minorHAnsi"/>
                <w:color w:val="auto"/>
              </w:rPr>
              <w:t>Μ3</w:t>
            </w:r>
            <w:r>
              <w:rPr>
                <w:rFonts w:asciiTheme="minorHAnsi" w:hAnsiTheme="minorHAnsi"/>
                <w:color w:val="auto"/>
              </w:rPr>
              <w:t>4</w:t>
            </w:r>
          </w:p>
        </w:tc>
      </w:tr>
      <w:tr w:rsidR="008C1E50" w:rsidRPr="00F32DF3" w14:paraId="491D826E" w14:textId="77777777" w:rsidTr="00C165F7">
        <w:trPr>
          <w:trHeight w:val="315"/>
          <w:jc w:val="center"/>
        </w:trPr>
        <w:tc>
          <w:tcPr>
            <w:tcW w:w="1448" w:type="dxa"/>
            <w:tcBorders>
              <w:top w:val="single" w:sz="12" w:space="0" w:color="auto"/>
              <w:bottom w:val="single" w:sz="12" w:space="0" w:color="auto"/>
            </w:tcBorders>
            <w:shd w:val="clear" w:color="auto" w:fill="D9E2F3" w:themeFill="accent1" w:themeFillTint="33"/>
          </w:tcPr>
          <w:p w14:paraId="74D4CE28" w14:textId="77777777" w:rsidR="008C1E50" w:rsidRPr="00303E95" w:rsidRDefault="00561AA3" w:rsidP="00C165F7">
            <w:pPr>
              <w:spacing w:before="60" w:after="60" w:line="240" w:lineRule="atLeast"/>
              <w:ind w:left="0" w:firstLine="0"/>
              <w:jc w:val="left"/>
              <w:rPr>
                <w:rFonts w:asciiTheme="minorHAnsi" w:hAnsiTheme="minorHAnsi"/>
                <w:b/>
                <w:color w:val="auto"/>
                <w:lang w:val="en-US"/>
              </w:rPr>
            </w:pPr>
            <w:r w:rsidRPr="00303E95">
              <w:rPr>
                <w:rFonts w:asciiTheme="minorHAnsi" w:hAnsiTheme="minorHAnsi"/>
                <w:b/>
                <w:color w:val="auto"/>
              </w:rPr>
              <w:t>Στόχοι</w:t>
            </w:r>
            <w:r w:rsidRPr="00303E95">
              <w:rPr>
                <w:rFonts w:asciiTheme="minorHAnsi" w:hAnsiTheme="minorHAnsi"/>
                <w:b/>
                <w:color w:val="auto"/>
                <w:lang w:val="en-US"/>
              </w:rPr>
              <w:t>:</w:t>
            </w:r>
          </w:p>
        </w:tc>
        <w:tc>
          <w:tcPr>
            <w:tcW w:w="8187" w:type="dxa"/>
            <w:gridSpan w:val="5"/>
            <w:tcBorders>
              <w:top w:val="single" w:sz="12" w:space="0" w:color="auto"/>
              <w:bottom w:val="single" w:sz="12" w:space="0" w:color="auto"/>
            </w:tcBorders>
            <w:vAlign w:val="center"/>
          </w:tcPr>
          <w:p w14:paraId="22F5C1EE" w14:textId="77777777" w:rsidR="008C1E50" w:rsidRPr="00303E95" w:rsidRDefault="00561AA3" w:rsidP="00161636">
            <w:pPr>
              <w:numPr>
                <w:ilvl w:val="0"/>
                <w:numId w:val="38"/>
              </w:numPr>
              <w:spacing w:before="60" w:after="60" w:line="240" w:lineRule="atLeast"/>
              <w:ind w:left="357" w:hanging="357"/>
              <w:contextualSpacing/>
              <w:jc w:val="left"/>
              <w:rPr>
                <w:rFonts w:asciiTheme="minorHAnsi" w:hAnsiTheme="minorHAnsi"/>
                <w:color w:val="auto"/>
              </w:rPr>
            </w:pPr>
            <w:r w:rsidRPr="00303E95">
              <w:rPr>
                <w:rFonts w:asciiTheme="minorHAnsi" w:hAnsiTheme="minorHAnsi"/>
                <w:color w:val="auto"/>
              </w:rPr>
              <w:t>Η πληροφόρηση του Υπουργείου για μια σειρά στοιχείων που θα αποστέλλουν τα εκπαιδευτικά Ιδρύματα, από το ΟΠΣΦ</w:t>
            </w:r>
          </w:p>
        </w:tc>
      </w:tr>
      <w:tr w:rsidR="008C1E50" w:rsidRPr="00F32DF3" w14:paraId="296B7691" w14:textId="77777777" w:rsidTr="00C165F7">
        <w:trPr>
          <w:jc w:val="center"/>
        </w:trPr>
        <w:tc>
          <w:tcPr>
            <w:tcW w:w="1448" w:type="dxa"/>
            <w:tcBorders>
              <w:top w:val="single" w:sz="12" w:space="0" w:color="auto"/>
              <w:bottom w:val="single" w:sz="12" w:space="0" w:color="auto"/>
            </w:tcBorders>
            <w:shd w:val="clear" w:color="auto" w:fill="D9E2F3" w:themeFill="accent1" w:themeFillTint="33"/>
          </w:tcPr>
          <w:p w14:paraId="0C218DEE" w14:textId="77777777" w:rsidR="008C1E50" w:rsidRPr="00303E95" w:rsidRDefault="00561AA3" w:rsidP="00C165F7">
            <w:pPr>
              <w:spacing w:before="60" w:after="60" w:line="240" w:lineRule="atLeast"/>
              <w:ind w:left="0" w:firstLine="0"/>
              <w:jc w:val="left"/>
              <w:rPr>
                <w:rFonts w:asciiTheme="minorHAnsi" w:hAnsiTheme="minorHAnsi"/>
                <w:b/>
                <w:color w:val="auto"/>
                <w:lang w:val="en-US"/>
              </w:rPr>
            </w:pPr>
            <w:r w:rsidRPr="00303E95">
              <w:rPr>
                <w:rFonts w:asciiTheme="minorHAnsi" w:hAnsiTheme="minorHAnsi"/>
                <w:b/>
                <w:color w:val="auto"/>
              </w:rPr>
              <w:t>Περιγραφή</w:t>
            </w:r>
            <w:r w:rsidRPr="00303E95">
              <w:rPr>
                <w:rFonts w:asciiTheme="minorHAnsi" w:hAnsiTheme="minorHAnsi"/>
                <w:b/>
                <w:color w:val="auto"/>
                <w:lang w:val="en-US"/>
              </w:rPr>
              <w:t>:</w:t>
            </w:r>
          </w:p>
        </w:tc>
        <w:tc>
          <w:tcPr>
            <w:tcW w:w="8187" w:type="dxa"/>
            <w:gridSpan w:val="5"/>
            <w:tcBorders>
              <w:top w:val="single" w:sz="12" w:space="0" w:color="auto"/>
              <w:bottom w:val="single" w:sz="12" w:space="0" w:color="auto"/>
            </w:tcBorders>
          </w:tcPr>
          <w:p w14:paraId="7E4EA060" w14:textId="77777777" w:rsidR="008C1E50" w:rsidRPr="00303E95" w:rsidRDefault="00561AA3" w:rsidP="00C165F7">
            <w:pPr>
              <w:spacing w:before="60" w:after="60" w:line="240" w:lineRule="atLeast"/>
              <w:ind w:left="0" w:firstLine="0"/>
              <w:rPr>
                <w:rFonts w:asciiTheme="minorHAnsi" w:hAnsiTheme="minorHAnsi"/>
                <w:color w:val="auto"/>
              </w:rPr>
            </w:pPr>
            <w:r w:rsidRPr="00303E95">
              <w:rPr>
                <w:rFonts w:asciiTheme="minorHAnsi" w:hAnsiTheme="minorHAnsi"/>
                <w:color w:val="auto"/>
              </w:rPr>
              <w:t>Στη φάση αυτή ο Ανάδοχος θα ολοκληρώσει τη δημιουργία μηχανισμού αποστολής από το ΟΠΣΦ των Ιδρυμάτων στο ΥΠΑΙΘ , των δεδομένων που θα καθοριστούν στη μελέτη εφαρμογής</w:t>
            </w:r>
          </w:p>
        </w:tc>
      </w:tr>
      <w:tr w:rsidR="008C1E50" w:rsidRPr="00F32DF3" w14:paraId="76621920" w14:textId="77777777" w:rsidTr="00C165F7">
        <w:trPr>
          <w:jc w:val="center"/>
        </w:trPr>
        <w:tc>
          <w:tcPr>
            <w:tcW w:w="1448" w:type="dxa"/>
            <w:tcBorders>
              <w:top w:val="single" w:sz="12" w:space="0" w:color="auto"/>
              <w:bottom w:val="single" w:sz="12" w:space="0" w:color="auto"/>
            </w:tcBorders>
            <w:shd w:val="clear" w:color="auto" w:fill="D9E2F3" w:themeFill="accent1" w:themeFillTint="33"/>
          </w:tcPr>
          <w:p w14:paraId="1AB05D8A" w14:textId="77777777" w:rsidR="008C1E50" w:rsidRPr="00303E95" w:rsidRDefault="00561AA3" w:rsidP="00C165F7">
            <w:pPr>
              <w:spacing w:before="60" w:after="60" w:line="240" w:lineRule="atLeast"/>
              <w:ind w:left="0" w:firstLine="0"/>
              <w:jc w:val="left"/>
              <w:rPr>
                <w:rFonts w:asciiTheme="minorHAnsi" w:hAnsiTheme="minorHAnsi"/>
                <w:b/>
                <w:color w:val="auto"/>
                <w:lang w:val="en-US"/>
              </w:rPr>
            </w:pPr>
            <w:r w:rsidRPr="00303E95">
              <w:rPr>
                <w:rFonts w:asciiTheme="minorHAnsi" w:hAnsiTheme="minorHAnsi"/>
                <w:b/>
                <w:color w:val="auto"/>
              </w:rPr>
              <w:t>Παραδοτέα</w:t>
            </w:r>
            <w:r w:rsidRPr="00303E95">
              <w:rPr>
                <w:rFonts w:asciiTheme="minorHAnsi" w:hAnsiTheme="minorHAnsi"/>
                <w:b/>
                <w:color w:val="auto"/>
                <w:lang w:val="en-US"/>
              </w:rPr>
              <w:t>:</w:t>
            </w:r>
          </w:p>
        </w:tc>
        <w:tc>
          <w:tcPr>
            <w:tcW w:w="8187" w:type="dxa"/>
            <w:gridSpan w:val="5"/>
            <w:tcBorders>
              <w:top w:val="single" w:sz="12" w:space="0" w:color="auto"/>
            </w:tcBorders>
          </w:tcPr>
          <w:p w14:paraId="7B0127D5" w14:textId="77777777" w:rsidR="008C1E50" w:rsidRPr="00303E95" w:rsidRDefault="00561AA3" w:rsidP="00C165F7">
            <w:pPr>
              <w:spacing w:before="60" w:after="60" w:line="240" w:lineRule="atLeast"/>
              <w:ind w:left="0" w:firstLine="0"/>
              <w:rPr>
                <w:rFonts w:asciiTheme="minorHAnsi" w:hAnsiTheme="minorHAnsi"/>
                <w:color w:val="auto"/>
              </w:rPr>
            </w:pPr>
            <w:r w:rsidRPr="00303E95">
              <w:rPr>
                <w:rFonts w:asciiTheme="minorHAnsi" w:hAnsiTheme="minorHAnsi"/>
                <w:color w:val="auto"/>
              </w:rPr>
              <w:t>Π24. Μηχανισμός αποστολής από τα Ιδρύματα στο ΥΠΑΙΘ των δεδομένων των ΟΠΣΦ των Ιδρυμάτων, που θα συμφωνηθούν .</w:t>
            </w:r>
          </w:p>
        </w:tc>
      </w:tr>
    </w:tbl>
    <w:p w14:paraId="2C6ADF7B" w14:textId="77777777" w:rsidR="00D6082C" w:rsidRPr="00303E95" w:rsidRDefault="00561AA3">
      <w:pPr>
        <w:spacing w:after="160" w:line="259" w:lineRule="auto"/>
        <w:ind w:left="0" w:firstLine="0"/>
        <w:jc w:val="left"/>
        <w:rPr>
          <w:rFonts w:asciiTheme="minorHAnsi" w:hAnsiTheme="minorHAnsi"/>
        </w:rPr>
        <w:sectPr w:rsidR="00D6082C" w:rsidRPr="00303E95" w:rsidSect="00F868C8">
          <w:headerReference w:type="even" r:id="rId46"/>
          <w:headerReference w:type="default" r:id="rId47"/>
          <w:footerReference w:type="even" r:id="rId48"/>
          <w:footerReference w:type="default" r:id="rId49"/>
          <w:headerReference w:type="first" r:id="rId50"/>
          <w:footerReference w:type="first" r:id="rId51"/>
          <w:footnotePr>
            <w:numRestart w:val="eachPage"/>
          </w:footnotePr>
          <w:pgSz w:w="11906" w:h="16838"/>
          <w:pgMar w:top="1100" w:right="707" w:bottom="1276" w:left="709" w:header="284" w:footer="704" w:gutter="0"/>
          <w:cols w:space="720"/>
        </w:sectPr>
      </w:pPr>
      <w:r w:rsidRPr="00303E95">
        <w:rPr>
          <w:rFonts w:asciiTheme="minorHAnsi" w:hAnsiTheme="minorHAnsi"/>
        </w:rPr>
        <w:br w:type="page"/>
      </w:r>
    </w:p>
    <w:p w14:paraId="1B0C3918" w14:textId="77777777" w:rsidR="000B0A8B" w:rsidRPr="00235C4D" w:rsidRDefault="00561AA3" w:rsidP="00303E95">
      <w:pPr>
        <w:pStyle w:val="20"/>
        <w:keepLines w:val="0"/>
        <w:numPr>
          <w:ilvl w:val="2"/>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rPr>
          <w:rFonts w:asciiTheme="minorHAnsi" w:hAnsiTheme="minorHAnsi"/>
          <w:b w:val="0"/>
          <w:color w:val="002060"/>
          <w:sz w:val="22"/>
          <w:lang w:val="en-US"/>
        </w:rPr>
      </w:pPr>
      <w:bookmarkStart w:id="472" w:name="_Toc110438071"/>
      <w:bookmarkStart w:id="473" w:name="_Toc114055954"/>
      <w:r w:rsidRPr="00235C4D">
        <w:rPr>
          <w:rFonts w:asciiTheme="minorHAnsi" w:hAnsiTheme="minorHAnsi"/>
          <w:color w:val="002060"/>
          <w:sz w:val="22"/>
          <w:lang w:val="en-US"/>
        </w:rPr>
        <w:lastRenderedPageBreak/>
        <w:t>Χρονοδιάγραμμα Υλοποίησης Υποέργου</w:t>
      </w:r>
      <w:bookmarkEnd w:id="472"/>
      <w:bookmarkEnd w:id="473"/>
      <w:r w:rsidRPr="00235C4D">
        <w:rPr>
          <w:rFonts w:asciiTheme="minorHAnsi" w:hAnsiTheme="minorHAnsi"/>
          <w:color w:val="002060"/>
          <w:sz w:val="22"/>
          <w:lang w:val="en-US"/>
        </w:rPr>
        <w:t xml:space="preserve">               </w:t>
      </w:r>
    </w:p>
    <w:tbl>
      <w:tblPr>
        <w:tblpPr w:leftFromText="180" w:rightFromText="180" w:vertAnchor="text" w:horzAnchor="margin" w:tblpXSpec="center" w:tblpY="263"/>
        <w:tblW w:w="5517" w:type="pct"/>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ook w:val="01E0" w:firstRow="1" w:lastRow="1" w:firstColumn="1" w:lastColumn="1" w:noHBand="0" w:noVBand="0"/>
      </w:tblPr>
      <w:tblGrid>
        <w:gridCol w:w="2049"/>
        <w:gridCol w:w="331"/>
        <w:gridCol w:w="331"/>
        <w:gridCol w:w="331"/>
        <w:gridCol w:w="331"/>
        <w:gridCol w:w="331"/>
        <w:gridCol w:w="331"/>
        <w:gridCol w:w="331"/>
        <w:gridCol w:w="413"/>
        <w:gridCol w:w="413"/>
        <w:gridCol w:w="331"/>
        <w:gridCol w:w="331"/>
        <w:gridCol w:w="331"/>
        <w:gridCol w:w="331"/>
        <w:gridCol w:w="331"/>
        <w:gridCol w:w="331"/>
        <w:gridCol w:w="331"/>
        <w:gridCol w:w="331"/>
        <w:gridCol w:w="331"/>
        <w:gridCol w:w="337"/>
        <w:gridCol w:w="337"/>
        <w:gridCol w:w="337"/>
        <w:gridCol w:w="337"/>
        <w:gridCol w:w="337"/>
        <w:gridCol w:w="337"/>
        <w:gridCol w:w="337"/>
        <w:gridCol w:w="484"/>
        <w:gridCol w:w="388"/>
        <w:gridCol w:w="433"/>
        <w:gridCol w:w="337"/>
        <w:gridCol w:w="337"/>
        <w:gridCol w:w="337"/>
        <w:gridCol w:w="473"/>
        <w:gridCol w:w="407"/>
        <w:gridCol w:w="422"/>
      </w:tblGrid>
      <w:tr w:rsidR="008A7FC9" w:rsidRPr="00F32DF3" w14:paraId="17958811" w14:textId="77777777" w:rsidTr="002E39AA">
        <w:trPr>
          <w:cantSplit/>
          <w:trHeight w:val="442"/>
          <w:tblHeader/>
        </w:trPr>
        <w:tc>
          <w:tcPr>
            <w:tcW w:w="724" w:type="pct"/>
            <w:shd w:val="clear" w:color="auto" w:fill="FBE4D5" w:themeFill="accent2" w:themeFillTint="33"/>
          </w:tcPr>
          <w:p w14:paraId="3EF7052B" w14:textId="77777777" w:rsidR="003A0E31" w:rsidRPr="00F32DF3" w:rsidRDefault="003A0E31" w:rsidP="003A0E31">
            <w:pPr>
              <w:spacing w:before="60" w:after="0" w:line="240" w:lineRule="auto"/>
              <w:ind w:left="-426" w:firstLine="0"/>
              <w:jc w:val="center"/>
              <w:rPr>
                <w:rFonts w:asciiTheme="minorHAnsi" w:eastAsia="Times New Roman" w:hAnsiTheme="minorHAnsi" w:cstheme="minorHAnsi"/>
                <w:b/>
                <w:bCs/>
                <w:color w:val="auto"/>
                <w:lang w:val="en-US"/>
              </w:rPr>
            </w:pPr>
            <w:r w:rsidRPr="00F32DF3">
              <w:rPr>
                <w:rFonts w:asciiTheme="minorHAnsi" w:eastAsia="Times New Roman" w:hAnsiTheme="minorHAnsi" w:cstheme="minorHAnsi"/>
                <w:b/>
                <w:bCs/>
                <w:color w:val="auto"/>
              </w:rPr>
              <w:t>Φάση / μήνας</w:t>
            </w:r>
          </w:p>
        </w:tc>
        <w:tc>
          <w:tcPr>
            <w:tcW w:w="117" w:type="pct"/>
            <w:tcBorders>
              <w:bottom w:val="single" w:sz="12" w:space="0" w:color="333333"/>
            </w:tcBorders>
            <w:shd w:val="clear" w:color="auto" w:fill="FBE4D5" w:themeFill="accent2" w:themeFillTint="33"/>
            <w:vAlign w:val="center"/>
          </w:tcPr>
          <w:p w14:paraId="258E05FC"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1</w:t>
            </w:r>
          </w:p>
        </w:tc>
        <w:tc>
          <w:tcPr>
            <w:tcW w:w="117" w:type="pct"/>
            <w:tcBorders>
              <w:bottom w:val="single" w:sz="12" w:space="0" w:color="333333"/>
            </w:tcBorders>
            <w:shd w:val="clear" w:color="auto" w:fill="FBE4D5" w:themeFill="accent2" w:themeFillTint="33"/>
            <w:vAlign w:val="center"/>
          </w:tcPr>
          <w:p w14:paraId="54885356"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2</w:t>
            </w:r>
          </w:p>
        </w:tc>
        <w:tc>
          <w:tcPr>
            <w:tcW w:w="117" w:type="pct"/>
            <w:tcBorders>
              <w:bottom w:val="single" w:sz="12" w:space="0" w:color="333333"/>
            </w:tcBorders>
            <w:shd w:val="clear" w:color="auto" w:fill="FBE4D5" w:themeFill="accent2" w:themeFillTint="33"/>
            <w:vAlign w:val="center"/>
          </w:tcPr>
          <w:p w14:paraId="0CF1EC54"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3</w:t>
            </w:r>
          </w:p>
        </w:tc>
        <w:tc>
          <w:tcPr>
            <w:tcW w:w="117" w:type="pct"/>
            <w:tcBorders>
              <w:bottom w:val="single" w:sz="12" w:space="0" w:color="333333"/>
            </w:tcBorders>
            <w:shd w:val="clear" w:color="auto" w:fill="FBE4D5" w:themeFill="accent2" w:themeFillTint="33"/>
            <w:vAlign w:val="center"/>
          </w:tcPr>
          <w:p w14:paraId="3803FD13"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4</w:t>
            </w:r>
          </w:p>
        </w:tc>
        <w:tc>
          <w:tcPr>
            <w:tcW w:w="117" w:type="pct"/>
            <w:tcBorders>
              <w:bottom w:val="single" w:sz="12" w:space="0" w:color="333333"/>
            </w:tcBorders>
            <w:shd w:val="clear" w:color="auto" w:fill="FBE4D5" w:themeFill="accent2" w:themeFillTint="33"/>
            <w:vAlign w:val="center"/>
          </w:tcPr>
          <w:p w14:paraId="0C10A257"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5</w:t>
            </w:r>
          </w:p>
        </w:tc>
        <w:tc>
          <w:tcPr>
            <w:tcW w:w="117" w:type="pct"/>
            <w:tcBorders>
              <w:bottom w:val="single" w:sz="12" w:space="0" w:color="333333"/>
            </w:tcBorders>
            <w:shd w:val="clear" w:color="auto" w:fill="FBE4D5" w:themeFill="accent2" w:themeFillTint="33"/>
            <w:vAlign w:val="center"/>
          </w:tcPr>
          <w:p w14:paraId="75308E50"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6</w:t>
            </w:r>
          </w:p>
        </w:tc>
        <w:tc>
          <w:tcPr>
            <w:tcW w:w="117" w:type="pct"/>
            <w:tcBorders>
              <w:bottom w:val="single" w:sz="12" w:space="0" w:color="333333"/>
            </w:tcBorders>
            <w:shd w:val="clear" w:color="auto" w:fill="FBE4D5" w:themeFill="accent2" w:themeFillTint="33"/>
            <w:vAlign w:val="center"/>
          </w:tcPr>
          <w:p w14:paraId="62D0816E"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7</w:t>
            </w:r>
          </w:p>
        </w:tc>
        <w:tc>
          <w:tcPr>
            <w:tcW w:w="146" w:type="pct"/>
            <w:shd w:val="clear" w:color="auto" w:fill="FBE4D5" w:themeFill="accent2" w:themeFillTint="33"/>
            <w:vAlign w:val="center"/>
          </w:tcPr>
          <w:p w14:paraId="7402483A" w14:textId="77777777" w:rsidR="003A0E31" w:rsidRPr="00F32DF3" w:rsidRDefault="003A0E31" w:rsidP="003A0E31">
            <w:pPr>
              <w:spacing w:before="60" w:after="0" w:line="240" w:lineRule="auto"/>
              <w:ind w:left="-39" w:right="158"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8</w:t>
            </w:r>
          </w:p>
        </w:tc>
        <w:tc>
          <w:tcPr>
            <w:tcW w:w="146" w:type="pct"/>
            <w:shd w:val="clear" w:color="auto" w:fill="FBE4D5" w:themeFill="accent2" w:themeFillTint="33"/>
            <w:vAlign w:val="center"/>
          </w:tcPr>
          <w:p w14:paraId="1699CF29" w14:textId="77777777" w:rsidR="003A0E31" w:rsidRPr="00F32DF3" w:rsidRDefault="003A0E31" w:rsidP="003A0E31">
            <w:pPr>
              <w:spacing w:before="60" w:after="0" w:line="240" w:lineRule="auto"/>
              <w:ind w:left="-39" w:right="158"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9</w:t>
            </w:r>
          </w:p>
        </w:tc>
        <w:tc>
          <w:tcPr>
            <w:tcW w:w="117" w:type="pct"/>
            <w:shd w:val="clear" w:color="auto" w:fill="FBE4D5" w:themeFill="accent2" w:themeFillTint="33"/>
            <w:vAlign w:val="center"/>
          </w:tcPr>
          <w:p w14:paraId="25AD1590"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10</w:t>
            </w:r>
          </w:p>
        </w:tc>
        <w:tc>
          <w:tcPr>
            <w:tcW w:w="117" w:type="pct"/>
            <w:shd w:val="clear" w:color="auto" w:fill="FBE4D5" w:themeFill="accent2" w:themeFillTint="33"/>
            <w:vAlign w:val="center"/>
          </w:tcPr>
          <w:p w14:paraId="7C20FB98"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11</w:t>
            </w:r>
          </w:p>
        </w:tc>
        <w:tc>
          <w:tcPr>
            <w:tcW w:w="117" w:type="pct"/>
            <w:shd w:val="clear" w:color="auto" w:fill="FBE4D5" w:themeFill="accent2" w:themeFillTint="33"/>
            <w:vAlign w:val="center"/>
          </w:tcPr>
          <w:p w14:paraId="1860DE99"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12</w:t>
            </w:r>
          </w:p>
        </w:tc>
        <w:tc>
          <w:tcPr>
            <w:tcW w:w="117" w:type="pct"/>
            <w:shd w:val="clear" w:color="auto" w:fill="FBE4D5" w:themeFill="accent2" w:themeFillTint="33"/>
            <w:vAlign w:val="center"/>
          </w:tcPr>
          <w:p w14:paraId="5748481B"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13</w:t>
            </w:r>
          </w:p>
        </w:tc>
        <w:tc>
          <w:tcPr>
            <w:tcW w:w="117" w:type="pct"/>
            <w:shd w:val="clear" w:color="auto" w:fill="FBE4D5" w:themeFill="accent2" w:themeFillTint="33"/>
            <w:vAlign w:val="center"/>
          </w:tcPr>
          <w:p w14:paraId="0B031A50"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14</w:t>
            </w:r>
          </w:p>
        </w:tc>
        <w:tc>
          <w:tcPr>
            <w:tcW w:w="117" w:type="pct"/>
            <w:shd w:val="clear" w:color="auto" w:fill="FBE4D5" w:themeFill="accent2" w:themeFillTint="33"/>
            <w:vAlign w:val="center"/>
          </w:tcPr>
          <w:p w14:paraId="11153520"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15</w:t>
            </w:r>
          </w:p>
        </w:tc>
        <w:tc>
          <w:tcPr>
            <w:tcW w:w="117" w:type="pct"/>
            <w:shd w:val="clear" w:color="auto" w:fill="FBE4D5" w:themeFill="accent2" w:themeFillTint="33"/>
            <w:vAlign w:val="center"/>
          </w:tcPr>
          <w:p w14:paraId="75A3B9BB"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16</w:t>
            </w:r>
          </w:p>
        </w:tc>
        <w:tc>
          <w:tcPr>
            <w:tcW w:w="117" w:type="pct"/>
            <w:shd w:val="clear" w:color="auto" w:fill="FBE4D5" w:themeFill="accent2" w:themeFillTint="33"/>
            <w:vAlign w:val="center"/>
          </w:tcPr>
          <w:p w14:paraId="2519221D"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17</w:t>
            </w:r>
          </w:p>
        </w:tc>
        <w:tc>
          <w:tcPr>
            <w:tcW w:w="117" w:type="pct"/>
            <w:shd w:val="clear" w:color="auto" w:fill="FBE4D5" w:themeFill="accent2" w:themeFillTint="33"/>
            <w:vAlign w:val="center"/>
          </w:tcPr>
          <w:p w14:paraId="503E6AA8"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18</w:t>
            </w:r>
          </w:p>
        </w:tc>
        <w:tc>
          <w:tcPr>
            <w:tcW w:w="119" w:type="pct"/>
            <w:shd w:val="clear" w:color="auto" w:fill="FBE4D5" w:themeFill="accent2" w:themeFillTint="33"/>
            <w:vAlign w:val="center"/>
          </w:tcPr>
          <w:p w14:paraId="058E8ABF"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19</w:t>
            </w:r>
          </w:p>
        </w:tc>
        <w:tc>
          <w:tcPr>
            <w:tcW w:w="119" w:type="pct"/>
            <w:shd w:val="clear" w:color="auto" w:fill="FBE4D5" w:themeFill="accent2" w:themeFillTint="33"/>
            <w:vAlign w:val="center"/>
          </w:tcPr>
          <w:p w14:paraId="486D8173"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20</w:t>
            </w:r>
          </w:p>
        </w:tc>
        <w:tc>
          <w:tcPr>
            <w:tcW w:w="119" w:type="pct"/>
            <w:shd w:val="clear" w:color="auto" w:fill="FBE4D5" w:themeFill="accent2" w:themeFillTint="33"/>
            <w:vAlign w:val="center"/>
          </w:tcPr>
          <w:p w14:paraId="2C0BFE3B"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21</w:t>
            </w:r>
          </w:p>
        </w:tc>
        <w:tc>
          <w:tcPr>
            <w:tcW w:w="119" w:type="pct"/>
            <w:shd w:val="clear" w:color="auto" w:fill="FBE4D5" w:themeFill="accent2" w:themeFillTint="33"/>
            <w:vAlign w:val="center"/>
          </w:tcPr>
          <w:p w14:paraId="6324F506"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22</w:t>
            </w:r>
          </w:p>
        </w:tc>
        <w:tc>
          <w:tcPr>
            <w:tcW w:w="119" w:type="pct"/>
            <w:shd w:val="clear" w:color="auto" w:fill="FBE4D5" w:themeFill="accent2" w:themeFillTint="33"/>
            <w:vAlign w:val="center"/>
          </w:tcPr>
          <w:p w14:paraId="1BD8CDFC"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23</w:t>
            </w:r>
          </w:p>
        </w:tc>
        <w:tc>
          <w:tcPr>
            <w:tcW w:w="119" w:type="pct"/>
            <w:shd w:val="clear" w:color="auto" w:fill="FBE4D5" w:themeFill="accent2" w:themeFillTint="33"/>
            <w:vAlign w:val="center"/>
          </w:tcPr>
          <w:p w14:paraId="6762F81D"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24</w:t>
            </w:r>
          </w:p>
        </w:tc>
        <w:tc>
          <w:tcPr>
            <w:tcW w:w="119" w:type="pct"/>
            <w:shd w:val="clear" w:color="auto" w:fill="FBE4D5" w:themeFill="accent2" w:themeFillTint="33"/>
            <w:vAlign w:val="center"/>
          </w:tcPr>
          <w:p w14:paraId="5AD559E2"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25</w:t>
            </w:r>
          </w:p>
        </w:tc>
        <w:tc>
          <w:tcPr>
            <w:tcW w:w="171" w:type="pct"/>
            <w:shd w:val="clear" w:color="auto" w:fill="FBE4D5" w:themeFill="accent2" w:themeFillTint="33"/>
            <w:vAlign w:val="center"/>
          </w:tcPr>
          <w:p w14:paraId="45E61BC7"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26</w:t>
            </w:r>
          </w:p>
        </w:tc>
        <w:tc>
          <w:tcPr>
            <w:tcW w:w="137" w:type="pct"/>
            <w:shd w:val="clear" w:color="auto" w:fill="FBE4D5" w:themeFill="accent2" w:themeFillTint="33"/>
            <w:vAlign w:val="center"/>
          </w:tcPr>
          <w:p w14:paraId="27C4719E"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27</w:t>
            </w:r>
          </w:p>
        </w:tc>
        <w:tc>
          <w:tcPr>
            <w:tcW w:w="153" w:type="pct"/>
            <w:shd w:val="clear" w:color="auto" w:fill="FBE4D5" w:themeFill="accent2" w:themeFillTint="33"/>
            <w:vAlign w:val="center"/>
          </w:tcPr>
          <w:p w14:paraId="36478973"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28</w:t>
            </w:r>
          </w:p>
        </w:tc>
        <w:tc>
          <w:tcPr>
            <w:tcW w:w="119" w:type="pct"/>
            <w:shd w:val="clear" w:color="auto" w:fill="FBE4D5" w:themeFill="accent2" w:themeFillTint="33"/>
            <w:vAlign w:val="center"/>
          </w:tcPr>
          <w:p w14:paraId="7170CC74"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29</w:t>
            </w:r>
          </w:p>
        </w:tc>
        <w:tc>
          <w:tcPr>
            <w:tcW w:w="119" w:type="pct"/>
            <w:shd w:val="clear" w:color="auto" w:fill="FBE4D5" w:themeFill="accent2" w:themeFillTint="33"/>
            <w:vAlign w:val="center"/>
          </w:tcPr>
          <w:p w14:paraId="0F606984"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30</w:t>
            </w:r>
          </w:p>
        </w:tc>
        <w:tc>
          <w:tcPr>
            <w:tcW w:w="119" w:type="pct"/>
            <w:shd w:val="clear" w:color="auto" w:fill="FBE4D5" w:themeFill="accent2" w:themeFillTint="33"/>
            <w:vAlign w:val="center"/>
          </w:tcPr>
          <w:p w14:paraId="00BCABAC"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31</w:t>
            </w:r>
          </w:p>
        </w:tc>
        <w:tc>
          <w:tcPr>
            <w:tcW w:w="167" w:type="pct"/>
            <w:shd w:val="clear" w:color="auto" w:fill="FBE4D5" w:themeFill="accent2" w:themeFillTint="33"/>
            <w:vAlign w:val="center"/>
          </w:tcPr>
          <w:p w14:paraId="61129A3B"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32</w:t>
            </w:r>
          </w:p>
        </w:tc>
        <w:tc>
          <w:tcPr>
            <w:tcW w:w="144" w:type="pct"/>
            <w:shd w:val="clear" w:color="auto" w:fill="FBE4D5" w:themeFill="accent2" w:themeFillTint="33"/>
            <w:vAlign w:val="center"/>
          </w:tcPr>
          <w:p w14:paraId="21B3C4D8"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3</w:t>
            </w:r>
            <w:r>
              <w:rPr>
                <w:rFonts w:asciiTheme="minorHAnsi" w:eastAsia="Times New Roman" w:hAnsiTheme="minorHAnsi" w:cstheme="minorHAnsi"/>
                <w:b/>
                <w:bCs/>
                <w:color w:val="auto"/>
                <w:sz w:val="14"/>
                <w:szCs w:val="14"/>
              </w:rPr>
              <w:t>3</w:t>
            </w:r>
          </w:p>
        </w:tc>
        <w:tc>
          <w:tcPr>
            <w:tcW w:w="149" w:type="pct"/>
            <w:shd w:val="clear" w:color="auto" w:fill="FBE4D5" w:themeFill="accent2" w:themeFillTint="33"/>
            <w:vAlign w:val="center"/>
          </w:tcPr>
          <w:p w14:paraId="089357A2" w14:textId="77777777" w:rsidR="003A0E31" w:rsidRPr="00F32DF3" w:rsidRDefault="003A0E31" w:rsidP="003A0E31">
            <w:pPr>
              <w:spacing w:before="60" w:after="0" w:line="240" w:lineRule="auto"/>
              <w:ind w:left="-39" w:firstLine="0"/>
              <w:jc w:val="center"/>
              <w:rPr>
                <w:rFonts w:asciiTheme="minorHAnsi" w:eastAsia="Times New Roman" w:hAnsiTheme="minorHAnsi" w:cstheme="minorHAnsi"/>
                <w:b/>
                <w:bCs/>
                <w:color w:val="auto"/>
                <w:sz w:val="14"/>
                <w:szCs w:val="14"/>
              </w:rPr>
            </w:pPr>
            <w:r w:rsidRPr="00F32DF3">
              <w:rPr>
                <w:rFonts w:asciiTheme="minorHAnsi" w:eastAsia="Times New Roman" w:hAnsiTheme="minorHAnsi" w:cstheme="minorHAnsi"/>
                <w:b/>
                <w:bCs/>
                <w:color w:val="auto"/>
                <w:sz w:val="14"/>
                <w:szCs w:val="14"/>
              </w:rPr>
              <w:t>3</w:t>
            </w:r>
            <w:r>
              <w:rPr>
                <w:rFonts w:asciiTheme="minorHAnsi" w:eastAsia="Times New Roman" w:hAnsiTheme="minorHAnsi" w:cstheme="minorHAnsi"/>
                <w:b/>
                <w:bCs/>
                <w:color w:val="auto"/>
                <w:sz w:val="14"/>
                <w:szCs w:val="14"/>
              </w:rPr>
              <w:t>4</w:t>
            </w:r>
          </w:p>
        </w:tc>
      </w:tr>
      <w:tr w:rsidR="003B6574" w:rsidRPr="00F32DF3" w14:paraId="42FFB369" w14:textId="77777777" w:rsidTr="002E39AA">
        <w:tc>
          <w:tcPr>
            <w:tcW w:w="724" w:type="pct"/>
          </w:tcPr>
          <w:p w14:paraId="5E91C014" w14:textId="77777777" w:rsidR="003A0E31" w:rsidRPr="00F32DF3" w:rsidRDefault="003A0E31" w:rsidP="004F70A5">
            <w:pPr>
              <w:spacing w:line="240" w:lineRule="auto"/>
              <w:ind w:left="0" w:firstLine="0"/>
              <w:jc w:val="left"/>
              <w:rPr>
                <w:rFonts w:asciiTheme="minorHAnsi" w:eastAsia="Times New Roman" w:hAnsiTheme="minorHAnsi" w:cstheme="minorHAnsi"/>
                <w:color w:val="auto"/>
                <w:sz w:val="18"/>
                <w:szCs w:val="18"/>
              </w:rPr>
            </w:pPr>
            <w:r w:rsidRPr="00F32DF3">
              <w:rPr>
                <w:rFonts w:asciiTheme="minorHAnsi" w:eastAsia="Times New Roman" w:hAnsiTheme="minorHAnsi" w:cstheme="minorHAnsi"/>
                <w:b/>
                <w:color w:val="auto"/>
                <w:sz w:val="18"/>
                <w:szCs w:val="18"/>
              </w:rPr>
              <w:t>Φάση 1:</w:t>
            </w:r>
            <w:r w:rsidRPr="00F32DF3">
              <w:rPr>
                <w:rFonts w:asciiTheme="minorHAnsi" w:eastAsia="Times New Roman" w:hAnsiTheme="minorHAnsi" w:cstheme="minorHAnsi"/>
                <w:color w:val="auto"/>
                <w:sz w:val="18"/>
                <w:szCs w:val="18"/>
              </w:rPr>
              <w:t xml:space="preserve"> </w:t>
            </w:r>
            <w:r w:rsidRPr="00F32DF3">
              <w:rPr>
                <w:rFonts w:asciiTheme="minorHAnsi" w:eastAsia="Times New Roman" w:hAnsiTheme="minorHAnsi" w:cstheme="minorHAnsi"/>
                <w:color w:val="auto"/>
                <w:sz w:val="18"/>
                <w:szCs w:val="18"/>
              </w:rPr>
              <w:tab/>
            </w:r>
          </w:p>
          <w:p w14:paraId="1882992F" w14:textId="77777777" w:rsidR="003A0E31" w:rsidRPr="00F32DF3" w:rsidRDefault="003A0E31" w:rsidP="004F70A5">
            <w:pPr>
              <w:spacing w:after="0" w:line="240" w:lineRule="auto"/>
              <w:ind w:left="0" w:firstLine="0"/>
              <w:jc w:val="left"/>
              <w:rPr>
                <w:rFonts w:asciiTheme="minorHAnsi" w:eastAsia="Times New Roman" w:hAnsiTheme="minorHAnsi" w:cstheme="minorHAnsi"/>
                <w:color w:val="auto"/>
                <w:sz w:val="18"/>
                <w:szCs w:val="18"/>
              </w:rPr>
            </w:pPr>
            <w:r w:rsidRPr="00F32DF3">
              <w:rPr>
                <w:rFonts w:asciiTheme="minorHAnsi" w:eastAsia="Times New Roman" w:hAnsiTheme="minorHAnsi" w:cstheme="minorHAnsi"/>
                <w:color w:val="auto"/>
                <w:sz w:val="18"/>
                <w:szCs w:val="18"/>
              </w:rPr>
              <w:t>Ανάλυση Απαιτήσεων – Μελέτες Εφαρμογής</w:t>
            </w:r>
          </w:p>
        </w:tc>
        <w:tc>
          <w:tcPr>
            <w:tcW w:w="117" w:type="pct"/>
            <w:shd w:val="clear" w:color="auto" w:fill="D9E2F3" w:themeFill="accent1" w:themeFillTint="33"/>
          </w:tcPr>
          <w:p w14:paraId="653B5259"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D9E2F3" w:themeFill="accent1" w:themeFillTint="33"/>
          </w:tcPr>
          <w:p w14:paraId="2FD31BF7"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50E4A154"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6E0E021B"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auto"/>
          </w:tcPr>
          <w:p w14:paraId="2A73C9E9"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auto"/>
          </w:tcPr>
          <w:p w14:paraId="3715AC1D"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auto"/>
          </w:tcPr>
          <w:p w14:paraId="55789E6A"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46" w:type="pct"/>
            <w:tcBorders>
              <w:bottom w:val="single" w:sz="12" w:space="0" w:color="333333"/>
            </w:tcBorders>
          </w:tcPr>
          <w:p w14:paraId="0F622619"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46" w:type="pct"/>
            <w:tcBorders>
              <w:bottom w:val="single" w:sz="12" w:space="0" w:color="333333"/>
            </w:tcBorders>
          </w:tcPr>
          <w:p w14:paraId="435C3B8A"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tcPr>
          <w:p w14:paraId="4464E849"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tcPr>
          <w:p w14:paraId="6E301979"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tcPr>
          <w:p w14:paraId="464E38CF"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tcPr>
          <w:p w14:paraId="41E62ECC"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tcPr>
          <w:p w14:paraId="369E1A88"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tcPr>
          <w:p w14:paraId="6A6CA5C0"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tcPr>
          <w:p w14:paraId="651FA87D"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tcPr>
          <w:p w14:paraId="0A8FB947"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tcPr>
          <w:p w14:paraId="46C3818E"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tcPr>
          <w:p w14:paraId="554DF73B"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tcPr>
          <w:p w14:paraId="2B1279B0"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tcPr>
          <w:p w14:paraId="7ED313F3"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tcPr>
          <w:p w14:paraId="02B14844"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tcPr>
          <w:p w14:paraId="662E1D43"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tcPr>
          <w:p w14:paraId="122574E7"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tcPr>
          <w:p w14:paraId="42027911"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71" w:type="pct"/>
            <w:tcBorders>
              <w:bottom w:val="single" w:sz="12" w:space="0" w:color="333333"/>
            </w:tcBorders>
          </w:tcPr>
          <w:p w14:paraId="73EB4F06"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37" w:type="pct"/>
            <w:tcBorders>
              <w:bottom w:val="single" w:sz="12" w:space="0" w:color="333333"/>
            </w:tcBorders>
          </w:tcPr>
          <w:p w14:paraId="25438ED2"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53" w:type="pct"/>
            <w:tcBorders>
              <w:bottom w:val="single" w:sz="12" w:space="0" w:color="333333"/>
            </w:tcBorders>
          </w:tcPr>
          <w:p w14:paraId="2BCAC8A9"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tcPr>
          <w:p w14:paraId="1D80C1FB"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tcPr>
          <w:p w14:paraId="6F9E71B4"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tcPr>
          <w:p w14:paraId="2C7CF716"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67" w:type="pct"/>
            <w:tcBorders>
              <w:bottom w:val="single" w:sz="12" w:space="0" w:color="333333"/>
            </w:tcBorders>
          </w:tcPr>
          <w:p w14:paraId="511FC1A9"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44" w:type="pct"/>
            <w:tcBorders>
              <w:bottom w:val="single" w:sz="12" w:space="0" w:color="333333"/>
            </w:tcBorders>
          </w:tcPr>
          <w:p w14:paraId="4A5552DA"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49" w:type="pct"/>
            <w:tcBorders>
              <w:bottom w:val="single" w:sz="12" w:space="0" w:color="333333"/>
            </w:tcBorders>
          </w:tcPr>
          <w:p w14:paraId="46584299"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r>
      <w:tr w:rsidR="003B6574" w:rsidRPr="00F32DF3" w14:paraId="79F06049" w14:textId="77777777" w:rsidTr="002E39AA">
        <w:tc>
          <w:tcPr>
            <w:tcW w:w="724" w:type="pct"/>
          </w:tcPr>
          <w:p w14:paraId="66929617" w14:textId="77777777" w:rsidR="003A0E31" w:rsidRPr="00F32DF3" w:rsidRDefault="003A0E31" w:rsidP="004F70A5">
            <w:pPr>
              <w:spacing w:line="240" w:lineRule="auto"/>
              <w:ind w:left="0" w:firstLine="0"/>
              <w:jc w:val="left"/>
              <w:rPr>
                <w:rFonts w:asciiTheme="minorHAnsi" w:eastAsia="Times New Roman" w:hAnsiTheme="minorHAnsi" w:cstheme="minorHAnsi"/>
                <w:color w:val="auto"/>
                <w:sz w:val="18"/>
                <w:szCs w:val="18"/>
              </w:rPr>
            </w:pPr>
            <w:r w:rsidRPr="00F32DF3">
              <w:rPr>
                <w:rFonts w:asciiTheme="minorHAnsi" w:eastAsia="Times New Roman" w:hAnsiTheme="minorHAnsi" w:cstheme="minorHAnsi"/>
                <w:b/>
                <w:color w:val="auto"/>
                <w:sz w:val="18"/>
                <w:szCs w:val="18"/>
              </w:rPr>
              <w:t>Φάση 2:</w:t>
            </w:r>
            <w:r w:rsidRPr="00F32DF3">
              <w:rPr>
                <w:rFonts w:asciiTheme="minorHAnsi" w:eastAsia="Times New Roman" w:hAnsiTheme="minorHAnsi" w:cstheme="minorHAnsi"/>
                <w:color w:val="auto"/>
                <w:sz w:val="18"/>
                <w:szCs w:val="18"/>
              </w:rPr>
              <w:t xml:space="preserve"> </w:t>
            </w:r>
            <w:r w:rsidRPr="00F32DF3">
              <w:rPr>
                <w:rFonts w:asciiTheme="minorHAnsi" w:eastAsia="Times New Roman" w:hAnsiTheme="minorHAnsi" w:cstheme="minorHAnsi"/>
                <w:color w:val="auto"/>
                <w:sz w:val="18"/>
                <w:szCs w:val="18"/>
              </w:rPr>
              <w:tab/>
            </w:r>
          </w:p>
          <w:p w14:paraId="2094CD1E" w14:textId="77777777" w:rsidR="003A0E31" w:rsidRPr="00F32DF3" w:rsidRDefault="003A0E31" w:rsidP="00BF2FD0">
            <w:pPr>
              <w:spacing w:after="0" w:line="240" w:lineRule="auto"/>
              <w:ind w:left="0" w:firstLine="0"/>
              <w:jc w:val="left"/>
              <w:rPr>
                <w:rFonts w:asciiTheme="minorHAnsi" w:eastAsia="Times New Roman" w:hAnsiTheme="minorHAnsi" w:cstheme="minorHAnsi"/>
                <w:b/>
                <w:color w:val="auto"/>
                <w:sz w:val="18"/>
                <w:szCs w:val="18"/>
              </w:rPr>
            </w:pPr>
            <w:r w:rsidRPr="00F32DF3">
              <w:rPr>
                <w:rFonts w:asciiTheme="minorHAnsi" w:eastAsia="Times New Roman" w:hAnsiTheme="minorHAnsi" w:cstheme="minorHAnsi"/>
                <w:color w:val="auto"/>
                <w:sz w:val="18"/>
                <w:szCs w:val="18"/>
              </w:rPr>
              <w:t>Εγκατάσταση, προσαρμογή, παραμετροποίηση του συνόλου των υποσυστημάτων του ΟΠΣΦ σε Πιλοτικό Ίδρυμα</w:t>
            </w:r>
          </w:p>
        </w:tc>
        <w:tc>
          <w:tcPr>
            <w:tcW w:w="117" w:type="pct"/>
            <w:shd w:val="clear" w:color="auto" w:fill="auto"/>
          </w:tcPr>
          <w:p w14:paraId="078DCCCC" w14:textId="77777777" w:rsidR="003A0E31" w:rsidRPr="00F32DF3" w:rsidRDefault="003A0E31" w:rsidP="002E39AA">
            <w:pPr>
              <w:spacing w:after="0" w:line="300" w:lineRule="atLeast"/>
              <w:ind w:left="0" w:hanging="348"/>
              <w:jc w:val="right"/>
              <w:rPr>
                <w:rFonts w:asciiTheme="minorHAnsi" w:eastAsia="Times New Roman" w:hAnsiTheme="minorHAnsi" w:cstheme="minorHAnsi"/>
                <w:color w:val="auto"/>
              </w:rPr>
            </w:pPr>
          </w:p>
        </w:tc>
        <w:tc>
          <w:tcPr>
            <w:tcW w:w="117" w:type="pct"/>
            <w:shd w:val="clear" w:color="auto" w:fill="auto"/>
          </w:tcPr>
          <w:p w14:paraId="65F659DE"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36E2767C"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28E84EE9"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73280EA4"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62C6AD27"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7AED8981"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46" w:type="pct"/>
            <w:tcBorders>
              <w:bottom w:val="single" w:sz="12" w:space="0" w:color="333333"/>
            </w:tcBorders>
            <w:shd w:val="clear" w:color="auto" w:fill="D9E2F3" w:themeFill="accent1" w:themeFillTint="33"/>
          </w:tcPr>
          <w:p w14:paraId="05C11FFD"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46" w:type="pct"/>
            <w:tcBorders>
              <w:bottom w:val="single" w:sz="12" w:space="0" w:color="333333"/>
            </w:tcBorders>
            <w:shd w:val="clear" w:color="auto" w:fill="D9E2F3" w:themeFill="accent1" w:themeFillTint="33"/>
          </w:tcPr>
          <w:p w14:paraId="5CF4E5C7"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3A1FFE53"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D9E2F3" w:themeFill="accent1" w:themeFillTint="33"/>
          </w:tcPr>
          <w:p w14:paraId="786C99BB"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D9E2F3" w:themeFill="accent1" w:themeFillTint="33"/>
          </w:tcPr>
          <w:p w14:paraId="79528421"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auto"/>
          </w:tcPr>
          <w:p w14:paraId="6DA3E716"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auto"/>
          </w:tcPr>
          <w:p w14:paraId="43E535FF"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auto"/>
          </w:tcPr>
          <w:p w14:paraId="4B554CFB"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auto"/>
          </w:tcPr>
          <w:p w14:paraId="22770EC1"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auto"/>
          </w:tcPr>
          <w:p w14:paraId="4C7DC639"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auto"/>
          </w:tcPr>
          <w:p w14:paraId="102A56D2"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auto"/>
          </w:tcPr>
          <w:p w14:paraId="43516F29"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auto"/>
          </w:tcPr>
          <w:p w14:paraId="26224C91"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auto"/>
          </w:tcPr>
          <w:p w14:paraId="0CE013E5"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auto"/>
          </w:tcPr>
          <w:p w14:paraId="0B67FB08"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Pr>
          <w:p w14:paraId="2F161648"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Pr>
          <w:p w14:paraId="7D61A0B8"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Pr>
          <w:p w14:paraId="255FA782"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71" w:type="pct"/>
          </w:tcPr>
          <w:p w14:paraId="61A9F905"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37" w:type="pct"/>
          </w:tcPr>
          <w:p w14:paraId="50C32A01"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53" w:type="pct"/>
          </w:tcPr>
          <w:p w14:paraId="6A2F457F"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Pr>
          <w:p w14:paraId="328A10E0"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Pr>
          <w:p w14:paraId="75B61EE3"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Pr>
          <w:p w14:paraId="66CBEF89"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67" w:type="pct"/>
          </w:tcPr>
          <w:p w14:paraId="38B14B63"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44" w:type="pct"/>
          </w:tcPr>
          <w:p w14:paraId="04A5EF08"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49" w:type="pct"/>
          </w:tcPr>
          <w:p w14:paraId="6CCFC61E"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r>
      <w:tr w:rsidR="00405856" w:rsidRPr="00F32DF3" w14:paraId="6C85BBE4" w14:textId="77777777" w:rsidTr="002E39AA">
        <w:tc>
          <w:tcPr>
            <w:tcW w:w="724" w:type="pct"/>
          </w:tcPr>
          <w:p w14:paraId="15AAC63C" w14:textId="77777777" w:rsidR="003A0E31" w:rsidRPr="00F32DF3" w:rsidRDefault="003A0E31" w:rsidP="004F70A5">
            <w:pPr>
              <w:spacing w:line="240" w:lineRule="auto"/>
              <w:ind w:left="0" w:firstLine="0"/>
              <w:jc w:val="left"/>
              <w:rPr>
                <w:rFonts w:asciiTheme="minorHAnsi" w:eastAsia="Times New Roman" w:hAnsiTheme="minorHAnsi" w:cstheme="minorHAnsi"/>
                <w:color w:val="auto"/>
                <w:sz w:val="18"/>
                <w:szCs w:val="18"/>
              </w:rPr>
            </w:pPr>
            <w:r w:rsidRPr="00F32DF3">
              <w:rPr>
                <w:rFonts w:asciiTheme="minorHAnsi" w:eastAsia="Times New Roman" w:hAnsiTheme="minorHAnsi" w:cstheme="minorHAnsi"/>
                <w:b/>
                <w:color w:val="auto"/>
                <w:sz w:val="18"/>
                <w:szCs w:val="18"/>
              </w:rPr>
              <w:t>Φάση 3:</w:t>
            </w:r>
            <w:r w:rsidRPr="00F32DF3">
              <w:rPr>
                <w:rFonts w:asciiTheme="minorHAnsi" w:eastAsia="Times New Roman" w:hAnsiTheme="minorHAnsi" w:cstheme="minorHAnsi"/>
                <w:color w:val="auto"/>
                <w:sz w:val="18"/>
                <w:szCs w:val="18"/>
              </w:rPr>
              <w:t xml:space="preserve"> </w:t>
            </w:r>
            <w:r w:rsidRPr="00F32DF3">
              <w:rPr>
                <w:rFonts w:asciiTheme="minorHAnsi" w:eastAsia="Times New Roman" w:hAnsiTheme="minorHAnsi" w:cstheme="minorHAnsi"/>
                <w:color w:val="auto"/>
                <w:sz w:val="18"/>
                <w:szCs w:val="18"/>
              </w:rPr>
              <w:tab/>
            </w:r>
          </w:p>
          <w:p w14:paraId="5383AD0F" w14:textId="77777777" w:rsidR="003A0E31" w:rsidRPr="00F32DF3" w:rsidRDefault="003A0E31" w:rsidP="004F70A5">
            <w:pPr>
              <w:spacing w:after="0" w:line="240" w:lineRule="auto"/>
              <w:ind w:left="0" w:firstLine="0"/>
              <w:jc w:val="left"/>
              <w:rPr>
                <w:rFonts w:asciiTheme="minorHAnsi" w:eastAsia="Times New Roman" w:hAnsiTheme="minorHAnsi" w:cstheme="minorHAnsi"/>
                <w:color w:val="auto"/>
                <w:sz w:val="18"/>
                <w:szCs w:val="18"/>
              </w:rPr>
            </w:pPr>
            <w:r w:rsidRPr="00F32DF3">
              <w:rPr>
                <w:rFonts w:asciiTheme="minorHAnsi" w:eastAsia="Times New Roman" w:hAnsiTheme="minorHAnsi" w:cstheme="minorHAnsi"/>
                <w:color w:val="auto"/>
                <w:sz w:val="18"/>
                <w:szCs w:val="18"/>
              </w:rPr>
              <w:t>Εγκατάσταση, προσαρμογή, παραμετροποίηση ΟΠΣ στα λοιπά Ιδρύματα</w:t>
            </w:r>
          </w:p>
        </w:tc>
        <w:tc>
          <w:tcPr>
            <w:tcW w:w="117" w:type="pct"/>
            <w:shd w:val="clear" w:color="auto" w:fill="auto"/>
          </w:tcPr>
          <w:p w14:paraId="7D92FA4D"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0A9964B8"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39B9AD5A"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233C2C9D"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auto"/>
          </w:tcPr>
          <w:p w14:paraId="5688517C"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auto"/>
          </w:tcPr>
          <w:p w14:paraId="46AAE2B4"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auto"/>
          </w:tcPr>
          <w:p w14:paraId="24C7F95F"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46" w:type="pct"/>
            <w:tcBorders>
              <w:bottom w:val="single" w:sz="12" w:space="0" w:color="333333"/>
            </w:tcBorders>
            <w:shd w:val="clear" w:color="auto" w:fill="auto"/>
          </w:tcPr>
          <w:p w14:paraId="26B66D28"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46" w:type="pct"/>
            <w:tcBorders>
              <w:bottom w:val="single" w:sz="12" w:space="0" w:color="333333"/>
            </w:tcBorders>
            <w:shd w:val="clear" w:color="auto" w:fill="auto"/>
          </w:tcPr>
          <w:p w14:paraId="3F86617C"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auto"/>
          </w:tcPr>
          <w:p w14:paraId="2156B69A"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auto"/>
          </w:tcPr>
          <w:p w14:paraId="16A802A5"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auto"/>
          </w:tcPr>
          <w:p w14:paraId="467A3F78"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D9E2F3" w:themeFill="accent1" w:themeFillTint="33"/>
          </w:tcPr>
          <w:p w14:paraId="5AE1BC07"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D9E2F3" w:themeFill="accent1" w:themeFillTint="33"/>
          </w:tcPr>
          <w:p w14:paraId="20F745CA"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D9E2F3" w:themeFill="accent1" w:themeFillTint="33"/>
          </w:tcPr>
          <w:p w14:paraId="493D29C7"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D9E2F3" w:themeFill="accent1" w:themeFillTint="33"/>
          </w:tcPr>
          <w:p w14:paraId="4A789780"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D9E2F3" w:themeFill="accent1" w:themeFillTint="33"/>
          </w:tcPr>
          <w:p w14:paraId="0F58EC09"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D9E2F3" w:themeFill="accent1" w:themeFillTint="33"/>
          </w:tcPr>
          <w:p w14:paraId="6163C346"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D9E2F3" w:themeFill="accent1" w:themeFillTint="33"/>
          </w:tcPr>
          <w:p w14:paraId="4B474280"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D9E2F3" w:themeFill="accent1" w:themeFillTint="33"/>
          </w:tcPr>
          <w:p w14:paraId="07CEFBD3"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D9E2F3" w:themeFill="accent1" w:themeFillTint="33"/>
          </w:tcPr>
          <w:p w14:paraId="2A9F8088"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D9E2F3" w:themeFill="accent1" w:themeFillTint="33"/>
          </w:tcPr>
          <w:p w14:paraId="4412A1B2"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D9E2F3" w:themeFill="accent1" w:themeFillTint="33"/>
          </w:tcPr>
          <w:p w14:paraId="19D1FDA9"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D9E2F3" w:themeFill="accent1" w:themeFillTint="33"/>
          </w:tcPr>
          <w:p w14:paraId="27FD07A0"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D9E2F3" w:themeFill="accent1" w:themeFillTint="33"/>
          </w:tcPr>
          <w:p w14:paraId="311A46B0"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71" w:type="pct"/>
            <w:shd w:val="clear" w:color="auto" w:fill="D9E2F3" w:themeFill="accent1" w:themeFillTint="33"/>
          </w:tcPr>
          <w:p w14:paraId="5816A54E"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37" w:type="pct"/>
            <w:shd w:val="clear" w:color="auto" w:fill="D9E2F3" w:themeFill="accent1" w:themeFillTint="33"/>
          </w:tcPr>
          <w:p w14:paraId="77D0733B"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53" w:type="pct"/>
            <w:shd w:val="clear" w:color="auto" w:fill="D9E2F3" w:themeFill="accent1" w:themeFillTint="33"/>
          </w:tcPr>
          <w:p w14:paraId="12E18CBB"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D9E2F3" w:themeFill="accent1" w:themeFillTint="33"/>
          </w:tcPr>
          <w:p w14:paraId="71E0A3CB"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D9E2F3" w:themeFill="accent1" w:themeFillTint="33"/>
          </w:tcPr>
          <w:p w14:paraId="51F895FC"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Pr>
          <w:p w14:paraId="489ECC79"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67" w:type="pct"/>
          </w:tcPr>
          <w:p w14:paraId="0F171554"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44" w:type="pct"/>
          </w:tcPr>
          <w:p w14:paraId="0399E30E"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49" w:type="pct"/>
          </w:tcPr>
          <w:p w14:paraId="41A831A7"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r>
      <w:tr w:rsidR="00405856" w:rsidRPr="00F32DF3" w14:paraId="31DC2530" w14:textId="77777777" w:rsidTr="002E39AA">
        <w:tc>
          <w:tcPr>
            <w:tcW w:w="724" w:type="pct"/>
          </w:tcPr>
          <w:p w14:paraId="61860D11" w14:textId="77777777" w:rsidR="003A0E31" w:rsidRPr="00F32DF3" w:rsidRDefault="003A0E31" w:rsidP="004F70A5">
            <w:pPr>
              <w:spacing w:line="240" w:lineRule="auto"/>
              <w:ind w:left="0" w:firstLine="0"/>
              <w:jc w:val="left"/>
              <w:rPr>
                <w:rFonts w:asciiTheme="minorHAnsi" w:eastAsia="Times New Roman" w:hAnsiTheme="minorHAnsi" w:cstheme="minorHAnsi"/>
                <w:color w:val="auto"/>
                <w:sz w:val="18"/>
                <w:szCs w:val="18"/>
              </w:rPr>
            </w:pPr>
            <w:r w:rsidRPr="00F32DF3">
              <w:rPr>
                <w:rFonts w:asciiTheme="minorHAnsi" w:eastAsia="Times New Roman" w:hAnsiTheme="minorHAnsi" w:cstheme="minorHAnsi"/>
                <w:b/>
                <w:color w:val="auto"/>
                <w:sz w:val="18"/>
                <w:szCs w:val="18"/>
              </w:rPr>
              <w:t>Φάση 4:</w:t>
            </w:r>
            <w:r w:rsidRPr="00F32DF3">
              <w:rPr>
                <w:rFonts w:asciiTheme="minorHAnsi" w:eastAsia="Times New Roman" w:hAnsiTheme="minorHAnsi" w:cstheme="minorHAnsi"/>
                <w:color w:val="auto"/>
                <w:sz w:val="18"/>
                <w:szCs w:val="18"/>
              </w:rPr>
              <w:t xml:space="preserve"> </w:t>
            </w:r>
            <w:r w:rsidRPr="00F32DF3">
              <w:rPr>
                <w:rFonts w:asciiTheme="minorHAnsi" w:eastAsia="Times New Roman" w:hAnsiTheme="minorHAnsi" w:cstheme="minorHAnsi"/>
                <w:color w:val="auto"/>
                <w:sz w:val="18"/>
                <w:szCs w:val="18"/>
              </w:rPr>
              <w:tab/>
            </w:r>
          </w:p>
          <w:p w14:paraId="6EB02D19" w14:textId="77777777" w:rsidR="003A0E31" w:rsidRPr="00F32DF3" w:rsidRDefault="003A0E31" w:rsidP="004F70A5">
            <w:pPr>
              <w:spacing w:after="0" w:line="240" w:lineRule="auto"/>
              <w:ind w:left="0" w:firstLine="0"/>
              <w:jc w:val="left"/>
              <w:rPr>
                <w:rFonts w:asciiTheme="minorHAnsi" w:eastAsia="Times New Roman" w:hAnsiTheme="minorHAnsi" w:cstheme="minorHAnsi"/>
                <w:color w:val="auto"/>
                <w:sz w:val="18"/>
                <w:szCs w:val="18"/>
              </w:rPr>
            </w:pPr>
            <w:r w:rsidRPr="00F32DF3">
              <w:rPr>
                <w:rFonts w:asciiTheme="minorHAnsi" w:eastAsia="Times New Roman" w:hAnsiTheme="minorHAnsi" w:cstheme="minorHAnsi"/>
                <w:color w:val="auto"/>
                <w:sz w:val="18"/>
                <w:szCs w:val="18"/>
              </w:rPr>
              <w:t>Μετάπτωση</w:t>
            </w:r>
          </w:p>
        </w:tc>
        <w:tc>
          <w:tcPr>
            <w:tcW w:w="117" w:type="pct"/>
            <w:shd w:val="clear" w:color="auto" w:fill="auto"/>
          </w:tcPr>
          <w:p w14:paraId="77BF15CF"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78B49E9B"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44359C9D"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57C61A0F"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auto"/>
          </w:tcPr>
          <w:p w14:paraId="65E2A849"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auto"/>
          </w:tcPr>
          <w:p w14:paraId="435ED581"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auto"/>
          </w:tcPr>
          <w:p w14:paraId="28319FAA"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46" w:type="pct"/>
            <w:tcBorders>
              <w:bottom w:val="single" w:sz="12" w:space="0" w:color="333333"/>
            </w:tcBorders>
            <w:shd w:val="clear" w:color="auto" w:fill="auto"/>
          </w:tcPr>
          <w:p w14:paraId="12C70285"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46" w:type="pct"/>
            <w:tcBorders>
              <w:bottom w:val="single" w:sz="12" w:space="0" w:color="333333"/>
            </w:tcBorders>
            <w:shd w:val="clear" w:color="auto" w:fill="auto"/>
          </w:tcPr>
          <w:p w14:paraId="77B85FE9"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auto"/>
          </w:tcPr>
          <w:p w14:paraId="7744654D"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auto"/>
          </w:tcPr>
          <w:p w14:paraId="15EF3E53"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1636B9AA"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4C7D7B7C"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04F71DE4"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17425F24"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68489B1A"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44732909"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10FA0A06"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shd w:val="clear" w:color="auto" w:fill="D9E2F3" w:themeFill="accent1" w:themeFillTint="33"/>
          </w:tcPr>
          <w:p w14:paraId="635F5428"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shd w:val="clear" w:color="auto" w:fill="D9E2F3" w:themeFill="accent1" w:themeFillTint="33"/>
          </w:tcPr>
          <w:p w14:paraId="5B2C636A"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shd w:val="clear" w:color="auto" w:fill="D9E2F3" w:themeFill="accent1" w:themeFillTint="33"/>
          </w:tcPr>
          <w:p w14:paraId="50EEAE07"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shd w:val="clear" w:color="auto" w:fill="D9E2F3" w:themeFill="accent1" w:themeFillTint="33"/>
          </w:tcPr>
          <w:p w14:paraId="6F97182F"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shd w:val="clear" w:color="auto" w:fill="D9E2F3" w:themeFill="accent1" w:themeFillTint="33"/>
          </w:tcPr>
          <w:p w14:paraId="1287B485"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D9E2F3" w:themeFill="accent1" w:themeFillTint="33"/>
          </w:tcPr>
          <w:p w14:paraId="7B250617"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D9E2F3" w:themeFill="accent1" w:themeFillTint="33"/>
          </w:tcPr>
          <w:p w14:paraId="56678DE6"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71" w:type="pct"/>
            <w:shd w:val="clear" w:color="auto" w:fill="D9E2F3" w:themeFill="accent1" w:themeFillTint="33"/>
          </w:tcPr>
          <w:p w14:paraId="5DBB9FF9"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37" w:type="pct"/>
            <w:shd w:val="clear" w:color="auto" w:fill="D9E2F3" w:themeFill="accent1" w:themeFillTint="33"/>
          </w:tcPr>
          <w:p w14:paraId="01F4F11F"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53" w:type="pct"/>
            <w:shd w:val="clear" w:color="auto" w:fill="D9E2F3" w:themeFill="accent1" w:themeFillTint="33"/>
          </w:tcPr>
          <w:p w14:paraId="2CD2E7B0"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D9E2F3" w:themeFill="accent1" w:themeFillTint="33"/>
          </w:tcPr>
          <w:p w14:paraId="320F11F9"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Pr>
          <w:p w14:paraId="07314F6F"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Pr>
          <w:p w14:paraId="09C0FDDD"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67" w:type="pct"/>
          </w:tcPr>
          <w:p w14:paraId="4BD7C507"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44" w:type="pct"/>
          </w:tcPr>
          <w:p w14:paraId="2FAE6ACC"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49" w:type="pct"/>
          </w:tcPr>
          <w:p w14:paraId="5143D200"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r>
      <w:tr w:rsidR="00405856" w:rsidRPr="00F32DF3" w14:paraId="34845B90" w14:textId="77777777" w:rsidTr="002E39AA">
        <w:trPr>
          <w:trHeight w:val="530"/>
        </w:trPr>
        <w:tc>
          <w:tcPr>
            <w:tcW w:w="724" w:type="pct"/>
          </w:tcPr>
          <w:p w14:paraId="658B7E73" w14:textId="77777777" w:rsidR="003A0E31" w:rsidRPr="00F32DF3" w:rsidRDefault="003A0E31" w:rsidP="004F70A5">
            <w:pPr>
              <w:spacing w:line="240" w:lineRule="auto"/>
              <w:ind w:left="0" w:firstLine="0"/>
              <w:jc w:val="left"/>
              <w:rPr>
                <w:rFonts w:asciiTheme="minorHAnsi" w:eastAsia="Times New Roman" w:hAnsiTheme="minorHAnsi" w:cstheme="minorHAnsi"/>
                <w:color w:val="auto"/>
                <w:sz w:val="18"/>
                <w:szCs w:val="18"/>
              </w:rPr>
            </w:pPr>
            <w:r w:rsidRPr="00F32DF3">
              <w:rPr>
                <w:rFonts w:asciiTheme="minorHAnsi" w:eastAsia="Times New Roman" w:hAnsiTheme="minorHAnsi" w:cstheme="minorHAnsi"/>
                <w:b/>
                <w:color w:val="auto"/>
                <w:sz w:val="18"/>
                <w:szCs w:val="18"/>
              </w:rPr>
              <w:t>Φάση 5:</w:t>
            </w:r>
            <w:r w:rsidRPr="00F32DF3">
              <w:rPr>
                <w:rFonts w:asciiTheme="minorHAnsi" w:eastAsia="Times New Roman" w:hAnsiTheme="minorHAnsi" w:cstheme="minorHAnsi"/>
                <w:color w:val="auto"/>
                <w:sz w:val="18"/>
                <w:szCs w:val="18"/>
              </w:rPr>
              <w:t xml:space="preserve"> </w:t>
            </w:r>
            <w:r w:rsidRPr="00F32DF3">
              <w:rPr>
                <w:rFonts w:asciiTheme="minorHAnsi" w:eastAsia="Times New Roman" w:hAnsiTheme="minorHAnsi" w:cstheme="minorHAnsi"/>
                <w:color w:val="auto"/>
                <w:sz w:val="18"/>
                <w:szCs w:val="18"/>
              </w:rPr>
              <w:tab/>
            </w:r>
          </w:p>
          <w:p w14:paraId="337EDDB7" w14:textId="77777777" w:rsidR="003A0E31" w:rsidRPr="00F32DF3" w:rsidRDefault="003A0E31" w:rsidP="004F70A5">
            <w:pPr>
              <w:spacing w:after="0" w:line="240" w:lineRule="auto"/>
              <w:ind w:left="0" w:firstLine="0"/>
              <w:jc w:val="left"/>
              <w:rPr>
                <w:rFonts w:asciiTheme="minorHAnsi" w:eastAsia="Times New Roman" w:hAnsiTheme="minorHAnsi" w:cstheme="minorHAnsi"/>
                <w:color w:val="auto"/>
                <w:sz w:val="18"/>
                <w:szCs w:val="18"/>
              </w:rPr>
            </w:pPr>
            <w:r w:rsidRPr="00F32DF3">
              <w:rPr>
                <w:rFonts w:asciiTheme="minorHAnsi" w:eastAsia="Times New Roman" w:hAnsiTheme="minorHAnsi" w:cstheme="minorHAnsi"/>
                <w:color w:val="auto"/>
                <w:sz w:val="18"/>
                <w:szCs w:val="18"/>
              </w:rPr>
              <w:t xml:space="preserve">Εκπαίδευση </w:t>
            </w:r>
          </w:p>
        </w:tc>
        <w:tc>
          <w:tcPr>
            <w:tcW w:w="117" w:type="pct"/>
            <w:shd w:val="clear" w:color="auto" w:fill="auto"/>
          </w:tcPr>
          <w:p w14:paraId="250C8A73"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6D2836DD"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3ACDBB5D"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0199BB07"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auto"/>
          </w:tcPr>
          <w:p w14:paraId="01A89FAA"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auto"/>
          </w:tcPr>
          <w:p w14:paraId="3D01DF00"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auto"/>
          </w:tcPr>
          <w:p w14:paraId="0BD4E8B7"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46" w:type="pct"/>
            <w:tcBorders>
              <w:bottom w:val="single" w:sz="12" w:space="0" w:color="333333"/>
            </w:tcBorders>
            <w:shd w:val="clear" w:color="auto" w:fill="auto"/>
          </w:tcPr>
          <w:p w14:paraId="01F07A51"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46" w:type="pct"/>
            <w:tcBorders>
              <w:bottom w:val="single" w:sz="12" w:space="0" w:color="333333"/>
            </w:tcBorders>
            <w:shd w:val="clear" w:color="auto" w:fill="auto"/>
          </w:tcPr>
          <w:p w14:paraId="019133FF"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auto"/>
          </w:tcPr>
          <w:p w14:paraId="3A846474"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auto"/>
          </w:tcPr>
          <w:p w14:paraId="040E8410"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3BED1CF3"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127C6687"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49761120"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517BC86C"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14C4C23C"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5B5C39F5"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7C2854C0"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shd w:val="clear" w:color="auto" w:fill="D9E2F3" w:themeFill="accent1" w:themeFillTint="33"/>
          </w:tcPr>
          <w:p w14:paraId="32484768"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shd w:val="clear" w:color="auto" w:fill="D9E2F3" w:themeFill="accent1" w:themeFillTint="33"/>
          </w:tcPr>
          <w:p w14:paraId="19E82BCA"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shd w:val="clear" w:color="auto" w:fill="D9E2F3" w:themeFill="accent1" w:themeFillTint="33"/>
          </w:tcPr>
          <w:p w14:paraId="7AE49109"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shd w:val="clear" w:color="auto" w:fill="D9E2F3" w:themeFill="accent1" w:themeFillTint="33"/>
          </w:tcPr>
          <w:p w14:paraId="2D9D105D"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shd w:val="clear" w:color="auto" w:fill="D9E2F3" w:themeFill="accent1" w:themeFillTint="33"/>
          </w:tcPr>
          <w:p w14:paraId="7D8990A1"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shd w:val="clear" w:color="auto" w:fill="D9E2F3" w:themeFill="accent1" w:themeFillTint="33"/>
          </w:tcPr>
          <w:p w14:paraId="217E7051"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shd w:val="clear" w:color="auto" w:fill="D9E2F3" w:themeFill="accent1" w:themeFillTint="33"/>
          </w:tcPr>
          <w:p w14:paraId="0AA7A8C6"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71" w:type="pct"/>
            <w:tcBorders>
              <w:bottom w:val="single" w:sz="12" w:space="0" w:color="333333"/>
            </w:tcBorders>
            <w:shd w:val="clear" w:color="auto" w:fill="D9E2F3" w:themeFill="accent1" w:themeFillTint="33"/>
          </w:tcPr>
          <w:p w14:paraId="5D026322"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37" w:type="pct"/>
            <w:tcBorders>
              <w:bottom w:val="single" w:sz="12" w:space="0" w:color="333333"/>
            </w:tcBorders>
            <w:shd w:val="clear" w:color="auto" w:fill="D9E2F3" w:themeFill="accent1" w:themeFillTint="33"/>
          </w:tcPr>
          <w:p w14:paraId="3FA1F9D3"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53" w:type="pct"/>
            <w:tcBorders>
              <w:bottom w:val="single" w:sz="12" w:space="0" w:color="333333"/>
            </w:tcBorders>
            <w:shd w:val="clear" w:color="auto" w:fill="D9E2F3" w:themeFill="accent1" w:themeFillTint="33"/>
          </w:tcPr>
          <w:p w14:paraId="43F9F1C3"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shd w:val="clear" w:color="auto" w:fill="D9E2F3" w:themeFill="accent1" w:themeFillTint="33"/>
          </w:tcPr>
          <w:p w14:paraId="66BCA512"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tcPr>
          <w:p w14:paraId="6E159E92"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tcPr>
          <w:p w14:paraId="4E712A9E"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67" w:type="pct"/>
            <w:tcBorders>
              <w:bottom w:val="single" w:sz="12" w:space="0" w:color="333333"/>
            </w:tcBorders>
          </w:tcPr>
          <w:p w14:paraId="667CD8AC"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44" w:type="pct"/>
            <w:tcBorders>
              <w:bottom w:val="single" w:sz="12" w:space="0" w:color="333333"/>
            </w:tcBorders>
          </w:tcPr>
          <w:p w14:paraId="5E912030"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49" w:type="pct"/>
            <w:tcBorders>
              <w:bottom w:val="single" w:sz="12" w:space="0" w:color="333333"/>
            </w:tcBorders>
          </w:tcPr>
          <w:p w14:paraId="008CCC40"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r>
      <w:tr w:rsidR="00405856" w:rsidRPr="00F32DF3" w14:paraId="36BF6751" w14:textId="77777777" w:rsidTr="002E39AA">
        <w:tc>
          <w:tcPr>
            <w:tcW w:w="724" w:type="pct"/>
          </w:tcPr>
          <w:p w14:paraId="54B97283" w14:textId="77777777" w:rsidR="003A0E31" w:rsidRPr="00F32DF3" w:rsidRDefault="003A0E31" w:rsidP="004F70A5">
            <w:pPr>
              <w:spacing w:line="240" w:lineRule="auto"/>
              <w:ind w:left="0" w:firstLine="0"/>
              <w:jc w:val="left"/>
              <w:rPr>
                <w:rFonts w:asciiTheme="minorHAnsi" w:eastAsia="Times New Roman" w:hAnsiTheme="minorHAnsi" w:cstheme="minorHAnsi"/>
                <w:color w:val="auto"/>
                <w:sz w:val="18"/>
                <w:szCs w:val="18"/>
              </w:rPr>
            </w:pPr>
            <w:r w:rsidRPr="00F32DF3">
              <w:rPr>
                <w:rFonts w:asciiTheme="minorHAnsi" w:eastAsia="Times New Roman" w:hAnsiTheme="minorHAnsi" w:cstheme="minorHAnsi"/>
                <w:b/>
                <w:color w:val="auto"/>
                <w:sz w:val="18"/>
                <w:szCs w:val="18"/>
              </w:rPr>
              <w:t>Φάση 6:</w:t>
            </w:r>
            <w:r w:rsidRPr="00F32DF3">
              <w:rPr>
                <w:rFonts w:asciiTheme="minorHAnsi" w:eastAsia="Times New Roman" w:hAnsiTheme="minorHAnsi" w:cstheme="minorHAnsi"/>
                <w:color w:val="auto"/>
                <w:sz w:val="18"/>
                <w:szCs w:val="18"/>
              </w:rPr>
              <w:t xml:space="preserve"> </w:t>
            </w:r>
            <w:r w:rsidRPr="00F32DF3">
              <w:rPr>
                <w:rFonts w:asciiTheme="minorHAnsi" w:eastAsia="Times New Roman" w:hAnsiTheme="minorHAnsi" w:cstheme="minorHAnsi"/>
                <w:color w:val="auto"/>
                <w:sz w:val="18"/>
                <w:szCs w:val="18"/>
              </w:rPr>
              <w:tab/>
            </w:r>
          </w:p>
          <w:p w14:paraId="696AF0B4" w14:textId="77777777" w:rsidR="003A0E31" w:rsidRPr="00F32DF3" w:rsidRDefault="003A0E31" w:rsidP="004F70A5">
            <w:pPr>
              <w:spacing w:after="0" w:line="240" w:lineRule="auto"/>
              <w:ind w:left="0" w:firstLine="0"/>
              <w:jc w:val="left"/>
              <w:rPr>
                <w:rFonts w:asciiTheme="minorHAnsi" w:eastAsia="Times New Roman" w:hAnsiTheme="minorHAnsi" w:cstheme="minorHAnsi"/>
                <w:b/>
                <w:color w:val="auto"/>
                <w:sz w:val="18"/>
                <w:szCs w:val="18"/>
              </w:rPr>
            </w:pPr>
            <w:r w:rsidRPr="00F32DF3">
              <w:rPr>
                <w:rFonts w:asciiTheme="minorHAnsi" w:eastAsia="Times New Roman" w:hAnsiTheme="minorHAnsi" w:cstheme="minorHAnsi"/>
                <w:color w:val="auto"/>
                <w:sz w:val="18"/>
                <w:szCs w:val="18"/>
              </w:rPr>
              <w:t>Πιλοτική Λειτουργία</w:t>
            </w:r>
          </w:p>
        </w:tc>
        <w:tc>
          <w:tcPr>
            <w:tcW w:w="117" w:type="pct"/>
            <w:shd w:val="clear" w:color="auto" w:fill="auto"/>
          </w:tcPr>
          <w:p w14:paraId="46A11B22"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2D9AB6DA"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23659852"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0B915470"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auto"/>
          </w:tcPr>
          <w:p w14:paraId="61610D93"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auto"/>
          </w:tcPr>
          <w:p w14:paraId="6352A5C7"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auto"/>
          </w:tcPr>
          <w:p w14:paraId="74AEBA47"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46" w:type="pct"/>
            <w:tcBorders>
              <w:bottom w:val="single" w:sz="12" w:space="0" w:color="333333"/>
            </w:tcBorders>
            <w:shd w:val="clear" w:color="auto" w:fill="auto"/>
          </w:tcPr>
          <w:p w14:paraId="6E2D20B7"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46" w:type="pct"/>
            <w:tcBorders>
              <w:bottom w:val="single" w:sz="12" w:space="0" w:color="333333"/>
            </w:tcBorders>
            <w:shd w:val="clear" w:color="auto" w:fill="auto"/>
          </w:tcPr>
          <w:p w14:paraId="544CEE1C"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auto"/>
          </w:tcPr>
          <w:p w14:paraId="26579C16"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auto"/>
          </w:tcPr>
          <w:p w14:paraId="0A0BD1C3"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auto"/>
          </w:tcPr>
          <w:p w14:paraId="027ACA2F"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3BAB2439"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2F996C90"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2BE6903A"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4737D896"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447CD253"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tcBorders>
              <w:bottom w:val="single" w:sz="12" w:space="0" w:color="333333"/>
            </w:tcBorders>
            <w:shd w:val="clear" w:color="auto" w:fill="D9E2F3" w:themeFill="accent1" w:themeFillTint="33"/>
          </w:tcPr>
          <w:p w14:paraId="039DA035"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shd w:val="clear" w:color="auto" w:fill="D9E2F3" w:themeFill="accent1" w:themeFillTint="33"/>
          </w:tcPr>
          <w:p w14:paraId="5117D3DD"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shd w:val="clear" w:color="auto" w:fill="D9E2F3" w:themeFill="accent1" w:themeFillTint="33"/>
          </w:tcPr>
          <w:p w14:paraId="1A27B17C"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shd w:val="clear" w:color="auto" w:fill="D9E2F3" w:themeFill="accent1" w:themeFillTint="33"/>
          </w:tcPr>
          <w:p w14:paraId="7FD0A09C"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shd w:val="clear" w:color="auto" w:fill="D9E2F3" w:themeFill="accent1" w:themeFillTint="33"/>
          </w:tcPr>
          <w:p w14:paraId="01AE7437"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shd w:val="clear" w:color="auto" w:fill="D9E2F3" w:themeFill="accent1" w:themeFillTint="33"/>
          </w:tcPr>
          <w:p w14:paraId="1CAD190E"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shd w:val="clear" w:color="auto" w:fill="D9E2F3" w:themeFill="accent1" w:themeFillTint="33"/>
          </w:tcPr>
          <w:p w14:paraId="37A6F4F9"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shd w:val="clear" w:color="auto" w:fill="D9E2F3" w:themeFill="accent1" w:themeFillTint="33"/>
          </w:tcPr>
          <w:p w14:paraId="1B10B87F"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71" w:type="pct"/>
            <w:tcBorders>
              <w:bottom w:val="single" w:sz="12" w:space="0" w:color="333333"/>
            </w:tcBorders>
            <w:shd w:val="clear" w:color="auto" w:fill="D9E2F3" w:themeFill="accent1" w:themeFillTint="33"/>
          </w:tcPr>
          <w:p w14:paraId="6B8290EA"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37" w:type="pct"/>
            <w:tcBorders>
              <w:bottom w:val="single" w:sz="12" w:space="0" w:color="333333"/>
            </w:tcBorders>
            <w:shd w:val="clear" w:color="auto" w:fill="D9E2F3" w:themeFill="accent1" w:themeFillTint="33"/>
          </w:tcPr>
          <w:p w14:paraId="0AFE445E"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53" w:type="pct"/>
            <w:tcBorders>
              <w:bottom w:val="single" w:sz="12" w:space="0" w:color="333333"/>
            </w:tcBorders>
            <w:shd w:val="clear" w:color="auto" w:fill="D9E2F3" w:themeFill="accent1" w:themeFillTint="33"/>
          </w:tcPr>
          <w:p w14:paraId="5791783A"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shd w:val="clear" w:color="auto" w:fill="D9E2F3" w:themeFill="accent1" w:themeFillTint="33"/>
          </w:tcPr>
          <w:p w14:paraId="02BE3E1D"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shd w:val="clear" w:color="auto" w:fill="D9E2F3" w:themeFill="accent1" w:themeFillTint="33"/>
          </w:tcPr>
          <w:p w14:paraId="5761875F"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tcBorders>
              <w:bottom w:val="single" w:sz="12" w:space="0" w:color="333333"/>
            </w:tcBorders>
            <w:shd w:val="clear" w:color="auto" w:fill="D9E2F3" w:themeFill="accent1" w:themeFillTint="33"/>
          </w:tcPr>
          <w:p w14:paraId="53932121"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67" w:type="pct"/>
            <w:tcBorders>
              <w:bottom w:val="single" w:sz="12" w:space="0" w:color="333333"/>
            </w:tcBorders>
          </w:tcPr>
          <w:p w14:paraId="4E6AC2C2"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44" w:type="pct"/>
            <w:tcBorders>
              <w:bottom w:val="single" w:sz="12" w:space="0" w:color="333333"/>
            </w:tcBorders>
          </w:tcPr>
          <w:p w14:paraId="70BE6929"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49" w:type="pct"/>
            <w:tcBorders>
              <w:bottom w:val="single" w:sz="12" w:space="0" w:color="333333"/>
            </w:tcBorders>
          </w:tcPr>
          <w:p w14:paraId="53D53E2F"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r>
      <w:tr w:rsidR="00405856" w:rsidRPr="00F32DF3" w14:paraId="2FD0F4A2" w14:textId="77777777" w:rsidTr="002E39AA">
        <w:tc>
          <w:tcPr>
            <w:tcW w:w="724" w:type="pct"/>
          </w:tcPr>
          <w:p w14:paraId="67EB6AE3" w14:textId="77777777" w:rsidR="003A0E31" w:rsidRPr="00F32DF3" w:rsidRDefault="003A0E31" w:rsidP="004F70A5">
            <w:pPr>
              <w:spacing w:line="240" w:lineRule="auto"/>
              <w:ind w:left="0" w:firstLine="0"/>
              <w:jc w:val="left"/>
              <w:rPr>
                <w:rFonts w:asciiTheme="minorHAnsi" w:eastAsia="Times New Roman" w:hAnsiTheme="minorHAnsi" w:cstheme="minorHAnsi"/>
                <w:color w:val="auto"/>
                <w:sz w:val="18"/>
                <w:szCs w:val="18"/>
              </w:rPr>
            </w:pPr>
            <w:r w:rsidRPr="00F32DF3">
              <w:rPr>
                <w:rFonts w:asciiTheme="minorHAnsi" w:eastAsia="Times New Roman" w:hAnsiTheme="minorHAnsi" w:cstheme="minorHAnsi"/>
                <w:b/>
                <w:color w:val="auto"/>
                <w:sz w:val="18"/>
                <w:szCs w:val="18"/>
              </w:rPr>
              <w:t>Φάση 7:</w:t>
            </w:r>
            <w:r w:rsidRPr="00F32DF3">
              <w:rPr>
                <w:rFonts w:asciiTheme="minorHAnsi" w:eastAsia="Times New Roman" w:hAnsiTheme="minorHAnsi" w:cstheme="minorHAnsi"/>
                <w:color w:val="auto"/>
                <w:sz w:val="18"/>
                <w:szCs w:val="18"/>
              </w:rPr>
              <w:t xml:space="preserve"> </w:t>
            </w:r>
            <w:r w:rsidRPr="00F32DF3">
              <w:rPr>
                <w:rFonts w:asciiTheme="minorHAnsi" w:eastAsia="Times New Roman" w:hAnsiTheme="minorHAnsi" w:cstheme="minorHAnsi"/>
                <w:color w:val="auto"/>
                <w:sz w:val="18"/>
                <w:szCs w:val="18"/>
              </w:rPr>
              <w:tab/>
            </w:r>
          </w:p>
          <w:p w14:paraId="4D7065D9" w14:textId="77777777" w:rsidR="003A0E31" w:rsidRPr="00F32DF3" w:rsidRDefault="003A0E31" w:rsidP="004F70A5">
            <w:pPr>
              <w:spacing w:after="0" w:line="240" w:lineRule="auto"/>
              <w:ind w:left="0" w:firstLine="0"/>
              <w:jc w:val="left"/>
              <w:rPr>
                <w:rFonts w:asciiTheme="minorHAnsi" w:eastAsia="Times New Roman" w:hAnsiTheme="minorHAnsi" w:cstheme="minorHAnsi"/>
                <w:b/>
                <w:color w:val="auto"/>
                <w:sz w:val="18"/>
                <w:szCs w:val="18"/>
              </w:rPr>
            </w:pPr>
            <w:r w:rsidRPr="00F32DF3">
              <w:rPr>
                <w:rFonts w:asciiTheme="minorHAnsi" w:eastAsia="Times New Roman" w:hAnsiTheme="minorHAnsi" w:cstheme="minorHAnsi"/>
                <w:color w:val="auto"/>
                <w:sz w:val="18"/>
                <w:szCs w:val="18"/>
              </w:rPr>
              <w:t>Δοκιμαστική Παραγωγική Λειτουργία</w:t>
            </w:r>
          </w:p>
        </w:tc>
        <w:tc>
          <w:tcPr>
            <w:tcW w:w="117" w:type="pct"/>
            <w:shd w:val="clear" w:color="auto" w:fill="auto"/>
          </w:tcPr>
          <w:p w14:paraId="6C00186F"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5AB65C06"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20F53C35"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7B13718D"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33F8262F"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51DDAB92"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400BD95B"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46" w:type="pct"/>
            <w:shd w:val="clear" w:color="auto" w:fill="auto"/>
          </w:tcPr>
          <w:p w14:paraId="219E3F51"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46" w:type="pct"/>
            <w:shd w:val="clear" w:color="auto" w:fill="auto"/>
          </w:tcPr>
          <w:p w14:paraId="4EEFD64C"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auto"/>
          </w:tcPr>
          <w:p w14:paraId="61FD1393"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auto"/>
          </w:tcPr>
          <w:p w14:paraId="44E4D2CE"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auto"/>
          </w:tcPr>
          <w:p w14:paraId="197811F7"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auto"/>
          </w:tcPr>
          <w:p w14:paraId="2E55DE23"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D9E2F3" w:themeFill="accent1" w:themeFillTint="33"/>
          </w:tcPr>
          <w:p w14:paraId="2F37C167"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D9E2F3" w:themeFill="accent1" w:themeFillTint="33"/>
          </w:tcPr>
          <w:p w14:paraId="09035A59"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D9E2F3" w:themeFill="accent1" w:themeFillTint="33"/>
          </w:tcPr>
          <w:p w14:paraId="60ADB836"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D9E2F3" w:themeFill="accent1" w:themeFillTint="33"/>
          </w:tcPr>
          <w:p w14:paraId="0380CC15"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D9E2F3" w:themeFill="accent1" w:themeFillTint="33"/>
          </w:tcPr>
          <w:p w14:paraId="7F21FAA5"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D9E2F3" w:themeFill="accent1" w:themeFillTint="33"/>
          </w:tcPr>
          <w:p w14:paraId="559994E9"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D9E2F3" w:themeFill="accent1" w:themeFillTint="33"/>
          </w:tcPr>
          <w:p w14:paraId="7FF289FB"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D9E2F3" w:themeFill="accent1" w:themeFillTint="33"/>
          </w:tcPr>
          <w:p w14:paraId="16A44C23"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D9E2F3" w:themeFill="accent1" w:themeFillTint="33"/>
          </w:tcPr>
          <w:p w14:paraId="38098832"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D9E2F3" w:themeFill="accent1" w:themeFillTint="33"/>
          </w:tcPr>
          <w:p w14:paraId="60BAC9D1"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D9E2F3" w:themeFill="accent1" w:themeFillTint="33"/>
          </w:tcPr>
          <w:p w14:paraId="78DD4717"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D9E2F3" w:themeFill="accent1" w:themeFillTint="33"/>
          </w:tcPr>
          <w:p w14:paraId="5BFD3A56"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71" w:type="pct"/>
            <w:shd w:val="clear" w:color="auto" w:fill="D9E2F3" w:themeFill="accent1" w:themeFillTint="33"/>
          </w:tcPr>
          <w:p w14:paraId="1CB3CE2F"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37" w:type="pct"/>
            <w:shd w:val="clear" w:color="auto" w:fill="D9E2F3" w:themeFill="accent1" w:themeFillTint="33"/>
          </w:tcPr>
          <w:p w14:paraId="38F9ABDA"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53" w:type="pct"/>
            <w:shd w:val="clear" w:color="auto" w:fill="D9E2F3" w:themeFill="accent1" w:themeFillTint="33"/>
          </w:tcPr>
          <w:p w14:paraId="5D42AEAC"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D9E2F3" w:themeFill="accent1" w:themeFillTint="33"/>
          </w:tcPr>
          <w:p w14:paraId="6233EC93"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D9E2F3" w:themeFill="accent1" w:themeFillTint="33"/>
          </w:tcPr>
          <w:p w14:paraId="7D07B969"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D9E2F3" w:themeFill="accent1" w:themeFillTint="33"/>
          </w:tcPr>
          <w:p w14:paraId="2C60F492"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67" w:type="pct"/>
            <w:shd w:val="clear" w:color="auto" w:fill="D9E2F3" w:themeFill="accent1" w:themeFillTint="33"/>
          </w:tcPr>
          <w:p w14:paraId="1E934F98"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44" w:type="pct"/>
          </w:tcPr>
          <w:p w14:paraId="146149CC"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49" w:type="pct"/>
          </w:tcPr>
          <w:p w14:paraId="7358C6D6"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r>
      <w:tr w:rsidR="00405856" w:rsidRPr="00F32DF3" w14:paraId="6312EFE7" w14:textId="77777777" w:rsidTr="002E39AA">
        <w:trPr>
          <w:trHeight w:val="1397"/>
        </w:trPr>
        <w:tc>
          <w:tcPr>
            <w:tcW w:w="724" w:type="pct"/>
          </w:tcPr>
          <w:p w14:paraId="7E45AC1C" w14:textId="77777777" w:rsidR="003A0E31" w:rsidRPr="00F32DF3" w:rsidRDefault="003A0E31" w:rsidP="004F70A5">
            <w:pPr>
              <w:spacing w:line="240" w:lineRule="auto"/>
              <w:ind w:left="0" w:firstLine="0"/>
              <w:jc w:val="left"/>
              <w:rPr>
                <w:rFonts w:asciiTheme="minorHAnsi" w:eastAsia="Times New Roman" w:hAnsiTheme="minorHAnsi" w:cstheme="minorHAnsi"/>
                <w:color w:val="auto"/>
                <w:sz w:val="18"/>
                <w:szCs w:val="18"/>
              </w:rPr>
            </w:pPr>
            <w:r w:rsidRPr="00F32DF3">
              <w:rPr>
                <w:rFonts w:asciiTheme="minorHAnsi" w:eastAsia="Times New Roman" w:hAnsiTheme="minorHAnsi" w:cstheme="minorHAnsi"/>
                <w:b/>
                <w:color w:val="auto"/>
                <w:sz w:val="18"/>
                <w:szCs w:val="18"/>
              </w:rPr>
              <w:t>Φάση 8:</w:t>
            </w:r>
            <w:r w:rsidRPr="00F32DF3">
              <w:rPr>
                <w:rFonts w:asciiTheme="minorHAnsi" w:eastAsia="Times New Roman" w:hAnsiTheme="minorHAnsi" w:cstheme="minorHAnsi"/>
                <w:color w:val="auto"/>
                <w:sz w:val="18"/>
                <w:szCs w:val="18"/>
              </w:rPr>
              <w:t xml:space="preserve"> </w:t>
            </w:r>
            <w:r w:rsidRPr="00F32DF3">
              <w:rPr>
                <w:rFonts w:asciiTheme="minorHAnsi" w:eastAsia="Times New Roman" w:hAnsiTheme="minorHAnsi" w:cstheme="minorHAnsi"/>
                <w:color w:val="auto"/>
                <w:sz w:val="18"/>
                <w:szCs w:val="18"/>
              </w:rPr>
              <w:tab/>
            </w:r>
          </w:p>
          <w:p w14:paraId="51E8B664" w14:textId="77777777" w:rsidR="003A0E31" w:rsidRPr="00F32DF3" w:rsidRDefault="003A0E31" w:rsidP="003A0E31">
            <w:pPr>
              <w:spacing w:after="0" w:line="240" w:lineRule="auto"/>
              <w:ind w:left="0" w:firstLine="0"/>
              <w:jc w:val="left"/>
              <w:rPr>
                <w:rFonts w:asciiTheme="minorHAnsi" w:eastAsia="Times New Roman" w:hAnsiTheme="minorHAnsi" w:cstheme="minorHAnsi"/>
                <w:b/>
                <w:color w:val="auto"/>
                <w:sz w:val="18"/>
                <w:szCs w:val="18"/>
              </w:rPr>
            </w:pPr>
            <w:r w:rsidRPr="00F32DF3">
              <w:rPr>
                <w:rFonts w:asciiTheme="minorHAnsi" w:eastAsia="Times New Roman" w:hAnsiTheme="minorHAnsi" w:cstheme="minorHAnsi"/>
                <w:color w:val="auto"/>
                <w:sz w:val="18"/>
                <w:szCs w:val="18"/>
              </w:rPr>
              <w:t xml:space="preserve">Ομογενοποίηση των δεδομένων των Ο.Π.Σ.Φ. για την κεντροποιημένη αξιοποίηση των από το Υπουργείο </w:t>
            </w:r>
          </w:p>
        </w:tc>
        <w:tc>
          <w:tcPr>
            <w:tcW w:w="117" w:type="pct"/>
            <w:shd w:val="clear" w:color="auto" w:fill="auto"/>
          </w:tcPr>
          <w:p w14:paraId="67A9FCDB"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7F56584A"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2E85FCF4"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6545F009"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4716697A"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41D94FDA"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17" w:type="pct"/>
            <w:shd w:val="clear" w:color="auto" w:fill="auto"/>
          </w:tcPr>
          <w:p w14:paraId="48D93290" w14:textId="77777777" w:rsidR="003A0E31" w:rsidRPr="00F32DF3" w:rsidRDefault="003A0E31" w:rsidP="00BF2FD0">
            <w:pPr>
              <w:spacing w:after="0" w:line="300" w:lineRule="atLeast"/>
              <w:ind w:left="0" w:firstLine="0"/>
              <w:jc w:val="right"/>
              <w:rPr>
                <w:rFonts w:asciiTheme="minorHAnsi" w:eastAsia="Times New Roman" w:hAnsiTheme="minorHAnsi" w:cstheme="minorHAnsi"/>
                <w:color w:val="auto"/>
              </w:rPr>
            </w:pPr>
          </w:p>
        </w:tc>
        <w:tc>
          <w:tcPr>
            <w:tcW w:w="146" w:type="pct"/>
            <w:shd w:val="clear" w:color="auto" w:fill="auto"/>
          </w:tcPr>
          <w:p w14:paraId="4F75AC62"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46" w:type="pct"/>
            <w:shd w:val="clear" w:color="auto" w:fill="auto"/>
          </w:tcPr>
          <w:p w14:paraId="7062FEEB"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auto"/>
          </w:tcPr>
          <w:p w14:paraId="20DA7CFA"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auto"/>
          </w:tcPr>
          <w:p w14:paraId="78F9432E"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auto"/>
          </w:tcPr>
          <w:p w14:paraId="0D933D0A"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auto"/>
          </w:tcPr>
          <w:p w14:paraId="64996FE3"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auto"/>
          </w:tcPr>
          <w:p w14:paraId="6D664DB3"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auto"/>
          </w:tcPr>
          <w:p w14:paraId="08BFBDFF"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auto"/>
          </w:tcPr>
          <w:p w14:paraId="3EE89DC1"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auto"/>
          </w:tcPr>
          <w:p w14:paraId="7CF8BED7"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7" w:type="pct"/>
            <w:shd w:val="clear" w:color="auto" w:fill="auto"/>
          </w:tcPr>
          <w:p w14:paraId="6DBE341D"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auto"/>
          </w:tcPr>
          <w:p w14:paraId="34E24009"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auto"/>
          </w:tcPr>
          <w:p w14:paraId="66BF6AB7"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auto"/>
          </w:tcPr>
          <w:p w14:paraId="586DD954"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auto"/>
          </w:tcPr>
          <w:p w14:paraId="0937461C"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auto"/>
          </w:tcPr>
          <w:p w14:paraId="28894470"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auto"/>
          </w:tcPr>
          <w:p w14:paraId="3513533B"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auto"/>
          </w:tcPr>
          <w:p w14:paraId="416CD068"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71" w:type="pct"/>
            <w:shd w:val="clear" w:color="auto" w:fill="auto"/>
          </w:tcPr>
          <w:p w14:paraId="0683F4AF"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37" w:type="pct"/>
            <w:shd w:val="clear" w:color="auto" w:fill="auto"/>
          </w:tcPr>
          <w:p w14:paraId="0F4E9B52"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53" w:type="pct"/>
            <w:shd w:val="clear" w:color="auto" w:fill="auto"/>
          </w:tcPr>
          <w:p w14:paraId="55A93FAD"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auto"/>
          </w:tcPr>
          <w:p w14:paraId="58FCB41A"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auto"/>
          </w:tcPr>
          <w:p w14:paraId="719624A1"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19" w:type="pct"/>
            <w:shd w:val="clear" w:color="auto" w:fill="auto"/>
          </w:tcPr>
          <w:p w14:paraId="280836DE" w14:textId="77777777" w:rsidR="003A0E31" w:rsidRPr="003A0E31"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67" w:type="pct"/>
            <w:shd w:val="clear" w:color="auto" w:fill="auto"/>
          </w:tcPr>
          <w:p w14:paraId="5E2D9838" w14:textId="77777777" w:rsidR="003A0E31" w:rsidRPr="003A0E31"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44" w:type="pct"/>
            <w:shd w:val="clear" w:color="auto" w:fill="D9E2F3" w:themeFill="accent1" w:themeFillTint="33"/>
          </w:tcPr>
          <w:p w14:paraId="163597AE"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c>
          <w:tcPr>
            <w:tcW w:w="149" w:type="pct"/>
            <w:shd w:val="clear" w:color="auto" w:fill="D9E2F3" w:themeFill="accent1" w:themeFillTint="33"/>
          </w:tcPr>
          <w:p w14:paraId="2108A0F1" w14:textId="77777777" w:rsidR="003A0E31" w:rsidRPr="00F32DF3" w:rsidRDefault="003A0E31" w:rsidP="00BF2FD0">
            <w:pPr>
              <w:spacing w:after="0" w:line="300" w:lineRule="atLeast"/>
              <w:ind w:left="0" w:right="158" w:firstLine="0"/>
              <w:jc w:val="right"/>
              <w:rPr>
                <w:rFonts w:asciiTheme="minorHAnsi" w:eastAsia="Times New Roman" w:hAnsiTheme="minorHAnsi" w:cstheme="minorHAnsi"/>
                <w:color w:val="auto"/>
              </w:rPr>
            </w:pPr>
          </w:p>
        </w:tc>
      </w:tr>
    </w:tbl>
    <w:p w14:paraId="688A4D27" w14:textId="77777777" w:rsidR="005B4D56" w:rsidRPr="00303E95" w:rsidRDefault="005B4D56">
      <w:pPr>
        <w:spacing w:after="160" w:line="259" w:lineRule="auto"/>
        <w:ind w:left="0" w:firstLine="0"/>
        <w:jc w:val="left"/>
        <w:rPr>
          <w:rFonts w:asciiTheme="minorHAnsi" w:hAnsiTheme="minorHAnsi"/>
        </w:rPr>
      </w:pPr>
    </w:p>
    <w:p w14:paraId="1CBEC203" w14:textId="77777777" w:rsidR="00D6082C" w:rsidRPr="00303E95" w:rsidRDefault="00D6082C">
      <w:pPr>
        <w:spacing w:after="160" w:line="259" w:lineRule="auto"/>
        <w:ind w:left="0" w:firstLine="0"/>
        <w:jc w:val="left"/>
        <w:rPr>
          <w:rFonts w:asciiTheme="minorHAnsi" w:hAnsiTheme="minorHAnsi"/>
        </w:rPr>
        <w:sectPr w:rsidR="00D6082C" w:rsidRPr="00303E95" w:rsidSect="00235C4D">
          <w:footnotePr>
            <w:numRestart w:val="eachPage"/>
          </w:footnotePr>
          <w:pgSz w:w="16838" w:h="11906" w:orient="landscape"/>
          <w:pgMar w:top="284" w:right="1362" w:bottom="1132" w:left="2870" w:header="339" w:footer="704" w:gutter="0"/>
          <w:cols w:space="720"/>
          <w:docGrid w:linePitch="299"/>
        </w:sectPr>
      </w:pPr>
    </w:p>
    <w:p w14:paraId="5D25B5B2" w14:textId="77777777" w:rsidR="000B0A8B" w:rsidRPr="00303E95" w:rsidRDefault="00561AA3" w:rsidP="00303E95">
      <w:pPr>
        <w:pStyle w:val="20"/>
        <w:keepLines w:val="0"/>
        <w:numPr>
          <w:ilvl w:val="2"/>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rPr>
          <w:rFonts w:asciiTheme="minorHAnsi" w:hAnsiTheme="minorHAnsi"/>
          <w:color w:val="002060"/>
          <w:sz w:val="24"/>
          <w:lang w:val="en-US"/>
        </w:rPr>
      </w:pPr>
      <w:bookmarkStart w:id="474" w:name="_Toc104224635"/>
      <w:bookmarkStart w:id="475" w:name="_Toc110438072"/>
      <w:bookmarkStart w:id="476" w:name="_Toc114055955"/>
      <w:r w:rsidRPr="00303E95">
        <w:rPr>
          <w:rFonts w:asciiTheme="minorHAnsi" w:hAnsiTheme="minorHAnsi"/>
          <w:color w:val="002060"/>
          <w:sz w:val="24"/>
          <w:lang w:val="en-US"/>
        </w:rPr>
        <w:lastRenderedPageBreak/>
        <w:t>Πίνακας Παραδοτέων</w:t>
      </w:r>
      <w:bookmarkEnd w:id="474"/>
      <w:bookmarkEnd w:id="475"/>
      <w:bookmarkEnd w:id="476"/>
    </w:p>
    <w:p w14:paraId="0AB847E2" w14:textId="77777777" w:rsidR="00827BDB" w:rsidRPr="00303E95" w:rsidRDefault="00561AA3" w:rsidP="00827BDB">
      <w:pPr>
        <w:rPr>
          <w:rFonts w:asciiTheme="minorHAnsi" w:hAnsiTheme="minorHAnsi"/>
        </w:rPr>
      </w:pPr>
      <w:r w:rsidRPr="00303E95">
        <w:rPr>
          <w:rFonts w:asciiTheme="minorHAnsi" w:hAnsiTheme="minorHAnsi"/>
        </w:rPr>
        <w:t>Στις παραπάνω παραγράφους παρουσιάστηκαν ενδεικτικά (non prescriptive) τα ελάχιστα αναμενόμενα παραδοτέα ανά φάση. Στην τεχνική προσφορά αναμένεται πέραν από τον προσδιορισμό των παραδοτέων να παρασχεθεί και πίνακας περιεχομένων (outline) για κάθε παραδοτέο, που προσφέρεται.</w:t>
      </w:r>
    </w:p>
    <w:p w14:paraId="5AAA50E3" w14:textId="77777777" w:rsidR="003E601A" w:rsidRPr="00303E95" w:rsidRDefault="003E601A" w:rsidP="0087278A">
      <w:pPr>
        <w:spacing w:after="120" w:line="240" w:lineRule="auto"/>
        <w:rPr>
          <w:rFonts w:asciiTheme="minorHAnsi" w:hAnsiTheme="minorHAnsi"/>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744"/>
        <w:gridCol w:w="1634"/>
        <w:gridCol w:w="1843"/>
      </w:tblGrid>
      <w:tr w:rsidR="00F02839" w:rsidRPr="00F32DF3" w14:paraId="4B5794B1" w14:textId="77777777" w:rsidTr="00C165F7">
        <w:trPr>
          <w:tblHeader/>
          <w:jc w:val="center"/>
        </w:trPr>
        <w:tc>
          <w:tcPr>
            <w:tcW w:w="1526" w:type="dxa"/>
            <w:tcBorders>
              <w:top w:val="single" w:sz="12" w:space="0" w:color="auto"/>
              <w:left w:val="single" w:sz="12" w:space="0" w:color="auto"/>
              <w:bottom w:val="single" w:sz="12" w:space="0" w:color="auto"/>
              <w:right w:val="single" w:sz="12" w:space="0" w:color="auto"/>
            </w:tcBorders>
            <w:shd w:val="clear" w:color="auto" w:fill="D9E2F3"/>
            <w:vAlign w:val="center"/>
          </w:tcPr>
          <w:p w14:paraId="52EDFF9D" w14:textId="77777777" w:rsidR="00F02839" w:rsidRPr="00303E95" w:rsidRDefault="00561AA3" w:rsidP="0087278A">
            <w:pPr>
              <w:spacing w:after="0" w:line="240" w:lineRule="auto"/>
              <w:ind w:left="0" w:firstLine="0"/>
              <w:jc w:val="center"/>
              <w:rPr>
                <w:rFonts w:asciiTheme="minorHAnsi" w:hAnsiTheme="minorHAnsi"/>
                <w:b/>
                <w:color w:val="auto"/>
              </w:rPr>
            </w:pPr>
            <w:bookmarkStart w:id="477" w:name="_Hlk105447254"/>
            <w:r w:rsidRPr="00303E95">
              <w:rPr>
                <w:rFonts w:asciiTheme="minorHAnsi" w:hAnsiTheme="minorHAnsi"/>
                <w:b/>
                <w:color w:val="auto"/>
              </w:rPr>
              <w:t>Α/Α Παραδοτέου</w:t>
            </w:r>
          </w:p>
        </w:tc>
        <w:tc>
          <w:tcPr>
            <w:tcW w:w="4744" w:type="dxa"/>
            <w:tcBorders>
              <w:top w:val="single" w:sz="12" w:space="0" w:color="auto"/>
              <w:left w:val="single" w:sz="12" w:space="0" w:color="auto"/>
              <w:bottom w:val="single" w:sz="12" w:space="0" w:color="auto"/>
              <w:right w:val="single" w:sz="12" w:space="0" w:color="auto"/>
            </w:tcBorders>
            <w:shd w:val="clear" w:color="auto" w:fill="D9E2F3"/>
            <w:vAlign w:val="center"/>
          </w:tcPr>
          <w:p w14:paraId="0F73FA23" w14:textId="77777777" w:rsidR="00F02839" w:rsidRPr="00303E95" w:rsidRDefault="00561AA3" w:rsidP="0087278A">
            <w:pPr>
              <w:spacing w:after="0" w:line="240" w:lineRule="auto"/>
              <w:ind w:left="0" w:firstLine="0"/>
              <w:jc w:val="center"/>
              <w:rPr>
                <w:rFonts w:asciiTheme="minorHAnsi" w:hAnsiTheme="minorHAnsi"/>
                <w:b/>
                <w:color w:val="auto"/>
              </w:rPr>
            </w:pPr>
            <w:r w:rsidRPr="00303E95">
              <w:rPr>
                <w:rFonts w:asciiTheme="minorHAnsi" w:hAnsiTheme="minorHAnsi"/>
                <w:b/>
                <w:color w:val="auto"/>
              </w:rPr>
              <w:t>Τίτλος Παραδοτέου</w:t>
            </w:r>
          </w:p>
        </w:tc>
        <w:tc>
          <w:tcPr>
            <w:tcW w:w="1634" w:type="dxa"/>
            <w:tcBorders>
              <w:top w:val="single" w:sz="12" w:space="0" w:color="auto"/>
              <w:left w:val="single" w:sz="12" w:space="0" w:color="auto"/>
              <w:bottom w:val="single" w:sz="12" w:space="0" w:color="auto"/>
              <w:right w:val="single" w:sz="12" w:space="0" w:color="auto"/>
            </w:tcBorders>
            <w:shd w:val="clear" w:color="auto" w:fill="D9E2F3"/>
            <w:vAlign w:val="center"/>
          </w:tcPr>
          <w:p w14:paraId="6F4FCADB" w14:textId="77777777" w:rsidR="00F02839" w:rsidRPr="00303E95" w:rsidRDefault="00561AA3" w:rsidP="0087278A">
            <w:pPr>
              <w:spacing w:after="0" w:line="240" w:lineRule="auto"/>
              <w:ind w:left="0" w:firstLine="0"/>
              <w:jc w:val="center"/>
              <w:rPr>
                <w:rFonts w:asciiTheme="minorHAnsi" w:hAnsiTheme="minorHAnsi"/>
                <w:b/>
                <w:color w:val="auto"/>
              </w:rPr>
            </w:pPr>
            <w:r w:rsidRPr="00303E95">
              <w:rPr>
                <w:rFonts w:asciiTheme="minorHAnsi" w:hAnsiTheme="minorHAnsi"/>
                <w:b/>
                <w:color w:val="auto"/>
              </w:rPr>
              <w:t>Τύπος Παραδοτέου</w:t>
            </w:r>
            <w:r w:rsidRPr="00303E95">
              <w:rPr>
                <w:rFonts w:asciiTheme="minorHAnsi" w:hAnsiTheme="minorHAnsi"/>
                <w:b/>
                <w:color w:val="auto"/>
                <w:vertAlign w:val="superscript"/>
              </w:rPr>
              <w:footnoteReference w:id="4"/>
            </w:r>
          </w:p>
        </w:tc>
        <w:tc>
          <w:tcPr>
            <w:tcW w:w="1843" w:type="dxa"/>
            <w:tcBorders>
              <w:top w:val="single" w:sz="12" w:space="0" w:color="auto"/>
              <w:left w:val="single" w:sz="12" w:space="0" w:color="auto"/>
              <w:bottom w:val="single" w:sz="12" w:space="0" w:color="auto"/>
              <w:right w:val="single" w:sz="12" w:space="0" w:color="auto"/>
            </w:tcBorders>
            <w:shd w:val="clear" w:color="auto" w:fill="D9E2F3"/>
            <w:vAlign w:val="center"/>
          </w:tcPr>
          <w:p w14:paraId="632631F6" w14:textId="77777777" w:rsidR="00F02839" w:rsidRPr="00303E95" w:rsidRDefault="00561AA3" w:rsidP="0087278A">
            <w:pPr>
              <w:spacing w:after="0" w:line="240" w:lineRule="auto"/>
              <w:ind w:left="0" w:firstLine="0"/>
              <w:jc w:val="center"/>
              <w:rPr>
                <w:rFonts w:asciiTheme="minorHAnsi" w:hAnsiTheme="minorHAnsi"/>
                <w:b/>
                <w:color w:val="auto"/>
              </w:rPr>
            </w:pPr>
            <w:r w:rsidRPr="00303E95">
              <w:rPr>
                <w:rFonts w:asciiTheme="minorHAnsi" w:hAnsiTheme="minorHAnsi"/>
                <w:b/>
                <w:color w:val="auto"/>
              </w:rPr>
              <w:t>Μήνας Παράδοσης</w:t>
            </w:r>
            <w:r w:rsidRPr="00303E95">
              <w:rPr>
                <w:rFonts w:asciiTheme="minorHAnsi" w:hAnsiTheme="minorHAnsi"/>
                <w:b/>
                <w:color w:val="auto"/>
                <w:vertAlign w:val="superscript"/>
              </w:rPr>
              <w:footnoteReference w:id="5"/>
            </w:r>
          </w:p>
        </w:tc>
      </w:tr>
      <w:tr w:rsidR="00F02839" w:rsidRPr="00F32DF3" w14:paraId="59A62F61" w14:textId="77777777" w:rsidTr="00C165F7">
        <w:trPr>
          <w:jc w:val="center"/>
        </w:trPr>
        <w:tc>
          <w:tcPr>
            <w:tcW w:w="1526" w:type="dxa"/>
            <w:tcBorders>
              <w:top w:val="single" w:sz="12" w:space="0" w:color="auto"/>
              <w:left w:val="single" w:sz="12" w:space="0" w:color="auto"/>
              <w:right w:val="single" w:sz="12" w:space="0" w:color="auto"/>
            </w:tcBorders>
            <w:vAlign w:val="center"/>
          </w:tcPr>
          <w:p w14:paraId="79F01A79"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1</w:t>
            </w:r>
          </w:p>
        </w:tc>
        <w:tc>
          <w:tcPr>
            <w:tcW w:w="4744" w:type="dxa"/>
            <w:tcBorders>
              <w:top w:val="single" w:sz="12" w:space="0" w:color="auto"/>
              <w:left w:val="single" w:sz="12" w:space="0" w:color="auto"/>
              <w:right w:val="single" w:sz="12" w:space="0" w:color="auto"/>
            </w:tcBorders>
          </w:tcPr>
          <w:p w14:paraId="0B347B70" w14:textId="77777777" w:rsidR="00F02839" w:rsidRPr="00303E95" w:rsidRDefault="00561AA3" w:rsidP="0087278A">
            <w:pPr>
              <w:spacing w:after="0" w:line="240" w:lineRule="auto"/>
              <w:ind w:left="0" w:firstLine="0"/>
              <w:rPr>
                <w:rFonts w:asciiTheme="minorHAnsi" w:hAnsiTheme="minorHAnsi"/>
                <w:color w:val="auto"/>
              </w:rPr>
            </w:pPr>
            <w:r w:rsidRPr="00303E95">
              <w:rPr>
                <w:rFonts w:asciiTheme="minorHAnsi" w:hAnsiTheme="minorHAnsi"/>
                <w:color w:val="auto"/>
              </w:rPr>
              <w:t>Ανάλυση απαιτήσεων</w:t>
            </w:r>
          </w:p>
        </w:tc>
        <w:tc>
          <w:tcPr>
            <w:tcW w:w="1634" w:type="dxa"/>
            <w:tcBorders>
              <w:top w:val="single" w:sz="12" w:space="0" w:color="auto"/>
              <w:left w:val="single" w:sz="12" w:space="0" w:color="auto"/>
              <w:right w:val="single" w:sz="12" w:space="0" w:color="auto"/>
            </w:tcBorders>
            <w:vAlign w:val="center"/>
          </w:tcPr>
          <w:p w14:paraId="77702551"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w:t>
            </w:r>
          </w:p>
        </w:tc>
        <w:tc>
          <w:tcPr>
            <w:tcW w:w="1843" w:type="dxa"/>
            <w:tcBorders>
              <w:top w:val="single" w:sz="12" w:space="0" w:color="auto"/>
              <w:left w:val="single" w:sz="12" w:space="0" w:color="auto"/>
              <w:right w:val="single" w:sz="12" w:space="0" w:color="auto"/>
            </w:tcBorders>
          </w:tcPr>
          <w:p w14:paraId="24548605"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w:t>
            </w:r>
            <w:r w:rsidRPr="00303E95">
              <w:rPr>
                <w:rFonts w:asciiTheme="minorHAnsi" w:hAnsiTheme="minorHAnsi"/>
                <w:color w:val="auto"/>
                <w:lang w:val="en-US"/>
              </w:rPr>
              <w:t>4</w:t>
            </w:r>
          </w:p>
        </w:tc>
      </w:tr>
      <w:tr w:rsidR="00F02839" w:rsidRPr="00F32DF3" w14:paraId="33AEFDDA" w14:textId="77777777" w:rsidTr="00C165F7">
        <w:trPr>
          <w:jc w:val="center"/>
        </w:trPr>
        <w:tc>
          <w:tcPr>
            <w:tcW w:w="1526" w:type="dxa"/>
            <w:tcBorders>
              <w:top w:val="single" w:sz="12" w:space="0" w:color="auto"/>
              <w:left w:val="single" w:sz="12" w:space="0" w:color="auto"/>
              <w:right w:val="single" w:sz="12" w:space="0" w:color="auto"/>
            </w:tcBorders>
            <w:vAlign w:val="center"/>
          </w:tcPr>
          <w:p w14:paraId="5774739B"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2</w:t>
            </w:r>
          </w:p>
        </w:tc>
        <w:tc>
          <w:tcPr>
            <w:tcW w:w="4744" w:type="dxa"/>
            <w:tcBorders>
              <w:top w:val="single" w:sz="12" w:space="0" w:color="auto"/>
              <w:left w:val="single" w:sz="12" w:space="0" w:color="auto"/>
              <w:right w:val="single" w:sz="12" w:space="0" w:color="auto"/>
            </w:tcBorders>
          </w:tcPr>
          <w:p w14:paraId="2983D335" w14:textId="77777777" w:rsidR="00F02839" w:rsidRPr="00303E95" w:rsidRDefault="00561AA3" w:rsidP="0087278A">
            <w:pPr>
              <w:spacing w:after="0" w:line="240" w:lineRule="auto"/>
              <w:ind w:left="0" w:firstLine="0"/>
              <w:rPr>
                <w:rFonts w:asciiTheme="minorHAnsi" w:hAnsiTheme="minorHAnsi"/>
                <w:color w:val="auto"/>
              </w:rPr>
            </w:pPr>
            <w:r w:rsidRPr="00303E95">
              <w:rPr>
                <w:rFonts w:asciiTheme="minorHAnsi" w:hAnsiTheme="minorHAnsi"/>
                <w:color w:val="auto"/>
              </w:rPr>
              <w:t>Καταστατικό έργου και σχέδιο διοίκησης</w:t>
            </w:r>
          </w:p>
        </w:tc>
        <w:tc>
          <w:tcPr>
            <w:tcW w:w="1634" w:type="dxa"/>
            <w:tcBorders>
              <w:top w:val="single" w:sz="12" w:space="0" w:color="auto"/>
              <w:left w:val="single" w:sz="12" w:space="0" w:color="auto"/>
              <w:right w:val="single" w:sz="12" w:space="0" w:color="auto"/>
            </w:tcBorders>
            <w:vAlign w:val="center"/>
          </w:tcPr>
          <w:p w14:paraId="414A602F"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w:t>
            </w:r>
          </w:p>
        </w:tc>
        <w:tc>
          <w:tcPr>
            <w:tcW w:w="1843" w:type="dxa"/>
            <w:tcBorders>
              <w:top w:val="single" w:sz="12" w:space="0" w:color="auto"/>
              <w:left w:val="single" w:sz="12" w:space="0" w:color="auto"/>
              <w:right w:val="single" w:sz="12" w:space="0" w:color="auto"/>
            </w:tcBorders>
          </w:tcPr>
          <w:p w14:paraId="5D58D34C"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w:t>
            </w:r>
            <w:r w:rsidRPr="00303E95">
              <w:rPr>
                <w:rFonts w:asciiTheme="minorHAnsi" w:hAnsiTheme="minorHAnsi"/>
                <w:color w:val="auto"/>
                <w:lang w:val="en-US"/>
              </w:rPr>
              <w:t>4</w:t>
            </w:r>
          </w:p>
        </w:tc>
      </w:tr>
      <w:tr w:rsidR="00F02839" w:rsidRPr="00F32DF3" w14:paraId="7E9E80C0" w14:textId="77777777" w:rsidTr="00C165F7">
        <w:trPr>
          <w:jc w:val="center"/>
        </w:trPr>
        <w:tc>
          <w:tcPr>
            <w:tcW w:w="1526" w:type="dxa"/>
            <w:tcBorders>
              <w:top w:val="single" w:sz="12" w:space="0" w:color="auto"/>
              <w:left w:val="single" w:sz="12" w:space="0" w:color="auto"/>
              <w:right w:val="single" w:sz="12" w:space="0" w:color="auto"/>
            </w:tcBorders>
            <w:vAlign w:val="center"/>
          </w:tcPr>
          <w:p w14:paraId="5B4D559B"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3</w:t>
            </w:r>
          </w:p>
        </w:tc>
        <w:tc>
          <w:tcPr>
            <w:tcW w:w="4744" w:type="dxa"/>
            <w:tcBorders>
              <w:top w:val="single" w:sz="12" w:space="0" w:color="auto"/>
              <w:left w:val="single" w:sz="12" w:space="0" w:color="auto"/>
              <w:right w:val="single" w:sz="12" w:space="0" w:color="auto"/>
            </w:tcBorders>
          </w:tcPr>
          <w:p w14:paraId="40DA0B1A" w14:textId="77777777" w:rsidR="00F02839" w:rsidRPr="00303E95" w:rsidRDefault="00561AA3" w:rsidP="0087278A">
            <w:pPr>
              <w:spacing w:after="0" w:line="240" w:lineRule="auto"/>
              <w:ind w:left="0" w:firstLine="0"/>
              <w:rPr>
                <w:rFonts w:asciiTheme="minorHAnsi" w:hAnsiTheme="minorHAnsi"/>
                <w:color w:val="auto"/>
              </w:rPr>
            </w:pPr>
            <w:r w:rsidRPr="00303E95">
              <w:rPr>
                <w:rFonts w:asciiTheme="minorHAnsi" w:hAnsiTheme="minorHAnsi"/>
                <w:color w:val="auto"/>
              </w:rPr>
              <w:t>Σχέδιο ποιότητας ειδικά για το έργο</w:t>
            </w:r>
          </w:p>
        </w:tc>
        <w:tc>
          <w:tcPr>
            <w:tcW w:w="1634" w:type="dxa"/>
            <w:tcBorders>
              <w:top w:val="single" w:sz="12" w:space="0" w:color="auto"/>
              <w:left w:val="single" w:sz="12" w:space="0" w:color="auto"/>
              <w:right w:val="single" w:sz="12" w:space="0" w:color="auto"/>
            </w:tcBorders>
            <w:vAlign w:val="center"/>
          </w:tcPr>
          <w:p w14:paraId="07E8BE96"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w:t>
            </w:r>
          </w:p>
        </w:tc>
        <w:tc>
          <w:tcPr>
            <w:tcW w:w="1843" w:type="dxa"/>
            <w:tcBorders>
              <w:top w:val="single" w:sz="12" w:space="0" w:color="auto"/>
              <w:left w:val="single" w:sz="12" w:space="0" w:color="auto"/>
              <w:right w:val="single" w:sz="12" w:space="0" w:color="auto"/>
            </w:tcBorders>
          </w:tcPr>
          <w:p w14:paraId="06E447AE"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w:t>
            </w:r>
            <w:r w:rsidRPr="00303E95">
              <w:rPr>
                <w:rFonts w:asciiTheme="minorHAnsi" w:hAnsiTheme="minorHAnsi"/>
                <w:color w:val="auto"/>
                <w:lang w:val="en-US"/>
              </w:rPr>
              <w:t>4</w:t>
            </w:r>
          </w:p>
        </w:tc>
      </w:tr>
      <w:tr w:rsidR="00F02839" w:rsidRPr="00F32DF3" w14:paraId="547F0416" w14:textId="77777777" w:rsidTr="00C165F7">
        <w:trPr>
          <w:jc w:val="center"/>
        </w:trPr>
        <w:tc>
          <w:tcPr>
            <w:tcW w:w="1526" w:type="dxa"/>
            <w:tcBorders>
              <w:top w:val="single" w:sz="12" w:space="0" w:color="auto"/>
              <w:left w:val="single" w:sz="12" w:space="0" w:color="auto"/>
              <w:right w:val="single" w:sz="12" w:space="0" w:color="auto"/>
            </w:tcBorders>
            <w:vAlign w:val="center"/>
          </w:tcPr>
          <w:p w14:paraId="21BE3BD7"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4</w:t>
            </w:r>
          </w:p>
        </w:tc>
        <w:tc>
          <w:tcPr>
            <w:tcW w:w="4744" w:type="dxa"/>
            <w:tcBorders>
              <w:top w:val="single" w:sz="12" w:space="0" w:color="auto"/>
              <w:left w:val="single" w:sz="12" w:space="0" w:color="auto"/>
              <w:right w:val="single" w:sz="12" w:space="0" w:color="auto"/>
            </w:tcBorders>
          </w:tcPr>
          <w:p w14:paraId="1A0A64C6" w14:textId="77777777" w:rsidR="00F02839" w:rsidRPr="00303E95" w:rsidRDefault="00561AA3" w:rsidP="0087278A">
            <w:pPr>
              <w:spacing w:after="0" w:line="240" w:lineRule="auto"/>
              <w:ind w:left="0" w:firstLine="0"/>
              <w:rPr>
                <w:rFonts w:asciiTheme="minorHAnsi" w:hAnsiTheme="minorHAnsi"/>
                <w:color w:val="auto"/>
              </w:rPr>
            </w:pPr>
            <w:r w:rsidRPr="00303E95">
              <w:rPr>
                <w:rFonts w:asciiTheme="minorHAnsi" w:hAnsiTheme="minorHAnsi"/>
                <w:color w:val="auto"/>
              </w:rPr>
              <w:t>Σχέδιο χρήσης δεδομένων από υφιστάμενα συστήματα (εσωτερικά ή εξωτερικά).</w:t>
            </w:r>
          </w:p>
        </w:tc>
        <w:tc>
          <w:tcPr>
            <w:tcW w:w="1634" w:type="dxa"/>
            <w:tcBorders>
              <w:top w:val="single" w:sz="12" w:space="0" w:color="auto"/>
              <w:left w:val="single" w:sz="12" w:space="0" w:color="auto"/>
              <w:right w:val="single" w:sz="12" w:space="0" w:color="auto"/>
            </w:tcBorders>
            <w:vAlign w:val="center"/>
          </w:tcPr>
          <w:p w14:paraId="1BC8C637"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w:t>
            </w:r>
          </w:p>
        </w:tc>
        <w:tc>
          <w:tcPr>
            <w:tcW w:w="1843" w:type="dxa"/>
            <w:tcBorders>
              <w:top w:val="single" w:sz="12" w:space="0" w:color="auto"/>
              <w:left w:val="single" w:sz="12" w:space="0" w:color="auto"/>
              <w:right w:val="single" w:sz="12" w:space="0" w:color="auto"/>
            </w:tcBorders>
          </w:tcPr>
          <w:p w14:paraId="0068EDFF"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w:t>
            </w:r>
            <w:r w:rsidRPr="00303E95">
              <w:rPr>
                <w:rFonts w:asciiTheme="minorHAnsi" w:hAnsiTheme="minorHAnsi"/>
                <w:color w:val="auto"/>
                <w:lang w:val="en-US"/>
              </w:rPr>
              <w:t>4</w:t>
            </w:r>
          </w:p>
        </w:tc>
      </w:tr>
      <w:tr w:rsidR="00F02839" w:rsidRPr="00F32DF3" w14:paraId="7E618F6F" w14:textId="77777777" w:rsidTr="00C165F7">
        <w:trPr>
          <w:jc w:val="center"/>
        </w:trPr>
        <w:tc>
          <w:tcPr>
            <w:tcW w:w="1526" w:type="dxa"/>
            <w:tcBorders>
              <w:top w:val="single" w:sz="12" w:space="0" w:color="auto"/>
              <w:left w:val="single" w:sz="12" w:space="0" w:color="auto"/>
              <w:right w:val="single" w:sz="12" w:space="0" w:color="auto"/>
            </w:tcBorders>
            <w:vAlign w:val="center"/>
          </w:tcPr>
          <w:p w14:paraId="27CC9F87"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5</w:t>
            </w:r>
          </w:p>
        </w:tc>
        <w:tc>
          <w:tcPr>
            <w:tcW w:w="4744" w:type="dxa"/>
            <w:tcBorders>
              <w:top w:val="single" w:sz="12" w:space="0" w:color="auto"/>
              <w:left w:val="single" w:sz="12" w:space="0" w:color="auto"/>
              <w:right w:val="single" w:sz="12" w:space="0" w:color="auto"/>
            </w:tcBorders>
          </w:tcPr>
          <w:p w14:paraId="7010D69B" w14:textId="77777777" w:rsidR="00F02839" w:rsidRPr="00303E95" w:rsidRDefault="00561AA3" w:rsidP="0087278A">
            <w:pPr>
              <w:spacing w:after="0" w:line="240" w:lineRule="auto"/>
              <w:ind w:left="0" w:firstLine="0"/>
              <w:rPr>
                <w:rFonts w:asciiTheme="minorHAnsi" w:hAnsiTheme="minorHAnsi"/>
                <w:color w:val="auto"/>
              </w:rPr>
            </w:pPr>
            <w:r w:rsidRPr="00303E95">
              <w:rPr>
                <w:rFonts w:asciiTheme="minorHAnsi" w:hAnsiTheme="minorHAnsi"/>
                <w:color w:val="auto"/>
              </w:rPr>
              <w:t>Εξειδίκευση τεχνολογικού σχεδιασμού του ΟΠΣΦ σε σχέση με τις επιχειρησιακές διαδικασίες και τις ηλεκτρονικές υπηρεσίες.</w:t>
            </w:r>
          </w:p>
        </w:tc>
        <w:tc>
          <w:tcPr>
            <w:tcW w:w="1634" w:type="dxa"/>
            <w:tcBorders>
              <w:top w:val="single" w:sz="12" w:space="0" w:color="auto"/>
              <w:left w:val="single" w:sz="12" w:space="0" w:color="auto"/>
              <w:right w:val="single" w:sz="12" w:space="0" w:color="auto"/>
            </w:tcBorders>
            <w:vAlign w:val="center"/>
          </w:tcPr>
          <w:p w14:paraId="5105ECF9"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w:t>
            </w:r>
          </w:p>
        </w:tc>
        <w:tc>
          <w:tcPr>
            <w:tcW w:w="1843" w:type="dxa"/>
            <w:tcBorders>
              <w:top w:val="single" w:sz="12" w:space="0" w:color="auto"/>
              <w:left w:val="single" w:sz="12" w:space="0" w:color="auto"/>
              <w:right w:val="single" w:sz="12" w:space="0" w:color="auto"/>
            </w:tcBorders>
          </w:tcPr>
          <w:p w14:paraId="6B60DF40"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w:t>
            </w:r>
            <w:r w:rsidRPr="00303E95">
              <w:rPr>
                <w:rFonts w:asciiTheme="minorHAnsi" w:hAnsiTheme="minorHAnsi"/>
                <w:color w:val="auto"/>
                <w:lang w:val="en-US"/>
              </w:rPr>
              <w:t>4</w:t>
            </w:r>
          </w:p>
        </w:tc>
      </w:tr>
      <w:tr w:rsidR="00F02839" w:rsidRPr="00F32DF3" w14:paraId="58D7713E" w14:textId="77777777" w:rsidTr="00C165F7">
        <w:trPr>
          <w:jc w:val="center"/>
        </w:trPr>
        <w:tc>
          <w:tcPr>
            <w:tcW w:w="1526" w:type="dxa"/>
            <w:tcBorders>
              <w:left w:val="single" w:sz="12" w:space="0" w:color="auto"/>
              <w:right w:val="single" w:sz="12" w:space="0" w:color="auto"/>
            </w:tcBorders>
            <w:vAlign w:val="center"/>
          </w:tcPr>
          <w:p w14:paraId="7FC898D2"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6</w:t>
            </w:r>
          </w:p>
        </w:tc>
        <w:tc>
          <w:tcPr>
            <w:tcW w:w="4744" w:type="dxa"/>
            <w:tcBorders>
              <w:left w:val="single" w:sz="12" w:space="0" w:color="auto"/>
              <w:right w:val="single" w:sz="12" w:space="0" w:color="auto"/>
            </w:tcBorders>
          </w:tcPr>
          <w:p w14:paraId="4D9BA819" w14:textId="77777777" w:rsidR="00F02839" w:rsidRPr="00303E95" w:rsidRDefault="00561AA3" w:rsidP="0087278A">
            <w:pPr>
              <w:spacing w:after="0" w:line="240" w:lineRule="auto"/>
              <w:ind w:left="0" w:firstLine="0"/>
              <w:jc w:val="left"/>
              <w:rPr>
                <w:rFonts w:asciiTheme="minorHAnsi" w:hAnsiTheme="minorHAnsi"/>
                <w:color w:val="auto"/>
              </w:rPr>
            </w:pPr>
            <w:r w:rsidRPr="00303E95">
              <w:rPr>
                <w:rFonts w:asciiTheme="minorHAnsi" w:hAnsiTheme="minorHAnsi"/>
                <w:color w:val="auto"/>
              </w:rPr>
              <w:t>Εγχειρίδια Παραμετροποίησης Πιλοτικού Ιδρύματος (1η έκδοση)</w:t>
            </w:r>
          </w:p>
        </w:tc>
        <w:tc>
          <w:tcPr>
            <w:tcW w:w="1634" w:type="dxa"/>
            <w:tcBorders>
              <w:left w:val="single" w:sz="12" w:space="0" w:color="auto"/>
              <w:right w:val="single" w:sz="12" w:space="0" w:color="auto"/>
            </w:tcBorders>
            <w:vAlign w:val="center"/>
          </w:tcPr>
          <w:p w14:paraId="678CB201"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Ε</w:t>
            </w:r>
          </w:p>
        </w:tc>
        <w:tc>
          <w:tcPr>
            <w:tcW w:w="1843" w:type="dxa"/>
            <w:tcBorders>
              <w:left w:val="single" w:sz="12" w:space="0" w:color="auto"/>
              <w:right w:val="single" w:sz="12" w:space="0" w:color="auto"/>
            </w:tcBorders>
          </w:tcPr>
          <w:p w14:paraId="1B95B1EC"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w:t>
            </w:r>
            <w:r w:rsidRPr="00303E95">
              <w:rPr>
                <w:rFonts w:asciiTheme="minorHAnsi" w:hAnsiTheme="minorHAnsi"/>
                <w:color w:val="auto"/>
                <w:lang w:val="en-US"/>
              </w:rPr>
              <w:t>11</w:t>
            </w:r>
          </w:p>
        </w:tc>
      </w:tr>
      <w:tr w:rsidR="00F02839" w:rsidRPr="00F32DF3" w14:paraId="5A18373B" w14:textId="77777777" w:rsidTr="00C165F7">
        <w:trPr>
          <w:jc w:val="center"/>
        </w:trPr>
        <w:tc>
          <w:tcPr>
            <w:tcW w:w="1526" w:type="dxa"/>
            <w:tcBorders>
              <w:left w:val="single" w:sz="12" w:space="0" w:color="auto"/>
              <w:right w:val="single" w:sz="12" w:space="0" w:color="auto"/>
            </w:tcBorders>
            <w:vAlign w:val="center"/>
          </w:tcPr>
          <w:p w14:paraId="5C202E70"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7</w:t>
            </w:r>
          </w:p>
        </w:tc>
        <w:tc>
          <w:tcPr>
            <w:tcW w:w="4744" w:type="dxa"/>
            <w:tcBorders>
              <w:left w:val="single" w:sz="12" w:space="0" w:color="auto"/>
              <w:right w:val="single" w:sz="12" w:space="0" w:color="auto"/>
            </w:tcBorders>
          </w:tcPr>
          <w:p w14:paraId="59A27380" w14:textId="77777777" w:rsidR="00F02839" w:rsidRPr="00303E95" w:rsidRDefault="00561AA3" w:rsidP="0087278A">
            <w:pPr>
              <w:spacing w:after="0" w:line="240" w:lineRule="auto"/>
              <w:ind w:left="0" w:firstLine="0"/>
              <w:jc w:val="left"/>
              <w:rPr>
                <w:rFonts w:asciiTheme="minorHAnsi" w:hAnsiTheme="minorHAnsi"/>
                <w:color w:val="auto"/>
              </w:rPr>
            </w:pPr>
            <w:r w:rsidRPr="00303E95">
              <w:rPr>
                <w:rFonts w:asciiTheme="minorHAnsi" w:hAnsiTheme="minorHAnsi"/>
                <w:color w:val="auto"/>
              </w:rPr>
              <w:t>Εγχειρίδια Μετάπτωσης Πιλοτικού Ιδρύματος</w:t>
            </w:r>
          </w:p>
        </w:tc>
        <w:tc>
          <w:tcPr>
            <w:tcW w:w="1634" w:type="dxa"/>
            <w:tcBorders>
              <w:left w:val="single" w:sz="12" w:space="0" w:color="auto"/>
              <w:right w:val="single" w:sz="12" w:space="0" w:color="auto"/>
            </w:tcBorders>
            <w:vAlign w:val="center"/>
          </w:tcPr>
          <w:p w14:paraId="4835D628"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Ε</w:t>
            </w:r>
          </w:p>
        </w:tc>
        <w:tc>
          <w:tcPr>
            <w:tcW w:w="1843" w:type="dxa"/>
            <w:tcBorders>
              <w:left w:val="single" w:sz="12" w:space="0" w:color="auto"/>
              <w:right w:val="single" w:sz="12" w:space="0" w:color="auto"/>
            </w:tcBorders>
          </w:tcPr>
          <w:p w14:paraId="5465A282"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w:t>
            </w:r>
            <w:r w:rsidRPr="00303E95">
              <w:rPr>
                <w:rFonts w:asciiTheme="minorHAnsi" w:hAnsiTheme="minorHAnsi"/>
                <w:color w:val="auto"/>
                <w:lang w:val="en-US"/>
              </w:rPr>
              <w:t>11</w:t>
            </w:r>
          </w:p>
        </w:tc>
      </w:tr>
      <w:tr w:rsidR="00F02839" w:rsidRPr="00F32DF3" w14:paraId="06F5547B" w14:textId="77777777" w:rsidTr="00C165F7">
        <w:trPr>
          <w:jc w:val="center"/>
        </w:trPr>
        <w:tc>
          <w:tcPr>
            <w:tcW w:w="1526" w:type="dxa"/>
            <w:tcBorders>
              <w:left w:val="single" w:sz="12" w:space="0" w:color="auto"/>
              <w:right w:val="single" w:sz="12" w:space="0" w:color="auto"/>
            </w:tcBorders>
            <w:vAlign w:val="center"/>
          </w:tcPr>
          <w:p w14:paraId="6E0BC2C0"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8</w:t>
            </w:r>
          </w:p>
        </w:tc>
        <w:tc>
          <w:tcPr>
            <w:tcW w:w="4744" w:type="dxa"/>
            <w:tcBorders>
              <w:left w:val="single" w:sz="12" w:space="0" w:color="auto"/>
              <w:right w:val="single" w:sz="12" w:space="0" w:color="auto"/>
            </w:tcBorders>
          </w:tcPr>
          <w:p w14:paraId="543B244E" w14:textId="77777777" w:rsidR="00F02839" w:rsidRPr="00303E95" w:rsidRDefault="00561AA3" w:rsidP="0087278A">
            <w:pPr>
              <w:spacing w:after="0" w:line="240" w:lineRule="auto"/>
              <w:ind w:left="0" w:firstLine="0"/>
              <w:jc w:val="left"/>
              <w:rPr>
                <w:rFonts w:asciiTheme="minorHAnsi" w:hAnsiTheme="minorHAnsi"/>
                <w:color w:val="auto"/>
              </w:rPr>
            </w:pPr>
            <w:r w:rsidRPr="00303E95">
              <w:rPr>
                <w:rFonts w:asciiTheme="minorHAnsi" w:hAnsiTheme="minorHAnsi"/>
                <w:color w:val="auto"/>
              </w:rPr>
              <w:t>Σενάρια Δοκιμών Ελέγχου</w:t>
            </w:r>
          </w:p>
        </w:tc>
        <w:tc>
          <w:tcPr>
            <w:tcW w:w="1634" w:type="dxa"/>
            <w:tcBorders>
              <w:left w:val="single" w:sz="12" w:space="0" w:color="auto"/>
              <w:right w:val="single" w:sz="12" w:space="0" w:color="auto"/>
            </w:tcBorders>
            <w:vAlign w:val="center"/>
          </w:tcPr>
          <w:p w14:paraId="7BEC952E"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Ε</w:t>
            </w:r>
          </w:p>
        </w:tc>
        <w:tc>
          <w:tcPr>
            <w:tcW w:w="1843" w:type="dxa"/>
            <w:tcBorders>
              <w:left w:val="single" w:sz="12" w:space="0" w:color="auto"/>
              <w:right w:val="single" w:sz="12" w:space="0" w:color="auto"/>
            </w:tcBorders>
          </w:tcPr>
          <w:p w14:paraId="3E24058A"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w:t>
            </w:r>
            <w:r w:rsidRPr="00303E95">
              <w:rPr>
                <w:rFonts w:asciiTheme="minorHAnsi" w:hAnsiTheme="minorHAnsi"/>
                <w:color w:val="auto"/>
                <w:lang w:val="en-US"/>
              </w:rPr>
              <w:t>11</w:t>
            </w:r>
          </w:p>
        </w:tc>
      </w:tr>
      <w:tr w:rsidR="00F02839" w:rsidRPr="00F32DF3" w14:paraId="361C8123" w14:textId="77777777" w:rsidTr="00C165F7">
        <w:trPr>
          <w:jc w:val="center"/>
        </w:trPr>
        <w:tc>
          <w:tcPr>
            <w:tcW w:w="1526" w:type="dxa"/>
            <w:tcBorders>
              <w:left w:val="single" w:sz="12" w:space="0" w:color="auto"/>
              <w:right w:val="single" w:sz="12" w:space="0" w:color="auto"/>
            </w:tcBorders>
            <w:vAlign w:val="center"/>
          </w:tcPr>
          <w:p w14:paraId="0CB6A1E4"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9</w:t>
            </w:r>
          </w:p>
        </w:tc>
        <w:tc>
          <w:tcPr>
            <w:tcW w:w="4744" w:type="dxa"/>
            <w:tcBorders>
              <w:left w:val="single" w:sz="12" w:space="0" w:color="auto"/>
              <w:right w:val="single" w:sz="12" w:space="0" w:color="auto"/>
            </w:tcBorders>
          </w:tcPr>
          <w:p w14:paraId="556D6BF0" w14:textId="77777777" w:rsidR="00F02839" w:rsidRPr="00303E95" w:rsidRDefault="00561AA3" w:rsidP="0087278A">
            <w:pPr>
              <w:spacing w:after="0" w:line="240" w:lineRule="auto"/>
              <w:ind w:left="0" w:firstLine="0"/>
              <w:jc w:val="left"/>
              <w:rPr>
                <w:rFonts w:asciiTheme="minorHAnsi" w:hAnsiTheme="minorHAnsi"/>
                <w:color w:val="auto"/>
              </w:rPr>
            </w:pPr>
            <w:r w:rsidRPr="00303E95">
              <w:rPr>
                <w:rFonts w:asciiTheme="minorHAnsi" w:hAnsiTheme="minorHAnsi"/>
                <w:color w:val="auto"/>
              </w:rPr>
              <w:t>Εγχειρίδια / Οδηγίες λειτουργικής τεκμηρίωσης (User manuals) (1η έκδοση)</w:t>
            </w:r>
          </w:p>
        </w:tc>
        <w:tc>
          <w:tcPr>
            <w:tcW w:w="1634" w:type="dxa"/>
            <w:tcBorders>
              <w:left w:val="single" w:sz="12" w:space="0" w:color="auto"/>
              <w:right w:val="single" w:sz="12" w:space="0" w:color="auto"/>
            </w:tcBorders>
            <w:vAlign w:val="center"/>
          </w:tcPr>
          <w:p w14:paraId="61D2B44C"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Ε</w:t>
            </w:r>
          </w:p>
        </w:tc>
        <w:tc>
          <w:tcPr>
            <w:tcW w:w="1843" w:type="dxa"/>
            <w:tcBorders>
              <w:left w:val="single" w:sz="12" w:space="0" w:color="auto"/>
              <w:right w:val="single" w:sz="12" w:space="0" w:color="auto"/>
            </w:tcBorders>
          </w:tcPr>
          <w:p w14:paraId="6B5BA6D7"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w:t>
            </w:r>
            <w:r w:rsidRPr="00303E95">
              <w:rPr>
                <w:rFonts w:asciiTheme="minorHAnsi" w:hAnsiTheme="minorHAnsi"/>
                <w:color w:val="auto"/>
                <w:lang w:val="en-US"/>
              </w:rPr>
              <w:t>11</w:t>
            </w:r>
          </w:p>
        </w:tc>
      </w:tr>
      <w:tr w:rsidR="00F02839" w:rsidRPr="00F32DF3" w14:paraId="2756CA1E" w14:textId="77777777" w:rsidTr="00C165F7">
        <w:trPr>
          <w:jc w:val="center"/>
        </w:trPr>
        <w:tc>
          <w:tcPr>
            <w:tcW w:w="1526" w:type="dxa"/>
            <w:tcBorders>
              <w:left w:val="single" w:sz="12" w:space="0" w:color="auto"/>
              <w:right w:val="single" w:sz="12" w:space="0" w:color="auto"/>
            </w:tcBorders>
            <w:vAlign w:val="center"/>
          </w:tcPr>
          <w:p w14:paraId="7E92FF71"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10</w:t>
            </w:r>
          </w:p>
        </w:tc>
        <w:tc>
          <w:tcPr>
            <w:tcW w:w="4744" w:type="dxa"/>
            <w:tcBorders>
              <w:left w:val="single" w:sz="12" w:space="0" w:color="auto"/>
              <w:right w:val="single" w:sz="12" w:space="0" w:color="auto"/>
            </w:tcBorders>
          </w:tcPr>
          <w:p w14:paraId="685E892F" w14:textId="77777777" w:rsidR="00F02839" w:rsidRPr="00303E95" w:rsidRDefault="00561AA3" w:rsidP="0087278A">
            <w:pPr>
              <w:spacing w:after="0" w:line="240" w:lineRule="auto"/>
              <w:ind w:left="0" w:firstLine="0"/>
              <w:jc w:val="left"/>
              <w:rPr>
                <w:rFonts w:asciiTheme="minorHAnsi" w:hAnsiTheme="minorHAnsi"/>
                <w:color w:val="auto"/>
              </w:rPr>
            </w:pPr>
            <w:r w:rsidRPr="00303E95">
              <w:rPr>
                <w:rFonts w:asciiTheme="minorHAnsi" w:hAnsiTheme="minorHAnsi"/>
                <w:color w:val="auto"/>
              </w:rPr>
              <w:t>Εγχειρίδια / Οδηγίες υποστηρικτικής τεκμηρίωσης (Administrators Manuals) (1η έκδοση)</w:t>
            </w:r>
          </w:p>
        </w:tc>
        <w:tc>
          <w:tcPr>
            <w:tcW w:w="1634" w:type="dxa"/>
            <w:tcBorders>
              <w:left w:val="single" w:sz="12" w:space="0" w:color="auto"/>
              <w:right w:val="single" w:sz="12" w:space="0" w:color="auto"/>
            </w:tcBorders>
            <w:vAlign w:val="center"/>
          </w:tcPr>
          <w:p w14:paraId="0DC1C916"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Ε</w:t>
            </w:r>
          </w:p>
        </w:tc>
        <w:tc>
          <w:tcPr>
            <w:tcW w:w="1843" w:type="dxa"/>
            <w:tcBorders>
              <w:left w:val="single" w:sz="12" w:space="0" w:color="auto"/>
              <w:right w:val="single" w:sz="12" w:space="0" w:color="auto"/>
            </w:tcBorders>
            <w:vAlign w:val="center"/>
          </w:tcPr>
          <w:p w14:paraId="5E4C11E1"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w:t>
            </w:r>
            <w:r w:rsidRPr="00303E95">
              <w:rPr>
                <w:rFonts w:asciiTheme="minorHAnsi" w:hAnsiTheme="minorHAnsi"/>
                <w:color w:val="auto"/>
                <w:lang w:val="en-US"/>
              </w:rPr>
              <w:t>11</w:t>
            </w:r>
          </w:p>
        </w:tc>
      </w:tr>
      <w:tr w:rsidR="00F02839" w:rsidRPr="00F32DF3" w14:paraId="26BB539D" w14:textId="77777777" w:rsidTr="00C165F7">
        <w:trPr>
          <w:jc w:val="center"/>
        </w:trPr>
        <w:tc>
          <w:tcPr>
            <w:tcW w:w="1526" w:type="dxa"/>
            <w:tcBorders>
              <w:left w:val="single" w:sz="12" w:space="0" w:color="auto"/>
              <w:right w:val="single" w:sz="12" w:space="0" w:color="auto"/>
            </w:tcBorders>
            <w:vAlign w:val="center"/>
          </w:tcPr>
          <w:p w14:paraId="4794B185"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11</w:t>
            </w:r>
          </w:p>
        </w:tc>
        <w:tc>
          <w:tcPr>
            <w:tcW w:w="4744" w:type="dxa"/>
            <w:tcBorders>
              <w:left w:val="single" w:sz="12" w:space="0" w:color="auto"/>
              <w:right w:val="single" w:sz="12" w:space="0" w:color="auto"/>
            </w:tcBorders>
          </w:tcPr>
          <w:p w14:paraId="2E6B263E" w14:textId="77777777" w:rsidR="00F02839" w:rsidRPr="00303E95" w:rsidRDefault="00561AA3" w:rsidP="0087278A">
            <w:pPr>
              <w:spacing w:after="0" w:line="240" w:lineRule="auto"/>
              <w:ind w:left="0" w:firstLine="0"/>
              <w:jc w:val="left"/>
              <w:rPr>
                <w:rFonts w:asciiTheme="minorHAnsi" w:hAnsiTheme="minorHAnsi"/>
                <w:color w:val="auto"/>
              </w:rPr>
            </w:pPr>
            <w:r w:rsidRPr="00303E95">
              <w:rPr>
                <w:rFonts w:asciiTheme="minorHAnsi" w:hAnsiTheme="minorHAnsi"/>
                <w:color w:val="auto"/>
              </w:rPr>
              <w:t>Εγχειρίδια τεχνικής τεκμηρίωσης (1</w:t>
            </w:r>
            <w:r w:rsidRPr="00303E95">
              <w:rPr>
                <w:rFonts w:asciiTheme="minorHAnsi" w:hAnsiTheme="minorHAnsi"/>
                <w:color w:val="auto"/>
                <w:vertAlign w:val="superscript"/>
              </w:rPr>
              <w:t>η</w:t>
            </w:r>
            <w:r w:rsidRPr="00303E95">
              <w:rPr>
                <w:rFonts w:asciiTheme="minorHAnsi" w:hAnsiTheme="minorHAnsi"/>
                <w:color w:val="auto"/>
              </w:rPr>
              <w:t xml:space="preserve"> έκδοση).</w:t>
            </w:r>
          </w:p>
        </w:tc>
        <w:tc>
          <w:tcPr>
            <w:tcW w:w="1634" w:type="dxa"/>
            <w:tcBorders>
              <w:left w:val="single" w:sz="12" w:space="0" w:color="auto"/>
              <w:right w:val="single" w:sz="12" w:space="0" w:color="auto"/>
            </w:tcBorders>
            <w:vAlign w:val="center"/>
          </w:tcPr>
          <w:p w14:paraId="5FA6D3B7"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Ε</w:t>
            </w:r>
          </w:p>
        </w:tc>
        <w:tc>
          <w:tcPr>
            <w:tcW w:w="1843" w:type="dxa"/>
            <w:tcBorders>
              <w:left w:val="single" w:sz="12" w:space="0" w:color="auto"/>
              <w:right w:val="single" w:sz="12" w:space="0" w:color="auto"/>
            </w:tcBorders>
            <w:vAlign w:val="center"/>
          </w:tcPr>
          <w:p w14:paraId="1E15005B"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w:t>
            </w:r>
            <w:r w:rsidRPr="00303E95">
              <w:rPr>
                <w:rFonts w:asciiTheme="minorHAnsi" w:hAnsiTheme="minorHAnsi"/>
                <w:color w:val="auto"/>
                <w:lang w:val="en-US"/>
              </w:rPr>
              <w:t>12</w:t>
            </w:r>
          </w:p>
        </w:tc>
      </w:tr>
      <w:tr w:rsidR="00F02839" w:rsidRPr="00F32DF3" w14:paraId="00508FE7" w14:textId="77777777" w:rsidTr="00C165F7">
        <w:trPr>
          <w:jc w:val="center"/>
        </w:trPr>
        <w:tc>
          <w:tcPr>
            <w:tcW w:w="1526" w:type="dxa"/>
            <w:tcBorders>
              <w:left w:val="single" w:sz="12" w:space="0" w:color="auto"/>
              <w:right w:val="single" w:sz="12" w:space="0" w:color="auto"/>
            </w:tcBorders>
            <w:vAlign w:val="center"/>
          </w:tcPr>
          <w:p w14:paraId="7B837C7B"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12</w:t>
            </w:r>
          </w:p>
        </w:tc>
        <w:tc>
          <w:tcPr>
            <w:tcW w:w="4744" w:type="dxa"/>
            <w:tcBorders>
              <w:left w:val="single" w:sz="12" w:space="0" w:color="auto"/>
              <w:right w:val="single" w:sz="12" w:space="0" w:color="auto"/>
            </w:tcBorders>
          </w:tcPr>
          <w:p w14:paraId="7E4B81B3" w14:textId="77777777" w:rsidR="00F02839" w:rsidRPr="00303E95" w:rsidRDefault="00561AA3" w:rsidP="0087278A">
            <w:pPr>
              <w:spacing w:after="0" w:line="240" w:lineRule="auto"/>
              <w:ind w:left="0" w:firstLine="0"/>
              <w:jc w:val="left"/>
              <w:rPr>
                <w:rFonts w:asciiTheme="minorHAnsi" w:hAnsiTheme="minorHAnsi"/>
                <w:color w:val="auto"/>
              </w:rPr>
            </w:pPr>
            <w:r w:rsidRPr="00303E95">
              <w:rPr>
                <w:rFonts w:asciiTheme="minorHAnsi" w:hAnsiTheme="minorHAnsi"/>
                <w:color w:val="auto"/>
              </w:rPr>
              <w:t xml:space="preserve">Εγχειρίδια Παραμετροποίησης Ιδρυμάτων </w:t>
            </w:r>
          </w:p>
        </w:tc>
        <w:tc>
          <w:tcPr>
            <w:tcW w:w="1634" w:type="dxa"/>
            <w:tcBorders>
              <w:left w:val="single" w:sz="12" w:space="0" w:color="auto"/>
              <w:right w:val="single" w:sz="12" w:space="0" w:color="auto"/>
            </w:tcBorders>
            <w:vAlign w:val="center"/>
          </w:tcPr>
          <w:p w14:paraId="31BBBC85"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Ε</w:t>
            </w:r>
          </w:p>
        </w:tc>
        <w:tc>
          <w:tcPr>
            <w:tcW w:w="1843" w:type="dxa"/>
            <w:tcBorders>
              <w:left w:val="single" w:sz="12" w:space="0" w:color="auto"/>
              <w:right w:val="single" w:sz="12" w:space="0" w:color="auto"/>
            </w:tcBorders>
          </w:tcPr>
          <w:p w14:paraId="0A3C03F9" w14:textId="29EAB168"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Μ13-Μ</w:t>
            </w:r>
            <w:r w:rsidR="00214ECF">
              <w:rPr>
                <w:rFonts w:asciiTheme="minorHAnsi" w:hAnsiTheme="minorHAnsi"/>
                <w:color w:val="auto"/>
              </w:rPr>
              <w:t>30</w:t>
            </w:r>
            <w:r w:rsidRPr="00303E95">
              <w:rPr>
                <w:rFonts w:asciiTheme="minorHAnsi" w:hAnsiTheme="minorHAnsi"/>
                <w:color w:val="auto"/>
              </w:rPr>
              <w:t xml:space="preserve"> </w:t>
            </w:r>
          </w:p>
          <w:p w14:paraId="3B713023"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Σταδιακά ανάλογα με τον προγραμματισμό ανά Ίδρυμα</w:t>
            </w:r>
          </w:p>
        </w:tc>
      </w:tr>
      <w:tr w:rsidR="00F02839" w:rsidRPr="00F32DF3" w14:paraId="5397742E" w14:textId="77777777" w:rsidTr="00C165F7">
        <w:trPr>
          <w:jc w:val="center"/>
        </w:trPr>
        <w:tc>
          <w:tcPr>
            <w:tcW w:w="1526" w:type="dxa"/>
            <w:tcBorders>
              <w:left w:val="single" w:sz="12" w:space="0" w:color="auto"/>
              <w:right w:val="single" w:sz="12" w:space="0" w:color="auto"/>
            </w:tcBorders>
            <w:vAlign w:val="center"/>
          </w:tcPr>
          <w:p w14:paraId="2DAD3496"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13</w:t>
            </w:r>
          </w:p>
        </w:tc>
        <w:tc>
          <w:tcPr>
            <w:tcW w:w="4744" w:type="dxa"/>
            <w:tcBorders>
              <w:left w:val="single" w:sz="12" w:space="0" w:color="auto"/>
              <w:right w:val="single" w:sz="12" w:space="0" w:color="auto"/>
            </w:tcBorders>
          </w:tcPr>
          <w:p w14:paraId="68C723A6" w14:textId="77777777" w:rsidR="00F02839" w:rsidRPr="00303E95" w:rsidRDefault="00561AA3" w:rsidP="0087278A">
            <w:pPr>
              <w:spacing w:after="0" w:line="240" w:lineRule="auto"/>
              <w:ind w:left="0" w:firstLine="0"/>
              <w:jc w:val="left"/>
              <w:rPr>
                <w:rFonts w:asciiTheme="minorHAnsi" w:hAnsiTheme="minorHAnsi"/>
                <w:color w:val="auto"/>
              </w:rPr>
            </w:pPr>
            <w:r w:rsidRPr="00303E95">
              <w:rPr>
                <w:rFonts w:asciiTheme="minorHAnsi" w:hAnsiTheme="minorHAnsi"/>
                <w:color w:val="auto"/>
              </w:rPr>
              <w:t>Εγχειρίδια Μετάπτωσης Ιδρυμάτων (ανά Ίδρυμα)</w:t>
            </w:r>
          </w:p>
        </w:tc>
        <w:tc>
          <w:tcPr>
            <w:tcW w:w="1634" w:type="dxa"/>
            <w:tcBorders>
              <w:left w:val="single" w:sz="12" w:space="0" w:color="auto"/>
              <w:right w:val="single" w:sz="12" w:space="0" w:color="auto"/>
            </w:tcBorders>
            <w:vAlign w:val="center"/>
          </w:tcPr>
          <w:p w14:paraId="3AAF98A2"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Ε</w:t>
            </w:r>
          </w:p>
        </w:tc>
        <w:tc>
          <w:tcPr>
            <w:tcW w:w="1843" w:type="dxa"/>
            <w:tcBorders>
              <w:left w:val="single" w:sz="12" w:space="0" w:color="auto"/>
              <w:right w:val="single" w:sz="12" w:space="0" w:color="auto"/>
            </w:tcBorders>
          </w:tcPr>
          <w:p w14:paraId="7D7F45F5" w14:textId="2BA4B128"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Μ12-Μ</w:t>
            </w:r>
            <w:r w:rsidR="00214ECF">
              <w:rPr>
                <w:rFonts w:asciiTheme="minorHAnsi" w:hAnsiTheme="minorHAnsi"/>
                <w:color w:val="auto"/>
              </w:rPr>
              <w:t>28</w:t>
            </w:r>
            <w:r w:rsidRPr="00303E95">
              <w:rPr>
                <w:rFonts w:asciiTheme="minorHAnsi" w:hAnsiTheme="minorHAnsi"/>
                <w:color w:val="auto"/>
              </w:rPr>
              <w:t xml:space="preserve"> </w:t>
            </w:r>
          </w:p>
          <w:p w14:paraId="16ABB04F"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Σταδιακά ανάλογα με τον προγραμματισμό ανά Ίδρυμα</w:t>
            </w:r>
          </w:p>
        </w:tc>
      </w:tr>
      <w:tr w:rsidR="00F02839" w:rsidRPr="00F32DF3" w14:paraId="4B13CA7C" w14:textId="77777777" w:rsidTr="00C165F7">
        <w:trPr>
          <w:jc w:val="center"/>
        </w:trPr>
        <w:tc>
          <w:tcPr>
            <w:tcW w:w="1526" w:type="dxa"/>
            <w:tcBorders>
              <w:left w:val="single" w:sz="12" w:space="0" w:color="auto"/>
              <w:right w:val="single" w:sz="12" w:space="0" w:color="auto"/>
            </w:tcBorders>
            <w:vAlign w:val="center"/>
          </w:tcPr>
          <w:p w14:paraId="7450EC5D"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14</w:t>
            </w:r>
          </w:p>
        </w:tc>
        <w:tc>
          <w:tcPr>
            <w:tcW w:w="4744" w:type="dxa"/>
            <w:tcBorders>
              <w:left w:val="single" w:sz="12" w:space="0" w:color="auto"/>
              <w:right w:val="single" w:sz="12" w:space="0" w:color="auto"/>
            </w:tcBorders>
          </w:tcPr>
          <w:p w14:paraId="5F889BF4" w14:textId="77777777" w:rsidR="00F02839" w:rsidRPr="00303E95" w:rsidRDefault="00561AA3" w:rsidP="0087278A">
            <w:pPr>
              <w:spacing w:after="0" w:line="240" w:lineRule="auto"/>
              <w:ind w:left="0" w:firstLine="0"/>
              <w:jc w:val="left"/>
              <w:rPr>
                <w:rFonts w:asciiTheme="minorHAnsi" w:hAnsiTheme="minorHAnsi"/>
                <w:color w:val="auto"/>
              </w:rPr>
            </w:pPr>
            <w:r w:rsidRPr="00303E95">
              <w:rPr>
                <w:rFonts w:asciiTheme="minorHAnsi" w:hAnsiTheme="minorHAnsi"/>
                <w:color w:val="auto"/>
              </w:rPr>
              <w:t>ΟΠΣΦ έτοιμο για πιλοτική λειτουργία (ανά Ίδρυμα)</w:t>
            </w:r>
          </w:p>
        </w:tc>
        <w:tc>
          <w:tcPr>
            <w:tcW w:w="1634" w:type="dxa"/>
            <w:tcBorders>
              <w:left w:val="single" w:sz="12" w:space="0" w:color="auto"/>
              <w:right w:val="single" w:sz="12" w:space="0" w:color="auto"/>
            </w:tcBorders>
            <w:vAlign w:val="center"/>
          </w:tcPr>
          <w:p w14:paraId="16D3B656"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Σ</w:t>
            </w:r>
          </w:p>
        </w:tc>
        <w:tc>
          <w:tcPr>
            <w:tcW w:w="1843" w:type="dxa"/>
            <w:tcBorders>
              <w:left w:val="single" w:sz="12" w:space="0" w:color="auto"/>
              <w:right w:val="single" w:sz="12" w:space="0" w:color="auto"/>
            </w:tcBorders>
            <w:vAlign w:val="center"/>
          </w:tcPr>
          <w:p w14:paraId="5306BAC9" w14:textId="682D2538"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Μ13-Μ</w:t>
            </w:r>
            <w:r w:rsidR="00214ECF">
              <w:rPr>
                <w:rFonts w:asciiTheme="minorHAnsi" w:hAnsiTheme="minorHAnsi"/>
                <w:color w:val="auto"/>
              </w:rPr>
              <w:t>29</w:t>
            </w:r>
            <w:r w:rsidRPr="00303E95">
              <w:rPr>
                <w:rFonts w:asciiTheme="minorHAnsi" w:hAnsiTheme="minorHAnsi"/>
                <w:color w:val="auto"/>
              </w:rPr>
              <w:t xml:space="preserve"> </w:t>
            </w:r>
          </w:p>
          <w:p w14:paraId="44389E0A"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Σταδιακά ανάλογα με τον προγραμματισμό ανά Ίδρυμα</w:t>
            </w:r>
          </w:p>
        </w:tc>
      </w:tr>
      <w:tr w:rsidR="00F02839" w:rsidRPr="00F32DF3" w14:paraId="1F1A61C5" w14:textId="77777777" w:rsidTr="00C165F7">
        <w:trPr>
          <w:jc w:val="center"/>
        </w:trPr>
        <w:tc>
          <w:tcPr>
            <w:tcW w:w="1526" w:type="dxa"/>
            <w:tcBorders>
              <w:left w:val="single" w:sz="12" w:space="0" w:color="auto"/>
              <w:right w:val="single" w:sz="12" w:space="0" w:color="auto"/>
            </w:tcBorders>
            <w:vAlign w:val="center"/>
          </w:tcPr>
          <w:p w14:paraId="514BE39E"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15</w:t>
            </w:r>
          </w:p>
        </w:tc>
        <w:tc>
          <w:tcPr>
            <w:tcW w:w="4744" w:type="dxa"/>
            <w:tcBorders>
              <w:left w:val="single" w:sz="12" w:space="0" w:color="auto"/>
              <w:right w:val="single" w:sz="12" w:space="0" w:color="auto"/>
            </w:tcBorders>
          </w:tcPr>
          <w:p w14:paraId="676805CE" w14:textId="77777777" w:rsidR="00F02839" w:rsidRPr="00303E95" w:rsidRDefault="00561AA3" w:rsidP="0087278A">
            <w:pPr>
              <w:spacing w:after="0" w:line="360" w:lineRule="auto"/>
              <w:ind w:left="0" w:firstLine="0"/>
              <w:jc w:val="left"/>
              <w:rPr>
                <w:rFonts w:asciiTheme="minorHAnsi" w:hAnsiTheme="minorHAnsi"/>
                <w:color w:val="auto"/>
              </w:rPr>
            </w:pPr>
            <w:r w:rsidRPr="00303E95">
              <w:rPr>
                <w:rFonts w:asciiTheme="minorHAnsi" w:hAnsiTheme="minorHAnsi"/>
                <w:color w:val="auto"/>
              </w:rPr>
              <w:t>Πρόγραμμα εκπαίδευσης (ανά Ίδρυμα).</w:t>
            </w:r>
          </w:p>
        </w:tc>
        <w:tc>
          <w:tcPr>
            <w:tcW w:w="1634" w:type="dxa"/>
            <w:tcBorders>
              <w:left w:val="single" w:sz="12" w:space="0" w:color="auto"/>
              <w:right w:val="single" w:sz="12" w:space="0" w:color="auto"/>
            </w:tcBorders>
            <w:vAlign w:val="center"/>
          </w:tcPr>
          <w:p w14:paraId="1CB38EC6" w14:textId="77777777" w:rsidR="00F02839" w:rsidRPr="00303E95" w:rsidRDefault="00561AA3" w:rsidP="0087278A">
            <w:pPr>
              <w:spacing w:after="0" w:line="360" w:lineRule="auto"/>
              <w:ind w:left="0" w:firstLine="0"/>
              <w:jc w:val="center"/>
              <w:rPr>
                <w:rFonts w:asciiTheme="minorHAnsi" w:hAnsiTheme="minorHAnsi"/>
                <w:color w:val="auto"/>
              </w:rPr>
            </w:pPr>
            <w:r w:rsidRPr="00303E95">
              <w:rPr>
                <w:rFonts w:asciiTheme="minorHAnsi" w:hAnsiTheme="minorHAnsi"/>
                <w:color w:val="auto"/>
              </w:rPr>
              <w:t>ΑΝ</w:t>
            </w:r>
          </w:p>
        </w:tc>
        <w:tc>
          <w:tcPr>
            <w:tcW w:w="1843" w:type="dxa"/>
            <w:tcBorders>
              <w:left w:val="single" w:sz="12" w:space="0" w:color="auto"/>
              <w:right w:val="single" w:sz="12" w:space="0" w:color="auto"/>
            </w:tcBorders>
            <w:vAlign w:val="center"/>
          </w:tcPr>
          <w:p w14:paraId="2F78FABA" w14:textId="26F9BF72"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Μ12-Μ</w:t>
            </w:r>
            <w:r w:rsidR="00214ECF">
              <w:rPr>
                <w:rFonts w:asciiTheme="minorHAnsi" w:hAnsiTheme="minorHAnsi"/>
                <w:color w:val="auto"/>
              </w:rPr>
              <w:t>29</w:t>
            </w:r>
            <w:r w:rsidRPr="00303E95">
              <w:rPr>
                <w:rFonts w:asciiTheme="minorHAnsi" w:hAnsiTheme="minorHAnsi"/>
                <w:color w:val="auto"/>
              </w:rPr>
              <w:t xml:space="preserve"> </w:t>
            </w:r>
          </w:p>
          <w:p w14:paraId="4F377F45"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Σταδιακά ανάλογα με τον προγραμματισμό ανά Ίδρυμα</w:t>
            </w:r>
          </w:p>
        </w:tc>
      </w:tr>
      <w:tr w:rsidR="00F02839" w:rsidRPr="00F32DF3" w14:paraId="3FF05C7A" w14:textId="77777777" w:rsidTr="00C165F7">
        <w:trPr>
          <w:jc w:val="center"/>
        </w:trPr>
        <w:tc>
          <w:tcPr>
            <w:tcW w:w="1526" w:type="dxa"/>
            <w:tcBorders>
              <w:left w:val="single" w:sz="12" w:space="0" w:color="auto"/>
              <w:right w:val="single" w:sz="12" w:space="0" w:color="auto"/>
            </w:tcBorders>
            <w:vAlign w:val="center"/>
          </w:tcPr>
          <w:p w14:paraId="52258507"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lastRenderedPageBreak/>
              <w:t>16</w:t>
            </w:r>
          </w:p>
        </w:tc>
        <w:tc>
          <w:tcPr>
            <w:tcW w:w="4744" w:type="dxa"/>
            <w:tcBorders>
              <w:left w:val="single" w:sz="12" w:space="0" w:color="auto"/>
              <w:right w:val="single" w:sz="12" w:space="0" w:color="auto"/>
            </w:tcBorders>
          </w:tcPr>
          <w:p w14:paraId="046D3BCF" w14:textId="77777777" w:rsidR="00F02839" w:rsidRPr="00303E95" w:rsidRDefault="00561AA3" w:rsidP="0087278A">
            <w:pPr>
              <w:spacing w:after="0" w:line="360" w:lineRule="auto"/>
              <w:ind w:left="0" w:firstLine="0"/>
              <w:jc w:val="left"/>
              <w:rPr>
                <w:rFonts w:asciiTheme="minorHAnsi" w:hAnsiTheme="minorHAnsi"/>
                <w:color w:val="auto"/>
              </w:rPr>
            </w:pPr>
            <w:r w:rsidRPr="00303E95">
              <w:rPr>
                <w:rFonts w:asciiTheme="minorHAnsi" w:hAnsiTheme="minorHAnsi"/>
                <w:color w:val="auto"/>
              </w:rPr>
              <w:t xml:space="preserve">Εκπαιδευτικό υλικό </w:t>
            </w:r>
          </w:p>
        </w:tc>
        <w:tc>
          <w:tcPr>
            <w:tcW w:w="1634" w:type="dxa"/>
            <w:tcBorders>
              <w:left w:val="single" w:sz="12" w:space="0" w:color="auto"/>
              <w:right w:val="single" w:sz="12" w:space="0" w:color="auto"/>
            </w:tcBorders>
            <w:vAlign w:val="center"/>
          </w:tcPr>
          <w:p w14:paraId="6D9C14A4" w14:textId="77777777" w:rsidR="00F02839" w:rsidRPr="00303E95" w:rsidRDefault="00561AA3" w:rsidP="0087278A">
            <w:pPr>
              <w:spacing w:after="0" w:line="360" w:lineRule="auto"/>
              <w:ind w:left="0" w:firstLine="0"/>
              <w:jc w:val="center"/>
              <w:rPr>
                <w:rFonts w:asciiTheme="minorHAnsi" w:hAnsiTheme="minorHAnsi"/>
                <w:color w:val="auto"/>
              </w:rPr>
            </w:pPr>
            <w:r w:rsidRPr="00303E95">
              <w:rPr>
                <w:rFonts w:asciiTheme="minorHAnsi" w:hAnsiTheme="minorHAnsi"/>
                <w:color w:val="auto"/>
              </w:rPr>
              <w:t>Ε</w:t>
            </w:r>
          </w:p>
        </w:tc>
        <w:tc>
          <w:tcPr>
            <w:tcW w:w="1843" w:type="dxa"/>
            <w:tcBorders>
              <w:left w:val="single" w:sz="12" w:space="0" w:color="auto"/>
              <w:right w:val="single" w:sz="12" w:space="0" w:color="auto"/>
            </w:tcBorders>
            <w:vAlign w:val="center"/>
          </w:tcPr>
          <w:p w14:paraId="17D0CA5F"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w:t>
            </w:r>
            <w:r w:rsidRPr="00303E95">
              <w:rPr>
                <w:rFonts w:asciiTheme="minorHAnsi" w:hAnsiTheme="minorHAnsi"/>
                <w:color w:val="auto"/>
                <w:lang w:val="en-US"/>
              </w:rPr>
              <w:t>10</w:t>
            </w:r>
          </w:p>
        </w:tc>
      </w:tr>
      <w:tr w:rsidR="00F02839" w:rsidRPr="00F32DF3" w14:paraId="1D62B76E" w14:textId="77777777" w:rsidTr="00C165F7">
        <w:trPr>
          <w:jc w:val="center"/>
        </w:trPr>
        <w:tc>
          <w:tcPr>
            <w:tcW w:w="1526" w:type="dxa"/>
            <w:tcBorders>
              <w:left w:val="single" w:sz="12" w:space="0" w:color="auto"/>
              <w:right w:val="single" w:sz="12" w:space="0" w:color="auto"/>
            </w:tcBorders>
            <w:vAlign w:val="center"/>
          </w:tcPr>
          <w:p w14:paraId="0318967B"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17</w:t>
            </w:r>
          </w:p>
        </w:tc>
        <w:tc>
          <w:tcPr>
            <w:tcW w:w="4744" w:type="dxa"/>
            <w:tcBorders>
              <w:left w:val="single" w:sz="12" w:space="0" w:color="auto"/>
              <w:right w:val="single" w:sz="12" w:space="0" w:color="auto"/>
            </w:tcBorders>
          </w:tcPr>
          <w:p w14:paraId="61519E36" w14:textId="77777777" w:rsidR="00F02839" w:rsidRPr="00303E95" w:rsidRDefault="00561AA3" w:rsidP="0087278A">
            <w:pPr>
              <w:spacing w:after="0" w:line="240" w:lineRule="auto"/>
              <w:ind w:left="0" w:firstLine="0"/>
              <w:jc w:val="left"/>
              <w:rPr>
                <w:rFonts w:asciiTheme="minorHAnsi" w:hAnsiTheme="minorHAnsi"/>
                <w:color w:val="auto"/>
              </w:rPr>
            </w:pPr>
            <w:r w:rsidRPr="00303E95">
              <w:rPr>
                <w:rFonts w:asciiTheme="minorHAnsi" w:hAnsiTheme="minorHAnsi"/>
                <w:color w:val="auto"/>
              </w:rPr>
              <w:t>Μηνιαίες Αναφορές και Τεκμηριώσεις προβλημάτων και επίλυσης τους κατά την πιλοτική λειτουργία</w:t>
            </w:r>
          </w:p>
        </w:tc>
        <w:tc>
          <w:tcPr>
            <w:tcW w:w="1634" w:type="dxa"/>
            <w:tcBorders>
              <w:left w:val="single" w:sz="12" w:space="0" w:color="auto"/>
              <w:right w:val="single" w:sz="12" w:space="0" w:color="auto"/>
            </w:tcBorders>
            <w:vAlign w:val="center"/>
          </w:tcPr>
          <w:p w14:paraId="132F59EF" w14:textId="77777777" w:rsidR="00F02839" w:rsidRPr="00303E95" w:rsidRDefault="00561AA3" w:rsidP="0087278A">
            <w:pPr>
              <w:spacing w:after="0" w:line="360" w:lineRule="auto"/>
              <w:ind w:left="0" w:firstLine="0"/>
              <w:jc w:val="center"/>
              <w:rPr>
                <w:rFonts w:asciiTheme="minorHAnsi" w:hAnsiTheme="minorHAnsi"/>
                <w:color w:val="auto"/>
              </w:rPr>
            </w:pPr>
            <w:r w:rsidRPr="00303E95">
              <w:rPr>
                <w:rFonts w:asciiTheme="minorHAnsi" w:hAnsiTheme="minorHAnsi"/>
                <w:color w:val="auto"/>
              </w:rPr>
              <w:t>ΑΝ</w:t>
            </w:r>
          </w:p>
        </w:tc>
        <w:tc>
          <w:tcPr>
            <w:tcW w:w="1843" w:type="dxa"/>
            <w:tcBorders>
              <w:left w:val="single" w:sz="12" w:space="0" w:color="auto"/>
              <w:right w:val="single" w:sz="12" w:space="0" w:color="auto"/>
            </w:tcBorders>
            <w:vAlign w:val="center"/>
          </w:tcPr>
          <w:p w14:paraId="1A99E7EA" w14:textId="5EF58E0C" w:rsidR="00F02839" w:rsidRPr="00214ECF"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w:t>
            </w:r>
            <w:r w:rsidRPr="00303E95">
              <w:rPr>
                <w:rFonts w:asciiTheme="minorHAnsi" w:hAnsiTheme="minorHAnsi"/>
                <w:color w:val="auto"/>
                <w:lang w:val="en-US"/>
              </w:rPr>
              <w:t>12</w:t>
            </w:r>
            <w:r w:rsidRPr="00303E95">
              <w:rPr>
                <w:rFonts w:asciiTheme="minorHAnsi" w:hAnsiTheme="minorHAnsi"/>
                <w:color w:val="auto"/>
              </w:rPr>
              <w:t>-Μ</w:t>
            </w:r>
            <w:r w:rsidR="00214ECF">
              <w:rPr>
                <w:rFonts w:asciiTheme="minorHAnsi" w:hAnsiTheme="minorHAnsi"/>
                <w:color w:val="auto"/>
              </w:rPr>
              <w:t>30</w:t>
            </w:r>
          </w:p>
        </w:tc>
      </w:tr>
      <w:tr w:rsidR="00F02839" w:rsidRPr="00F32DF3" w14:paraId="357D98C7" w14:textId="77777777" w:rsidTr="00C165F7">
        <w:trPr>
          <w:jc w:val="center"/>
        </w:trPr>
        <w:tc>
          <w:tcPr>
            <w:tcW w:w="1526" w:type="dxa"/>
            <w:tcBorders>
              <w:left w:val="single" w:sz="12" w:space="0" w:color="auto"/>
              <w:right w:val="single" w:sz="12" w:space="0" w:color="auto"/>
            </w:tcBorders>
            <w:vAlign w:val="center"/>
          </w:tcPr>
          <w:p w14:paraId="6F23AC02"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18</w:t>
            </w:r>
          </w:p>
        </w:tc>
        <w:tc>
          <w:tcPr>
            <w:tcW w:w="4744" w:type="dxa"/>
            <w:tcBorders>
              <w:left w:val="single" w:sz="12" w:space="0" w:color="auto"/>
              <w:right w:val="single" w:sz="12" w:space="0" w:color="auto"/>
            </w:tcBorders>
          </w:tcPr>
          <w:p w14:paraId="468AB9A5" w14:textId="77777777" w:rsidR="00F02839" w:rsidRPr="00303E95" w:rsidRDefault="00561AA3" w:rsidP="0087278A">
            <w:pPr>
              <w:spacing w:after="0" w:line="360" w:lineRule="auto"/>
              <w:ind w:left="0" w:firstLine="0"/>
              <w:jc w:val="left"/>
              <w:rPr>
                <w:rFonts w:asciiTheme="minorHAnsi" w:hAnsiTheme="minorHAnsi"/>
                <w:color w:val="auto"/>
              </w:rPr>
            </w:pPr>
            <w:r w:rsidRPr="00303E95">
              <w:rPr>
                <w:rFonts w:asciiTheme="minorHAnsi" w:hAnsiTheme="minorHAnsi"/>
                <w:color w:val="auto"/>
              </w:rPr>
              <w:t>Εγχειρίδια τεχνικής τεκμηρίωσης (τελικό)</w:t>
            </w:r>
          </w:p>
        </w:tc>
        <w:tc>
          <w:tcPr>
            <w:tcW w:w="1634" w:type="dxa"/>
            <w:tcBorders>
              <w:left w:val="single" w:sz="12" w:space="0" w:color="auto"/>
              <w:right w:val="single" w:sz="12" w:space="0" w:color="auto"/>
            </w:tcBorders>
            <w:vAlign w:val="center"/>
          </w:tcPr>
          <w:p w14:paraId="5300BE97" w14:textId="77777777" w:rsidR="00F02839" w:rsidRPr="00303E95" w:rsidRDefault="00561AA3" w:rsidP="0087278A">
            <w:pPr>
              <w:spacing w:after="0" w:line="360" w:lineRule="auto"/>
              <w:ind w:left="0" w:firstLine="0"/>
              <w:jc w:val="center"/>
              <w:rPr>
                <w:rFonts w:asciiTheme="minorHAnsi" w:hAnsiTheme="minorHAnsi"/>
                <w:color w:val="auto"/>
              </w:rPr>
            </w:pPr>
            <w:r w:rsidRPr="00303E95">
              <w:rPr>
                <w:rFonts w:asciiTheme="minorHAnsi" w:hAnsiTheme="minorHAnsi"/>
                <w:color w:val="auto"/>
              </w:rPr>
              <w:t>Ε</w:t>
            </w:r>
          </w:p>
        </w:tc>
        <w:tc>
          <w:tcPr>
            <w:tcW w:w="1843" w:type="dxa"/>
            <w:tcBorders>
              <w:left w:val="single" w:sz="12" w:space="0" w:color="auto"/>
              <w:right w:val="single" w:sz="12" w:space="0" w:color="auto"/>
            </w:tcBorders>
            <w:vAlign w:val="center"/>
          </w:tcPr>
          <w:p w14:paraId="5E9C83EA" w14:textId="0D575B86" w:rsidR="00F02839" w:rsidRPr="00552BA2"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w:t>
            </w:r>
            <w:r w:rsidR="00214ECF">
              <w:rPr>
                <w:rFonts w:asciiTheme="minorHAnsi" w:hAnsiTheme="minorHAnsi"/>
                <w:color w:val="auto"/>
              </w:rPr>
              <w:t>32</w:t>
            </w:r>
          </w:p>
        </w:tc>
      </w:tr>
      <w:tr w:rsidR="00F02839" w:rsidRPr="00F32DF3" w14:paraId="72A84002" w14:textId="77777777" w:rsidTr="00C165F7">
        <w:trPr>
          <w:jc w:val="center"/>
        </w:trPr>
        <w:tc>
          <w:tcPr>
            <w:tcW w:w="1526" w:type="dxa"/>
            <w:tcBorders>
              <w:left w:val="single" w:sz="12" w:space="0" w:color="auto"/>
              <w:right w:val="single" w:sz="12" w:space="0" w:color="auto"/>
            </w:tcBorders>
            <w:vAlign w:val="center"/>
          </w:tcPr>
          <w:p w14:paraId="2E5ACBEE"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19</w:t>
            </w:r>
          </w:p>
        </w:tc>
        <w:tc>
          <w:tcPr>
            <w:tcW w:w="4744" w:type="dxa"/>
            <w:tcBorders>
              <w:left w:val="single" w:sz="12" w:space="0" w:color="auto"/>
              <w:right w:val="single" w:sz="12" w:space="0" w:color="auto"/>
            </w:tcBorders>
          </w:tcPr>
          <w:p w14:paraId="6C4E47CB" w14:textId="77777777" w:rsidR="00F02839" w:rsidRPr="00303E95" w:rsidRDefault="00561AA3" w:rsidP="0087278A">
            <w:pPr>
              <w:spacing w:after="0" w:line="240" w:lineRule="auto"/>
              <w:ind w:left="0" w:firstLine="0"/>
              <w:jc w:val="left"/>
              <w:rPr>
                <w:rFonts w:asciiTheme="minorHAnsi" w:hAnsiTheme="minorHAnsi"/>
                <w:color w:val="auto"/>
              </w:rPr>
            </w:pPr>
            <w:r w:rsidRPr="00303E95">
              <w:rPr>
                <w:rFonts w:asciiTheme="minorHAnsi" w:hAnsiTheme="minorHAnsi"/>
                <w:color w:val="auto"/>
              </w:rPr>
              <w:t>Εγχειρίδια / Οδηγίες λειτουργικής τεκμηρίωσης (User manuals) (τελικό)</w:t>
            </w:r>
          </w:p>
        </w:tc>
        <w:tc>
          <w:tcPr>
            <w:tcW w:w="1634" w:type="dxa"/>
            <w:tcBorders>
              <w:left w:val="single" w:sz="12" w:space="0" w:color="auto"/>
              <w:right w:val="single" w:sz="12" w:space="0" w:color="auto"/>
            </w:tcBorders>
            <w:vAlign w:val="center"/>
          </w:tcPr>
          <w:p w14:paraId="12252AE3" w14:textId="77777777" w:rsidR="00F02839" w:rsidRPr="00303E95" w:rsidRDefault="00561AA3" w:rsidP="0087278A">
            <w:pPr>
              <w:spacing w:after="0" w:line="360" w:lineRule="auto"/>
              <w:ind w:left="0" w:firstLine="0"/>
              <w:jc w:val="center"/>
              <w:rPr>
                <w:rFonts w:asciiTheme="minorHAnsi" w:hAnsiTheme="minorHAnsi"/>
                <w:color w:val="auto"/>
              </w:rPr>
            </w:pPr>
            <w:r w:rsidRPr="00303E95">
              <w:rPr>
                <w:rFonts w:asciiTheme="minorHAnsi" w:hAnsiTheme="minorHAnsi"/>
                <w:color w:val="auto"/>
              </w:rPr>
              <w:t>Ε</w:t>
            </w:r>
          </w:p>
        </w:tc>
        <w:tc>
          <w:tcPr>
            <w:tcW w:w="1843" w:type="dxa"/>
            <w:tcBorders>
              <w:left w:val="single" w:sz="12" w:space="0" w:color="auto"/>
              <w:right w:val="single" w:sz="12" w:space="0" w:color="auto"/>
            </w:tcBorders>
            <w:vAlign w:val="center"/>
          </w:tcPr>
          <w:p w14:paraId="36EB0EEC" w14:textId="6B5ECC23" w:rsidR="00F02839" w:rsidRPr="00552BA2"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w:t>
            </w:r>
            <w:r w:rsidR="00214ECF">
              <w:rPr>
                <w:rFonts w:asciiTheme="minorHAnsi" w:hAnsiTheme="minorHAnsi"/>
                <w:color w:val="auto"/>
              </w:rPr>
              <w:t>32</w:t>
            </w:r>
          </w:p>
        </w:tc>
      </w:tr>
      <w:tr w:rsidR="00F02839" w:rsidRPr="00F32DF3" w14:paraId="7C0CBC3A" w14:textId="77777777" w:rsidTr="00C165F7">
        <w:trPr>
          <w:jc w:val="center"/>
        </w:trPr>
        <w:tc>
          <w:tcPr>
            <w:tcW w:w="1526" w:type="dxa"/>
            <w:tcBorders>
              <w:left w:val="single" w:sz="12" w:space="0" w:color="auto"/>
              <w:right w:val="single" w:sz="12" w:space="0" w:color="auto"/>
            </w:tcBorders>
            <w:vAlign w:val="center"/>
          </w:tcPr>
          <w:p w14:paraId="3BAC897C"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20</w:t>
            </w:r>
          </w:p>
        </w:tc>
        <w:tc>
          <w:tcPr>
            <w:tcW w:w="4744" w:type="dxa"/>
            <w:tcBorders>
              <w:left w:val="single" w:sz="12" w:space="0" w:color="auto"/>
              <w:right w:val="single" w:sz="12" w:space="0" w:color="auto"/>
            </w:tcBorders>
          </w:tcPr>
          <w:p w14:paraId="65231E28" w14:textId="77777777" w:rsidR="00F02839" w:rsidRPr="00303E95" w:rsidRDefault="00561AA3" w:rsidP="0087278A">
            <w:pPr>
              <w:spacing w:after="0" w:line="240" w:lineRule="auto"/>
              <w:ind w:left="0" w:firstLine="0"/>
              <w:jc w:val="left"/>
              <w:rPr>
                <w:rFonts w:asciiTheme="minorHAnsi" w:hAnsiTheme="minorHAnsi"/>
                <w:color w:val="auto"/>
              </w:rPr>
            </w:pPr>
            <w:r w:rsidRPr="00303E95">
              <w:rPr>
                <w:rFonts w:asciiTheme="minorHAnsi" w:hAnsiTheme="minorHAnsi"/>
                <w:color w:val="auto"/>
              </w:rPr>
              <w:t>Εγχειρίδια / Οδηγίες υποστηρικτικής τεκμηρίωσης (Administrators Manuals) (τελικό)</w:t>
            </w:r>
          </w:p>
        </w:tc>
        <w:tc>
          <w:tcPr>
            <w:tcW w:w="1634" w:type="dxa"/>
            <w:tcBorders>
              <w:left w:val="single" w:sz="12" w:space="0" w:color="auto"/>
              <w:right w:val="single" w:sz="12" w:space="0" w:color="auto"/>
            </w:tcBorders>
            <w:vAlign w:val="center"/>
          </w:tcPr>
          <w:p w14:paraId="0F48C2A5" w14:textId="77777777" w:rsidR="00F02839" w:rsidRPr="00303E95" w:rsidRDefault="00561AA3" w:rsidP="0087278A">
            <w:pPr>
              <w:spacing w:after="0" w:line="360" w:lineRule="auto"/>
              <w:ind w:left="0" w:firstLine="0"/>
              <w:jc w:val="center"/>
              <w:rPr>
                <w:rFonts w:asciiTheme="minorHAnsi" w:hAnsiTheme="minorHAnsi"/>
                <w:color w:val="auto"/>
              </w:rPr>
            </w:pPr>
            <w:r w:rsidRPr="00303E95">
              <w:rPr>
                <w:rFonts w:asciiTheme="minorHAnsi" w:hAnsiTheme="minorHAnsi"/>
                <w:color w:val="auto"/>
              </w:rPr>
              <w:t>Ε</w:t>
            </w:r>
          </w:p>
        </w:tc>
        <w:tc>
          <w:tcPr>
            <w:tcW w:w="1843" w:type="dxa"/>
            <w:tcBorders>
              <w:left w:val="single" w:sz="12" w:space="0" w:color="auto"/>
              <w:right w:val="single" w:sz="12" w:space="0" w:color="auto"/>
            </w:tcBorders>
            <w:vAlign w:val="center"/>
          </w:tcPr>
          <w:p w14:paraId="755FECCF" w14:textId="2ECA5E37" w:rsidR="00F02839" w:rsidRPr="00552BA2"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w:t>
            </w:r>
            <w:r w:rsidR="00214ECF">
              <w:rPr>
                <w:rFonts w:asciiTheme="minorHAnsi" w:hAnsiTheme="minorHAnsi"/>
                <w:color w:val="auto"/>
              </w:rPr>
              <w:t>32</w:t>
            </w:r>
          </w:p>
        </w:tc>
      </w:tr>
      <w:tr w:rsidR="00F02839" w:rsidRPr="00F32DF3" w14:paraId="3B329BD5" w14:textId="77777777" w:rsidTr="00C165F7">
        <w:trPr>
          <w:jc w:val="center"/>
        </w:trPr>
        <w:tc>
          <w:tcPr>
            <w:tcW w:w="1526" w:type="dxa"/>
            <w:tcBorders>
              <w:left w:val="single" w:sz="12" w:space="0" w:color="auto"/>
              <w:right w:val="single" w:sz="12" w:space="0" w:color="auto"/>
            </w:tcBorders>
            <w:vAlign w:val="center"/>
          </w:tcPr>
          <w:p w14:paraId="0F9E072B"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21</w:t>
            </w:r>
          </w:p>
        </w:tc>
        <w:tc>
          <w:tcPr>
            <w:tcW w:w="4744" w:type="dxa"/>
            <w:tcBorders>
              <w:left w:val="single" w:sz="12" w:space="0" w:color="auto"/>
              <w:right w:val="single" w:sz="12" w:space="0" w:color="auto"/>
            </w:tcBorders>
          </w:tcPr>
          <w:p w14:paraId="3C85A71B" w14:textId="77777777" w:rsidR="00F02839" w:rsidRPr="00303E95" w:rsidRDefault="00561AA3" w:rsidP="0087278A">
            <w:pPr>
              <w:spacing w:after="0" w:line="360" w:lineRule="auto"/>
              <w:ind w:left="0" w:firstLine="0"/>
              <w:jc w:val="left"/>
              <w:rPr>
                <w:rFonts w:asciiTheme="minorHAnsi" w:hAnsiTheme="minorHAnsi"/>
                <w:color w:val="auto"/>
              </w:rPr>
            </w:pPr>
            <w:r w:rsidRPr="00303E95">
              <w:rPr>
                <w:rFonts w:asciiTheme="minorHAnsi" w:hAnsiTheme="minorHAnsi"/>
                <w:color w:val="auto"/>
              </w:rPr>
              <w:t>Πηγαίος Κώδικας</w:t>
            </w:r>
          </w:p>
        </w:tc>
        <w:tc>
          <w:tcPr>
            <w:tcW w:w="1634" w:type="dxa"/>
            <w:tcBorders>
              <w:left w:val="single" w:sz="12" w:space="0" w:color="auto"/>
              <w:right w:val="single" w:sz="12" w:space="0" w:color="auto"/>
            </w:tcBorders>
            <w:vAlign w:val="center"/>
          </w:tcPr>
          <w:p w14:paraId="6E689045" w14:textId="77777777" w:rsidR="00F02839" w:rsidRPr="00303E95" w:rsidRDefault="00561AA3" w:rsidP="0087278A">
            <w:pPr>
              <w:spacing w:after="0" w:line="360" w:lineRule="auto"/>
              <w:ind w:left="0" w:firstLine="0"/>
              <w:jc w:val="center"/>
              <w:rPr>
                <w:rFonts w:asciiTheme="minorHAnsi" w:hAnsiTheme="minorHAnsi"/>
                <w:color w:val="auto"/>
              </w:rPr>
            </w:pPr>
            <w:r w:rsidRPr="00303E95">
              <w:rPr>
                <w:rFonts w:asciiTheme="minorHAnsi" w:hAnsiTheme="minorHAnsi"/>
                <w:color w:val="auto"/>
              </w:rPr>
              <w:t>ΑΛ</w:t>
            </w:r>
          </w:p>
        </w:tc>
        <w:tc>
          <w:tcPr>
            <w:tcW w:w="1843" w:type="dxa"/>
            <w:tcBorders>
              <w:left w:val="single" w:sz="12" w:space="0" w:color="auto"/>
              <w:right w:val="single" w:sz="12" w:space="0" w:color="auto"/>
            </w:tcBorders>
            <w:vAlign w:val="center"/>
          </w:tcPr>
          <w:p w14:paraId="3C73A2A0" w14:textId="248D356E" w:rsidR="00F02839" w:rsidRPr="00552BA2"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w:t>
            </w:r>
            <w:r w:rsidR="00214ECF">
              <w:rPr>
                <w:rFonts w:asciiTheme="minorHAnsi" w:hAnsiTheme="minorHAnsi"/>
                <w:color w:val="auto"/>
              </w:rPr>
              <w:t>32</w:t>
            </w:r>
          </w:p>
        </w:tc>
      </w:tr>
      <w:tr w:rsidR="00F02839" w:rsidRPr="00F32DF3" w14:paraId="7CD6EFEE" w14:textId="77777777" w:rsidTr="00C165F7">
        <w:trPr>
          <w:jc w:val="center"/>
        </w:trPr>
        <w:tc>
          <w:tcPr>
            <w:tcW w:w="1526" w:type="dxa"/>
            <w:tcBorders>
              <w:left w:val="single" w:sz="12" w:space="0" w:color="auto"/>
              <w:right w:val="single" w:sz="12" w:space="0" w:color="auto"/>
            </w:tcBorders>
            <w:vAlign w:val="center"/>
          </w:tcPr>
          <w:p w14:paraId="1F910DB4"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22</w:t>
            </w:r>
          </w:p>
        </w:tc>
        <w:tc>
          <w:tcPr>
            <w:tcW w:w="4744" w:type="dxa"/>
            <w:tcBorders>
              <w:left w:val="single" w:sz="12" w:space="0" w:color="auto"/>
              <w:right w:val="single" w:sz="12" w:space="0" w:color="auto"/>
            </w:tcBorders>
          </w:tcPr>
          <w:p w14:paraId="1AC76545" w14:textId="77777777" w:rsidR="00F02839" w:rsidRPr="00303E95" w:rsidRDefault="00561AA3" w:rsidP="0087278A">
            <w:pPr>
              <w:spacing w:after="0" w:line="240" w:lineRule="auto"/>
              <w:ind w:left="0" w:firstLine="0"/>
              <w:jc w:val="left"/>
              <w:rPr>
                <w:rFonts w:asciiTheme="minorHAnsi" w:hAnsiTheme="minorHAnsi"/>
                <w:color w:val="auto"/>
              </w:rPr>
            </w:pPr>
            <w:r w:rsidRPr="00303E95">
              <w:rPr>
                <w:rFonts w:asciiTheme="minorHAnsi" w:hAnsiTheme="minorHAnsi"/>
                <w:color w:val="auto"/>
              </w:rPr>
              <w:t>ΟΠΣΦ έτοιμο για δοκιμαστική παραγωγική λειτουργία (ανά Ίδρυμα).</w:t>
            </w:r>
          </w:p>
        </w:tc>
        <w:tc>
          <w:tcPr>
            <w:tcW w:w="1634" w:type="dxa"/>
            <w:tcBorders>
              <w:left w:val="single" w:sz="12" w:space="0" w:color="auto"/>
              <w:right w:val="single" w:sz="12" w:space="0" w:color="auto"/>
            </w:tcBorders>
            <w:vAlign w:val="center"/>
          </w:tcPr>
          <w:p w14:paraId="6E84C85A" w14:textId="77777777" w:rsidR="00F02839" w:rsidRPr="00303E95" w:rsidRDefault="00561AA3" w:rsidP="0087278A">
            <w:pPr>
              <w:spacing w:after="0" w:line="360" w:lineRule="auto"/>
              <w:ind w:left="0" w:firstLine="0"/>
              <w:jc w:val="center"/>
              <w:rPr>
                <w:rFonts w:asciiTheme="minorHAnsi" w:hAnsiTheme="minorHAnsi"/>
                <w:color w:val="auto"/>
              </w:rPr>
            </w:pPr>
            <w:r w:rsidRPr="00303E95">
              <w:rPr>
                <w:rFonts w:asciiTheme="minorHAnsi" w:hAnsiTheme="minorHAnsi"/>
                <w:color w:val="auto"/>
              </w:rPr>
              <w:t>Σ</w:t>
            </w:r>
          </w:p>
        </w:tc>
        <w:tc>
          <w:tcPr>
            <w:tcW w:w="1843" w:type="dxa"/>
            <w:tcBorders>
              <w:left w:val="single" w:sz="12" w:space="0" w:color="auto"/>
              <w:right w:val="single" w:sz="12" w:space="0" w:color="auto"/>
            </w:tcBorders>
            <w:vAlign w:val="center"/>
          </w:tcPr>
          <w:p w14:paraId="77071F0D" w14:textId="58478172"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Μ13-Μ</w:t>
            </w:r>
            <w:r w:rsidR="00214ECF">
              <w:rPr>
                <w:rFonts w:asciiTheme="minorHAnsi" w:hAnsiTheme="minorHAnsi"/>
                <w:color w:val="auto"/>
              </w:rPr>
              <w:t>32</w:t>
            </w:r>
          </w:p>
          <w:p w14:paraId="673F2763"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Σταδιακά ανάλογα με τον προγραμματισμό ανά Ίδρυμα</w:t>
            </w:r>
          </w:p>
        </w:tc>
      </w:tr>
      <w:tr w:rsidR="00F02839" w:rsidRPr="00F32DF3" w14:paraId="7F9D8154" w14:textId="77777777" w:rsidTr="00C165F7">
        <w:trPr>
          <w:jc w:val="center"/>
        </w:trPr>
        <w:tc>
          <w:tcPr>
            <w:tcW w:w="1526" w:type="dxa"/>
            <w:tcBorders>
              <w:left w:val="single" w:sz="12" w:space="0" w:color="auto"/>
              <w:right w:val="single" w:sz="12" w:space="0" w:color="auto"/>
            </w:tcBorders>
            <w:vAlign w:val="center"/>
          </w:tcPr>
          <w:p w14:paraId="5CBF7E09"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23</w:t>
            </w:r>
          </w:p>
        </w:tc>
        <w:tc>
          <w:tcPr>
            <w:tcW w:w="4744" w:type="dxa"/>
            <w:tcBorders>
              <w:left w:val="single" w:sz="12" w:space="0" w:color="auto"/>
              <w:right w:val="single" w:sz="12" w:space="0" w:color="auto"/>
            </w:tcBorders>
          </w:tcPr>
          <w:p w14:paraId="395313C9" w14:textId="77777777" w:rsidR="00F02839" w:rsidRPr="00303E95" w:rsidRDefault="00561AA3" w:rsidP="0087278A">
            <w:pPr>
              <w:spacing w:after="0" w:line="240" w:lineRule="auto"/>
              <w:ind w:left="0" w:firstLine="0"/>
              <w:jc w:val="left"/>
              <w:rPr>
                <w:rFonts w:asciiTheme="minorHAnsi" w:hAnsiTheme="minorHAnsi"/>
                <w:color w:val="auto"/>
              </w:rPr>
            </w:pPr>
            <w:r w:rsidRPr="00303E95">
              <w:rPr>
                <w:rFonts w:asciiTheme="minorHAnsi" w:hAnsiTheme="minorHAnsi"/>
                <w:color w:val="auto"/>
              </w:rPr>
              <w:t>Μηνιαίες Αναφορές και Τεκμηριώσεις προβλημάτων και επίλυσης τους κατά την δοκιμαστική παραγωγική λειτουργία (ανά Ίδρυμα)</w:t>
            </w:r>
          </w:p>
        </w:tc>
        <w:tc>
          <w:tcPr>
            <w:tcW w:w="1634" w:type="dxa"/>
            <w:tcBorders>
              <w:left w:val="single" w:sz="12" w:space="0" w:color="auto"/>
              <w:right w:val="single" w:sz="12" w:space="0" w:color="auto"/>
            </w:tcBorders>
            <w:vAlign w:val="center"/>
          </w:tcPr>
          <w:p w14:paraId="432ACACE" w14:textId="77777777" w:rsidR="00F02839" w:rsidRPr="00303E95" w:rsidRDefault="00561AA3" w:rsidP="0087278A">
            <w:pPr>
              <w:spacing w:after="0" w:line="360" w:lineRule="auto"/>
              <w:ind w:left="0" w:firstLine="0"/>
              <w:jc w:val="center"/>
              <w:rPr>
                <w:rFonts w:asciiTheme="minorHAnsi" w:hAnsiTheme="minorHAnsi"/>
                <w:color w:val="auto"/>
              </w:rPr>
            </w:pPr>
            <w:r w:rsidRPr="00303E95">
              <w:rPr>
                <w:rFonts w:asciiTheme="minorHAnsi" w:hAnsiTheme="minorHAnsi"/>
                <w:color w:val="auto"/>
              </w:rPr>
              <w:t>ΑΝ</w:t>
            </w:r>
          </w:p>
        </w:tc>
        <w:tc>
          <w:tcPr>
            <w:tcW w:w="1843" w:type="dxa"/>
            <w:tcBorders>
              <w:left w:val="single" w:sz="12" w:space="0" w:color="auto"/>
              <w:right w:val="single" w:sz="12" w:space="0" w:color="auto"/>
            </w:tcBorders>
            <w:vAlign w:val="center"/>
          </w:tcPr>
          <w:p w14:paraId="5BB310EF" w14:textId="4A3DCD01"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Μ13-Μ</w:t>
            </w:r>
            <w:r w:rsidR="00214ECF">
              <w:rPr>
                <w:rFonts w:asciiTheme="minorHAnsi" w:hAnsiTheme="minorHAnsi"/>
                <w:color w:val="auto"/>
              </w:rPr>
              <w:t>32</w:t>
            </w:r>
            <w:r w:rsidRPr="00303E95">
              <w:rPr>
                <w:rFonts w:asciiTheme="minorHAnsi" w:hAnsiTheme="minorHAnsi"/>
                <w:color w:val="auto"/>
              </w:rPr>
              <w:t xml:space="preserve"> Σταδιακά ανάλογα με τον προγραμματισμό ανά Ίδρυμα</w:t>
            </w:r>
          </w:p>
        </w:tc>
      </w:tr>
      <w:tr w:rsidR="00F02839" w:rsidRPr="00F32DF3" w14:paraId="60A6AF01" w14:textId="77777777" w:rsidTr="00C165F7">
        <w:trPr>
          <w:jc w:val="center"/>
        </w:trPr>
        <w:tc>
          <w:tcPr>
            <w:tcW w:w="1526" w:type="dxa"/>
            <w:tcBorders>
              <w:left w:val="single" w:sz="12" w:space="0" w:color="auto"/>
              <w:bottom w:val="single" w:sz="12" w:space="0" w:color="333333"/>
              <w:right w:val="single" w:sz="12" w:space="0" w:color="auto"/>
            </w:tcBorders>
            <w:vAlign w:val="center"/>
          </w:tcPr>
          <w:p w14:paraId="587771EB" w14:textId="77777777" w:rsidR="00F02839" w:rsidRPr="00303E95"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24</w:t>
            </w:r>
          </w:p>
        </w:tc>
        <w:tc>
          <w:tcPr>
            <w:tcW w:w="4744" w:type="dxa"/>
            <w:tcBorders>
              <w:left w:val="single" w:sz="12" w:space="0" w:color="auto"/>
              <w:bottom w:val="single" w:sz="12" w:space="0" w:color="333333"/>
              <w:right w:val="single" w:sz="12" w:space="0" w:color="auto"/>
            </w:tcBorders>
          </w:tcPr>
          <w:p w14:paraId="795A2EB1" w14:textId="77777777" w:rsidR="00F02839" w:rsidRPr="00303E95" w:rsidRDefault="00561AA3" w:rsidP="0087278A">
            <w:pPr>
              <w:spacing w:after="0" w:line="240" w:lineRule="auto"/>
              <w:ind w:left="0" w:firstLine="0"/>
              <w:jc w:val="left"/>
              <w:rPr>
                <w:rFonts w:asciiTheme="minorHAnsi" w:hAnsiTheme="minorHAnsi"/>
                <w:color w:val="auto"/>
              </w:rPr>
            </w:pPr>
            <w:r w:rsidRPr="00303E95">
              <w:rPr>
                <w:rFonts w:asciiTheme="minorHAnsi" w:hAnsiTheme="minorHAnsi"/>
                <w:color w:val="auto"/>
              </w:rPr>
              <w:t>Μηχανισμός αποστολής δεδομένων από Ιδρύματα στο ΥΠΑΙΘ</w:t>
            </w:r>
          </w:p>
        </w:tc>
        <w:tc>
          <w:tcPr>
            <w:tcW w:w="1634" w:type="dxa"/>
            <w:tcBorders>
              <w:left w:val="single" w:sz="12" w:space="0" w:color="auto"/>
              <w:bottom w:val="single" w:sz="12" w:space="0" w:color="333333"/>
              <w:right w:val="single" w:sz="12" w:space="0" w:color="auto"/>
            </w:tcBorders>
            <w:vAlign w:val="center"/>
          </w:tcPr>
          <w:p w14:paraId="13BE32D7" w14:textId="77777777" w:rsidR="00F02839" w:rsidRPr="00303E95" w:rsidRDefault="00561AA3" w:rsidP="0087278A">
            <w:pPr>
              <w:spacing w:after="0" w:line="360" w:lineRule="auto"/>
              <w:ind w:left="0" w:firstLine="0"/>
              <w:jc w:val="center"/>
              <w:rPr>
                <w:rFonts w:asciiTheme="minorHAnsi" w:hAnsiTheme="minorHAnsi"/>
                <w:color w:val="auto"/>
              </w:rPr>
            </w:pPr>
            <w:r w:rsidRPr="00303E95">
              <w:rPr>
                <w:rFonts w:asciiTheme="minorHAnsi" w:hAnsiTheme="minorHAnsi"/>
                <w:color w:val="auto"/>
              </w:rPr>
              <w:t>Υ</w:t>
            </w:r>
          </w:p>
        </w:tc>
        <w:tc>
          <w:tcPr>
            <w:tcW w:w="1843" w:type="dxa"/>
            <w:tcBorders>
              <w:left w:val="single" w:sz="12" w:space="0" w:color="auto"/>
              <w:bottom w:val="single" w:sz="12" w:space="0" w:color="333333"/>
              <w:right w:val="single" w:sz="12" w:space="0" w:color="auto"/>
            </w:tcBorders>
            <w:vAlign w:val="center"/>
          </w:tcPr>
          <w:p w14:paraId="02B1235F" w14:textId="3FEE69FE" w:rsidR="00F02839" w:rsidRPr="00552BA2" w:rsidRDefault="00561AA3" w:rsidP="0087278A">
            <w:pPr>
              <w:spacing w:after="0" w:line="240" w:lineRule="auto"/>
              <w:ind w:left="0" w:firstLine="0"/>
              <w:jc w:val="center"/>
              <w:rPr>
                <w:rFonts w:asciiTheme="minorHAnsi" w:hAnsiTheme="minorHAnsi"/>
                <w:color w:val="auto"/>
              </w:rPr>
            </w:pPr>
            <w:r w:rsidRPr="00303E95">
              <w:rPr>
                <w:rFonts w:asciiTheme="minorHAnsi" w:hAnsiTheme="minorHAnsi"/>
                <w:color w:val="auto"/>
              </w:rPr>
              <w:t>Μ</w:t>
            </w:r>
            <w:r w:rsidR="00214ECF">
              <w:rPr>
                <w:rFonts w:asciiTheme="minorHAnsi" w:hAnsiTheme="minorHAnsi"/>
                <w:color w:val="auto"/>
              </w:rPr>
              <w:t>34</w:t>
            </w:r>
          </w:p>
        </w:tc>
      </w:tr>
      <w:bookmarkEnd w:id="477"/>
    </w:tbl>
    <w:p w14:paraId="75949BBE" w14:textId="77777777" w:rsidR="00F02839" w:rsidRPr="00303E95" w:rsidRDefault="00F02839" w:rsidP="00827BDB">
      <w:pPr>
        <w:rPr>
          <w:rFonts w:asciiTheme="minorHAnsi" w:hAnsiTheme="minorHAnsi"/>
        </w:rPr>
      </w:pPr>
    </w:p>
    <w:p w14:paraId="6127CBD2" w14:textId="77777777" w:rsidR="00F02839" w:rsidRPr="00303E95" w:rsidRDefault="00F02839" w:rsidP="00827BDB">
      <w:pPr>
        <w:rPr>
          <w:rFonts w:asciiTheme="minorHAnsi" w:hAnsiTheme="minorHAnsi"/>
        </w:rPr>
      </w:pPr>
    </w:p>
    <w:p w14:paraId="4EC3249C" w14:textId="77777777" w:rsidR="00F02839" w:rsidRPr="00303E95" w:rsidRDefault="00561AA3">
      <w:pPr>
        <w:spacing w:after="160" w:line="259" w:lineRule="auto"/>
        <w:ind w:left="0" w:firstLine="0"/>
        <w:jc w:val="left"/>
        <w:rPr>
          <w:rFonts w:asciiTheme="minorHAnsi" w:hAnsiTheme="minorHAnsi"/>
        </w:rPr>
      </w:pPr>
      <w:r w:rsidRPr="00303E95">
        <w:rPr>
          <w:rFonts w:asciiTheme="minorHAnsi" w:hAnsiTheme="minorHAnsi"/>
        </w:rPr>
        <w:br w:type="page"/>
      </w:r>
    </w:p>
    <w:p w14:paraId="2F604F09" w14:textId="77777777" w:rsidR="000B0A8B" w:rsidRPr="00303E95" w:rsidRDefault="00561AA3" w:rsidP="00303E95">
      <w:pPr>
        <w:pStyle w:val="20"/>
        <w:keepLines w:val="0"/>
        <w:numPr>
          <w:ilvl w:val="2"/>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rPr>
          <w:rFonts w:asciiTheme="minorHAnsi" w:hAnsiTheme="minorHAnsi"/>
          <w:color w:val="002060"/>
          <w:sz w:val="24"/>
          <w:lang w:val="en-US"/>
        </w:rPr>
      </w:pPr>
      <w:bookmarkStart w:id="478" w:name="_Toc342899477"/>
      <w:bookmarkStart w:id="479" w:name="_Toc104224636"/>
      <w:bookmarkStart w:id="480" w:name="_Toc110438073"/>
      <w:bookmarkStart w:id="481" w:name="_Toc114055956"/>
      <w:r w:rsidRPr="00303E95">
        <w:rPr>
          <w:rFonts w:asciiTheme="minorHAnsi" w:hAnsiTheme="minorHAnsi"/>
          <w:color w:val="002060"/>
          <w:sz w:val="24"/>
          <w:lang w:val="en-US"/>
        </w:rPr>
        <w:lastRenderedPageBreak/>
        <w:t>Σημαντικά Ορόσημα υλοποίησης Έργου</w:t>
      </w:r>
      <w:bookmarkEnd w:id="478"/>
      <w:bookmarkEnd w:id="479"/>
      <w:bookmarkEnd w:id="480"/>
      <w:bookmarkEnd w:id="481"/>
    </w:p>
    <w:p w14:paraId="1CC4E85C" w14:textId="77777777" w:rsidR="00827BDB" w:rsidRPr="00303E95" w:rsidRDefault="00827BDB" w:rsidP="00CC659A">
      <w:pPr>
        <w:spacing w:after="0"/>
        <w:rPr>
          <w:rFonts w:asciiTheme="minorHAnsi" w:hAnsiTheme="minorHAnsi"/>
        </w:rPr>
      </w:pPr>
    </w:p>
    <w:p w14:paraId="4912CDF7" w14:textId="77777777" w:rsidR="00E12EFB" w:rsidRPr="00303E95" w:rsidRDefault="00E12EFB" w:rsidP="00CC659A">
      <w:pPr>
        <w:spacing w:after="0"/>
        <w:rPr>
          <w:rFonts w:asciiTheme="minorHAnsi" w:hAnsiTheme="minorHAnsi"/>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5102"/>
        <w:gridCol w:w="1134"/>
        <w:gridCol w:w="2847"/>
      </w:tblGrid>
      <w:tr w:rsidR="00E12EFB" w:rsidRPr="00F32DF3" w14:paraId="1B8B9966" w14:textId="77777777" w:rsidTr="00CF7F4F">
        <w:trPr>
          <w:tblHeader/>
          <w:jc w:val="center"/>
        </w:trPr>
        <w:tc>
          <w:tcPr>
            <w:tcW w:w="578"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71744D93" w14:textId="77777777" w:rsidR="00E12EFB" w:rsidRPr="00303E95" w:rsidRDefault="00561AA3" w:rsidP="00CF7F4F">
            <w:pPr>
              <w:spacing w:after="0" w:line="240" w:lineRule="auto"/>
              <w:ind w:left="0" w:firstLine="0"/>
              <w:jc w:val="center"/>
              <w:rPr>
                <w:rFonts w:asciiTheme="minorHAnsi" w:hAnsiTheme="minorHAnsi"/>
                <w:b/>
                <w:color w:val="auto"/>
              </w:rPr>
            </w:pPr>
            <w:r w:rsidRPr="00303E95">
              <w:rPr>
                <w:rFonts w:asciiTheme="minorHAnsi" w:hAnsiTheme="minorHAnsi"/>
                <w:b/>
                <w:color w:val="auto"/>
              </w:rPr>
              <w:t>Α/Α</w:t>
            </w:r>
          </w:p>
        </w:tc>
        <w:tc>
          <w:tcPr>
            <w:tcW w:w="5102"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15D1003C" w14:textId="77777777" w:rsidR="00E12EFB" w:rsidRPr="00303E95" w:rsidRDefault="00561AA3" w:rsidP="00CF7F4F">
            <w:pPr>
              <w:spacing w:after="0" w:line="240" w:lineRule="auto"/>
              <w:ind w:left="0" w:firstLine="0"/>
              <w:jc w:val="center"/>
              <w:rPr>
                <w:rFonts w:asciiTheme="minorHAnsi" w:hAnsiTheme="minorHAnsi"/>
                <w:b/>
                <w:color w:val="auto"/>
              </w:rPr>
            </w:pPr>
            <w:r w:rsidRPr="00303E95">
              <w:rPr>
                <w:rFonts w:asciiTheme="minorHAnsi" w:hAnsiTheme="minorHAnsi"/>
                <w:b/>
                <w:color w:val="auto"/>
              </w:rPr>
              <w:t>Τίτλος Οροσήμου</w:t>
            </w:r>
          </w:p>
        </w:tc>
        <w:tc>
          <w:tcPr>
            <w:tcW w:w="1134"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0E02ACC8" w14:textId="77777777" w:rsidR="00E12EFB" w:rsidRPr="00303E95" w:rsidRDefault="00561AA3" w:rsidP="00CF7F4F">
            <w:pPr>
              <w:spacing w:after="0" w:line="240" w:lineRule="auto"/>
              <w:ind w:left="0" w:firstLine="0"/>
              <w:jc w:val="center"/>
              <w:rPr>
                <w:rFonts w:asciiTheme="minorHAnsi" w:hAnsiTheme="minorHAnsi"/>
                <w:b/>
                <w:color w:val="auto"/>
              </w:rPr>
            </w:pPr>
            <w:r w:rsidRPr="00303E95">
              <w:rPr>
                <w:rFonts w:asciiTheme="minorHAnsi" w:hAnsiTheme="minorHAnsi"/>
                <w:b/>
                <w:color w:val="auto"/>
              </w:rPr>
              <w:t>Μήνας Επίτευξης</w:t>
            </w:r>
          </w:p>
        </w:tc>
        <w:tc>
          <w:tcPr>
            <w:tcW w:w="2847"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17AB23DD" w14:textId="77777777" w:rsidR="00E12EFB" w:rsidRPr="00303E95" w:rsidRDefault="00561AA3" w:rsidP="00CF7F4F">
            <w:pPr>
              <w:spacing w:after="0" w:line="240" w:lineRule="auto"/>
              <w:ind w:left="0" w:firstLine="0"/>
              <w:jc w:val="center"/>
              <w:rPr>
                <w:rFonts w:asciiTheme="minorHAnsi" w:hAnsiTheme="minorHAnsi"/>
                <w:b/>
                <w:color w:val="auto"/>
              </w:rPr>
            </w:pPr>
            <w:r w:rsidRPr="00303E95">
              <w:rPr>
                <w:rFonts w:asciiTheme="minorHAnsi" w:hAnsiTheme="minorHAnsi"/>
                <w:b/>
                <w:color w:val="auto"/>
              </w:rPr>
              <w:t>Μέθοδος μέτρησης της επίτευξης</w:t>
            </w:r>
          </w:p>
        </w:tc>
      </w:tr>
      <w:tr w:rsidR="00E12EFB" w:rsidRPr="00F32DF3" w14:paraId="16368A82" w14:textId="77777777" w:rsidTr="00CF7F4F">
        <w:trPr>
          <w:jc w:val="center"/>
        </w:trPr>
        <w:tc>
          <w:tcPr>
            <w:tcW w:w="578" w:type="dxa"/>
            <w:tcBorders>
              <w:left w:val="single" w:sz="12" w:space="0" w:color="auto"/>
              <w:right w:val="single" w:sz="12" w:space="0" w:color="auto"/>
            </w:tcBorders>
          </w:tcPr>
          <w:p w14:paraId="558895CD" w14:textId="77777777" w:rsidR="00E12EFB" w:rsidRPr="00303E95" w:rsidRDefault="00561AA3" w:rsidP="00CF7F4F">
            <w:pPr>
              <w:spacing w:after="0" w:line="240" w:lineRule="auto"/>
              <w:ind w:left="0" w:firstLine="0"/>
              <w:jc w:val="center"/>
              <w:rPr>
                <w:rFonts w:asciiTheme="minorHAnsi" w:hAnsiTheme="minorHAnsi"/>
                <w:color w:val="auto"/>
              </w:rPr>
            </w:pPr>
            <w:r w:rsidRPr="00303E95">
              <w:rPr>
                <w:rFonts w:asciiTheme="minorHAnsi" w:hAnsiTheme="minorHAnsi"/>
                <w:color w:val="auto"/>
              </w:rPr>
              <w:t>1</w:t>
            </w:r>
          </w:p>
        </w:tc>
        <w:tc>
          <w:tcPr>
            <w:tcW w:w="5102" w:type="dxa"/>
            <w:tcBorders>
              <w:left w:val="single" w:sz="12" w:space="0" w:color="auto"/>
              <w:right w:val="single" w:sz="12" w:space="0" w:color="auto"/>
            </w:tcBorders>
          </w:tcPr>
          <w:p w14:paraId="73E7B8B4" w14:textId="77777777" w:rsidR="00E12EFB" w:rsidRPr="00303E95" w:rsidRDefault="00561AA3" w:rsidP="00CF7F4F">
            <w:pPr>
              <w:spacing w:after="0" w:line="240" w:lineRule="auto"/>
              <w:ind w:left="0" w:firstLine="0"/>
              <w:jc w:val="left"/>
              <w:rPr>
                <w:rFonts w:asciiTheme="minorHAnsi" w:hAnsiTheme="minorHAnsi"/>
                <w:color w:val="auto"/>
              </w:rPr>
            </w:pPr>
            <w:r w:rsidRPr="00303E95">
              <w:rPr>
                <w:rFonts w:asciiTheme="minorHAnsi" w:hAnsiTheme="minorHAnsi"/>
                <w:color w:val="auto"/>
              </w:rPr>
              <w:t>Ανάλυση Απαιτήσεων, Εκπόνηση Μελετών Εφαρμογής</w:t>
            </w:r>
          </w:p>
        </w:tc>
        <w:tc>
          <w:tcPr>
            <w:tcW w:w="1134" w:type="dxa"/>
            <w:tcBorders>
              <w:left w:val="single" w:sz="12" w:space="0" w:color="auto"/>
              <w:right w:val="single" w:sz="12" w:space="0" w:color="auto"/>
            </w:tcBorders>
          </w:tcPr>
          <w:p w14:paraId="1BA5CC6D" w14:textId="77777777" w:rsidR="00E12EFB" w:rsidRPr="00303E95" w:rsidRDefault="00561AA3" w:rsidP="00CF7F4F">
            <w:pPr>
              <w:spacing w:after="0" w:line="240" w:lineRule="auto"/>
              <w:ind w:left="0" w:firstLine="0"/>
              <w:jc w:val="center"/>
              <w:rPr>
                <w:rFonts w:asciiTheme="minorHAnsi" w:hAnsiTheme="minorHAnsi"/>
                <w:color w:val="auto"/>
              </w:rPr>
            </w:pPr>
            <w:r w:rsidRPr="00303E95">
              <w:rPr>
                <w:rFonts w:asciiTheme="minorHAnsi" w:hAnsiTheme="minorHAnsi"/>
                <w:color w:val="auto"/>
              </w:rPr>
              <w:t>Μ4</w:t>
            </w:r>
          </w:p>
        </w:tc>
        <w:tc>
          <w:tcPr>
            <w:tcW w:w="2847" w:type="dxa"/>
            <w:tcBorders>
              <w:left w:val="single" w:sz="12" w:space="0" w:color="auto"/>
              <w:right w:val="single" w:sz="12" w:space="0" w:color="auto"/>
            </w:tcBorders>
          </w:tcPr>
          <w:p w14:paraId="42A02EF7" w14:textId="77777777" w:rsidR="00E12EFB" w:rsidRPr="00303E95" w:rsidRDefault="00561AA3" w:rsidP="00CF7F4F">
            <w:pPr>
              <w:spacing w:after="0" w:line="240" w:lineRule="auto"/>
              <w:ind w:left="0" w:firstLine="0"/>
              <w:jc w:val="center"/>
              <w:rPr>
                <w:rFonts w:asciiTheme="minorHAnsi" w:hAnsiTheme="minorHAnsi"/>
                <w:color w:val="auto"/>
              </w:rPr>
            </w:pPr>
            <w:r w:rsidRPr="00303E95">
              <w:rPr>
                <w:rFonts w:asciiTheme="minorHAnsi" w:hAnsiTheme="minorHAnsi"/>
                <w:color w:val="auto"/>
              </w:rPr>
              <w:t>Παραλαβή από ΕΠΠΕ</w:t>
            </w:r>
          </w:p>
        </w:tc>
      </w:tr>
      <w:tr w:rsidR="00E12EFB" w:rsidRPr="00F32DF3" w14:paraId="29282B7E" w14:textId="77777777" w:rsidTr="00CF7F4F">
        <w:trPr>
          <w:jc w:val="center"/>
        </w:trPr>
        <w:tc>
          <w:tcPr>
            <w:tcW w:w="578" w:type="dxa"/>
            <w:tcBorders>
              <w:left w:val="single" w:sz="12" w:space="0" w:color="auto"/>
              <w:right w:val="single" w:sz="12" w:space="0" w:color="auto"/>
            </w:tcBorders>
          </w:tcPr>
          <w:p w14:paraId="456C495C" w14:textId="77777777" w:rsidR="00E12EFB" w:rsidRPr="00303E95" w:rsidRDefault="00561AA3" w:rsidP="00CF7F4F">
            <w:pPr>
              <w:spacing w:after="0" w:line="240" w:lineRule="auto"/>
              <w:ind w:left="0" w:firstLine="0"/>
              <w:jc w:val="center"/>
              <w:rPr>
                <w:rFonts w:asciiTheme="minorHAnsi" w:hAnsiTheme="minorHAnsi"/>
                <w:color w:val="auto"/>
              </w:rPr>
            </w:pPr>
            <w:r w:rsidRPr="00303E95">
              <w:rPr>
                <w:rFonts w:asciiTheme="minorHAnsi" w:hAnsiTheme="minorHAnsi"/>
                <w:color w:val="auto"/>
              </w:rPr>
              <w:t>2</w:t>
            </w:r>
          </w:p>
        </w:tc>
        <w:tc>
          <w:tcPr>
            <w:tcW w:w="5102" w:type="dxa"/>
            <w:tcBorders>
              <w:left w:val="single" w:sz="12" w:space="0" w:color="auto"/>
              <w:right w:val="single" w:sz="12" w:space="0" w:color="auto"/>
            </w:tcBorders>
          </w:tcPr>
          <w:p w14:paraId="664727BC" w14:textId="77777777" w:rsidR="00E12EFB" w:rsidRPr="00303E95" w:rsidRDefault="00561AA3" w:rsidP="00CF7F4F">
            <w:pPr>
              <w:spacing w:after="0" w:line="240" w:lineRule="auto"/>
              <w:ind w:left="0" w:firstLine="0"/>
              <w:jc w:val="left"/>
              <w:rPr>
                <w:rFonts w:asciiTheme="minorHAnsi" w:hAnsiTheme="minorHAnsi"/>
                <w:color w:val="auto"/>
              </w:rPr>
            </w:pPr>
            <w:r w:rsidRPr="00303E95">
              <w:rPr>
                <w:rFonts w:asciiTheme="minorHAnsi" w:hAnsiTheme="minorHAnsi"/>
                <w:color w:val="auto"/>
              </w:rPr>
              <w:t>Εγκατάσταση, προσαρμογή και παραμετροποίηση όλων των υποσυστημάτων του Ο.Π.Σ.Φ. σε ένα πιλοτικό Ίδρυμα που θα επιλεγεί από την ΑΑ. Ολοκλήρωση παράδοσης των Αδειών Χρήσης του συνολικού Ο.Π.Σ.Φ.</w:t>
            </w:r>
          </w:p>
        </w:tc>
        <w:tc>
          <w:tcPr>
            <w:tcW w:w="1134" w:type="dxa"/>
            <w:tcBorders>
              <w:left w:val="single" w:sz="12" w:space="0" w:color="auto"/>
              <w:right w:val="single" w:sz="12" w:space="0" w:color="auto"/>
            </w:tcBorders>
          </w:tcPr>
          <w:p w14:paraId="52CC44EB" w14:textId="77777777" w:rsidR="00E12EFB" w:rsidRPr="00303E95" w:rsidRDefault="00561AA3" w:rsidP="00CF7F4F">
            <w:pPr>
              <w:spacing w:after="0" w:line="240" w:lineRule="auto"/>
              <w:ind w:left="0" w:firstLine="0"/>
              <w:jc w:val="center"/>
              <w:rPr>
                <w:rFonts w:asciiTheme="minorHAnsi" w:hAnsiTheme="minorHAnsi"/>
                <w:color w:val="auto"/>
              </w:rPr>
            </w:pPr>
            <w:r w:rsidRPr="00303E95">
              <w:rPr>
                <w:rFonts w:asciiTheme="minorHAnsi" w:hAnsiTheme="minorHAnsi"/>
                <w:color w:val="auto"/>
              </w:rPr>
              <w:t>Μ12</w:t>
            </w:r>
          </w:p>
        </w:tc>
        <w:tc>
          <w:tcPr>
            <w:tcW w:w="2847" w:type="dxa"/>
            <w:tcBorders>
              <w:left w:val="single" w:sz="12" w:space="0" w:color="auto"/>
              <w:right w:val="single" w:sz="12" w:space="0" w:color="auto"/>
            </w:tcBorders>
          </w:tcPr>
          <w:p w14:paraId="017CBB40" w14:textId="77777777" w:rsidR="00E12EFB" w:rsidRPr="00303E95" w:rsidRDefault="00561AA3" w:rsidP="00CF7F4F">
            <w:pPr>
              <w:spacing w:after="0" w:line="240" w:lineRule="auto"/>
              <w:ind w:left="0" w:firstLine="0"/>
              <w:jc w:val="center"/>
              <w:rPr>
                <w:rFonts w:asciiTheme="minorHAnsi" w:hAnsiTheme="minorHAnsi"/>
                <w:color w:val="auto"/>
              </w:rPr>
            </w:pPr>
            <w:r w:rsidRPr="00303E95">
              <w:rPr>
                <w:rFonts w:asciiTheme="minorHAnsi" w:hAnsiTheme="minorHAnsi"/>
                <w:color w:val="auto"/>
              </w:rPr>
              <w:t>Παραλαβή από ΕΠΠΕ</w:t>
            </w:r>
          </w:p>
        </w:tc>
      </w:tr>
      <w:tr w:rsidR="00E12EFB" w:rsidRPr="00F32DF3" w14:paraId="76C66D36" w14:textId="77777777" w:rsidTr="00CF7F4F">
        <w:trPr>
          <w:jc w:val="center"/>
        </w:trPr>
        <w:tc>
          <w:tcPr>
            <w:tcW w:w="578" w:type="dxa"/>
            <w:tcBorders>
              <w:left w:val="single" w:sz="12" w:space="0" w:color="auto"/>
              <w:right w:val="single" w:sz="12" w:space="0" w:color="auto"/>
            </w:tcBorders>
          </w:tcPr>
          <w:p w14:paraId="05193ED2" w14:textId="77777777" w:rsidR="00E12EFB" w:rsidRPr="00303E95" w:rsidRDefault="00561AA3" w:rsidP="00CF7F4F">
            <w:pPr>
              <w:spacing w:after="0" w:line="240" w:lineRule="auto"/>
              <w:ind w:left="0" w:firstLine="0"/>
              <w:jc w:val="center"/>
              <w:rPr>
                <w:rFonts w:asciiTheme="minorHAnsi" w:hAnsiTheme="minorHAnsi"/>
                <w:color w:val="auto"/>
              </w:rPr>
            </w:pPr>
            <w:r w:rsidRPr="00303E95">
              <w:rPr>
                <w:rFonts w:asciiTheme="minorHAnsi" w:hAnsiTheme="minorHAnsi"/>
                <w:color w:val="auto"/>
              </w:rPr>
              <w:t>3</w:t>
            </w:r>
          </w:p>
        </w:tc>
        <w:tc>
          <w:tcPr>
            <w:tcW w:w="5102" w:type="dxa"/>
            <w:tcBorders>
              <w:left w:val="single" w:sz="12" w:space="0" w:color="auto"/>
              <w:right w:val="single" w:sz="12" w:space="0" w:color="auto"/>
            </w:tcBorders>
          </w:tcPr>
          <w:p w14:paraId="348BA630" w14:textId="77777777" w:rsidR="00E12EFB" w:rsidRPr="00303E95" w:rsidRDefault="00561AA3" w:rsidP="00CF7F4F">
            <w:pPr>
              <w:spacing w:after="0" w:line="240" w:lineRule="auto"/>
              <w:ind w:left="0" w:firstLine="0"/>
              <w:jc w:val="left"/>
              <w:rPr>
                <w:rFonts w:asciiTheme="minorHAnsi" w:hAnsiTheme="minorHAnsi"/>
                <w:color w:val="auto"/>
              </w:rPr>
            </w:pPr>
            <w:r w:rsidRPr="00303E95">
              <w:rPr>
                <w:rFonts w:asciiTheme="minorHAnsi" w:hAnsiTheme="minorHAnsi"/>
                <w:color w:val="auto"/>
              </w:rPr>
              <w:t xml:space="preserve">Έναρξη παραγωγικής λειτουργίας του </w:t>
            </w:r>
            <w:r w:rsidRPr="00303E95">
              <w:rPr>
                <w:rFonts w:asciiTheme="minorHAnsi" w:hAnsiTheme="minorHAnsi"/>
                <w:color w:val="auto"/>
                <w:lang w:val="en-US"/>
              </w:rPr>
              <w:t>Core</w:t>
            </w:r>
            <w:r w:rsidRPr="00303E95">
              <w:rPr>
                <w:rFonts w:asciiTheme="minorHAnsi" w:hAnsiTheme="minorHAnsi"/>
                <w:color w:val="auto"/>
              </w:rPr>
              <w:t xml:space="preserve"> Φοιτητολογίου στα πρώτα δέκα Ιδρύματα, (συμπεριλαμβανομένου του πρώτου πιλοτικού)</w:t>
            </w:r>
          </w:p>
        </w:tc>
        <w:tc>
          <w:tcPr>
            <w:tcW w:w="1134" w:type="dxa"/>
            <w:tcBorders>
              <w:left w:val="single" w:sz="12" w:space="0" w:color="auto"/>
              <w:right w:val="single" w:sz="12" w:space="0" w:color="auto"/>
            </w:tcBorders>
          </w:tcPr>
          <w:p w14:paraId="6C7361DA" w14:textId="77777777" w:rsidR="00E12EFB" w:rsidRPr="00303E95" w:rsidRDefault="00561AA3" w:rsidP="00CF7F4F">
            <w:pPr>
              <w:spacing w:after="0" w:line="240" w:lineRule="auto"/>
              <w:ind w:left="0" w:firstLine="0"/>
              <w:jc w:val="center"/>
              <w:rPr>
                <w:rFonts w:asciiTheme="minorHAnsi" w:hAnsiTheme="minorHAnsi"/>
                <w:color w:val="auto"/>
              </w:rPr>
            </w:pPr>
            <w:r w:rsidRPr="00303E95">
              <w:rPr>
                <w:rFonts w:asciiTheme="minorHAnsi" w:hAnsiTheme="minorHAnsi"/>
                <w:color w:val="auto"/>
              </w:rPr>
              <w:t>Μ22</w:t>
            </w:r>
          </w:p>
        </w:tc>
        <w:tc>
          <w:tcPr>
            <w:tcW w:w="2847" w:type="dxa"/>
            <w:tcBorders>
              <w:left w:val="single" w:sz="12" w:space="0" w:color="auto"/>
              <w:right w:val="single" w:sz="12" w:space="0" w:color="auto"/>
            </w:tcBorders>
          </w:tcPr>
          <w:p w14:paraId="217DEBA9" w14:textId="77777777" w:rsidR="00E12EFB" w:rsidRPr="00303E95" w:rsidRDefault="00561AA3" w:rsidP="00CF7F4F">
            <w:pPr>
              <w:spacing w:after="0" w:line="240" w:lineRule="auto"/>
              <w:ind w:left="0" w:firstLine="0"/>
              <w:jc w:val="center"/>
              <w:rPr>
                <w:rFonts w:asciiTheme="minorHAnsi" w:hAnsiTheme="minorHAnsi"/>
                <w:color w:val="auto"/>
              </w:rPr>
            </w:pPr>
            <w:r w:rsidRPr="00303E95">
              <w:rPr>
                <w:rFonts w:asciiTheme="minorHAnsi" w:hAnsiTheme="minorHAnsi"/>
                <w:color w:val="auto"/>
              </w:rPr>
              <w:t>Παραλαβή από ΕΠΠΕ</w:t>
            </w:r>
          </w:p>
        </w:tc>
      </w:tr>
      <w:tr w:rsidR="00E12EFB" w:rsidRPr="00F32DF3" w14:paraId="198FA54A" w14:textId="77777777" w:rsidTr="00CF7F4F">
        <w:trPr>
          <w:jc w:val="center"/>
        </w:trPr>
        <w:tc>
          <w:tcPr>
            <w:tcW w:w="578" w:type="dxa"/>
            <w:tcBorders>
              <w:left w:val="single" w:sz="12" w:space="0" w:color="auto"/>
              <w:right w:val="single" w:sz="12" w:space="0" w:color="auto"/>
            </w:tcBorders>
          </w:tcPr>
          <w:p w14:paraId="3558A103" w14:textId="77777777" w:rsidR="00E12EFB" w:rsidRPr="00303E95" w:rsidRDefault="00561AA3" w:rsidP="00CF7F4F">
            <w:pPr>
              <w:spacing w:after="0" w:line="240" w:lineRule="auto"/>
              <w:ind w:left="0" w:firstLine="0"/>
              <w:jc w:val="center"/>
              <w:rPr>
                <w:rFonts w:asciiTheme="minorHAnsi" w:hAnsiTheme="minorHAnsi"/>
                <w:color w:val="auto"/>
              </w:rPr>
            </w:pPr>
            <w:r w:rsidRPr="00303E95">
              <w:rPr>
                <w:rFonts w:asciiTheme="minorHAnsi" w:hAnsiTheme="minorHAnsi"/>
                <w:color w:val="auto"/>
              </w:rPr>
              <w:t>4</w:t>
            </w:r>
          </w:p>
        </w:tc>
        <w:tc>
          <w:tcPr>
            <w:tcW w:w="5102" w:type="dxa"/>
            <w:tcBorders>
              <w:left w:val="single" w:sz="12" w:space="0" w:color="auto"/>
              <w:right w:val="single" w:sz="12" w:space="0" w:color="auto"/>
            </w:tcBorders>
          </w:tcPr>
          <w:p w14:paraId="2425B540" w14:textId="77777777" w:rsidR="00E12EFB" w:rsidRPr="00303E95" w:rsidRDefault="00561AA3" w:rsidP="00CF7F4F">
            <w:pPr>
              <w:spacing w:after="0" w:line="240" w:lineRule="auto"/>
              <w:ind w:left="0" w:firstLine="0"/>
              <w:jc w:val="left"/>
              <w:rPr>
                <w:rFonts w:asciiTheme="minorHAnsi" w:hAnsiTheme="minorHAnsi"/>
                <w:color w:val="auto"/>
              </w:rPr>
            </w:pPr>
            <w:r w:rsidRPr="00303E95">
              <w:rPr>
                <w:rFonts w:asciiTheme="minorHAnsi" w:hAnsiTheme="minorHAnsi"/>
                <w:color w:val="auto"/>
              </w:rPr>
              <w:t>Έναρξη παραγωγικής λειτουργίας στα υπολειπόμενα Ιδρύματα που θα επιλέξουν να χρησιμοποιήσουν το νέο ΟΠΣΦ</w:t>
            </w:r>
          </w:p>
        </w:tc>
        <w:tc>
          <w:tcPr>
            <w:tcW w:w="1134" w:type="dxa"/>
            <w:tcBorders>
              <w:left w:val="single" w:sz="12" w:space="0" w:color="auto"/>
              <w:right w:val="single" w:sz="12" w:space="0" w:color="auto"/>
            </w:tcBorders>
          </w:tcPr>
          <w:p w14:paraId="55A724D3" w14:textId="38650BD1" w:rsidR="00E12EFB" w:rsidRPr="00303E95" w:rsidRDefault="00561AA3" w:rsidP="00CF7F4F">
            <w:pPr>
              <w:spacing w:after="0" w:line="240" w:lineRule="auto"/>
              <w:ind w:left="0" w:firstLine="0"/>
              <w:jc w:val="center"/>
              <w:rPr>
                <w:rFonts w:asciiTheme="minorHAnsi" w:hAnsiTheme="minorHAnsi"/>
                <w:color w:val="auto"/>
              </w:rPr>
            </w:pPr>
            <w:r w:rsidRPr="00303E95">
              <w:rPr>
                <w:rFonts w:asciiTheme="minorHAnsi" w:hAnsiTheme="minorHAnsi"/>
                <w:color w:val="auto"/>
              </w:rPr>
              <w:t>Μ</w:t>
            </w:r>
            <w:r w:rsidR="00214ECF">
              <w:rPr>
                <w:rFonts w:asciiTheme="minorHAnsi" w:hAnsiTheme="minorHAnsi"/>
                <w:color w:val="auto"/>
              </w:rPr>
              <w:t>32</w:t>
            </w:r>
          </w:p>
        </w:tc>
        <w:tc>
          <w:tcPr>
            <w:tcW w:w="2847" w:type="dxa"/>
            <w:tcBorders>
              <w:left w:val="single" w:sz="12" w:space="0" w:color="auto"/>
              <w:right w:val="single" w:sz="12" w:space="0" w:color="auto"/>
            </w:tcBorders>
          </w:tcPr>
          <w:p w14:paraId="083CA4EC" w14:textId="77777777" w:rsidR="00E12EFB" w:rsidRPr="00303E95" w:rsidRDefault="00561AA3" w:rsidP="00CF7F4F">
            <w:pPr>
              <w:spacing w:after="0" w:line="240" w:lineRule="auto"/>
              <w:ind w:left="0" w:firstLine="0"/>
              <w:jc w:val="center"/>
              <w:rPr>
                <w:rFonts w:asciiTheme="minorHAnsi" w:hAnsiTheme="minorHAnsi"/>
                <w:color w:val="auto"/>
              </w:rPr>
            </w:pPr>
            <w:r w:rsidRPr="00303E95">
              <w:rPr>
                <w:rFonts w:asciiTheme="minorHAnsi" w:hAnsiTheme="minorHAnsi"/>
                <w:color w:val="auto"/>
              </w:rPr>
              <w:t>Παραλαβή από ΕΠΠΕ</w:t>
            </w:r>
          </w:p>
        </w:tc>
      </w:tr>
      <w:tr w:rsidR="00E12EFB" w:rsidRPr="00F32DF3" w14:paraId="4DC5D2E7" w14:textId="77777777" w:rsidTr="00CF7F4F">
        <w:trPr>
          <w:trHeight w:val="851"/>
          <w:jc w:val="center"/>
        </w:trPr>
        <w:tc>
          <w:tcPr>
            <w:tcW w:w="578" w:type="dxa"/>
            <w:tcBorders>
              <w:left w:val="single" w:sz="12" w:space="0" w:color="auto"/>
              <w:bottom w:val="single" w:sz="12" w:space="0" w:color="auto"/>
              <w:right w:val="single" w:sz="12" w:space="0" w:color="auto"/>
            </w:tcBorders>
          </w:tcPr>
          <w:p w14:paraId="36C4BA29" w14:textId="77777777" w:rsidR="00E12EFB" w:rsidRPr="00303E95" w:rsidRDefault="00561AA3" w:rsidP="00CF7F4F">
            <w:pPr>
              <w:spacing w:after="0" w:line="240" w:lineRule="auto"/>
              <w:ind w:left="0" w:firstLine="0"/>
              <w:jc w:val="center"/>
              <w:rPr>
                <w:rFonts w:asciiTheme="minorHAnsi" w:hAnsiTheme="minorHAnsi"/>
                <w:color w:val="auto"/>
              </w:rPr>
            </w:pPr>
            <w:r w:rsidRPr="00303E95">
              <w:rPr>
                <w:rFonts w:asciiTheme="minorHAnsi" w:hAnsiTheme="minorHAnsi"/>
                <w:color w:val="auto"/>
              </w:rPr>
              <w:t>5</w:t>
            </w:r>
          </w:p>
        </w:tc>
        <w:tc>
          <w:tcPr>
            <w:tcW w:w="5102" w:type="dxa"/>
            <w:tcBorders>
              <w:left w:val="single" w:sz="12" w:space="0" w:color="auto"/>
              <w:bottom w:val="single" w:sz="12" w:space="0" w:color="auto"/>
              <w:right w:val="single" w:sz="12" w:space="0" w:color="auto"/>
            </w:tcBorders>
          </w:tcPr>
          <w:p w14:paraId="34268C2A" w14:textId="77777777" w:rsidR="00E12EFB" w:rsidRPr="00303E95" w:rsidRDefault="00561AA3" w:rsidP="00CF7F4F">
            <w:pPr>
              <w:spacing w:after="0" w:line="240" w:lineRule="auto"/>
              <w:ind w:left="0" w:firstLine="0"/>
              <w:jc w:val="left"/>
              <w:rPr>
                <w:rFonts w:asciiTheme="minorHAnsi" w:hAnsiTheme="minorHAnsi"/>
                <w:color w:val="auto"/>
              </w:rPr>
            </w:pPr>
            <w:r w:rsidRPr="00303E95">
              <w:rPr>
                <w:rFonts w:asciiTheme="minorHAnsi" w:hAnsiTheme="minorHAnsi"/>
                <w:color w:val="auto"/>
              </w:rPr>
              <w:t>Ομογενοποίηση των δεδομένων των Ο.Π.Σ.Φ. για την κεντροποιημένη αξιοποίηση των από το Υπουργείο και Ολοκλήρωση του έργου</w:t>
            </w:r>
          </w:p>
        </w:tc>
        <w:tc>
          <w:tcPr>
            <w:tcW w:w="1134" w:type="dxa"/>
            <w:tcBorders>
              <w:left w:val="single" w:sz="12" w:space="0" w:color="auto"/>
              <w:bottom w:val="single" w:sz="12" w:space="0" w:color="auto"/>
              <w:right w:val="single" w:sz="12" w:space="0" w:color="auto"/>
            </w:tcBorders>
          </w:tcPr>
          <w:p w14:paraId="45DBF5DC" w14:textId="178322E6" w:rsidR="00E12EFB" w:rsidRPr="00303E95" w:rsidRDefault="00561AA3" w:rsidP="00CF7F4F">
            <w:pPr>
              <w:spacing w:after="0" w:line="240" w:lineRule="auto"/>
              <w:ind w:left="0" w:firstLine="0"/>
              <w:jc w:val="center"/>
              <w:rPr>
                <w:rFonts w:asciiTheme="minorHAnsi" w:hAnsiTheme="minorHAnsi"/>
                <w:color w:val="auto"/>
              </w:rPr>
            </w:pPr>
            <w:r w:rsidRPr="00303E95">
              <w:rPr>
                <w:rFonts w:asciiTheme="minorHAnsi" w:hAnsiTheme="minorHAnsi"/>
                <w:color w:val="auto"/>
              </w:rPr>
              <w:t>Μ</w:t>
            </w:r>
            <w:r w:rsidR="00214ECF">
              <w:rPr>
                <w:rFonts w:asciiTheme="minorHAnsi" w:hAnsiTheme="minorHAnsi"/>
                <w:color w:val="auto"/>
              </w:rPr>
              <w:t>34</w:t>
            </w:r>
          </w:p>
        </w:tc>
        <w:tc>
          <w:tcPr>
            <w:tcW w:w="2847" w:type="dxa"/>
            <w:tcBorders>
              <w:left w:val="single" w:sz="12" w:space="0" w:color="auto"/>
              <w:bottom w:val="single" w:sz="12" w:space="0" w:color="auto"/>
              <w:right w:val="single" w:sz="12" w:space="0" w:color="auto"/>
            </w:tcBorders>
          </w:tcPr>
          <w:p w14:paraId="2273C128" w14:textId="77777777" w:rsidR="00E12EFB" w:rsidRPr="00303E95" w:rsidRDefault="00561AA3" w:rsidP="00CF7F4F">
            <w:pPr>
              <w:spacing w:after="0" w:line="240" w:lineRule="auto"/>
              <w:ind w:left="0" w:firstLine="0"/>
              <w:jc w:val="center"/>
              <w:rPr>
                <w:rFonts w:asciiTheme="minorHAnsi" w:hAnsiTheme="minorHAnsi"/>
                <w:color w:val="auto"/>
              </w:rPr>
            </w:pPr>
            <w:r w:rsidRPr="00303E95">
              <w:rPr>
                <w:rFonts w:asciiTheme="minorHAnsi" w:hAnsiTheme="minorHAnsi"/>
                <w:color w:val="auto"/>
              </w:rPr>
              <w:t>Παραλαβή από ΕΠΠΕ</w:t>
            </w:r>
          </w:p>
        </w:tc>
      </w:tr>
    </w:tbl>
    <w:p w14:paraId="3938CAAD" w14:textId="77777777" w:rsidR="00F02839" w:rsidRPr="00303E95" w:rsidRDefault="00561AA3">
      <w:pPr>
        <w:spacing w:after="160" w:line="259" w:lineRule="auto"/>
        <w:ind w:left="0" w:firstLine="0"/>
        <w:jc w:val="left"/>
        <w:rPr>
          <w:rFonts w:asciiTheme="minorHAnsi" w:hAnsiTheme="minorHAnsi"/>
          <w:b/>
          <w:color w:val="333399"/>
          <w:sz w:val="28"/>
        </w:rPr>
      </w:pPr>
      <w:r w:rsidRPr="00303E95">
        <w:rPr>
          <w:rFonts w:asciiTheme="minorHAnsi" w:hAnsiTheme="minorHAnsi"/>
          <w:b/>
          <w:color w:val="333399"/>
          <w:sz w:val="28"/>
        </w:rPr>
        <w:br w:type="page"/>
      </w:r>
    </w:p>
    <w:p w14:paraId="52C411C2" w14:textId="77777777" w:rsidR="000B0A8B" w:rsidRPr="00E8221F" w:rsidRDefault="00561AA3" w:rsidP="00303E95">
      <w:pPr>
        <w:pStyle w:val="20"/>
        <w:keepLines w:val="0"/>
        <w:numPr>
          <w:ilvl w:val="2"/>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rPr>
          <w:rFonts w:asciiTheme="minorHAnsi" w:hAnsiTheme="minorHAnsi"/>
          <w:color w:val="002060"/>
          <w:sz w:val="24"/>
          <w:lang w:val="en-US"/>
        </w:rPr>
      </w:pPr>
      <w:bookmarkStart w:id="482" w:name="_Toc110438074"/>
      <w:bookmarkStart w:id="483" w:name="_Toc114055957"/>
      <w:bookmarkEnd w:id="469"/>
      <w:r w:rsidRPr="00E8221F">
        <w:rPr>
          <w:rFonts w:asciiTheme="minorHAnsi" w:hAnsiTheme="minorHAnsi"/>
          <w:color w:val="002060"/>
          <w:sz w:val="24"/>
          <w:lang w:val="en-US"/>
        </w:rPr>
        <w:lastRenderedPageBreak/>
        <w:t>Ελάχιστες προδιαγραφές υπηρεσιών</w:t>
      </w:r>
      <w:bookmarkEnd w:id="482"/>
      <w:bookmarkEnd w:id="483"/>
    </w:p>
    <w:p w14:paraId="46EA212F"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993" w:hanging="993"/>
        <w:jc w:val="both"/>
        <w:rPr>
          <w:rFonts w:asciiTheme="minorHAnsi" w:hAnsiTheme="minorHAnsi"/>
          <w:color w:val="002060"/>
          <w:sz w:val="24"/>
          <w:lang w:val="en-US"/>
        </w:rPr>
      </w:pPr>
      <w:bookmarkStart w:id="484" w:name="_Toc104224637"/>
      <w:bookmarkStart w:id="485" w:name="_Toc110438075"/>
      <w:bookmarkStart w:id="486" w:name="_Toc114055958"/>
      <w:bookmarkStart w:id="487" w:name="_Toc342899479"/>
      <w:r w:rsidRPr="00303E95">
        <w:rPr>
          <w:rFonts w:asciiTheme="minorHAnsi" w:hAnsiTheme="minorHAnsi"/>
          <w:color w:val="002060"/>
          <w:sz w:val="24"/>
          <w:lang w:val="en-US"/>
        </w:rPr>
        <w:t>Μελέτη Εφαρμογής</w:t>
      </w:r>
      <w:bookmarkEnd w:id="484"/>
      <w:bookmarkEnd w:id="485"/>
      <w:bookmarkEnd w:id="486"/>
      <w:r w:rsidRPr="00303E95">
        <w:rPr>
          <w:rFonts w:asciiTheme="minorHAnsi" w:hAnsiTheme="minorHAnsi"/>
          <w:color w:val="002060"/>
          <w:sz w:val="24"/>
          <w:lang w:val="en-US"/>
        </w:rPr>
        <w:t xml:space="preserve">  </w:t>
      </w:r>
    </w:p>
    <w:p w14:paraId="1F07DC85" w14:textId="77777777" w:rsidR="003D0E20" w:rsidRPr="00303E95" w:rsidRDefault="00561AA3" w:rsidP="003E601A">
      <w:pPr>
        <w:spacing w:after="5" w:line="268" w:lineRule="auto"/>
        <w:ind w:left="0" w:right="7" w:hanging="8"/>
        <w:rPr>
          <w:rFonts w:asciiTheme="minorHAnsi" w:hAnsiTheme="minorHAnsi"/>
        </w:rPr>
      </w:pPr>
      <w:r w:rsidRPr="00303E95">
        <w:rPr>
          <w:rFonts w:asciiTheme="minorHAnsi" w:hAnsiTheme="minorHAnsi"/>
        </w:rPr>
        <w:t xml:space="preserve">Ο Ανάδοχος θα συντάξει τη Μελέτη Εφαρμογής του έργου, στην οποία θα εξειδικεύονται τουλάχιστον τα εξής:   </w:t>
      </w:r>
    </w:p>
    <w:p w14:paraId="0BA3A8FF" w14:textId="77777777" w:rsidR="001A29C5" w:rsidRPr="00303E95" w:rsidRDefault="00561AA3" w:rsidP="00161636">
      <w:pPr>
        <w:pStyle w:val="a6"/>
        <w:numPr>
          <w:ilvl w:val="3"/>
          <w:numId w:val="52"/>
        </w:numPr>
        <w:spacing w:after="5" w:line="268" w:lineRule="auto"/>
        <w:ind w:left="993" w:right="7" w:hanging="284"/>
        <w:rPr>
          <w:rFonts w:asciiTheme="minorHAnsi" w:hAnsiTheme="minorHAnsi"/>
        </w:rPr>
      </w:pPr>
      <w:r w:rsidRPr="00303E95">
        <w:rPr>
          <w:rFonts w:asciiTheme="minorHAnsi" w:hAnsiTheme="minorHAnsi"/>
        </w:rPr>
        <w:t xml:space="preserve">Η οριστικοποιημένη μεθοδολογία υλοποίησης όλων των επιμέρους φάσεων του έργου που θα ακολουθήσει ο Ανάδοχος, σε τεχνικό και διοικητικό επίπεδο.  </w:t>
      </w:r>
    </w:p>
    <w:p w14:paraId="2096E77A" w14:textId="77777777" w:rsidR="003D0E20" w:rsidRPr="00303E95" w:rsidRDefault="00561AA3" w:rsidP="00161636">
      <w:pPr>
        <w:pStyle w:val="a6"/>
        <w:numPr>
          <w:ilvl w:val="3"/>
          <w:numId w:val="52"/>
        </w:numPr>
        <w:spacing w:after="5" w:line="268" w:lineRule="auto"/>
        <w:ind w:left="993" w:right="7" w:hanging="284"/>
        <w:rPr>
          <w:rFonts w:asciiTheme="minorHAnsi" w:hAnsiTheme="minorHAnsi"/>
        </w:rPr>
      </w:pPr>
      <w:r w:rsidRPr="00303E95">
        <w:rPr>
          <w:rFonts w:asciiTheme="minorHAnsi" w:hAnsiTheme="minorHAnsi"/>
        </w:rPr>
        <w:t xml:space="preserve">Το επιχειρησιακό και λειτουργικό περιβάλλον του έργου:  </w:t>
      </w:r>
    </w:p>
    <w:p w14:paraId="583AE692" w14:textId="77777777" w:rsidR="003D0E20" w:rsidRPr="00303E95" w:rsidRDefault="00561AA3" w:rsidP="00161636">
      <w:pPr>
        <w:numPr>
          <w:ilvl w:val="0"/>
          <w:numId w:val="108"/>
        </w:numPr>
        <w:spacing w:after="5" w:line="268" w:lineRule="auto"/>
        <w:ind w:right="7" w:hanging="283"/>
        <w:rPr>
          <w:rFonts w:asciiTheme="minorHAnsi" w:hAnsiTheme="minorHAnsi"/>
        </w:rPr>
      </w:pPr>
      <w:r w:rsidRPr="00303E95">
        <w:rPr>
          <w:rFonts w:asciiTheme="minorHAnsi" w:hAnsiTheme="minorHAnsi"/>
        </w:rPr>
        <w:t xml:space="preserve">Αποτύπωση των απαραίτητων στοιχείων αναφορικά με τις υπάρχουσες εφαρμογές που λειτουργούν και σχετίζονται με την υλοποίηση του παρόντος έργου και το είδος των αρχείων (ηλεκτρονικών ή χειρόγραφων) που τηρούνται.  </w:t>
      </w:r>
    </w:p>
    <w:p w14:paraId="66AC522B" w14:textId="77777777" w:rsidR="003D0E20" w:rsidRPr="00303E95" w:rsidRDefault="00561AA3" w:rsidP="00161636">
      <w:pPr>
        <w:numPr>
          <w:ilvl w:val="0"/>
          <w:numId w:val="108"/>
        </w:numPr>
        <w:spacing w:after="26" w:line="268" w:lineRule="auto"/>
        <w:ind w:right="7" w:hanging="283"/>
        <w:rPr>
          <w:rFonts w:asciiTheme="minorHAnsi" w:hAnsiTheme="minorHAnsi"/>
        </w:rPr>
      </w:pPr>
      <w:r w:rsidRPr="00303E95">
        <w:rPr>
          <w:rFonts w:asciiTheme="minorHAnsi" w:hAnsiTheme="minorHAnsi"/>
        </w:rPr>
        <w:t xml:space="preserve">Καταγραφή των απαιτήσεων του συστήματος: η διαδικασία ανάλυσης των λογιστικών και τεχνικών απαιτήσεων όλων των υποσυστημάτων  </w:t>
      </w:r>
    </w:p>
    <w:p w14:paraId="7BD9215F" w14:textId="77777777" w:rsidR="003D0E20" w:rsidRPr="00303E95" w:rsidRDefault="00561AA3" w:rsidP="00161636">
      <w:pPr>
        <w:numPr>
          <w:ilvl w:val="0"/>
          <w:numId w:val="108"/>
        </w:numPr>
        <w:spacing w:after="25" w:line="268" w:lineRule="auto"/>
        <w:ind w:right="7" w:hanging="283"/>
        <w:rPr>
          <w:rFonts w:asciiTheme="minorHAnsi" w:hAnsiTheme="minorHAnsi"/>
        </w:rPr>
      </w:pPr>
      <w:r w:rsidRPr="00303E95">
        <w:rPr>
          <w:rFonts w:asciiTheme="minorHAnsi" w:hAnsiTheme="minorHAnsi"/>
        </w:rPr>
        <w:t xml:space="preserve">Μελέτη διαλειτουργικότητας με τις απαιτούμενες υπάρχουσες εφαρμογές και μεταξύ των υποσυστημάτων  </w:t>
      </w:r>
    </w:p>
    <w:p w14:paraId="53E22CFA" w14:textId="77777777" w:rsidR="003D0E20" w:rsidRPr="00303E95" w:rsidRDefault="00561AA3" w:rsidP="00161636">
      <w:pPr>
        <w:pStyle w:val="a6"/>
        <w:numPr>
          <w:ilvl w:val="3"/>
          <w:numId w:val="52"/>
        </w:numPr>
        <w:spacing w:after="5" w:line="268" w:lineRule="auto"/>
        <w:ind w:left="993" w:right="7" w:hanging="284"/>
        <w:rPr>
          <w:rFonts w:asciiTheme="minorHAnsi" w:hAnsiTheme="minorHAnsi"/>
        </w:rPr>
      </w:pPr>
      <w:r w:rsidRPr="00303E95">
        <w:rPr>
          <w:rFonts w:asciiTheme="minorHAnsi" w:hAnsiTheme="minorHAnsi"/>
        </w:rPr>
        <w:t xml:space="preserve">Ο χρονοπρογραμματισμός υλοποίησης, θα επικαιροποιείται ανά μήνα ή και συχνότερα αν κριθεί απαραίτητο και θα αποτελεί το κύριο αντικείμενο των αντίστοιχων συναντήσεων στις εγκαταστάσεις του Φορέα Λειτουργίας, μεταξύ της ΕΠΠΕ και των επικεφαλής της ομάδας έργου του Αναδόχου, καθώς και όποιων επιπλέον στελεχών των δύο μερών κρίνεται απαραίτητη, κατά περίπτωση, η συμμετοχή.  </w:t>
      </w:r>
    </w:p>
    <w:p w14:paraId="26E44937" w14:textId="77777777" w:rsidR="003D0E20" w:rsidRPr="00303E95" w:rsidRDefault="00561AA3" w:rsidP="00161636">
      <w:pPr>
        <w:pStyle w:val="a6"/>
        <w:numPr>
          <w:ilvl w:val="3"/>
          <w:numId w:val="52"/>
        </w:numPr>
        <w:spacing w:after="5" w:line="268" w:lineRule="auto"/>
        <w:ind w:left="993" w:right="7" w:hanging="284"/>
        <w:rPr>
          <w:rFonts w:asciiTheme="minorHAnsi" w:hAnsiTheme="minorHAnsi"/>
        </w:rPr>
      </w:pPr>
      <w:r w:rsidRPr="00303E95">
        <w:rPr>
          <w:rFonts w:asciiTheme="minorHAnsi" w:hAnsiTheme="minorHAnsi"/>
        </w:rPr>
        <w:t xml:space="preserve">Η ανάλυση και ο πλήρης σχεδιασμός και η αρχιτεκτονική του συστήματος.  </w:t>
      </w:r>
    </w:p>
    <w:p w14:paraId="1ED98705" w14:textId="77777777" w:rsidR="003D0E20" w:rsidRPr="00303E95" w:rsidRDefault="00561AA3" w:rsidP="00161636">
      <w:pPr>
        <w:pStyle w:val="a6"/>
        <w:numPr>
          <w:ilvl w:val="3"/>
          <w:numId w:val="52"/>
        </w:numPr>
        <w:spacing w:after="5" w:line="268" w:lineRule="auto"/>
        <w:ind w:left="993" w:right="7" w:hanging="284"/>
        <w:rPr>
          <w:rFonts w:asciiTheme="minorHAnsi" w:hAnsiTheme="minorHAnsi"/>
        </w:rPr>
      </w:pPr>
      <w:r w:rsidRPr="00303E95">
        <w:rPr>
          <w:rFonts w:asciiTheme="minorHAnsi" w:hAnsiTheme="minorHAnsi"/>
        </w:rPr>
        <w:t xml:space="preserve">Η μεθοδολογία και τα αρχικά σενάρια ελέγχου αποδοχής και ο καθορισμός και η μέθοδος καταγραφής δεικτών απόδοσης της εφαρμογής.  </w:t>
      </w:r>
    </w:p>
    <w:p w14:paraId="1A1D7B99" w14:textId="77777777" w:rsidR="003D0E20" w:rsidRPr="00303E95" w:rsidRDefault="00561AA3" w:rsidP="00161636">
      <w:pPr>
        <w:pStyle w:val="a6"/>
        <w:numPr>
          <w:ilvl w:val="3"/>
          <w:numId w:val="52"/>
        </w:numPr>
        <w:spacing w:after="5" w:line="268" w:lineRule="auto"/>
        <w:ind w:left="993" w:right="7" w:hanging="284"/>
        <w:rPr>
          <w:rFonts w:asciiTheme="minorHAnsi" w:hAnsiTheme="minorHAnsi"/>
        </w:rPr>
      </w:pPr>
      <w:r w:rsidRPr="00303E95">
        <w:rPr>
          <w:rFonts w:asciiTheme="minorHAnsi" w:hAnsiTheme="minorHAnsi"/>
        </w:rPr>
        <w:t xml:space="preserve">Η μεθοδολογία, το πρόγραμμα και το υλικό της εκπαίδευσης των χρηστών αφού εξετάσει το επίπεδό τους και το προσαρμόσει ανάλογα.  </w:t>
      </w:r>
    </w:p>
    <w:p w14:paraId="781B5992" w14:textId="77777777" w:rsidR="003D0E20" w:rsidRPr="00303E95" w:rsidRDefault="00561AA3" w:rsidP="00161636">
      <w:pPr>
        <w:pStyle w:val="a6"/>
        <w:numPr>
          <w:ilvl w:val="3"/>
          <w:numId w:val="52"/>
        </w:numPr>
        <w:spacing w:after="5" w:line="268" w:lineRule="auto"/>
        <w:ind w:left="993" w:right="7" w:hanging="284"/>
        <w:rPr>
          <w:rFonts w:asciiTheme="minorHAnsi" w:hAnsiTheme="minorHAnsi"/>
        </w:rPr>
      </w:pPr>
      <w:r w:rsidRPr="00303E95">
        <w:rPr>
          <w:rFonts w:asciiTheme="minorHAnsi" w:hAnsiTheme="minorHAnsi"/>
        </w:rPr>
        <w:t xml:space="preserve">Η μεθοδολογία και ο προγραμματισμός μετάπτωσης στο νέο σύστημα  </w:t>
      </w:r>
    </w:p>
    <w:p w14:paraId="4C4830B2" w14:textId="77777777" w:rsidR="003D0E20" w:rsidRPr="00303E95" w:rsidRDefault="00561AA3" w:rsidP="00161636">
      <w:pPr>
        <w:pStyle w:val="a6"/>
        <w:numPr>
          <w:ilvl w:val="3"/>
          <w:numId w:val="52"/>
        </w:numPr>
        <w:spacing w:after="5" w:line="268" w:lineRule="auto"/>
        <w:ind w:left="993" w:right="7" w:hanging="284"/>
        <w:rPr>
          <w:rFonts w:asciiTheme="minorHAnsi" w:hAnsiTheme="minorHAnsi"/>
        </w:rPr>
      </w:pPr>
      <w:r w:rsidRPr="00303E95">
        <w:rPr>
          <w:rFonts w:asciiTheme="minorHAnsi" w:hAnsiTheme="minorHAnsi"/>
        </w:rPr>
        <w:t xml:space="preserve">Το Σύστημα Διασφάλισης Ποιότητας υλοποίησης έργου  </w:t>
      </w:r>
    </w:p>
    <w:p w14:paraId="088103D8" w14:textId="77777777" w:rsidR="00E9295C" w:rsidRPr="00303E95" w:rsidRDefault="00561AA3" w:rsidP="00161636">
      <w:pPr>
        <w:pStyle w:val="a6"/>
        <w:numPr>
          <w:ilvl w:val="3"/>
          <w:numId w:val="52"/>
        </w:numPr>
        <w:spacing w:after="5" w:line="268" w:lineRule="auto"/>
        <w:ind w:left="993" w:right="7" w:hanging="284"/>
        <w:rPr>
          <w:rFonts w:asciiTheme="minorHAnsi" w:hAnsiTheme="minorHAnsi"/>
        </w:rPr>
      </w:pPr>
      <w:r w:rsidRPr="00303E95">
        <w:rPr>
          <w:rFonts w:asciiTheme="minorHAnsi" w:hAnsiTheme="minorHAnsi"/>
        </w:rPr>
        <w:t>Οι ανάγκες σε υπολογιστικά συστήματα ανά ίδρυμα, τόσο για φιλοξενία των εφαρμογών τοπικά όσο και για περιβάλλον υπολογιστικού νέφους</w:t>
      </w:r>
    </w:p>
    <w:p w14:paraId="587D2D84" w14:textId="77777777" w:rsidR="0027049D" w:rsidRPr="00303E95" w:rsidRDefault="0027049D" w:rsidP="0027049D">
      <w:pPr>
        <w:spacing w:after="0" w:line="268" w:lineRule="auto"/>
        <w:ind w:right="7"/>
        <w:rPr>
          <w:rFonts w:asciiTheme="minorHAnsi" w:hAnsiTheme="minorHAnsi"/>
        </w:rPr>
      </w:pPr>
    </w:p>
    <w:p w14:paraId="5547F5B2"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993" w:hanging="993"/>
        <w:jc w:val="both"/>
        <w:rPr>
          <w:rFonts w:asciiTheme="minorHAnsi" w:hAnsiTheme="minorHAnsi"/>
          <w:color w:val="002060"/>
          <w:sz w:val="24"/>
        </w:rPr>
      </w:pPr>
      <w:bookmarkStart w:id="488" w:name="_Toc104224638"/>
      <w:bookmarkStart w:id="489" w:name="_Toc110438076"/>
      <w:bookmarkStart w:id="490" w:name="_Toc114055959"/>
      <w:bookmarkStart w:id="491" w:name="_Hlk73823479"/>
      <w:r w:rsidRPr="00303E95">
        <w:rPr>
          <w:rFonts w:asciiTheme="minorHAnsi" w:hAnsiTheme="minorHAnsi"/>
          <w:color w:val="002060"/>
          <w:sz w:val="24"/>
        </w:rPr>
        <w:t>Ανάπτυξη, Εγκατάσταση, Προσαρμογή και Παραμετροποίηση Εφαρμογών</w:t>
      </w:r>
      <w:bookmarkEnd w:id="488"/>
      <w:bookmarkEnd w:id="489"/>
      <w:bookmarkEnd w:id="490"/>
      <w:r w:rsidRPr="00303E95">
        <w:rPr>
          <w:rFonts w:asciiTheme="minorHAnsi" w:hAnsiTheme="minorHAnsi"/>
          <w:color w:val="002060"/>
          <w:sz w:val="24"/>
        </w:rPr>
        <w:t xml:space="preserve"> </w:t>
      </w:r>
    </w:p>
    <w:p w14:paraId="44A99836" w14:textId="77777777" w:rsidR="003D0E20" w:rsidRPr="00303E95" w:rsidRDefault="00561AA3" w:rsidP="00E9295C">
      <w:pPr>
        <w:spacing w:after="5" w:line="268" w:lineRule="auto"/>
        <w:ind w:left="0" w:right="7" w:hanging="8"/>
        <w:rPr>
          <w:rFonts w:asciiTheme="minorHAnsi" w:hAnsiTheme="minorHAnsi"/>
        </w:rPr>
      </w:pPr>
      <w:r w:rsidRPr="00303E95">
        <w:rPr>
          <w:rFonts w:asciiTheme="minorHAnsi" w:hAnsiTheme="minorHAnsi"/>
        </w:rPr>
        <w:t xml:space="preserve"> Η υπηρεσία αυτή αφορά στην αναγνώριση και υλοποίηση των υποσυστημάτων, που μπορούν με κατάλληλη παραμετροποίηση /ανάπτυξη να ικανοποιήσουν το σύνολο των λειτουργικών απαιτήσεων του συστήματος.  </w:t>
      </w:r>
    </w:p>
    <w:p w14:paraId="394134B2" w14:textId="77777777" w:rsidR="003D0E20" w:rsidRPr="00303E95" w:rsidRDefault="00561AA3" w:rsidP="00E9295C">
      <w:pPr>
        <w:spacing w:after="5" w:line="268" w:lineRule="auto"/>
        <w:ind w:left="0" w:right="7" w:hanging="8"/>
        <w:rPr>
          <w:rFonts w:asciiTheme="minorHAnsi" w:hAnsiTheme="minorHAnsi"/>
        </w:rPr>
      </w:pPr>
      <w:r w:rsidRPr="00303E95">
        <w:rPr>
          <w:rFonts w:asciiTheme="minorHAnsi" w:hAnsiTheme="minorHAnsi"/>
        </w:rPr>
        <w:t xml:space="preserve">Για την υλοποίηση της παραμετροποίησης ο Ανάδοχος οφείλει αρχικά να εγκαταστήσει το σύνολο υποσυστημάτων του ΟΠΣΦ σε ένα πιλοτικό ίδρυμα, προκειμένου σε συνεργασία με την ΑΑ να :  </w:t>
      </w:r>
    </w:p>
    <w:p w14:paraId="158F6BC8" w14:textId="77777777" w:rsidR="003D0E20" w:rsidRPr="00303E95" w:rsidRDefault="00561AA3" w:rsidP="00161636">
      <w:pPr>
        <w:pStyle w:val="a6"/>
        <w:numPr>
          <w:ilvl w:val="3"/>
          <w:numId w:val="52"/>
        </w:numPr>
        <w:spacing w:after="5" w:line="268" w:lineRule="auto"/>
        <w:ind w:left="993" w:right="7" w:hanging="284"/>
        <w:rPr>
          <w:rFonts w:asciiTheme="minorHAnsi" w:hAnsiTheme="minorHAnsi"/>
        </w:rPr>
      </w:pPr>
      <w:r w:rsidRPr="00303E95">
        <w:rPr>
          <w:rFonts w:asciiTheme="minorHAnsi" w:hAnsiTheme="minorHAnsi"/>
        </w:rPr>
        <w:t xml:space="preserve">Αναγνωρίσει τις λειτουργικές απαιτήσεις της Αναθέτουσας Αρχής, οι οποίες μπορούν να καλυφθούν από το σύστημα είτε με παραμετροποίηση είτε με επιπλέον ανάπτυξη αν απαιτηθεί,  </w:t>
      </w:r>
    </w:p>
    <w:p w14:paraId="3A268656" w14:textId="77777777" w:rsidR="003D0E20" w:rsidRPr="00303E95" w:rsidRDefault="00561AA3" w:rsidP="00161636">
      <w:pPr>
        <w:pStyle w:val="a6"/>
        <w:numPr>
          <w:ilvl w:val="3"/>
          <w:numId w:val="52"/>
        </w:numPr>
        <w:spacing w:after="5" w:line="268" w:lineRule="auto"/>
        <w:ind w:left="993" w:right="7" w:hanging="284"/>
        <w:rPr>
          <w:rFonts w:asciiTheme="minorHAnsi" w:hAnsiTheme="minorHAnsi"/>
        </w:rPr>
      </w:pPr>
      <w:r w:rsidRPr="00303E95">
        <w:rPr>
          <w:rFonts w:asciiTheme="minorHAnsi" w:hAnsiTheme="minorHAnsi"/>
        </w:rPr>
        <w:t xml:space="preserve">Αναγνωρίσει τις παραμέτρους του συστήματος,  </w:t>
      </w:r>
    </w:p>
    <w:p w14:paraId="72FC714C" w14:textId="77777777" w:rsidR="003D0E20" w:rsidRPr="00303E95" w:rsidRDefault="00561AA3" w:rsidP="00161636">
      <w:pPr>
        <w:pStyle w:val="a6"/>
        <w:numPr>
          <w:ilvl w:val="3"/>
          <w:numId w:val="52"/>
        </w:numPr>
        <w:spacing w:after="5" w:line="268" w:lineRule="auto"/>
        <w:ind w:left="993" w:right="7" w:hanging="284"/>
        <w:rPr>
          <w:rFonts w:asciiTheme="minorHAnsi" w:hAnsiTheme="minorHAnsi"/>
        </w:rPr>
      </w:pPr>
      <w:r w:rsidRPr="00303E95">
        <w:rPr>
          <w:rFonts w:asciiTheme="minorHAnsi" w:hAnsiTheme="minorHAnsi"/>
        </w:rPr>
        <w:t xml:space="preserve">Καθορίσει τις τιμές των παραμέτρων,  </w:t>
      </w:r>
    </w:p>
    <w:p w14:paraId="59936B91" w14:textId="77777777" w:rsidR="00E9295C" w:rsidRPr="00303E95" w:rsidRDefault="00561AA3" w:rsidP="00161636">
      <w:pPr>
        <w:pStyle w:val="a6"/>
        <w:numPr>
          <w:ilvl w:val="3"/>
          <w:numId w:val="52"/>
        </w:numPr>
        <w:spacing w:after="5" w:line="268" w:lineRule="auto"/>
        <w:ind w:left="993" w:right="7" w:hanging="284"/>
        <w:rPr>
          <w:rFonts w:asciiTheme="minorHAnsi" w:hAnsiTheme="minorHAnsi"/>
        </w:rPr>
      </w:pPr>
      <w:r w:rsidRPr="00303E95">
        <w:rPr>
          <w:rFonts w:asciiTheme="minorHAnsi" w:hAnsiTheme="minorHAnsi"/>
        </w:rPr>
        <w:t xml:space="preserve">Καταγράψει τον τρόπο παραμετροποίησης, τις παραμέτρους ανά λειτουργία/διαδικασία και τις τιμές τους,  </w:t>
      </w:r>
    </w:p>
    <w:p w14:paraId="0792765E" w14:textId="77777777" w:rsidR="003D0E20" w:rsidRPr="00303E95" w:rsidRDefault="00561AA3" w:rsidP="00161636">
      <w:pPr>
        <w:pStyle w:val="a6"/>
        <w:numPr>
          <w:ilvl w:val="3"/>
          <w:numId w:val="52"/>
        </w:numPr>
        <w:spacing w:after="5" w:line="268" w:lineRule="auto"/>
        <w:ind w:left="993" w:right="7" w:hanging="284"/>
        <w:rPr>
          <w:rFonts w:asciiTheme="minorHAnsi" w:hAnsiTheme="minorHAnsi"/>
        </w:rPr>
      </w:pPr>
      <w:r w:rsidRPr="00303E95">
        <w:rPr>
          <w:rFonts w:asciiTheme="minorHAnsi" w:hAnsiTheme="minorHAnsi"/>
        </w:rPr>
        <w:t xml:space="preserve">Εγκαταστήσει το απαιτούμενο Λογισμικό Συστήματος και Εφαρμογών </w:t>
      </w:r>
    </w:p>
    <w:p w14:paraId="18D39BB7" w14:textId="77777777" w:rsidR="003D0E20" w:rsidRPr="00303E95" w:rsidRDefault="00561AA3" w:rsidP="00161636">
      <w:pPr>
        <w:pStyle w:val="a6"/>
        <w:numPr>
          <w:ilvl w:val="3"/>
          <w:numId w:val="52"/>
        </w:numPr>
        <w:spacing w:after="5" w:line="268" w:lineRule="auto"/>
        <w:ind w:left="993" w:right="7" w:hanging="284"/>
        <w:rPr>
          <w:rFonts w:asciiTheme="minorHAnsi" w:hAnsiTheme="minorHAnsi"/>
        </w:rPr>
      </w:pPr>
      <w:r w:rsidRPr="00303E95">
        <w:rPr>
          <w:rFonts w:asciiTheme="minorHAnsi" w:hAnsiTheme="minorHAnsi"/>
        </w:rPr>
        <w:lastRenderedPageBreak/>
        <w:t xml:space="preserve">Παραμετροποιήσει τα υποσυστήματα σύμφωνα με τις τιμές των παραμέτρων </w:t>
      </w:r>
    </w:p>
    <w:p w14:paraId="09096B5D" w14:textId="77777777" w:rsidR="003D0E20" w:rsidRPr="00303E95" w:rsidRDefault="00561AA3" w:rsidP="00161636">
      <w:pPr>
        <w:pStyle w:val="a6"/>
        <w:numPr>
          <w:ilvl w:val="3"/>
          <w:numId w:val="52"/>
        </w:numPr>
        <w:spacing w:after="5" w:line="268" w:lineRule="auto"/>
        <w:ind w:left="993" w:right="7" w:hanging="284"/>
        <w:rPr>
          <w:rFonts w:asciiTheme="minorHAnsi" w:hAnsiTheme="minorHAnsi"/>
        </w:rPr>
      </w:pPr>
      <w:r w:rsidRPr="00303E95">
        <w:rPr>
          <w:rFonts w:asciiTheme="minorHAnsi" w:hAnsiTheme="minorHAnsi"/>
        </w:rPr>
        <w:t xml:space="preserve">Εκτελέσει ελέγχους καλής λειτουργίας των υποσυστημάτων με τις παραμέτρους αυτές </w:t>
      </w:r>
    </w:p>
    <w:p w14:paraId="496884E2" w14:textId="77777777" w:rsidR="003D0E20" w:rsidRPr="00303E95" w:rsidRDefault="00561AA3" w:rsidP="00161636">
      <w:pPr>
        <w:pStyle w:val="a6"/>
        <w:numPr>
          <w:ilvl w:val="3"/>
          <w:numId w:val="52"/>
        </w:numPr>
        <w:spacing w:after="5" w:line="268" w:lineRule="auto"/>
        <w:ind w:left="993" w:right="7" w:hanging="284"/>
        <w:rPr>
          <w:rFonts w:asciiTheme="minorHAnsi" w:hAnsiTheme="minorHAnsi"/>
        </w:rPr>
      </w:pPr>
      <w:r w:rsidRPr="00303E95">
        <w:rPr>
          <w:rFonts w:asciiTheme="minorHAnsi" w:hAnsiTheme="minorHAnsi"/>
        </w:rPr>
        <w:t xml:space="preserve">Σχεδιάσει λογικά τη βάση δεδομένων, ώστε να ικανοποιεί τις απαιτήσεις  </w:t>
      </w:r>
    </w:p>
    <w:p w14:paraId="49BEB17C" w14:textId="77777777" w:rsidR="003D0E20" w:rsidRPr="00303E95" w:rsidRDefault="00561AA3" w:rsidP="00161636">
      <w:pPr>
        <w:pStyle w:val="a6"/>
        <w:numPr>
          <w:ilvl w:val="3"/>
          <w:numId w:val="52"/>
        </w:numPr>
        <w:spacing w:after="5" w:line="268" w:lineRule="auto"/>
        <w:ind w:left="993" w:right="7" w:hanging="284"/>
        <w:rPr>
          <w:rFonts w:asciiTheme="minorHAnsi" w:hAnsiTheme="minorHAnsi"/>
        </w:rPr>
      </w:pPr>
      <w:r w:rsidRPr="00303E95">
        <w:rPr>
          <w:rFonts w:asciiTheme="minorHAnsi" w:hAnsiTheme="minorHAnsi"/>
        </w:rPr>
        <w:t xml:space="preserve">Μοντελοποιήσει τα προς ανάπτυξη υποσυστήματα  </w:t>
      </w:r>
    </w:p>
    <w:p w14:paraId="33ABC4A7" w14:textId="77777777" w:rsidR="003D0E20" w:rsidRPr="00303E95" w:rsidRDefault="00561AA3" w:rsidP="00161636">
      <w:pPr>
        <w:pStyle w:val="a6"/>
        <w:numPr>
          <w:ilvl w:val="3"/>
          <w:numId w:val="52"/>
        </w:numPr>
        <w:spacing w:after="5" w:line="268" w:lineRule="auto"/>
        <w:ind w:left="993" w:right="7" w:hanging="284"/>
        <w:rPr>
          <w:rFonts w:asciiTheme="minorHAnsi" w:hAnsiTheme="minorHAnsi"/>
        </w:rPr>
      </w:pPr>
      <w:r w:rsidRPr="00303E95">
        <w:rPr>
          <w:rFonts w:asciiTheme="minorHAnsi" w:hAnsiTheme="minorHAnsi"/>
        </w:rPr>
        <w:t xml:space="preserve">Προσαρμόσει τα αρχικά σενάρια χρήσης  </w:t>
      </w:r>
    </w:p>
    <w:p w14:paraId="5FA41601" w14:textId="77777777" w:rsidR="003D0E20" w:rsidRPr="00303E95" w:rsidRDefault="00561AA3" w:rsidP="00161636">
      <w:pPr>
        <w:pStyle w:val="a6"/>
        <w:numPr>
          <w:ilvl w:val="3"/>
          <w:numId w:val="52"/>
        </w:numPr>
        <w:spacing w:after="5" w:line="268" w:lineRule="auto"/>
        <w:ind w:left="993" w:right="7" w:hanging="284"/>
        <w:rPr>
          <w:rFonts w:asciiTheme="minorHAnsi" w:hAnsiTheme="minorHAnsi"/>
        </w:rPr>
      </w:pPr>
      <w:r w:rsidRPr="00303E95">
        <w:rPr>
          <w:rFonts w:asciiTheme="minorHAnsi" w:hAnsiTheme="minorHAnsi"/>
        </w:rPr>
        <w:t xml:space="preserve">Χωρίσει τα σενάρια χρήσης σε υπομονάδες (modules) και να τις κατηγοριοποιήσει ανάλογα με τις ανάγκες και τις προτεραιότητες του Ιδρύματος, και με την πολυπλοκότητά τους.  </w:t>
      </w:r>
    </w:p>
    <w:p w14:paraId="34ED0E50" w14:textId="77777777" w:rsidR="003D0E20" w:rsidRPr="00303E95" w:rsidRDefault="00561AA3" w:rsidP="00161636">
      <w:pPr>
        <w:pStyle w:val="a6"/>
        <w:numPr>
          <w:ilvl w:val="3"/>
          <w:numId w:val="52"/>
        </w:numPr>
        <w:spacing w:after="5" w:line="268" w:lineRule="auto"/>
        <w:ind w:left="993" w:right="7" w:hanging="284"/>
        <w:rPr>
          <w:rFonts w:asciiTheme="minorHAnsi" w:hAnsiTheme="minorHAnsi"/>
        </w:rPr>
      </w:pPr>
      <w:r w:rsidRPr="00303E95">
        <w:rPr>
          <w:rFonts w:asciiTheme="minorHAnsi" w:hAnsiTheme="minorHAnsi"/>
        </w:rPr>
        <w:t xml:space="preserve">Παραμετροποιήσει το λογισμικό σύμφωνα με τις προδιαγραφές των αναγκαίων διεπαφών  </w:t>
      </w:r>
    </w:p>
    <w:p w14:paraId="054AE6C3" w14:textId="77777777" w:rsidR="00E9295C" w:rsidRPr="00303E95" w:rsidRDefault="00561AA3" w:rsidP="00161636">
      <w:pPr>
        <w:pStyle w:val="a6"/>
        <w:numPr>
          <w:ilvl w:val="3"/>
          <w:numId w:val="52"/>
        </w:numPr>
        <w:spacing w:after="5" w:line="268" w:lineRule="auto"/>
        <w:ind w:left="993" w:right="7" w:hanging="284"/>
        <w:rPr>
          <w:rFonts w:asciiTheme="minorHAnsi" w:hAnsiTheme="minorHAnsi"/>
        </w:rPr>
      </w:pPr>
      <w:r w:rsidRPr="00303E95">
        <w:rPr>
          <w:rFonts w:asciiTheme="minorHAnsi" w:hAnsiTheme="minorHAnsi"/>
        </w:rPr>
        <w:t>Ολοκληρώσει το σύνολο του λογισμικού</w:t>
      </w:r>
    </w:p>
    <w:p w14:paraId="25837632" w14:textId="77777777" w:rsidR="001A29C5" w:rsidRPr="00303E95" w:rsidRDefault="00561AA3" w:rsidP="0027049D">
      <w:pPr>
        <w:spacing w:before="120" w:after="5" w:line="268" w:lineRule="auto"/>
        <w:ind w:right="7"/>
        <w:rPr>
          <w:rFonts w:asciiTheme="minorHAnsi" w:hAnsiTheme="minorHAnsi"/>
        </w:rPr>
      </w:pPr>
      <w:r w:rsidRPr="00303E95">
        <w:rPr>
          <w:rFonts w:asciiTheme="minorHAnsi" w:hAnsiTheme="minorHAnsi"/>
        </w:rPr>
        <w:t>Μετά τα παραπάνω θα μεθοδευτεί – προγραμματιστεί η εγκατάσταση του ΟΠΣΦ στα λοιπά Ιδρύματα που θα θελήσουν  να επωφεληθούν της δράσης.</w:t>
      </w:r>
    </w:p>
    <w:p w14:paraId="3F5A2E36" w14:textId="77777777" w:rsidR="003D0E20" w:rsidRPr="00303E95" w:rsidRDefault="003D0E20" w:rsidP="0027049D">
      <w:pPr>
        <w:spacing w:after="5" w:line="268" w:lineRule="auto"/>
        <w:ind w:right="7"/>
        <w:rPr>
          <w:rFonts w:asciiTheme="minorHAnsi" w:hAnsiTheme="minorHAnsi"/>
        </w:rPr>
      </w:pPr>
    </w:p>
    <w:p w14:paraId="01ABA37D"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993" w:hanging="993"/>
        <w:jc w:val="both"/>
        <w:rPr>
          <w:rFonts w:asciiTheme="minorHAnsi" w:hAnsiTheme="minorHAnsi"/>
          <w:color w:val="002060"/>
          <w:sz w:val="24"/>
          <w:lang w:val="en-US"/>
        </w:rPr>
      </w:pPr>
      <w:bookmarkStart w:id="492" w:name="_Toc104224639"/>
      <w:bookmarkStart w:id="493" w:name="_Toc110438077"/>
      <w:bookmarkStart w:id="494" w:name="_Toc114055960"/>
      <w:bookmarkEnd w:id="491"/>
      <w:r w:rsidRPr="00303E95">
        <w:rPr>
          <w:rFonts w:asciiTheme="minorHAnsi" w:hAnsiTheme="minorHAnsi"/>
          <w:color w:val="002060"/>
          <w:sz w:val="24"/>
          <w:lang w:val="en-US"/>
        </w:rPr>
        <w:t>Υπηρεσίες μετάπτωσης δεδομένων</w:t>
      </w:r>
      <w:bookmarkEnd w:id="487"/>
      <w:bookmarkEnd w:id="492"/>
      <w:bookmarkEnd w:id="493"/>
      <w:bookmarkEnd w:id="494"/>
      <w:r w:rsidRPr="00303E95">
        <w:rPr>
          <w:rFonts w:asciiTheme="minorHAnsi" w:hAnsiTheme="minorHAnsi"/>
          <w:color w:val="002060"/>
          <w:sz w:val="24"/>
          <w:lang w:val="en-US"/>
        </w:rPr>
        <w:t xml:space="preserve"> </w:t>
      </w:r>
    </w:p>
    <w:p w14:paraId="30ABAC08" w14:textId="77777777" w:rsidR="00D55267" w:rsidRPr="00303E95" w:rsidRDefault="00561AA3" w:rsidP="00D55267">
      <w:pPr>
        <w:rPr>
          <w:rFonts w:asciiTheme="minorHAnsi" w:hAnsiTheme="minorHAnsi"/>
        </w:rPr>
      </w:pPr>
      <w:r w:rsidRPr="00303E95">
        <w:rPr>
          <w:rFonts w:asciiTheme="minorHAnsi" w:hAnsiTheme="minorHAnsi"/>
        </w:rPr>
        <w:t xml:space="preserve">O Ανάδοχος θα πρέπει να αναλάβει πλήρως όλες τις απαραίτητες ενέργειες εισαγωγής – μεταφοράς και μετάπτωσης Δεδομένων, σε κάθε Ίδρυμα, προκειμένου το κάθε ΟΠΣΦ ανά Ίδρυμα, να περιέλθει σε κατάσταση Παραγωγικής Λειτουργίας. </w:t>
      </w:r>
    </w:p>
    <w:p w14:paraId="44F37C89" w14:textId="77777777" w:rsidR="00D55267" w:rsidRPr="00303E95" w:rsidRDefault="00561AA3" w:rsidP="00D55267">
      <w:pPr>
        <w:rPr>
          <w:rFonts w:asciiTheme="minorHAnsi" w:hAnsiTheme="minorHAnsi"/>
        </w:rPr>
      </w:pPr>
      <w:r w:rsidRPr="00303E95">
        <w:rPr>
          <w:rFonts w:asciiTheme="minorHAnsi" w:hAnsiTheme="minorHAnsi"/>
        </w:rPr>
        <w:t>Τα δεδομένα των υπαρχόντων συστημάτων θα πρέπει με ευθύνη του Αναδόχου να μεταφερθούν σε κάθε  νέο σύστημα. Την πλήρη ευθύνη αποκωδικοποίησης των δεδομένων των υπαρχουσών εφαρμογών την έχει ο Ανάδοχος.</w:t>
      </w:r>
    </w:p>
    <w:p w14:paraId="4BFD6524" w14:textId="77777777" w:rsidR="00665930" w:rsidRPr="00303E95" w:rsidRDefault="00561AA3" w:rsidP="00D55267">
      <w:pPr>
        <w:rPr>
          <w:rFonts w:asciiTheme="minorHAnsi" w:hAnsiTheme="minorHAnsi"/>
        </w:rPr>
      </w:pPr>
      <w:r w:rsidRPr="00303E95">
        <w:rPr>
          <w:rFonts w:asciiTheme="minorHAnsi" w:hAnsiTheme="minorHAnsi"/>
        </w:rPr>
        <w:t xml:space="preserve">Τα Ιδρύματα θα παραδώσουν στον προμηθευτή όλες τις επιμέρους βάσεις δεδομένων και τη διαθέσιμη τεκμηρίωση (όπου υπάρχει) για τις υφιστάμενες βάσεις δεδομένων. Ο μετασχηματισμός, η εξαγωγή των δεδομένων από τις υπάρχουσες βάσεις δεδομένων ή άλλες τροποποιήσεις καθώς και η εισαγωγή των δεδομένων στις νέες βάσεις δεδομένων θα γίνει αποκλειστικά από τον ανάδοχο. </w:t>
      </w:r>
    </w:p>
    <w:p w14:paraId="531DF9F5" w14:textId="77777777" w:rsidR="00D55267" w:rsidRPr="00303E95" w:rsidRDefault="00561AA3" w:rsidP="00D55267">
      <w:pPr>
        <w:rPr>
          <w:rFonts w:asciiTheme="minorHAnsi" w:hAnsiTheme="minorHAnsi"/>
        </w:rPr>
      </w:pPr>
      <w:r w:rsidRPr="00303E95">
        <w:rPr>
          <w:rFonts w:asciiTheme="minorHAnsi" w:hAnsiTheme="minorHAnsi"/>
        </w:rPr>
        <w:t xml:space="preserve">Οι τυχόν ελλείψεις που θα παρουσιασθούν σε σύγκριση με τα απαιτούμενα από το νέο λογισμικό δεδομένα, θα πρέπει να αναφερθούν εγκαίρως σε σχετική τεχνική αναφορά του αναδόχου προς την αρμόδια επιτροπή παρακολούθησης του έργου. </w:t>
      </w:r>
    </w:p>
    <w:p w14:paraId="400B0AB7" w14:textId="77777777" w:rsidR="00D55267" w:rsidRPr="00303E95" w:rsidRDefault="00561AA3" w:rsidP="00D55267">
      <w:pPr>
        <w:rPr>
          <w:rFonts w:asciiTheme="minorHAnsi" w:hAnsiTheme="minorHAnsi"/>
        </w:rPr>
      </w:pPr>
      <w:r w:rsidRPr="00303E95">
        <w:rPr>
          <w:rFonts w:asciiTheme="minorHAnsi" w:hAnsiTheme="minorHAnsi"/>
        </w:rPr>
        <w:t xml:space="preserve">Να σημειωθεί ότι η ποιότητα των υπαρχόντων δεδομένων μπορεί σε ορισμένες περιπτώσεις λόγω της διαφορετικότητας των υφιστάμενων εφαρμογών, να μην είναι αποδεκτή λόγω ελλείψεων (π.χ. πεδία που δεν συμπληρώνονται ποτέ), πολλαπλών καταχωρήσεων ή ύπαρξη διαφορετικών κωδικών για την περιγραφή των ίδιων στοιχείων. Ασυμβατότητες μπορεί να υπάρχουν ακόμα και σε στοιχεία όπως ημερομηνίες, διευθύνσεις, μονάδες μέτρησης, κλπ.) οι οποίες πρέπει επίσης να εξαλειφθούν. </w:t>
      </w:r>
    </w:p>
    <w:p w14:paraId="02A6D8BD" w14:textId="77777777" w:rsidR="00D55267" w:rsidRPr="00303E95" w:rsidRDefault="00561AA3" w:rsidP="00D55267">
      <w:pPr>
        <w:rPr>
          <w:rFonts w:asciiTheme="minorHAnsi" w:hAnsiTheme="minorHAnsi"/>
        </w:rPr>
      </w:pPr>
      <w:r w:rsidRPr="00303E95">
        <w:rPr>
          <w:rFonts w:asciiTheme="minorHAnsi" w:hAnsiTheme="minorHAnsi"/>
        </w:rPr>
        <w:t>Η διαδικασία της μετάπτωσης δεδομένων θα γίνει τμηματικά (ανά Τμήμα/ Σχολή κάθε Ιδρύματος) σύμφωνα με το συμφωνημένο χρονοδιάγραμμα έργου.</w:t>
      </w:r>
    </w:p>
    <w:p w14:paraId="55D57E5C"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993" w:hanging="993"/>
        <w:jc w:val="both"/>
        <w:rPr>
          <w:rFonts w:asciiTheme="minorHAnsi" w:hAnsiTheme="minorHAnsi"/>
          <w:color w:val="002060"/>
          <w:sz w:val="24"/>
          <w:lang w:val="en-US"/>
        </w:rPr>
      </w:pPr>
      <w:bookmarkStart w:id="495" w:name="_Toc104224640"/>
      <w:bookmarkStart w:id="496" w:name="_Toc110438078"/>
      <w:bookmarkStart w:id="497" w:name="_Toc114055961"/>
      <w:r w:rsidRPr="00303E95">
        <w:rPr>
          <w:rFonts w:asciiTheme="minorHAnsi" w:hAnsiTheme="minorHAnsi"/>
          <w:color w:val="002060"/>
          <w:sz w:val="24"/>
          <w:lang w:val="en-US"/>
        </w:rPr>
        <w:t>Υπηρεσίες εκπαίδευσης - τεκμηρίωσης</w:t>
      </w:r>
      <w:bookmarkEnd w:id="495"/>
      <w:bookmarkEnd w:id="496"/>
      <w:bookmarkEnd w:id="497"/>
    </w:p>
    <w:p w14:paraId="7A5D75FF" w14:textId="77777777" w:rsidR="008C6CA0" w:rsidRPr="00303E95" w:rsidRDefault="00561AA3" w:rsidP="008C6CA0">
      <w:pPr>
        <w:rPr>
          <w:rFonts w:asciiTheme="minorHAnsi" w:hAnsiTheme="minorHAnsi"/>
        </w:rPr>
      </w:pPr>
      <w:r w:rsidRPr="00303E95">
        <w:rPr>
          <w:rFonts w:asciiTheme="minorHAnsi" w:hAnsiTheme="minorHAnsi"/>
        </w:rPr>
        <w:t>Στόχος των υπηρεσιών εκπαίδευσης είναι:</w:t>
      </w:r>
    </w:p>
    <w:p w14:paraId="6E84C207" w14:textId="77777777" w:rsidR="00871893" w:rsidRPr="00543268" w:rsidRDefault="00871893" w:rsidP="00871893">
      <w:pPr>
        <w:pStyle w:val="Default"/>
        <w:numPr>
          <w:ilvl w:val="0"/>
          <w:numId w:val="42"/>
        </w:numPr>
        <w:rPr>
          <w:rFonts w:asciiTheme="minorHAnsi" w:hAnsiTheme="minorHAnsi" w:cstheme="minorHAnsi"/>
          <w:sz w:val="22"/>
          <w:szCs w:val="22"/>
        </w:rPr>
      </w:pPr>
      <w:r w:rsidRPr="00543268">
        <w:rPr>
          <w:rFonts w:asciiTheme="minorHAnsi" w:hAnsiTheme="minorHAnsi" w:cstheme="minorHAnsi"/>
          <w:sz w:val="22"/>
          <w:szCs w:val="22"/>
        </w:rPr>
        <w:t xml:space="preserve">Η ολοκληρωμένη μεταφορά τεχνογνωσίας προς </w:t>
      </w:r>
      <w:r w:rsidR="00D032D7">
        <w:rPr>
          <w:rFonts w:asciiTheme="minorHAnsi" w:hAnsiTheme="minorHAnsi" w:cstheme="minorHAnsi"/>
          <w:sz w:val="22"/>
          <w:szCs w:val="22"/>
        </w:rPr>
        <w:t>την</w:t>
      </w:r>
      <w:r w:rsidRPr="00543268">
        <w:rPr>
          <w:rFonts w:asciiTheme="minorHAnsi" w:hAnsiTheme="minorHAnsi" w:cstheme="minorHAnsi"/>
          <w:sz w:val="22"/>
          <w:szCs w:val="22"/>
        </w:rPr>
        <w:t xml:space="preserve"> ομάδα στελεχών του κάθε Ιδρύματος, όπως ενδεικτικά αναφέρεται στον παρακάτω Πίνακα, ο οποίος θα οριστικοποιηθεί κατά την Μελέτη Εφαρμογής</w:t>
      </w:r>
      <w:r w:rsidR="00D032D7">
        <w:rPr>
          <w:rFonts w:asciiTheme="minorHAnsi" w:hAnsiTheme="minorHAnsi" w:cstheme="minorHAnsi"/>
          <w:sz w:val="22"/>
          <w:szCs w:val="22"/>
        </w:rPr>
        <w:t xml:space="preserve"> </w:t>
      </w:r>
      <w:r w:rsidRPr="00543268">
        <w:rPr>
          <w:rFonts w:asciiTheme="minorHAnsi" w:hAnsiTheme="minorHAnsi" w:cstheme="minorHAnsi"/>
          <w:sz w:val="22"/>
          <w:szCs w:val="22"/>
        </w:rPr>
        <w:t>για κάθε ίδρυμα. Τα συγκεκριμένα στελέχη δύναται να αναλάβουν μετά το πέρας του έργου τη διαχείριση, υποστήριξη και περαιτέρω εξέλιξη του ΟΠΣ.</w:t>
      </w:r>
    </w:p>
    <w:p w14:paraId="0996C0C3" w14:textId="7B26BEF7" w:rsidR="008C6CA0" w:rsidRPr="00303E95" w:rsidRDefault="00561AA3" w:rsidP="00161636">
      <w:pPr>
        <w:pStyle w:val="a6"/>
        <w:numPr>
          <w:ilvl w:val="0"/>
          <w:numId w:val="42"/>
        </w:numPr>
        <w:rPr>
          <w:rFonts w:asciiTheme="minorHAnsi" w:hAnsiTheme="minorHAnsi"/>
        </w:rPr>
      </w:pPr>
      <w:r w:rsidRPr="00303E95">
        <w:rPr>
          <w:rFonts w:asciiTheme="minorHAnsi" w:hAnsiTheme="minorHAnsi"/>
        </w:rPr>
        <w:t>Η ανάπτυξη των κατάλληλων δεξιοτήτων στους χειριστές του νέου πληροφοριακού συστήματος, ώστε να υποστηριχθεί η διαδικασία της πλήρους ένταξης σε παραγωγική λειτουργία.</w:t>
      </w:r>
    </w:p>
    <w:p w14:paraId="776DB035" w14:textId="77777777" w:rsidR="008C6CA0" w:rsidRPr="00303E95" w:rsidRDefault="00561AA3" w:rsidP="00161636">
      <w:pPr>
        <w:pStyle w:val="a6"/>
        <w:numPr>
          <w:ilvl w:val="0"/>
          <w:numId w:val="42"/>
        </w:numPr>
        <w:rPr>
          <w:rFonts w:asciiTheme="minorHAnsi" w:hAnsiTheme="minorHAnsi"/>
          <w:b/>
          <w:color w:val="333399"/>
          <w:sz w:val="28"/>
        </w:rPr>
      </w:pPr>
      <w:r w:rsidRPr="00303E95">
        <w:rPr>
          <w:rFonts w:asciiTheme="minorHAnsi" w:hAnsiTheme="minorHAnsi"/>
        </w:rPr>
        <w:t xml:space="preserve">Η επίλυση προβλημάτων που σχετίζονται με την αρχική εξοικείωση των χειριστών του ΟΠΣ και τη συστηματική υποστήριξη της προσαρμογής τους στα νέα εργαλεία. </w:t>
      </w:r>
    </w:p>
    <w:p w14:paraId="460DEA5F" w14:textId="77777777" w:rsidR="0017132F" w:rsidRPr="00303E95" w:rsidRDefault="00561AA3" w:rsidP="0017132F">
      <w:pPr>
        <w:rPr>
          <w:rFonts w:asciiTheme="minorHAnsi" w:hAnsiTheme="minorHAnsi"/>
        </w:rPr>
      </w:pPr>
      <w:r w:rsidRPr="00303E95">
        <w:rPr>
          <w:rFonts w:asciiTheme="minorHAnsi" w:hAnsiTheme="minorHAnsi"/>
        </w:rPr>
        <w:lastRenderedPageBreak/>
        <w:t>Οι προτεινόμενες υπηρεσίες εκπαίδευσης θα περιγράφονται στο Πλάνο Εκπαίδευσης, αρχικό σχέδιο του οποίου θα περιλαμβάνεται στην πρόταση του Ανάδοχου. Οι υπηρεσίες εκπαίδευσης θα παρασχεθούν σε χώρους των ακαδημαϊκών Ιδρυμάτων, εκτός αν άλλοι λόγοι επιβάλουν την τηλεκπαίδευση.</w:t>
      </w:r>
    </w:p>
    <w:p w14:paraId="1EE527F0" w14:textId="77777777" w:rsidR="008C6CA0" w:rsidRPr="00303E95" w:rsidRDefault="00561AA3" w:rsidP="0017132F">
      <w:pPr>
        <w:rPr>
          <w:rFonts w:asciiTheme="minorHAnsi" w:hAnsiTheme="minorHAnsi"/>
        </w:rPr>
      </w:pPr>
      <w:r w:rsidRPr="00303E95">
        <w:rPr>
          <w:rFonts w:asciiTheme="minorHAnsi" w:hAnsiTheme="minorHAnsi"/>
        </w:rPr>
        <w:t>Οι απαιτήσεις αναφορικά με την εκπαίδευση του προσωπικού είναι οι εξής:</w:t>
      </w:r>
    </w:p>
    <w:tbl>
      <w:tblPr>
        <w:tblW w:w="37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3"/>
        <w:gridCol w:w="2179"/>
      </w:tblGrid>
      <w:tr w:rsidR="0017132F" w:rsidRPr="00F32DF3" w14:paraId="63DC2F88" w14:textId="77777777" w:rsidTr="0017132F">
        <w:trPr>
          <w:jc w:val="center"/>
        </w:trPr>
        <w:tc>
          <w:tcPr>
            <w:tcW w:w="3524" w:type="pct"/>
            <w:shd w:val="clear" w:color="auto" w:fill="D9E2F3" w:themeFill="accent1" w:themeFillTint="33"/>
          </w:tcPr>
          <w:p w14:paraId="5839EB77" w14:textId="77777777" w:rsidR="0017132F" w:rsidRPr="00303E95" w:rsidRDefault="00561AA3" w:rsidP="0017132F">
            <w:pPr>
              <w:spacing w:after="0" w:line="240" w:lineRule="auto"/>
              <w:ind w:left="0" w:firstLine="0"/>
              <w:rPr>
                <w:rFonts w:asciiTheme="minorHAnsi" w:hAnsiTheme="minorHAnsi"/>
                <w:b/>
                <w:color w:val="auto"/>
                <w:sz w:val="24"/>
              </w:rPr>
            </w:pPr>
            <w:r w:rsidRPr="00303E95">
              <w:rPr>
                <w:rFonts w:asciiTheme="minorHAnsi" w:hAnsiTheme="minorHAnsi"/>
                <w:b/>
                <w:color w:val="auto"/>
                <w:sz w:val="24"/>
              </w:rPr>
              <w:t>Εκπαιδευόμενοι</w:t>
            </w:r>
          </w:p>
        </w:tc>
        <w:tc>
          <w:tcPr>
            <w:tcW w:w="1476" w:type="pct"/>
            <w:shd w:val="clear" w:color="auto" w:fill="D9E2F3" w:themeFill="accent1" w:themeFillTint="33"/>
          </w:tcPr>
          <w:p w14:paraId="410B26CC" w14:textId="77777777" w:rsidR="0017132F" w:rsidRPr="00303E95" w:rsidRDefault="00561AA3" w:rsidP="0017132F">
            <w:pPr>
              <w:spacing w:after="0" w:line="240" w:lineRule="auto"/>
              <w:ind w:left="0" w:firstLine="0"/>
              <w:rPr>
                <w:rFonts w:asciiTheme="minorHAnsi" w:hAnsiTheme="minorHAnsi"/>
                <w:b/>
                <w:color w:val="auto"/>
                <w:sz w:val="24"/>
              </w:rPr>
            </w:pPr>
            <w:r w:rsidRPr="00303E95">
              <w:rPr>
                <w:rFonts w:asciiTheme="minorHAnsi" w:hAnsiTheme="minorHAnsi"/>
                <w:b/>
                <w:color w:val="auto"/>
                <w:sz w:val="24"/>
              </w:rPr>
              <w:t>Ώρες κατάρτισης</w:t>
            </w:r>
          </w:p>
        </w:tc>
      </w:tr>
      <w:tr w:rsidR="0017132F" w:rsidRPr="00F32DF3" w14:paraId="3399A92A" w14:textId="77777777" w:rsidTr="00C165F7">
        <w:trPr>
          <w:jc w:val="center"/>
        </w:trPr>
        <w:tc>
          <w:tcPr>
            <w:tcW w:w="3524" w:type="pct"/>
          </w:tcPr>
          <w:p w14:paraId="111862EE" w14:textId="77777777" w:rsidR="0017132F" w:rsidRPr="00303E95" w:rsidRDefault="00561AA3" w:rsidP="0017132F">
            <w:pPr>
              <w:spacing w:after="120" w:line="240" w:lineRule="auto"/>
              <w:ind w:left="0" w:firstLine="0"/>
              <w:jc w:val="left"/>
              <w:rPr>
                <w:rFonts w:asciiTheme="minorHAnsi" w:hAnsiTheme="minorHAnsi"/>
                <w:color w:val="auto"/>
                <w:sz w:val="24"/>
              </w:rPr>
            </w:pPr>
            <w:r w:rsidRPr="00303E95">
              <w:rPr>
                <w:rFonts w:asciiTheme="minorHAnsi" w:hAnsiTheme="minorHAnsi"/>
                <w:color w:val="auto"/>
                <w:sz w:val="24"/>
              </w:rPr>
              <w:t>Διαχειριστές συστήματος (2 έως 3 εκπαιδευόμενοι / Ίδρυμα)</w:t>
            </w:r>
          </w:p>
        </w:tc>
        <w:tc>
          <w:tcPr>
            <w:tcW w:w="1476" w:type="pct"/>
          </w:tcPr>
          <w:p w14:paraId="6F97F4DD" w14:textId="77777777" w:rsidR="0017132F" w:rsidRPr="00303E95" w:rsidRDefault="00561AA3" w:rsidP="0027049D">
            <w:pPr>
              <w:spacing w:after="120" w:line="240" w:lineRule="auto"/>
              <w:ind w:left="0" w:firstLine="0"/>
              <w:jc w:val="center"/>
              <w:rPr>
                <w:rFonts w:asciiTheme="minorHAnsi" w:hAnsiTheme="minorHAnsi"/>
                <w:color w:val="auto"/>
                <w:sz w:val="24"/>
              </w:rPr>
            </w:pPr>
            <w:r w:rsidRPr="00303E95">
              <w:rPr>
                <w:rFonts w:asciiTheme="minorHAnsi" w:hAnsiTheme="minorHAnsi"/>
                <w:color w:val="auto"/>
                <w:sz w:val="24"/>
              </w:rPr>
              <w:t>≥ 10</w:t>
            </w:r>
          </w:p>
        </w:tc>
      </w:tr>
      <w:tr w:rsidR="0017132F" w:rsidRPr="00F32DF3" w14:paraId="34AB3566" w14:textId="77777777" w:rsidTr="00C165F7">
        <w:trPr>
          <w:jc w:val="center"/>
        </w:trPr>
        <w:tc>
          <w:tcPr>
            <w:tcW w:w="3524" w:type="pct"/>
          </w:tcPr>
          <w:p w14:paraId="28FB72DF" w14:textId="77777777" w:rsidR="0017132F" w:rsidRPr="00303E95" w:rsidRDefault="00561AA3" w:rsidP="0017132F">
            <w:pPr>
              <w:spacing w:after="120" w:line="240" w:lineRule="auto"/>
              <w:ind w:left="0" w:firstLine="0"/>
              <w:rPr>
                <w:rFonts w:asciiTheme="minorHAnsi" w:hAnsiTheme="minorHAnsi"/>
                <w:color w:val="auto"/>
                <w:sz w:val="24"/>
              </w:rPr>
            </w:pPr>
            <w:r w:rsidRPr="00303E95">
              <w:rPr>
                <w:rFonts w:asciiTheme="minorHAnsi" w:hAnsiTheme="minorHAnsi"/>
                <w:color w:val="auto"/>
                <w:sz w:val="24"/>
              </w:rPr>
              <w:t>Διαχειριστές Εφαρμογής (≥5 εκπαιδευόμενοι / Ίδρυμα)</w:t>
            </w:r>
          </w:p>
        </w:tc>
        <w:tc>
          <w:tcPr>
            <w:tcW w:w="1476" w:type="pct"/>
          </w:tcPr>
          <w:p w14:paraId="51729AD8" w14:textId="77777777" w:rsidR="0017132F" w:rsidRPr="00303E95" w:rsidRDefault="00561AA3" w:rsidP="0027049D">
            <w:pPr>
              <w:spacing w:after="120" w:line="240" w:lineRule="auto"/>
              <w:ind w:left="0" w:firstLine="0"/>
              <w:jc w:val="center"/>
              <w:rPr>
                <w:rFonts w:asciiTheme="minorHAnsi" w:hAnsiTheme="minorHAnsi"/>
                <w:color w:val="auto"/>
                <w:sz w:val="24"/>
              </w:rPr>
            </w:pPr>
            <w:r w:rsidRPr="00303E95">
              <w:rPr>
                <w:rFonts w:asciiTheme="minorHAnsi" w:hAnsiTheme="minorHAnsi"/>
                <w:color w:val="auto"/>
                <w:sz w:val="24"/>
              </w:rPr>
              <w:t>≥ 25</w:t>
            </w:r>
          </w:p>
        </w:tc>
      </w:tr>
      <w:tr w:rsidR="0017132F" w:rsidRPr="00F32DF3" w14:paraId="11CE2528" w14:textId="77777777" w:rsidTr="00C165F7">
        <w:trPr>
          <w:jc w:val="center"/>
        </w:trPr>
        <w:tc>
          <w:tcPr>
            <w:tcW w:w="3524" w:type="pct"/>
          </w:tcPr>
          <w:p w14:paraId="272C573C" w14:textId="77777777" w:rsidR="0017132F" w:rsidRPr="00303E95" w:rsidRDefault="00561AA3" w:rsidP="0017132F">
            <w:pPr>
              <w:spacing w:after="120" w:line="240" w:lineRule="auto"/>
              <w:ind w:left="0" w:firstLine="0"/>
              <w:rPr>
                <w:rFonts w:asciiTheme="minorHAnsi" w:hAnsiTheme="minorHAnsi"/>
                <w:color w:val="auto"/>
                <w:sz w:val="24"/>
              </w:rPr>
            </w:pPr>
            <w:r w:rsidRPr="00303E95">
              <w:rPr>
                <w:rFonts w:asciiTheme="minorHAnsi" w:hAnsiTheme="minorHAnsi"/>
                <w:color w:val="auto"/>
                <w:sz w:val="24"/>
              </w:rPr>
              <w:t>Χειριστές Αυξημένων Αρμοδιοτήτων (≥10 εκπαιδευόμενοι)</w:t>
            </w:r>
          </w:p>
        </w:tc>
        <w:tc>
          <w:tcPr>
            <w:tcW w:w="1476" w:type="pct"/>
          </w:tcPr>
          <w:p w14:paraId="6B1B4FB8" w14:textId="77777777" w:rsidR="0017132F" w:rsidRPr="00303E95" w:rsidRDefault="00561AA3" w:rsidP="0027049D">
            <w:pPr>
              <w:spacing w:after="120" w:line="240" w:lineRule="auto"/>
              <w:ind w:left="0" w:firstLine="0"/>
              <w:jc w:val="center"/>
              <w:rPr>
                <w:rFonts w:asciiTheme="minorHAnsi" w:hAnsiTheme="minorHAnsi"/>
                <w:color w:val="auto"/>
                <w:sz w:val="24"/>
              </w:rPr>
            </w:pPr>
            <w:r w:rsidRPr="00303E95">
              <w:rPr>
                <w:rFonts w:asciiTheme="minorHAnsi" w:hAnsiTheme="minorHAnsi"/>
                <w:color w:val="auto"/>
                <w:sz w:val="24"/>
              </w:rPr>
              <w:t>≥ 15</w:t>
            </w:r>
          </w:p>
        </w:tc>
      </w:tr>
      <w:tr w:rsidR="0017132F" w:rsidRPr="00F32DF3" w14:paraId="79F470D1" w14:textId="77777777" w:rsidTr="00C165F7">
        <w:trPr>
          <w:jc w:val="center"/>
        </w:trPr>
        <w:tc>
          <w:tcPr>
            <w:tcW w:w="3524" w:type="pct"/>
          </w:tcPr>
          <w:p w14:paraId="2C7424CF" w14:textId="77777777" w:rsidR="0017132F" w:rsidRPr="00303E95" w:rsidRDefault="00561AA3" w:rsidP="0017132F">
            <w:pPr>
              <w:spacing w:after="120" w:line="240" w:lineRule="auto"/>
              <w:ind w:left="0" w:firstLine="0"/>
              <w:rPr>
                <w:rFonts w:asciiTheme="minorHAnsi" w:hAnsiTheme="minorHAnsi"/>
                <w:color w:val="auto"/>
                <w:sz w:val="24"/>
              </w:rPr>
            </w:pPr>
            <w:r w:rsidRPr="00303E95">
              <w:rPr>
                <w:rFonts w:asciiTheme="minorHAnsi" w:hAnsiTheme="minorHAnsi"/>
                <w:color w:val="auto"/>
                <w:sz w:val="24"/>
              </w:rPr>
              <w:t>Χειριστές (≥30 εκπαιδευόμενοι / Ίδρυμα)</w:t>
            </w:r>
          </w:p>
        </w:tc>
        <w:tc>
          <w:tcPr>
            <w:tcW w:w="1476" w:type="pct"/>
          </w:tcPr>
          <w:p w14:paraId="7EB4D24B" w14:textId="77777777" w:rsidR="0017132F" w:rsidRPr="00303E95" w:rsidRDefault="00561AA3" w:rsidP="0027049D">
            <w:pPr>
              <w:spacing w:after="120" w:line="240" w:lineRule="auto"/>
              <w:ind w:left="0" w:firstLine="0"/>
              <w:jc w:val="center"/>
              <w:rPr>
                <w:rFonts w:asciiTheme="minorHAnsi" w:hAnsiTheme="minorHAnsi"/>
                <w:color w:val="auto"/>
                <w:sz w:val="24"/>
              </w:rPr>
            </w:pPr>
            <w:r w:rsidRPr="00303E95">
              <w:rPr>
                <w:rFonts w:asciiTheme="minorHAnsi" w:hAnsiTheme="minorHAnsi"/>
                <w:color w:val="auto"/>
                <w:sz w:val="24"/>
              </w:rPr>
              <w:t>≥ 10</w:t>
            </w:r>
          </w:p>
        </w:tc>
      </w:tr>
    </w:tbl>
    <w:p w14:paraId="3198FF95" w14:textId="77777777" w:rsidR="008C6CA0" w:rsidRPr="00303E95" w:rsidRDefault="008C6CA0" w:rsidP="008C6CA0">
      <w:pPr>
        <w:rPr>
          <w:rFonts w:asciiTheme="minorHAnsi" w:hAnsiTheme="minorHAnsi"/>
        </w:rPr>
      </w:pPr>
    </w:p>
    <w:p w14:paraId="5591C222" w14:textId="77777777" w:rsidR="008C6CA0" w:rsidRPr="00303E95" w:rsidRDefault="00561AA3" w:rsidP="008C6CA0">
      <w:pPr>
        <w:rPr>
          <w:rFonts w:asciiTheme="minorHAnsi" w:hAnsiTheme="minorHAnsi"/>
        </w:rPr>
      </w:pPr>
      <w:r w:rsidRPr="00303E95">
        <w:rPr>
          <w:rFonts w:asciiTheme="minorHAnsi" w:hAnsiTheme="minorHAnsi"/>
        </w:rPr>
        <w:t xml:space="preserve">Η χρονική διάρκεια της εκπαίδευση για κάθε Ομάδα δεν μπορεί να υπερβαίνει τις </w:t>
      </w:r>
      <w:r w:rsidRPr="00303E95">
        <w:rPr>
          <w:rFonts w:asciiTheme="minorHAnsi" w:hAnsiTheme="minorHAnsi"/>
          <w:b/>
        </w:rPr>
        <w:t>5 διδακτικές ώρες ημερησίως</w:t>
      </w:r>
      <w:r w:rsidRPr="00303E95">
        <w:rPr>
          <w:rFonts w:asciiTheme="minorHAnsi" w:hAnsiTheme="minorHAnsi"/>
        </w:rPr>
        <w:t xml:space="preserve"> και κάθε τμήμα δεν θα έχει </w:t>
      </w:r>
      <w:r w:rsidRPr="00303E95">
        <w:rPr>
          <w:rFonts w:asciiTheme="minorHAnsi" w:hAnsiTheme="minorHAnsi"/>
          <w:b/>
        </w:rPr>
        <w:t>παραπάνω από 15 εκπαιδευόμενους</w:t>
      </w:r>
      <w:r w:rsidRPr="00303E95">
        <w:rPr>
          <w:rFonts w:asciiTheme="minorHAnsi" w:hAnsiTheme="minorHAnsi"/>
        </w:rPr>
        <w:t>.</w:t>
      </w:r>
    </w:p>
    <w:p w14:paraId="53D1655F" w14:textId="77777777" w:rsidR="000B0A8B" w:rsidRPr="00303E95" w:rsidRDefault="00561AA3" w:rsidP="00303E95">
      <w:pPr>
        <w:pStyle w:val="20"/>
        <w:keepLines w:val="0"/>
        <w:numPr>
          <w:ilvl w:val="4"/>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709" w:hanging="709"/>
        <w:jc w:val="both"/>
        <w:rPr>
          <w:rFonts w:asciiTheme="minorHAnsi" w:hAnsiTheme="minorHAnsi"/>
          <w:color w:val="002060"/>
          <w:sz w:val="24"/>
          <w:lang w:val="en-US"/>
        </w:rPr>
      </w:pPr>
      <w:bookmarkStart w:id="498" w:name="_Toc104224641"/>
      <w:bookmarkStart w:id="499" w:name="_Toc110438079"/>
      <w:bookmarkStart w:id="500" w:name="_Toc114055962"/>
      <w:r w:rsidRPr="00303E95">
        <w:rPr>
          <w:rFonts w:asciiTheme="minorHAnsi" w:hAnsiTheme="minorHAnsi"/>
          <w:color w:val="002060"/>
          <w:sz w:val="24"/>
          <w:lang w:val="en-US"/>
        </w:rPr>
        <w:t>Παραδοτέα εκπαίδευσης - τεκμηρίωση</w:t>
      </w:r>
      <w:bookmarkEnd w:id="498"/>
      <w:bookmarkEnd w:id="499"/>
      <w:bookmarkEnd w:id="500"/>
    </w:p>
    <w:p w14:paraId="232AD13E" w14:textId="77777777" w:rsidR="00C36C60" w:rsidRPr="00303E95" w:rsidRDefault="00561AA3" w:rsidP="00C36C60">
      <w:pPr>
        <w:spacing w:after="5" w:line="276" w:lineRule="auto"/>
        <w:ind w:left="0" w:right="7" w:firstLine="0"/>
        <w:rPr>
          <w:rFonts w:asciiTheme="minorHAnsi" w:hAnsiTheme="minorHAnsi"/>
        </w:rPr>
      </w:pPr>
      <w:r w:rsidRPr="00303E95">
        <w:rPr>
          <w:rFonts w:asciiTheme="minorHAnsi" w:hAnsiTheme="minorHAnsi"/>
        </w:rPr>
        <w:t xml:space="preserve">Ο Ανάδοχος θα πρέπει να παρέχει κατάλληλη τεκμηρίωση σύμφωνα με τις παρακάτω απαιτήσεις:  </w:t>
      </w:r>
    </w:p>
    <w:p w14:paraId="3CAA084C" w14:textId="77777777" w:rsidR="00C36C60" w:rsidRPr="00303E95" w:rsidRDefault="00561AA3" w:rsidP="00C36C60">
      <w:pPr>
        <w:spacing w:after="21" w:line="276" w:lineRule="auto"/>
        <w:ind w:left="0" w:firstLine="0"/>
        <w:jc w:val="left"/>
        <w:rPr>
          <w:rFonts w:asciiTheme="minorHAnsi" w:hAnsiTheme="minorHAnsi"/>
        </w:rPr>
      </w:pPr>
      <w:r w:rsidRPr="00303E95">
        <w:rPr>
          <w:rFonts w:asciiTheme="minorHAnsi" w:hAnsiTheme="minorHAnsi"/>
        </w:rPr>
        <w:t xml:space="preserve"> Το εκπαιδευτικό υλικό θα περιλαμβάνει τουλάχιστο τα εξής:  </w:t>
      </w:r>
    </w:p>
    <w:p w14:paraId="620D1E1B" w14:textId="77777777" w:rsidR="00C36C60" w:rsidRPr="00303E95" w:rsidRDefault="00561AA3" w:rsidP="00161636">
      <w:pPr>
        <w:pStyle w:val="a6"/>
        <w:numPr>
          <w:ilvl w:val="0"/>
          <w:numId w:val="53"/>
        </w:numPr>
        <w:spacing w:after="28" w:line="276" w:lineRule="auto"/>
        <w:ind w:right="1302"/>
        <w:rPr>
          <w:rFonts w:asciiTheme="minorHAnsi" w:hAnsiTheme="minorHAnsi"/>
        </w:rPr>
      </w:pPr>
      <w:r w:rsidRPr="00303E95">
        <w:rPr>
          <w:rFonts w:asciiTheme="minorHAnsi" w:hAnsiTheme="minorHAnsi"/>
        </w:rPr>
        <w:t xml:space="preserve">Εγχειρίδιο χρήστη. </w:t>
      </w:r>
    </w:p>
    <w:p w14:paraId="2C48CB20" w14:textId="77777777" w:rsidR="00C36C60" w:rsidRPr="00303E95" w:rsidRDefault="00561AA3" w:rsidP="00C36C60">
      <w:pPr>
        <w:pStyle w:val="a6"/>
        <w:spacing w:after="28" w:line="276" w:lineRule="auto"/>
        <w:ind w:right="1302" w:firstLine="0"/>
        <w:rPr>
          <w:rFonts w:asciiTheme="minorHAnsi" w:hAnsiTheme="minorHAnsi"/>
        </w:rPr>
      </w:pPr>
      <w:r w:rsidRPr="00303E95">
        <w:rPr>
          <w:rFonts w:asciiTheme="minorHAnsi" w:hAnsiTheme="minorHAnsi"/>
        </w:rPr>
        <w:t>Το εγχειρίδιο χρήστη θα πρέπει να δοθεί σε ηλεκτρονική μορφή.</w:t>
      </w:r>
    </w:p>
    <w:p w14:paraId="7FA551E1" w14:textId="77777777" w:rsidR="00C36C60" w:rsidRPr="00303E95" w:rsidRDefault="00561AA3" w:rsidP="00161636">
      <w:pPr>
        <w:pStyle w:val="a6"/>
        <w:numPr>
          <w:ilvl w:val="0"/>
          <w:numId w:val="53"/>
        </w:numPr>
        <w:spacing w:after="28" w:line="276" w:lineRule="auto"/>
        <w:ind w:right="1302"/>
        <w:rPr>
          <w:rFonts w:asciiTheme="minorHAnsi" w:hAnsiTheme="minorHAnsi"/>
        </w:rPr>
      </w:pPr>
      <w:r w:rsidRPr="00303E95">
        <w:rPr>
          <w:rFonts w:asciiTheme="minorHAnsi" w:hAnsiTheme="minorHAnsi"/>
        </w:rPr>
        <w:t xml:space="preserve"> Εγχειρίδια διαχειριστή – τεχνικής υποστήριξης σε ηλεκτρονική μορφή. </w:t>
      </w:r>
    </w:p>
    <w:p w14:paraId="04431AFB" w14:textId="77777777" w:rsidR="00C36C60" w:rsidRPr="00303E95" w:rsidRDefault="00561AA3" w:rsidP="00161636">
      <w:pPr>
        <w:pStyle w:val="a6"/>
        <w:numPr>
          <w:ilvl w:val="0"/>
          <w:numId w:val="53"/>
        </w:numPr>
        <w:spacing w:after="28" w:line="276" w:lineRule="auto"/>
        <w:ind w:right="1302"/>
        <w:rPr>
          <w:rFonts w:asciiTheme="minorHAnsi" w:hAnsiTheme="minorHAnsi"/>
        </w:rPr>
      </w:pPr>
      <w:r w:rsidRPr="00303E95">
        <w:rPr>
          <w:rFonts w:asciiTheme="minorHAnsi" w:hAnsiTheme="minorHAnsi"/>
        </w:rPr>
        <w:t xml:space="preserve">Εγχειρίδιο αρχιτεκτονικής συστήματος. </w:t>
      </w:r>
    </w:p>
    <w:p w14:paraId="1D6EB493" w14:textId="77777777" w:rsidR="00C36C60" w:rsidRPr="00303E95" w:rsidRDefault="00561AA3" w:rsidP="00161636">
      <w:pPr>
        <w:pStyle w:val="a6"/>
        <w:numPr>
          <w:ilvl w:val="0"/>
          <w:numId w:val="53"/>
        </w:numPr>
        <w:spacing w:after="28" w:line="276" w:lineRule="auto"/>
        <w:ind w:right="1302"/>
        <w:rPr>
          <w:rFonts w:asciiTheme="minorHAnsi" w:hAnsiTheme="minorHAnsi"/>
        </w:rPr>
      </w:pPr>
      <w:r w:rsidRPr="00303E95">
        <w:rPr>
          <w:rFonts w:asciiTheme="minorHAnsi" w:hAnsiTheme="minorHAnsi"/>
        </w:rPr>
        <w:t xml:space="preserve">Εγχειρίδιο εγκατάστασης συστήματος. </w:t>
      </w:r>
    </w:p>
    <w:p w14:paraId="3B123761" w14:textId="77777777" w:rsidR="00C36C60" w:rsidRPr="00303E95" w:rsidRDefault="00561AA3" w:rsidP="00161636">
      <w:pPr>
        <w:pStyle w:val="a6"/>
        <w:numPr>
          <w:ilvl w:val="0"/>
          <w:numId w:val="53"/>
        </w:numPr>
        <w:spacing w:after="28" w:line="276" w:lineRule="auto"/>
        <w:ind w:right="1302"/>
        <w:rPr>
          <w:rFonts w:asciiTheme="minorHAnsi" w:hAnsiTheme="minorHAnsi"/>
        </w:rPr>
      </w:pPr>
      <w:r w:rsidRPr="00303E95">
        <w:rPr>
          <w:rFonts w:asciiTheme="minorHAnsi" w:hAnsiTheme="minorHAnsi"/>
        </w:rPr>
        <w:t xml:space="preserve">Εγχειρίδιο για τις απαιτήσεις του συστήματος. </w:t>
      </w:r>
    </w:p>
    <w:p w14:paraId="44E3651F" w14:textId="77777777" w:rsidR="00C36C60" w:rsidRPr="00303E95" w:rsidRDefault="00561AA3" w:rsidP="00161636">
      <w:pPr>
        <w:pStyle w:val="a6"/>
        <w:numPr>
          <w:ilvl w:val="0"/>
          <w:numId w:val="53"/>
        </w:numPr>
        <w:spacing w:after="28" w:line="276" w:lineRule="auto"/>
        <w:ind w:right="1302"/>
        <w:rPr>
          <w:rFonts w:asciiTheme="minorHAnsi" w:hAnsiTheme="minorHAnsi"/>
        </w:rPr>
      </w:pPr>
      <w:r w:rsidRPr="00303E95">
        <w:rPr>
          <w:rFonts w:asciiTheme="minorHAnsi" w:hAnsiTheme="minorHAnsi"/>
        </w:rPr>
        <w:t xml:space="preserve">Εγχειρίδιο παραμετροποίησης συστήματος. </w:t>
      </w:r>
    </w:p>
    <w:p w14:paraId="62AB2AC7" w14:textId="77777777" w:rsidR="00C36C60" w:rsidRPr="00303E95" w:rsidRDefault="00561AA3" w:rsidP="00161636">
      <w:pPr>
        <w:pStyle w:val="a6"/>
        <w:numPr>
          <w:ilvl w:val="0"/>
          <w:numId w:val="53"/>
        </w:numPr>
        <w:spacing w:after="28" w:line="276" w:lineRule="auto"/>
        <w:ind w:right="1302"/>
        <w:rPr>
          <w:rFonts w:asciiTheme="minorHAnsi" w:hAnsiTheme="minorHAnsi"/>
        </w:rPr>
      </w:pPr>
      <w:r w:rsidRPr="00303E95">
        <w:rPr>
          <w:rFonts w:asciiTheme="minorHAnsi" w:hAnsiTheme="minorHAnsi"/>
        </w:rPr>
        <w:t xml:space="preserve">Περιγραφή σχήματος δεδομένων. </w:t>
      </w:r>
    </w:p>
    <w:p w14:paraId="5B95104C" w14:textId="77777777" w:rsidR="00C36C60" w:rsidRPr="00303E95" w:rsidRDefault="00561AA3" w:rsidP="00161636">
      <w:pPr>
        <w:pStyle w:val="a6"/>
        <w:numPr>
          <w:ilvl w:val="0"/>
          <w:numId w:val="53"/>
        </w:numPr>
        <w:spacing w:after="28" w:line="276" w:lineRule="auto"/>
        <w:ind w:right="1302"/>
        <w:rPr>
          <w:rFonts w:asciiTheme="minorHAnsi" w:hAnsiTheme="minorHAnsi"/>
        </w:rPr>
      </w:pPr>
      <w:r w:rsidRPr="00303E95">
        <w:rPr>
          <w:rFonts w:asciiTheme="minorHAnsi" w:hAnsiTheme="minorHAnsi"/>
        </w:rPr>
        <w:t xml:space="preserve">Εγχειρίδιο λήψης εφεδρικών αντιγράφων ασφαλείας. </w:t>
      </w:r>
    </w:p>
    <w:p w14:paraId="009F250E" w14:textId="77777777" w:rsidR="00C36C60" w:rsidRPr="00303E95" w:rsidRDefault="00561AA3" w:rsidP="00C36C60">
      <w:pPr>
        <w:spacing w:after="0" w:line="276" w:lineRule="auto"/>
        <w:ind w:left="0" w:firstLine="0"/>
        <w:jc w:val="left"/>
        <w:rPr>
          <w:rFonts w:asciiTheme="minorHAnsi" w:hAnsiTheme="minorHAnsi"/>
        </w:rPr>
      </w:pPr>
      <w:r w:rsidRPr="00303E95">
        <w:rPr>
          <w:rFonts w:asciiTheme="minorHAnsi" w:hAnsiTheme="minorHAnsi"/>
        </w:rPr>
        <w:t xml:space="preserve"> </w:t>
      </w:r>
    </w:p>
    <w:p w14:paraId="745D3DB5" w14:textId="77777777" w:rsidR="00C36C60" w:rsidRPr="00303E95" w:rsidRDefault="00561AA3" w:rsidP="0027049D">
      <w:pPr>
        <w:spacing w:after="0" w:line="276" w:lineRule="auto"/>
        <w:ind w:left="0" w:right="7" w:firstLine="0"/>
        <w:rPr>
          <w:rFonts w:asciiTheme="minorHAnsi" w:hAnsiTheme="minorHAnsi"/>
        </w:rPr>
      </w:pPr>
      <w:r w:rsidRPr="00303E95">
        <w:rPr>
          <w:rFonts w:asciiTheme="minorHAnsi" w:hAnsiTheme="minorHAnsi"/>
        </w:rPr>
        <w:t xml:space="preserve">Ο Ανάδοχος στην προσφορά του θα πρέπει να εξειδικεύσει το πρόγραμμα εκπαίδευσης ανά κατηγορία χρηστών. Το σύνολο των προτεινόμενων σεμιναρίων θα πρέπει να περιλαμβάνουν και να αναλύουν το σύνολο των εφαρμογών που θα υλοποιηθούν.  </w:t>
      </w:r>
    </w:p>
    <w:p w14:paraId="38154EBA"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993" w:hanging="993"/>
        <w:jc w:val="both"/>
        <w:rPr>
          <w:rFonts w:asciiTheme="minorHAnsi" w:hAnsiTheme="minorHAnsi"/>
          <w:color w:val="002060"/>
          <w:sz w:val="24"/>
          <w:lang w:val="en-US"/>
        </w:rPr>
      </w:pPr>
      <w:bookmarkStart w:id="501" w:name="_Toc104224642"/>
      <w:bookmarkStart w:id="502" w:name="_Toc110438080"/>
      <w:bookmarkStart w:id="503" w:name="_Toc114055963"/>
      <w:r w:rsidRPr="00303E95">
        <w:rPr>
          <w:rFonts w:asciiTheme="minorHAnsi" w:hAnsiTheme="minorHAnsi"/>
          <w:color w:val="002060"/>
          <w:sz w:val="24"/>
          <w:lang w:val="en-US"/>
        </w:rPr>
        <w:t>Υπηρεσίες Δοκιμών Ελέγχου</w:t>
      </w:r>
      <w:bookmarkEnd w:id="501"/>
      <w:bookmarkEnd w:id="502"/>
      <w:bookmarkEnd w:id="503"/>
      <w:r w:rsidRPr="00303E95">
        <w:rPr>
          <w:rFonts w:asciiTheme="minorHAnsi" w:hAnsiTheme="minorHAnsi"/>
          <w:color w:val="002060"/>
          <w:sz w:val="24"/>
          <w:lang w:val="en-US"/>
        </w:rPr>
        <w:t xml:space="preserve"> </w:t>
      </w:r>
    </w:p>
    <w:p w14:paraId="247A1242" w14:textId="77777777" w:rsidR="00C36C60" w:rsidRPr="00303E95" w:rsidRDefault="00561AA3" w:rsidP="00C36C60">
      <w:pPr>
        <w:spacing w:after="258" w:line="268" w:lineRule="auto"/>
        <w:ind w:left="0" w:right="7" w:firstLine="0"/>
        <w:rPr>
          <w:rFonts w:asciiTheme="minorHAnsi" w:hAnsiTheme="minorHAnsi"/>
        </w:rPr>
      </w:pPr>
      <w:bookmarkStart w:id="504" w:name="_Hlk73829336"/>
      <w:r w:rsidRPr="00303E95">
        <w:rPr>
          <w:rFonts w:asciiTheme="minorHAnsi" w:hAnsiTheme="minorHAnsi"/>
        </w:rPr>
        <w:t xml:space="preserve">Ο Ανάδοχος με την ολοκλήρωση της παράδοσης και εγκατάστασης του λογισμικού στο πιλοτικό Ίδρυμα,  υποχρεούται να παραδώσει το σύστημα στο σύνολό του άριστα ελεγμένο. </w:t>
      </w:r>
    </w:p>
    <w:p w14:paraId="7A1B3BE6" w14:textId="77777777" w:rsidR="00C36C60" w:rsidRPr="00303E95" w:rsidRDefault="00561AA3" w:rsidP="00C36C60">
      <w:pPr>
        <w:spacing w:after="258" w:line="268" w:lineRule="auto"/>
        <w:ind w:left="0" w:right="7" w:firstLine="0"/>
        <w:rPr>
          <w:rFonts w:asciiTheme="minorHAnsi" w:hAnsiTheme="minorHAnsi"/>
        </w:rPr>
      </w:pPr>
      <w:r w:rsidRPr="00303E95">
        <w:rPr>
          <w:rFonts w:asciiTheme="minorHAnsi" w:hAnsiTheme="minorHAnsi"/>
        </w:rPr>
        <w:t xml:space="preserve">Για την επίτευξη αυτής της υποχρέωσης, ο Ανάδοχος οφείλει να συνεργαστεί με την ΕΠΠΕ και να εφαρμόσει μεθοδολογία ελέγχου συστημάτων πληροφορικής, σε επίπεδο ολοκληρωμένων συστημάτων και να τεκμηριώσει τα αποτελέσματα του ελέγχου.  </w:t>
      </w:r>
    </w:p>
    <w:p w14:paraId="01D5E32A" w14:textId="77777777" w:rsidR="00C36C60" w:rsidRPr="00303E95" w:rsidRDefault="00561AA3" w:rsidP="0027049D">
      <w:pPr>
        <w:spacing w:after="0" w:line="268" w:lineRule="auto"/>
        <w:ind w:left="0" w:right="7" w:firstLine="0"/>
        <w:rPr>
          <w:rFonts w:asciiTheme="minorHAnsi" w:hAnsiTheme="minorHAnsi"/>
        </w:rPr>
      </w:pPr>
      <w:r w:rsidRPr="00303E95">
        <w:rPr>
          <w:rFonts w:asciiTheme="minorHAnsi" w:hAnsiTheme="minorHAnsi"/>
        </w:rPr>
        <w:t>Το ίδιο οφείλει να πράξει σε κάθε Ίδρυμα που θα εγκαθίσταται  το λογισμικό του ΟΠΣΦ.</w:t>
      </w:r>
    </w:p>
    <w:p w14:paraId="0578786F" w14:textId="77777777" w:rsidR="0027049D" w:rsidRPr="00303E95" w:rsidRDefault="0027049D" w:rsidP="0027049D">
      <w:pPr>
        <w:spacing w:after="0" w:line="268" w:lineRule="auto"/>
        <w:ind w:left="0" w:right="7" w:firstLine="0"/>
        <w:rPr>
          <w:rFonts w:asciiTheme="minorHAnsi" w:hAnsiTheme="minorHAnsi"/>
        </w:rPr>
      </w:pPr>
    </w:p>
    <w:bookmarkEnd w:id="504"/>
    <w:p w14:paraId="79B0FA50"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993" w:hanging="993"/>
        <w:jc w:val="both"/>
        <w:rPr>
          <w:rFonts w:asciiTheme="minorHAnsi" w:hAnsiTheme="minorHAnsi"/>
          <w:color w:val="002060"/>
          <w:sz w:val="24"/>
          <w:lang w:val="en-US"/>
        </w:rPr>
      </w:pPr>
      <w:r w:rsidRPr="00303E95">
        <w:rPr>
          <w:rFonts w:asciiTheme="minorHAnsi" w:hAnsiTheme="minorHAnsi"/>
          <w:color w:val="002060"/>
          <w:sz w:val="24"/>
        </w:rPr>
        <w:lastRenderedPageBreak/>
        <w:t xml:space="preserve"> </w:t>
      </w:r>
      <w:bookmarkStart w:id="505" w:name="_Toc104224643"/>
      <w:bookmarkStart w:id="506" w:name="_Toc110438081"/>
      <w:bookmarkStart w:id="507" w:name="_Toc114055964"/>
      <w:r w:rsidRPr="00303E95">
        <w:rPr>
          <w:rFonts w:asciiTheme="minorHAnsi" w:hAnsiTheme="minorHAnsi"/>
          <w:color w:val="002060"/>
          <w:sz w:val="24"/>
          <w:lang w:val="en-US"/>
        </w:rPr>
        <w:t>Υπηρεσίες Πιλοτικής Λειτουργίας</w:t>
      </w:r>
      <w:bookmarkEnd w:id="505"/>
      <w:bookmarkEnd w:id="506"/>
      <w:bookmarkEnd w:id="507"/>
    </w:p>
    <w:p w14:paraId="157FC48B" w14:textId="77777777" w:rsidR="002E4D86" w:rsidRPr="00303E95" w:rsidRDefault="00561AA3" w:rsidP="002E4D86">
      <w:pPr>
        <w:rPr>
          <w:rFonts w:asciiTheme="minorHAnsi" w:hAnsiTheme="minorHAnsi"/>
        </w:rPr>
      </w:pPr>
      <w:r w:rsidRPr="00303E95">
        <w:rPr>
          <w:rFonts w:asciiTheme="minorHAnsi" w:hAnsiTheme="minorHAnsi"/>
        </w:rPr>
        <w:t>Η πιλοτική Λειτουργία του ΟΠΣΦ θα πρέπει να πραγματοποιηθεί:</w:t>
      </w:r>
    </w:p>
    <w:p w14:paraId="61A3CC01" w14:textId="77777777" w:rsidR="002E4D86" w:rsidRPr="00303E95" w:rsidRDefault="00561AA3" w:rsidP="00161636">
      <w:pPr>
        <w:pStyle w:val="a6"/>
        <w:numPr>
          <w:ilvl w:val="0"/>
          <w:numId w:val="43"/>
        </w:numPr>
        <w:rPr>
          <w:rFonts w:asciiTheme="minorHAnsi" w:hAnsiTheme="minorHAnsi"/>
        </w:rPr>
      </w:pPr>
      <w:r w:rsidRPr="00303E95">
        <w:rPr>
          <w:rFonts w:asciiTheme="minorHAnsi" w:hAnsiTheme="minorHAnsi"/>
        </w:rPr>
        <w:t>Τμηματικά για κάθε Ίδρυμα με ελάχιστη διάρκεια ένα μήνα ανά Ίδρυμα.</w:t>
      </w:r>
    </w:p>
    <w:p w14:paraId="63D63574" w14:textId="77777777" w:rsidR="002E4D86" w:rsidRPr="00303E95" w:rsidRDefault="00561AA3" w:rsidP="00161636">
      <w:pPr>
        <w:pStyle w:val="a6"/>
        <w:numPr>
          <w:ilvl w:val="0"/>
          <w:numId w:val="43"/>
        </w:numPr>
        <w:rPr>
          <w:rFonts w:asciiTheme="minorHAnsi" w:hAnsiTheme="minorHAnsi"/>
        </w:rPr>
      </w:pPr>
      <w:r w:rsidRPr="00303E95">
        <w:rPr>
          <w:rFonts w:asciiTheme="minorHAnsi" w:hAnsiTheme="minorHAnsi"/>
        </w:rPr>
        <w:t>Με τη συμμετοχή μιας περιορισμένης, αλλά αντιπροσωπευτικής ομάδας χρηστών, καλύπτοντας το σύνολο των επιχειρησιακών διαδικασιών.</w:t>
      </w:r>
    </w:p>
    <w:p w14:paraId="2BCD7CFB" w14:textId="77777777" w:rsidR="002E4D86" w:rsidRPr="00303E95" w:rsidRDefault="00561AA3" w:rsidP="00161636">
      <w:pPr>
        <w:pStyle w:val="a6"/>
        <w:numPr>
          <w:ilvl w:val="0"/>
          <w:numId w:val="43"/>
        </w:numPr>
        <w:rPr>
          <w:rFonts w:asciiTheme="minorHAnsi" w:hAnsiTheme="minorHAnsi"/>
        </w:rPr>
      </w:pPr>
      <w:r w:rsidRPr="00303E95">
        <w:rPr>
          <w:rFonts w:asciiTheme="minorHAnsi" w:hAnsiTheme="minorHAnsi"/>
        </w:rPr>
        <w:t>Καλύπτοντας το σύνολο των λειτουργιών του ΟΠΣΦ</w:t>
      </w:r>
    </w:p>
    <w:p w14:paraId="05407ADC" w14:textId="77777777" w:rsidR="00922ADB" w:rsidRPr="00303E95" w:rsidRDefault="00561AA3" w:rsidP="00161636">
      <w:pPr>
        <w:pStyle w:val="a6"/>
        <w:numPr>
          <w:ilvl w:val="0"/>
          <w:numId w:val="43"/>
        </w:numPr>
        <w:rPr>
          <w:rFonts w:asciiTheme="minorHAnsi" w:hAnsiTheme="minorHAnsi"/>
        </w:rPr>
      </w:pPr>
      <w:r w:rsidRPr="00303E95">
        <w:rPr>
          <w:rFonts w:asciiTheme="minorHAnsi" w:hAnsiTheme="minorHAnsi"/>
        </w:rPr>
        <w:t>Χρησιμοποιώντας αντιπροσωπευτική πληροφορία για τον ενδελεχή έλεγχο του συστήματος</w:t>
      </w:r>
    </w:p>
    <w:p w14:paraId="15B5FCF3" w14:textId="77777777" w:rsidR="00922ADB" w:rsidRPr="00303E95" w:rsidRDefault="00561AA3" w:rsidP="00922ADB">
      <w:pPr>
        <w:rPr>
          <w:rFonts w:asciiTheme="minorHAnsi" w:hAnsiTheme="minorHAnsi"/>
        </w:rPr>
      </w:pPr>
      <w:r w:rsidRPr="00303E95">
        <w:rPr>
          <w:rFonts w:asciiTheme="minorHAnsi" w:hAnsiTheme="minorHAnsi"/>
        </w:rPr>
        <w:t>Ο Ανάδοχος, κατά την περίοδο της Πιλοτικής Λειτουργίας του Συστήματος, έχει τις παρακάτω υποχρεώσεις:</w:t>
      </w:r>
    </w:p>
    <w:p w14:paraId="01B5C482" w14:textId="77777777" w:rsidR="00922ADB" w:rsidRPr="00303E95" w:rsidRDefault="00561AA3" w:rsidP="00161636">
      <w:pPr>
        <w:pStyle w:val="a6"/>
        <w:numPr>
          <w:ilvl w:val="0"/>
          <w:numId w:val="44"/>
        </w:numPr>
        <w:rPr>
          <w:rFonts w:asciiTheme="minorHAnsi" w:hAnsiTheme="minorHAnsi"/>
        </w:rPr>
      </w:pPr>
      <w:r w:rsidRPr="00303E95">
        <w:rPr>
          <w:rFonts w:asciiTheme="minorHAnsi" w:hAnsiTheme="minorHAnsi"/>
        </w:rPr>
        <w:t>Επίλυση προβλημάτων,</w:t>
      </w:r>
    </w:p>
    <w:p w14:paraId="3540549E" w14:textId="77777777" w:rsidR="00922ADB" w:rsidRPr="00303E95" w:rsidRDefault="00561AA3" w:rsidP="00161636">
      <w:pPr>
        <w:pStyle w:val="a6"/>
        <w:numPr>
          <w:ilvl w:val="0"/>
          <w:numId w:val="44"/>
        </w:numPr>
        <w:rPr>
          <w:rFonts w:asciiTheme="minorHAnsi" w:hAnsiTheme="minorHAnsi"/>
        </w:rPr>
      </w:pPr>
      <w:r w:rsidRPr="00303E95">
        <w:rPr>
          <w:rFonts w:asciiTheme="minorHAnsi" w:hAnsiTheme="minorHAnsi"/>
        </w:rPr>
        <w:t>Διόρθωση / Διαχείριση λαθών,</w:t>
      </w:r>
    </w:p>
    <w:p w14:paraId="7FFAFD60" w14:textId="77777777" w:rsidR="00922ADB" w:rsidRPr="00303E95" w:rsidRDefault="00561AA3" w:rsidP="00161636">
      <w:pPr>
        <w:pStyle w:val="a6"/>
        <w:numPr>
          <w:ilvl w:val="0"/>
          <w:numId w:val="44"/>
        </w:numPr>
        <w:rPr>
          <w:rFonts w:asciiTheme="minorHAnsi" w:hAnsiTheme="minorHAnsi"/>
        </w:rPr>
      </w:pPr>
      <w:r w:rsidRPr="00303E95">
        <w:rPr>
          <w:rFonts w:asciiTheme="minorHAnsi" w:hAnsiTheme="minorHAnsi"/>
        </w:rPr>
        <w:t>Υποστήριξη χρηστών με φυσική παρουσία στελεχών του Αναδόχου (συλλογή παρατηρήσεων από τους χρήστες, υποστήριξη στο χειρισμό και λειτουργία των υπολογιστών, εφαρμογών, κλπ.) Ελάχιστη απαίτηση επιτόπιας υποστήριξης είναι 5 ανθρωποημέρες ανά Ίδρυμα.</w:t>
      </w:r>
    </w:p>
    <w:p w14:paraId="5AD743C2" w14:textId="77777777" w:rsidR="00922ADB" w:rsidRPr="00303E95" w:rsidRDefault="00561AA3" w:rsidP="00161636">
      <w:pPr>
        <w:pStyle w:val="a6"/>
        <w:numPr>
          <w:ilvl w:val="0"/>
          <w:numId w:val="44"/>
        </w:numPr>
        <w:rPr>
          <w:rFonts w:asciiTheme="minorHAnsi" w:hAnsiTheme="minorHAnsi"/>
        </w:rPr>
      </w:pPr>
      <w:r w:rsidRPr="00303E95">
        <w:rPr>
          <w:rFonts w:asciiTheme="minorHAnsi" w:hAnsiTheme="minorHAnsi"/>
        </w:rPr>
        <w:t>Παροχή help-desk</w:t>
      </w:r>
    </w:p>
    <w:p w14:paraId="0F4F5B4C" w14:textId="77777777" w:rsidR="00922ADB" w:rsidRPr="00303E95" w:rsidRDefault="00561AA3" w:rsidP="00161636">
      <w:pPr>
        <w:pStyle w:val="a6"/>
        <w:numPr>
          <w:ilvl w:val="0"/>
          <w:numId w:val="44"/>
        </w:numPr>
        <w:rPr>
          <w:rFonts w:asciiTheme="minorHAnsi" w:hAnsiTheme="minorHAnsi"/>
        </w:rPr>
      </w:pPr>
      <w:r w:rsidRPr="00303E95">
        <w:rPr>
          <w:rFonts w:asciiTheme="minorHAnsi" w:hAnsiTheme="minorHAnsi"/>
        </w:rPr>
        <w:t>Επικαιροποίηση (update) τεκμηρίωσης.</w:t>
      </w:r>
    </w:p>
    <w:p w14:paraId="726E22B6" w14:textId="77777777" w:rsidR="00922ADB" w:rsidRPr="00303E95" w:rsidRDefault="00561AA3" w:rsidP="003A7528">
      <w:pPr>
        <w:spacing w:after="0"/>
        <w:rPr>
          <w:rFonts w:asciiTheme="minorHAnsi" w:hAnsiTheme="minorHAnsi"/>
        </w:rPr>
      </w:pPr>
      <w:r w:rsidRPr="00303E95">
        <w:rPr>
          <w:rFonts w:asciiTheme="minorHAnsi" w:hAnsiTheme="minorHAnsi"/>
        </w:rPr>
        <w:t>Ειδικότερα, στις υποχρεώσεις του Αναδόχου κατά την περίοδο πιλοτικής λειτουργίας είναι να ελεγχθούν διεξοδικά:</w:t>
      </w:r>
    </w:p>
    <w:p w14:paraId="0636917D" w14:textId="77777777" w:rsidR="00922ADB" w:rsidRPr="00303E95" w:rsidRDefault="00561AA3" w:rsidP="00161636">
      <w:pPr>
        <w:pStyle w:val="a6"/>
        <w:numPr>
          <w:ilvl w:val="0"/>
          <w:numId w:val="45"/>
        </w:numPr>
        <w:rPr>
          <w:rFonts w:asciiTheme="minorHAnsi" w:hAnsiTheme="minorHAnsi"/>
        </w:rPr>
      </w:pPr>
      <w:r w:rsidRPr="00303E95">
        <w:rPr>
          <w:rFonts w:asciiTheme="minorHAnsi" w:hAnsiTheme="minorHAnsi"/>
        </w:rPr>
        <w:t>Οι ρυθμίσεις, παραμετροποιήσεις και προσαρμογές του λογισμικού συστήματος,</w:t>
      </w:r>
    </w:p>
    <w:p w14:paraId="76781524" w14:textId="77777777" w:rsidR="00922ADB" w:rsidRPr="00303E95" w:rsidRDefault="00561AA3" w:rsidP="00161636">
      <w:pPr>
        <w:pStyle w:val="a6"/>
        <w:numPr>
          <w:ilvl w:val="0"/>
          <w:numId w:val="45"/>
        </w:numPr>
        <w:rPr>
          <w:rFonts w:asciiTheme="minorHAnsi" w:hAnsiTheme="minorHAnsi"/>
        </w:rPr>
      </w:pPr>
      <w:r w:rsidRPr="00303E95">
        <w:rPr>
          <w:rFonts w:asciiTheme="minorHAnsi" w:hAnsiTheme="minorHAnsi"/>
        </w:rPr>
        <w:t>Οι ρυθμίσεις του συστήματος για τη βελτίωση της απόδοσης (fine tuning).</w:t>
      </w:r>
    </w:p>
    <w:p w14:paraId="77CFF0C6" w14:textId="77777777" w:rsidR="00922ADB" w:rsidRPr="00303E95" w:rsidRDefault="00561AA3" w:rsidP="00161636">
      <w:pPr>
        <w:pStyle w:val="a6"/>
        <w:numPr>
          <w:ilvl w:val="0"/>
          <w:numId w:val="45"/>
        </w:numPr>
        <w:rPr>
          <w:rFonts w:asciiTheme="minorHAnsi" w:hAnsiTheme="minorHAnsi"/>
        </w:rPr>
      </w:pPr>
      <w:r w:rsidRPr="00303E95">
        <w:rPr>
          <w:rFonts w:asciiTheme="minorHAnsi" w:hAnsiTheme="minorHAnsi"/>
        </w:rPr>
        <w:t>Οποιαδήποτε άλλη παράμετρος επηρεάζει την ομαλή λειτουργία του συστήματος</w:t>
      </w:r>
    </w:p>
    <w:p w14:paraId="7F54CEF1" w14:textId="77777777" w:rsidR="00922ADB" w:rsidRPr="00303E95" w:rsidRDefault="00561AA3" w:rsidP="00922ADB">
      <w:pPr>
        <w:rPr>
          <w:rFonts w:asciiTheme="minorHAnsi" w:hAnsiTheme="minorHAnsi"/>
        </w:rPr>
      </w:pPr>
      <w:r w:rsidRPr="00303E95">
        <w:rPr>
          <w:rFonts w:asciiTheme="minorHAnsi" w:hAnsiTheme="minorHAnsi"/>
        </w:rPr>
        <w:t xml:space="preserve">Σε περίπτωση που κατά την περίοδο Πιλοτικής Λειτουργίας, εμφανισθούν προβλήματα ή διαπιστωθεί ότι δεν πληρούνται κάποιες από τις προδιαγραφόμενες απαιτήσεις, ο Ανάδοχος οφείλει να προβαίνει άμεσα στις απαραίτητες βελτιωτικές παρεμβάσεις και αναπροσαρμογές, ώστε το Σύστημα, μετά το πέρας της περιόδου Πιλοτικής Λειτουργίας, να είναι έτοιμο για παραγωγική εκμετάλλευση (production). </w:t>
      </w:r>
    </w:p>
    <w:p w14:paraId="7393ECDB" w14:textId="77777777" w:rsidR="00922ADB" w:rsidRPr="00303E95" w:rsidRDefault="00561AA3" w:rsidP="00922ADB">
      <w:pPr>
        <w:rPr>
          <w:rFonts w:asciiTheme="minorHAnsi" w:hAnsiTheme="minorHAnsi"/>
        </w:rPr>
      </w:pPr>
      <w:r w:rsidRPr="00303E95">
        <w:rPr>
          <w:rFonts w:asciiTheme="minorHAnsi" w:hAnsiTheme="minorHAnsi"/>
        </w:rPr>
        <w:t xml:space="preserve">Επιπλέον, προβλήματα των δεδομένων που ενδεχομένως να εμφανιστούν κατά την πιλοτική λειτουργία, θα πρέπει να αντιμετωπιστούν κατάλληλα από τον Ανάδοχο πριν την έναρξη της παραγωγικής λειτουργίας του ΟΠΣΦ στο Ίδρυμα που διαπιστώθηκε το πρόβλημα. </w:t>
      </w:r>
    </w:p>
    <w:p w14:paraId="0CF290C3" w14:textId="77777777" w:rsidR="0027049D" w:rsidRPr="00303E95" w:rsidRDefault="0027049D" w:rsidP="00922ADB">
      <w:pPr>
        <w:rPr>
          <w:rFonts w:asciiTheme="minorHAnsi" w:hAnsiTheme="minorHAnsi"/>
        </w:rPr>
      </w:pPr>
    </w:p>
    <w:p w14:paraId="50A83E6A"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993" w:hanging="993"/>
        <w:jc w:val="both"/>
        <w:rPr>
          <w:rFonts w:asciiTheme="minorHAnsi" w:hAnsiTheme="minorHAnsi"/>
          <w:color w:val="002060"/>
          <w:sz w:val="24"/>
          <w:lang w:val="en-US"/>
        </w:rPr>
      </w:pPr>
      <w:bookmarkStart w:id="508" w:name="_Toc304906190"/>
      <w:bookmarkStart w:id="509" w:name="_Toc342899482"/>
      <w:bookmarkStart w:id="510" w:name="_Toc104224644"/>
      <w:bookmarkStart w:id="511" w:name="_Toc110438082"/>
      <w:bookmarkStart w:id="512" w:name="_Toc114055965"/>
      <w:r w:rsidRPr="00303E95">
        <w:rPr>
          <w:rFonts w:asciiTheme="minorHAnsi" w:hAnsiTheme="minorHAnsi"/>
          <w:color w:val="002060"/>
          <w:sz w:val="24"/>
          <w:lang w:val="en-US"/>
        </w:rPr>
        <w:t>Υπηρεσίες παραγωγικής λειτουργίας</w:t>
      </w:r>
      <w:bookmarkEnd w:id="508"/>
      <w:bookmarkEnd w:id="509"/>
      <w:bookmarkEnd w:id="510"/>
      <w:bookmarkEnd w:id="511"/>
      <w:bookmarkEnd w:id="512"/>
      <w:r w:rsidRPr="00303E95">
        <w:rPr>
          <w:rFonts w:asciiTheme="minorHAnsi" w:hAnsiTheme="minorHAnsi"/>
          <w:color w:val="002060"/>
          <w:sz w:val="24"/>
          <w:lang w:val="en-US"/>
        </w:rPr>
        <w:t xml:space="preserve"> </w:t>
      </w:r>
    </w:p>
    <w:p w14:paraId="616F3D7A" w14:textId="77777777" w:rsidR="00F431F2" w:rsidRPr="00303E95" w:rsidRDefault="00561AA3" w:rsidP="00F431F2">
      <w:pPr>
        <w:tabs>
          <w:tab w:val="left" w:pos="900"/>
        </w:tabs>
        <w:spacing w:after="60" w:line="276" w:lineRule="auto"/>
        <w:ind w:left="0" w:firstLine="0"/>
        <w:rPr>
          <w:rFonts w:asciiTheme="minorHAnsi" w:hAnsiTheme="minorHAnsi"/>
          <w:color w:val="auto"/>
        </w:rPr>
      </w:pPr>
      <w:r w:rsidRPr="00303E95">
        <w:rPr>
          <w:rFonts w:asciiTheme="minorHAnsi" w:hAnsiTheme="minorHAnsi"/>
          <w:color w:val="auto"/>
        </w:rPr>
        <w:t xml:space="preserve">Ο Ανάδοχος, κατά το χρονικό διάστημα της υποστήριξης του συστήματος, έχει την πλήρη και αποκλειστική ευθύνη της καλής λειτουργίας του συστήματος.  </w:t>
      </w:r>
    </w:p>
    <w:p w14:paraId="03964A6A" w14:textId="77777777" w:rsidR="00F431F2" w:rsidRPr="00303E95" w:rsidRDefault="00561AA3" w:rsidP="00F431F2">
      <w:pPr>
        <w:tabs>
          <w:tab w:val="left" w:pos="900"/>
        </w:tabs>
        <w:spacing w:after="60" w:line="276" w:lineRule="auto"/>
        <w:ind w:left="0" w:firstLine="0"/>
        <w:rPr>
          <w:rFonts w:asciiTheme="minorHAnsi" w:hAnsiTheme="minorHAnsi"/>
          <w:color w:val="auto"/>
        </w:rPr>
      </w:pPr>
      <w:r w:rsidRPr="00303E95">
        <w:rPr>
          <w:rFonts w:asciiTheme="minorHAnsi" w:hAnsiTheme="minorHAnsi"/>
          <w:color w:val="auto"/>
        </w:rPr>
        <w:t xml:space="preserve">Μετά την επιτυχή ολοκλήρωση της Περιόδου Πιλοτικής Λειτουργίας σε κάθε Ίδρυμα, αρχίζει η Περίοδος Παραγωγικής Λειτουργίας για το Ίδρυμα αυτό.  </w:t>
      </w:r>
    </w:p>
    <w:p w14:paraId="37B176DC" w14:textId="77777777" w:rsidR="00F431F2" w:rsidRPr="00303E95" w:rsidRDefault="00561AA3" w:rsidP="00F431F2">
      <w:pPr>
        <w:tabs>
          <w:tab w:val="left" w:pos="900"/>
        </w:tabs>
        <w:spacing w:after="60" w:line="276" w:lineRule="auto"/>
        <w:ind w:left="0" w:firstLine="0"/>
        <w:rPr>
          <w:rFonts w:asciiTheme="minorHAnsi" w:hAnsiTheme="minorHAnsi"/>
          <w:color w:val="auto"/>
        </w:rPr>
      </w:pPr>
      <w:r w:rsidRPr="00303E95">
        <w:rPr>
          <w:rFonts w:asciiTheme="minorHAnsi" w:hAnsiTheme="minorHAnsi"/>
          <w:color w:val="auto"/>
        </w:rPr>
        <w:t xml:space="preserve">Η διάρκεια της Περιόδου Παραγωγικής Λειτουργίας προσδιορίζεται στον ένα (1) μήνα.  </w:t>
      </w:r>
    </w:p>
    <w:p w14:paraId="2E29B229" w14:textId="77777777" w:rsidR="00F431F2" w:rsidRPr="00303E95" w:rsidRDefault="00561AA3" w:rsidP="00F431F2">
      <w:pPr>
        <w:tabs>
          <w:tab w:val="left" w:pos="900"/>
        </w:tabs>
        <w:spacing w:after="60" w:line="276" w:lineRule="auto"/>
        <w:ind w:left="0" w:firstLine="0"/>
        <w:rPr>
          <w:rFonts w:asciiTheme="minorHAnsi" w:hAnsiTheme="minorHAnsi"/>
          <w:color w:val="auto"/>
        </w:rPr>
      </w:pPr>
      <w:r w:rsidRPr="00303E95">
        <w:rPr>
          <w:rFonts w:asciiTheme="minorHAnsi" w:hAnsiTheme="minorHAnsi"/>
          <w:color w:val="auto"/>
        </w:rPr>
        <w:t xml:space="preserve">Επίσης θα έχει ολοκληρωθεί η μετάπτωση όλων των απαραίτητων δεδομένων, σύμφωνα με το σχέδιο μετάπτωσης.  </w:t>
      </w:r>
    </w:p>
    <w:p w14:paraId="10A49960" w14:textId="77777777" w:rsidR="00F431F2" w:rsidRPr="00303E95" w:rsidRDefault="00561AA3" w:rsidP="00F431F2">
      <w:pPr>
        <w:tabs>
          <w:tab w:val="left" w:pos="900"/>
        </w:tabs>
        <w:spacing w:after="60" w:line="276" w:lineRule="auto"/>
        <w:ind w:left="0" w:firstLine="0"/>
        <w:rPr>
          <w:rFonts w:asciiTheme="minorHAnsi" w:hAnsiTheme="minorHAnsi"/>
          <w:color w:val="auto"/>
        </w:rPr>
      </w:pPr>
      <w:r w:rsidRPr="00303E95">
        <w:rPr>
          <w:rFonts w:asciiTheme="minorHAnsi" w:hAnsiTheme="minorHAnsi"/>
          <w:color w:val="auto"/>
        </w:rPr>
        <w:t xml:space="preserve">Στην περίοδο Παραγωγικής Λειτουργίας ο Ανάδοχος καλείται να παράσχει τις ακόλουθες υπηρεσίες παραγωγικής λειτουργίας:  </w:t>
      </w:r>
    </w:p>
    <w:p w14:paraId="159CC07C" w14:textId="77777777" w:rsidR="00F431F2" w:rsidRPr="00303E95" w:rsidRDefault="00561AA3" w:rsidP="00161636">
      <w:pPr>
        <w:pStyle w:val="a6"/>
        <w:numPr>
          <w:ilvl w:val="0"/>
          <w:numId w:val="54"/>
        </w:numPr>
        <w:tabs>
          <w:tab w:val="left" w:pos="900"/>
        </w:tabs>
        <w:spacing w:after="60" w:line="276" w:lineRule="auto"/>
        <w:rPr>
          <w:rFonts w:asciiTheme="minorHAnsi" w:hAnsiTheme="minorHAnsi"/>
          <w:color w:val="auto"/>
        </w:rPr>
      </w:pPr>
      <w:r w:rsidRPr="00303E95">
        <w:rPr>
          <w:rFonts w:asciiTheme="minorHAnsi" w:hAnsiTheme="minorHAnsi"/>
          <w:color w:val="auto"/>
        </w:rPr>
        <w:t xml:space="preserve">Παροχή υπηρεσιών επιστημονικής και τεχνικής υποστήριξης. </w:t>
      </w:r>
    </w:p>
    <w:p w14:paraId="399108E6" w14:textId="77777777" w:rsidR="00F431F2" w:rsidRPr="00303E95" w:rsidRDefault="00561AA3" w:rsidP="00161636">
      <w:pPr>
        <w:pStyle w:val="a6"/>
        <w:numPr>
          <w:ilvl w:val="0"/>
          <w:numId w:val="54"/>
        </w:numPr>
        <w:tabs>
          <w:tab w:val="left" w:pos="900"/>
        </w:tabs>
        <w:spacing w:after="60" w:line="276" w:lineRule="auto"/>
        <w:rPr>
          <w:rFonts w:asciiTheme="minorHAnsi" w:hAnsiTheme="minorHAnsi"/>
          <w:color w:val="auto"/>
        </w:rPr>
      </w:pPr>
      <w:r w:rsidRPr="00303E95">
        <w:rPr>
          <w:rFonts w:asciiTheme="minorHAnsi" w:hAnsiTheme="minorHAnsi"/>
          <w:color w:val="auto"/>
        </w:rPr>
        <w:t xml:space="preserve">Παροχή υπηρεσιών εκπαίδευσης on‐the‐job στους χρήστες του συστήματος και υποστήριξη στη μετάβαση στο νέο σύστημα. </w:t>
      </w:r>
    </w:p>
    <w:p w14:paraId="0C0F2DB5" w14:textId="77777777" w:rsidR="00F431F2" w:rsidRPr="00303E95" w:rsidRDefault="00561AA3" w:rsidP="00161636">
      <w:pPr>
        <w:pStyle w:val="a6"/>
        <w:numPr>
          <w:ilvl w:val="0"/>
          <w:numId w:val="54"/>
        </w:numPr>
        <w:tabs>
          <w:tab w:val="left" w:pos="900"/>
        </w:tabs>
        <w:spacing w:after="60" w:line="276" w:lineRule="auto"/>
        <w:rPr>
          <w:rFonts w:asciiTheme="minorHAnsi" w:hAnsiTheme="minorHAnsi"/>
          <w:color w:val="auto"/>
        </w:rPr>
      </w:pPr>
      <w:r w:rsidRPr="00303E95">
        <w:rPr>
          <w:rFonts w:asciiTheme="minorHAnsi" w:hAnsiTheme="minorHAnsi"/>
          <w:color w:val="auto"/>
        </w:rPr>
        <w:lastRenderedPageBreak/>
        <w:t xml:space="preserve">Παροχή Υπηρεσιών εκτέλεσης και συμφωνίας. </w:t>
      </w:r>
    </w:p>
    <w:p w14:paraId="3D593D8A" w14:textId="77777777" w:rsidR="00F431F2" w:rsidRPr="00303E95" w:rsidRDefault="00561AA3" w:rsidP="00161636">
      <w:pPr>
        <w:pStyle w:val="a6"/>
        <w:numPr>
          <w:ilvl w:val="0"/>
          <w:numId w:val="54"/>
        </w:numPr>
        <w:tabs>
          <w:tab w:val="left" w:pos="900"/>
        </w:tabs>
        <w:spacing w:after="60" w:line="276" w:lineRule="auto"/>
        <w:rPr>
          <w:rFonts w:asciiTheme="minorHAnsi" w:hAnsiTheme="minorHAnsi"/>
          <w:color w:val="auto"/>
        </w:rPr>
      </w:pPr>
      <w:r w:rsidRPr="00303E95">
        <w:rPr>
          <w:rFonts w:asciiTheme="minorHAnsi" w:hAnsiTheme="minorHAnsi"/>
          <w:color w:val="auto"/>
        </w:rPr>
        <w:t xml:space="preserve">Άμεση Βοήθεια (HELPDESK) για τις ώρες ΚΩΚ: Άμεση Βοήθεια πρώτου επιπέδου για τους διαχειριστές των υποσυστημάτων λογισμικού όπου θα παρέχονται οι ακόλουθες υπηρεσίες:  </w:t>
      </w:r>
    </w:p>
    <w:p w14:paraId="239AA73C" w14:textId="77777777" w:rsidR="00F431F2" w:rsidRPr="00303E95" w:rsidRDefault="00561AA3" w:rsidP="00161636">
      <w:pPr>
        <w:pStyle w:val="a6"/>
        <w:numPr>
          <w:ilvl w:val="0"/>
          <w:numId w:val="109"/>
        </w:numPr>
        <w:tabs>
          <w:tab w:val="left" w:pos="1134"/>
        </w:tabs>
        <w:spacing w:after="60" w:line="276" w:lineRule="auto"/>
        <w:rPr>
          <w:rFonts w:asciiTheme="minorHAnsi" w:hAnsiTheme="minorHAnsi"/>
          <w:color w:val="auto"/>
        </w:rPr>
      </w:pPr>
      <w:r w:rsidRPr="00303E95">
        <w:rPr>
          <w:rFonts w:asciiTheme="minorHAnsi" w:hAnsiTheme="minorHAnsi"/>
          <w:color w:val="auto"/>
        </w:rPr>
        <w:t xml:space="preserve">Σύστημα καταγραφής των συμβάντων και παρακολούθησης της διαθεσιμότητας του συστήματος. </w:t>
      </w:r>
    </w:p>
    <w:p w14:paraId="7F0E62F0" w14:textId="77777777" w:rsidR="00F431F2" w:rsidRPr="00303E95" w:rsidRDefault="00561AA3" w:rsidP="00161636">
      <w:pPr>
        <w:pStyle w:val="a6"/>
        <w:numPr>
          <w:ilvl w:val="0"/>
          <w:numId w:val="109"/>
        </w:numPr>
        <w:tabs>
          <w:tab w:val="left" w:pos="1134"/>
        </w:tabs>
        <w:spacing w:after="60" w:line="276" w:lineRule="auto"/>
        <w:rPr>
          <w:rFonts w:asciiTheme="minorHAnsi" w:hAnsiTheme="minorHAnsi"/>
          <w:color w:val="auto"/>
        </w:rPr>
      </w:pPr>
      <w:r w:rsidRPr="00303E95">
        <w:rPr>
          <w:rFonts w:asciiTheme="minorHAnsi" w:hAnsiTheme="minorHAnsi"/>
          <w:color w:val="auto"/>
        </w:rPr>
        <w:t xml:space="preserve">Τηλεφωνική βοήθεια σχετικά με τη χρήση. </w:t>
      </w:r>
    </w:p>
    <w:p w14:paraId="65F68F97" w14:textId="77777777" w:rsidR="00F431F2" w:rsidRPr="00303E95" w:rsidRDefault="00561AA3" w:rsidP="00161636">
      <w:pPr>
        <w:pStyle w:val="a6"/>
        <w:numPr>
          <w:ilvl w:val="0"/>
          <w:numId w:val="109"/>
        </w:numPr>
        <w:tabs>
          <w:tab w:val="left" w:pos="1134"/>
        </w:tabs>
        <w:spacing w:after="60" w:line="276" w:lineRule="auto"/>
        <w:rPr>
          <w:rFonts w:asciiTheme="minorHAnsi" w:hAnsiTheme="minorHAnsi"/>
          <w:color w:val="auto"/>
        </w:rPr>
      </w:pPr>
      <w:r w:rsidRPr="00303E95">
        <w:rPr>
          <w:rFonts w:asciiTheme="minorHAnsi" w:hAnsiTheme="minorHAnsi"/>
          <w:color w:val="auto"/>
        </w:rPr>
        <w:t xml:space="preserve">Τηλεφωνική βοήθεια για τη αντιμετώπιση προβλημάτων κατά την χρήση. </w:t>
      </w:r>
    </w:p>
    <w:p w14:paraId="3EEF7E2E" w14:textId="77777777" w:rsidR="00F431F2" w:rsidRPr="00303E95" w:rsidRDefault="00561AA3" w:rsidP="00161636">
      <w:pPr>
        <w:pStyle w:val="a6"/>
        <w:numPr>
          <w:ilvl w:val="0"/>
          <w:numId w:val="109"/>
        </w:numPr>
        <w:tabs>
          <w:tab w:val="left" w:pos="1134"/>
        </w:tabs>
        <w:spacing w:after="60" w:line="276" w:lineRule="auto"/>
        <w:rPr>
          <w:rFonts w:asciiTheme="minorHAnsi" w:hAnsiTheme="minorHAnsi"/>
          <w:color w:val="auto"/>
        </w:rPr>
      </w:pPr>
      <w:r w:rsidRPr="00303E95">
        <w:rPr>
          <w:rFonts w:asciiTheme="minorHAnsi" w:hAnsiTheme="minorHAnsi"/>
          <w:color w:val="auto"/>
        </w:rPr>
        <w:t xml:space="preserve">Παραπομπή σύνθετων προβλημάτων για επί τόπου παρουσία ειδικών και τεχνικών. </w:t>
      </w:r>
    </w:p>
    <w:p w14:paraId="04C87AE3" w14:textId="77777777" w:rsidR="00F431F2" w:rsidRPr="00303E95" w:rsidRDefault="00561AA3" w:rsidP="00F431F2">
      <w:pPr>
        <w:spacing w:after="60" w:line="276" w:lineRule="auto"/>
        <w:ind w:left="720" w:firstLine="0"/>
        <w:rPr>
          <w:rFonts w:asciiTheme="minorHAnsi" w:hAnsiTheme="minorHAnsi"/>
          <w:color w:val="auto"/>
        </w:rPr>
      </w:pPr>
      <w:r w:rsidRPr="00303E95">
        <w:rPr>
          <w:rFonts w:asciiTheme="minorHAnsi" w:hAnsiTheme="minorHAnsi"/>
          <w:color w:val="auto"/>
        </w:rPr>
        <w:t xml:space="preserve">Ο υποψήφιος Ανάδοχος στην Τεχνική Προσφορά του υποχρεούται να περιγράψει αναλυτικά τη δομή και οργάνωση του HELPDESK. </w:t>
      </w:r>
    </w:p>
    <w:p w14:paraId="1A1F1795" w14:textId="77777777" w:rsidR="00F431F2" w:rsidRPr="00303E95" w:rsidRDefault="00561AA3" w:rsidP="00161636">
      <w:pPr>
        <w:pStyle w:val="a6"/>
        <w:numPr>
          <w:ilvl w:val="0"/>
          <w:numId w:val="54"/>
        </w:numPr>
        <w:tabs>
          <w:tab w:val="left" w:pos="900"/>
        </w:tabs>
        <w:spacing w:after="60" w:line="276" w:lineRule="auto"/>
        <w:rPr>
          <w:rFonts w:asciiTheme="minorHAnsi" w:hAnsiTheme="minorHAnsi"/>
          <w:color w:val="auto"/>
        </w:rPr>
      </w:pPr>
      <w:r w:rsidRPr="00303E95">
        <w:rPr>
          <w:rFonts w:asciiTheme="minorHAnsi" w:hAnsiTheme="minorHAnsi"/>
          <w:color w:val="auto"/>
        </w:rPr>
        <w:t xml:space="preserve">Υπηρεσίες Επιστημονικής και Τεχνικής Υποστήριξης της Παραγωγικής Λειτουργίας με επί τόπου παρουσία ειδικών, σε περίπτωση που δεν μπορεί να δοθεί λύση εξ΄ αποστάσεως, στους χώρους του Ιδρύματος. </w:t>
      </w:r>
    </w:p>
    <w:p w14:paraId="35D85CB0" w14:textId="77777777" w:rsidR="00F431F2" w:rsidRPr="00303E95" w:rsidRDefault="00561AA3" w:rsidP="00F431F2">
      <w:pPr>
        <w:tabs>
          <w:tab w:val="left" w:pos="900"/>
        </w:tabs>
        <w:spacing w:after="60" w:line="276" w:lineRule="auto"/>
        <w:ind w:left="0" w:firstLine="0"/>
        <w:rPr>
          <w:rFonts w:asciiTheme="minorHAnsi" w:hAnsiTheme="minorHAnsi"/>
          <w:color w:val="auto"/>
        </w:rPr>
      </w:pPr>
      <w:r w:rsidRPr="00303E95">
        <w:rPr>
          <w:rFonts w:asciiTheme="minorHAnsi" w:hAnsiTheme="minorHAnsi"/>
          <w:color w:val="auto"/>
        </w:rPr>
        <w:t xml:space="preserve">Ο Ανάδοχος καθ’ όλη τη διάρκεια της περιόδου παραγωγικής λειτουργίας καλείται να ανταποκρίνεται άμεσα σε περίπτωση αναγγελίας προβλημάτων (βλαβών η δυσλειτουργιών). </w:t>
      </w:r>
    </w:p>
    <w:p w14:paraId="6E70BA35" w14:textId="77777777" w:rsidR="00922ADB" w:rsidRPr="00B269CE" w:rsidRDefault="00561AA3" w:rsidP="00B269CE">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993" w:hanging="993"/>
        <w:jc w:val="both"/>
        <w:rPr>
          <w:rFonts w:asciiTheme="minorHAnsi" w:eastAsia="Times New Roman" w:hAnsiTheme="minorHAnsi" w:cs="Tahoma"/>
          <w:color w:val="002060"/>
          <w:sz w:val="24"/>
          <w:szCs w:val="24"/>
          <w:lang w:val="en-US" w:eastAsia="zh-CN"/>
        </w:rPr>
      </w:pPr>
      <w:bookmarkStart w:id="513" w:name="_Toc105074594"/>
      <w:bookmarkStart w:id="514" w:name="_Toc84889512"/>
      <w:bookmarkStart w:id="515" w:name="_Toc99643353"/>
      <w:bookmarkStart w:id="516" w:name="_Toc110438083"/>
      <w:bookmarkStart w:id="517" w:name="_Toc114055966"/>
      <w:bookmarkStart w:id="518" w:name="_Toc304906191"/>
      <w:bookmarkStart w:id="519" w:name="_Toc342899483"/>
      <w:bookmarkStart w:id="520" w:name="_Hlk90825008"/>
      <w:r w:rsidRPr="00303E95">
        <w:rPr>
          <w:rFonts w:asciiTheme="minorHAnsi" w:hAnsiTheme="minorHAnsi"/>
          <w:color w:val="002060"/>
          <w:sz w:val="24"/>
          <w:lang w:val="en-US"/>
        </w:rPr>
        <w:t>Περίοδος Εγγύησης</w:t>
      </w:r>
      <w:bookmarkEnd w:id="513"/>
      <w:bookmarkEnd w:id="514"/>
      <w:bookmarkEnd w:id="515"/>
      <w:bookmarkEnd w:id="516"/>
      <w:bookmarkEnd w:id="517"/>
      <w:r w:rsidRPr="00303E95">
        <w:rPr>
          <w:rFonts w:asciiTheme="minorHAnsi" w:hAnsiTheme="minorHAnsi"/>
          <w:color w:val="002060"/>
          <w:sz w:val="24"/>
          <w:lang w:val="en-US"/>
        </w:rPr>
        <w:t xml:space="preserve"> </w:t>
      </w:r>
      <w:bookmarkEnd w:id="518"/>
      <w:bookmarkEnd w:id="519"/>
    </w:p>
    <w:p w14:paraId="75A4809B" w14:textId="77777777" w:rsidR="00497F72" w:rsidRDefault="003F47B3" w:rsidP="00497F72">
      <w:pPr>
        <w:spacing w:after="5" w:line="268" w:lineRule="auto"/>
        <w:ind w:left="0" w:right="7" w:hanging="8"/>
        <w:rPr>
          <w:rFonts w:eastAsia="Times New Roman"/>
          <w:color w:val="auto"/>
          <w:szCs w:val="24"/>
          <w:lang w:eastAsia="zh-CN"/>
        </w:rPr>
      </w:pPr>
      <w:bookmarkStart w:id="521" w:name="_Hlk73460802"/>
      <w:bookmarkEnd w:id="520"/>
      <w:r w:rsidRPr="003F47B3">
        <w:rPr>
          <w:rFonts w:eastAsia="Times New Roman"/>
          <w:color w:val="auto"/>
          <w:szCs w:val="24"/>
          <w:lang w:eastAsia="zh-CN"/>
        </w:rPr>
        <w:t>Ως περίοδος εγγύησης ορίζεται η συνολική Περίοδος Εγγύησης, με</w:t>
      </w:r>
      <w:r w:rsidR="00561AA3" w:rsidRPr="00303E95">
        <w:rPr>
          <w:color w:val="auto"/>
        </w:rPr>
        <w:t xml:space="preserve"> έναρξη την </w:t>
      </w:r>
      <w:r w:rsidRPr="003F47B3">
        <w:rPr>
          <w:rFonts w:eastAsia="Times New Roman"/>
          <w:color w:val="auto"/>
          <w:szCs w:val="24"/>
          <w:lang w:eastAsia="zh-CN"/>
        </w:rPr>
        <w:t>Οριστική Παραλαβή</w:t>
      </w:r>
      <w:r w:rsidR="00561AA3" w:rsidRPr="00303E95">
        <w:rPr>
          <w:color w:val="auto"/>
        </w:rPr>
        <w:t xml:space="preserve"> του Έργου και </w:t>
      </w:r>
      <w:r w:rsidRPr="003F47B3">
        <w:rPr>
          <w:rFonts w:eastAsia="Times New Roman"/>
          <w:color w:val="auto"/>
          <w:szCs w:val="24"/>
          <w:lang w:eastAsia="zh-CN"/>
        </w:rPr>
        <w:t xml:space="preserve">με </w:t>
      </w:r>
      <w:r w:rsidR="00561AA3" w:rsidRPr="00303E95">
        <w:rPr>
          <w:color w:val="auto"/>
        </w:rPr>
        <w:t xml:space="preserve">χρονική διάρκεια </w:t>
      </w:r>
      <w:r w:rsidR="008E4922">
        <w:rPr>
          <w:color w:val="auto"/>
        </w:rPr>
        <w:t>δύο</w:t>
      </w:r>
      <w:r w:rsidRPr="003F47B3">
        <w:rPr>
          <w:rFonts w:eastAsia="Times New Roman"/>
          <w:color w:val="auto"/>
          <w:szCs w:val="24"/>
          <w:lang w:eastAsia="zh-CN"/>
        </w:rPr>
        <w:t xml:space="preserve"> (</w:t>
      </w:r>
      <w:r w:rsidR="008E4922">
        <w:rPr>
          <w:rFonts w:eastAsia="Times New Roman"/>
          <w:color w:val="auto"/>
          <w:szCs w:val="24"/>
          <w:lang w:eastAsia="zh-CN"/>
        </w:rPr>
        <w:t>2</w:t>
      </w:r>
      <w:r w:rsidRPr="003F47B3">
        <w:rPr>
          <w:rFonts w:eastAsia="Times New Roman"/>
          <w:color w:val="auto"/>
          <w:szCs w:val="24"/>
          <w:lang w:eastAsia="zh-CN"/>
        </w:rPr>
        <w:t xml:space="preserve">) </w:t>
      </w:r>
      <w:r w:rsidR="008E4922">
        <w:rPr>
          <w:rFonts w:eastAsia="Times New Roman"/>
          <w:color w:val="auto"/>
          <w:szCs w:val="24"/>
          <w:lang w:eastAsia="zh-CN"/>
        </w:rPr>
        <w:t>ετών</w:t>
      </w:r>
      <w:r w:rsidRPr="003F47B3">
        <w:rPr>
          <w:rFonts w:eastAsia="Times New Roman"/>
          <w:color w:val="auto"/>
          <w:szCs w:val="24"/>
          <w:lang w:eastAsia="zh-CN"/>
        </w:rPr>
        <w:t>.</w:t>
      </w:r>
    </w:p>
    <w:p w14:paraId="42E6B62A" w14:textId="77777777" w:rsidR="003F47B3" w:rsidRPr="00B269CE" w:rsidRDefault="003F47B3" w:rsidP="00B269CE">
      <w:pPr>
        <w:pStyle w:val="20"/>
        <w:keepLines w:val="0"/>
        <w:numPr>
          <w:ilvl w:val="4"/>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1276" w:hanging="1276"/>
        <w:jc w:val="both"/>
        <w:rPr>
          <w:rFonts w:asciiTheme="minorHAnsi" w:eastAsia="Times New Roman" w:hAnsiTheme="minorHAnsi" w:cs="Tahoma"/>
          <w:color w:val="002060"/>
          <w:sz w:val="24"/>
          <w:szCs w:val="24"/>
          <w:lang w:val="en-US" w:eastAsia="zh-CN"/>
        </w:rPr>
      </w:pPr>
      <w:bookmarkStart w:id="522" w:name="_Toc110438084"/>
      <w:bookmarkStart w:id="523" w:name="_Toc114055967"/>
      <w:r w:rsidRPr="00B269CE">
        <w:rPr>
          <w:rFonts w:asciiTheme="minorHAnsi" w:eastAsia="Times New Roman" w:hAnsiTheme="minorHAnsi" w:cs="Tahoma"/>
          <w:color w:val="002060"/>
          <w:sz w:val="24"/>
          <w:szCs w:val="24"/>
          <w:lang w:val="en-US" w:eastAsia="zh-CN"/>
        </w:rPr>
        <w:t>Υπηρεσίες Περιόδου Εγγύησης</w:t>
      </w:r>
      <w:bookmarkEnd w:id="522"/>
      <w:bookmarkEnd w:id="523"/>
    </w:p>
    <w:p w14:paraId="27E74CD7" w14:textId="77777777" w:rsidR="003F47B3" w:rsidRPr="00303E95" w:rsidRDefault="003F47B3" w:rsidP="00497F72">
      <w:pPr>
        <w:spacing w:after="5" w:line="268" w:lineRule="auto"/>
        <w:ind w:left="0" w:right="7" w:hanging="8"/>
        <w:rPr>
          <w:rFonts w:asciiTheme="minorHAnsi" w:hAnsiTheme="minorHAnsi"/>
        </w:rPr>
      </w:pPr>
      <w:r w:rsidRPr="003F47B3">
        <w:rPr>
          <w:rFonts w:eastAsia="Times New Roman" w:cs="Tahoma"/>
          <w:color w:val="auto"/>
          <w:szCs w:val="24"/>
          <w:lang w:eastAsia="zh-CN"/>
        </w:rPr>
        <w:t xml:space="preserve">Οι υπηρεσίες της Περιόδου Εγγύησης αφορούν στο σύνολο του Έργου, παρέχονται σε περιβάλλον </w:t>
      </w:r>
      <w:r w:rsidRPr="003F47B3">
        <w:rPr>
          <w:rFonts w:eastAsia="Times New Roman" w:cs="Tahoma"/>
          <w:b/>
          <w:color w:val="auto"/>
          <w:szCs w:val="24"/>
          <w:lang w:eastAsia="zh-CN"/>
        </w:rPr>
        <w:t>Εγγυημένου Επιπέδου Υπηρεσιών</w:t>
      </w:r>
      <w:r w:rsidRPr="003F47B3">
        <w:rPr>
          <w:rFonts w:eastAsia="Times New Roman" w:cs="Tahoma"/>
          <w:color w:val="auto"/>
          <w:szCs w:val="24"/>
          <w:lang w:eastAsia="zh-CN"/>
        </w:rPr>
        <w:t xml:space="preserve"> και είναι αυτές που περιγράφονται στην παρ</w:t>
      </w:r>
      <w:r w:rsidR="00B269CE" w:rsidRPr="00B269CE">
        <w:rPr>
          <w:rFonts w:eastAsia="Times New Roman" w:cs="Tahoma"/>
          <w:color w:val="auto"/>
          <w:szCs w:val="24"/>
          <w:lang w:eastAsia="zh-CN"/>
        </w:rPr>
        <w:t>. 1.3.16.8.5</w:t>
      </w:r>
      <w:r w:rsidR="00561AA3" w:rsidRPr="00303E95">
        <w:rPr>
          <w:color w:val="auto"/>
        </w:rPr>
        <w:t>.</w:t>
      </w:r>
    </w:p>
    <w:p w14:paraId="6F7B96F0" w14:textId="77777777" w:rsidR="0079183F" w:rsidRPr="00303E95" w:rsidRDefault="00561AA3" w:rsidP="00497F72">
      <w:pPr>
        <w:spacing w:after="5" w:line="268" w:lineRule="auto"/>
        <w:ind w:left="0" w:right="7" w:hanging="8"/>
        <w:rPr>
          <w:rFonts w:asciiTheme="minorHAnsi" w:hAnsiTheme="minorHAnsi"/>
        </w:rPr>
      </w:pPr>
      <w:r w:rsidRPr="00303E95">
        <w:rPr>
          <w:rFonts w:asciiTheme="minorHAnsi" w:hAnsiTheme="minorHAnsi"/>
        </w:rPr>
        <w:t xml:space="preserve">Ο Ανάδοχος υποχρεούται να παρέχει Υπηρεσίες Εγγύησης του προσφερόμενου λογισμικού εφαρμογών καθώς και Υπηρεσίες Συντήρησης καθ’ όλη τη διάρκεια αυτή.  </w:t>
      </w:r>
    </w:p>
    <w:p w14:paraId="735A7649" w14:textId="77777777" w:rsidR="0079183F" w:rsidRPr="00303E95" w:rsidRDefault="00561AA3" w:rsidP="00497F72">
      <w:pPr>
        <w:spacing w:after="5" w:line="268" w:lineRule="auto"/>
        <w:ind w:left="0" w:right="7" w:hanging="8"/>
        <w:rPr>
          <w:rFonts w:asciiTheme="minorHAnsi" w:hAnsiTheme="minorHAnsi"/>
        </w:rPr>
      </w:pPr>
      <w:r w:rsidRPr="00303E95">
        <w:rPr>
          <w:rFonts w:asciiTheme="minorHAnsi" w:hAnsiTheme="minorHAnsi"/>
        </w:rPr>
        <w:t xml:space="preserve">Ο Ανάδοχος δέχεται την υποχρέωση να παρέχει δωρεάν στα Ιδρύματα κάθε εργασία υποστήριξης και συντήρησης που θα ζητηθεί από το Ίδρυμα για το υπό προμήθεια Πληροφοριακό Σύστημα, υπό την προϋπόθεση ότι το εν λόγω σύστημα δεν παρουσίασε τεχνικά προβλήματα συνεπεία μη εγκεκριμένης χρήσης από το ωφελούμενο Ίδρυμα. </w:t>
      </w:r>
    </w:p>
    <w:p w14:paraId="7078CD85" w14:textId="77777777" w:rsidR="0079183F" w:rsidRPr="00303E95" w:rsidRDefault="00561AA3" w:rsidP="00497F72">
      <w:pPr>
        <w:spacing w:after="5" w:line="268" w:lineRule="auto"/>
        <w:ind w:left="0" w:right="7" w:hanging="8"/>
        <w:rPr>
          <w:rFonts w:asciiTheme="minorHAnsi" w:hAnsiTheme="minorHAnsi"/>
        </w:rPr>
      </w:pPr>
      <w:r w:rsidRPr="00303E95">
        <w:rPr>
          <w:rFonts w:asciiTheme="minorHAnsi" w:hAnsiTheme="minorHAnsi"/>
        </w:rPr>
        <w:t xml:space="preserve">Ο Ανάδοχος απαλλάσσεται των υποχρεώσεών του εάν το αναφερόμενο πρόβλημα οφείλεται σε επέμβαση, χρήση, ή διάθεση χρήσης του προϊόντος από το υπόψη Ίδρυμα σε τρίτο πρόσωπο μη δικαιούμενο, κατά το περιεχόμενο της εκάστοτε άδειας χρήσης λογισμικού. </w:t>
      </w:r>
    </w:p>
    <w:p w14:paraId="65716305" w14:textId="77777777" w:rsidR="0027049D" w:rsidRPr="00303E95" w:rsidRDefault="0027049D" w:rsidP="00497F72">
      <w:pPr>
        <w:spacing w:after="5" w:line="268" w:lineRule="auto"/>
        <w:ind w:left="0" w:right="7" w:hanging="8"/>
        <w:rPr>
          <w:rFonts w:asciiTheme="minorHAnsi" w:hAnsiTheme="minorHAnsi"/>
        </w:rPr>
      </w:pPr>
    </w:p>
    <w:p w14:paraId="49F0B2D3" w14:textId="77777777" w:rsidR="0079183F" w:rsidRPr="00303E95" w:rsidRDefault="00561AA3" w:rsidP="00497F72">
      <w:pPr>
        <w:spacing w:after="5" w:line="268" w:lineRule="auto"/>
        <w:ind w:left="0" w:right="7" w:hanging="8"/>
        <w:rPr>
          <w:rFonts w:asciiTheme="minorHAnsi" w:hAnsiTheme="minorHAnsi"/>
        </w:rPr>
      </w:pPr>
      <w:r w:rsidRPr="00303E95">
        <w:rPr>
          <w:rFonts w:asciiTheme="minorHAnsi" w:hAnsiTheme="minorHAnsi"/>
        </w:rPr>
        <w:t xml:space="preserve">Πιο συγκεκριμένα, στο πλαίσιο της εγγύησης ο Ανάδοχος υποχρεούται για τα παρακάτω: </w:t>
      </w:r>
    </w:p>
    <w:p w14:paraId="320913BB" w14:textId="77777777" w:rsidR="0079183F" w:rsidRPr="00303E95" w:rsidRDefault="00561AA3" w:rsidP="00161636">
      <w:pPr>
        <w:numPr>
          <w:ilvl w:val="0"/>
          <w:numId w:val="56"/>
        </w:numPr>
        <w:spacing w:after="5" w:line="268" w:lineRule="auto"/>
        <w:ind w:left="284" w:right="7" w:hanging="293"/>
        <w:rPr>
          <w:rFonts w:asciiTheme="minorHAnsi" w:hAnsiTheme="minorHAnsi"/>
        </w:rPr>
      </w:pPr>
      <w:r w:rsidRPr="00303E95">
        <w:rPr>
          <w:rFonts w:asciiTheme="minorHAnsi" w:hAnsiTheme="minorHAnsi"/>
        </w:rPr>
        <w:t xml:space="preserve">Διόρθωση σφαλμάτων του λογισμικού εφαρμογών του Συστήματος (bug fixing). Ο χρόνος αποκατάστασης των σφαλμάτων αυτών είναι κατά το μέγιστο 5 (πέντε) εργάσιμες ημέρες από τη στιγμή της αναγγελίας της βλάβης (μέσω τηλεφώνου, email, fax). H αποκατάσταση είναι δυνατόν να επιτελείται είτε με λήψη οδηγιών από μακριά (μέσω τηλεφώνου, email, fax ή web) είτε με επί τόπου επίσκεψη των στελεχών του Αναδόχου στους χώρους εγκατάστασης των εφαρμογών. </w:t>
      </w:r>
    </w:p>
    <w:p w14:paraId="2146C6ED" w14:textId="77777777" w:rsidR="0079183F" w:rsidRPr="00303E95" w:rsidRDefault="00561AA3" w:rsidP="00161636">
      <w:pPr>
        <w:numPr>
          <w:ilvl w:val="0"/>
          <w:numId w:val="56"/>
        </w:numPr>
        <w:spacing w:after="5" w:line="268" w:lineRule="auto"/>
        <w:ind w:left="284" w:right="7" w:hanging="293"/>
        <w:rPr>
          <w:rFonts w:asciiTheme="minorHAnsi" w:hAnsiTheme="minorHAnsi"/>
        </w:rPr>
      </w:pPr>
      <w:r w:rsidRPr="00303E95">
        <w:rPr>
          <w:rFonts w:asciiTheme="minorHAnsi" w:hAnsiTheme="minorHAnsi"/>
        </w:rPr>
        <w:t xml:space="preserve">Η υποχρέωση του Αναδόχου να επαναφέρει το σύστημα σε κατάσταση καλής λειτουργίας προϋποθέτει την τήρηση αντιγράφου ασφαλείας (backup) το οποίο τηρείται με ευθύνη του κάθε Ιδρύματος. </w:t>
      </w:r>
    </w:p>
    <w:p w14:paraId="334A2B58" w14:textId="77777777" w:rsidR="0079183F" w:rsidRPr="00303E95" w:rsidRDefault="00561AA3" w:rsidP="00161636">
      <w:pPr>
        <w:numPr>
          <w:ilvl w:val="0"/>
          <w:numId w:val="56"/>
        </w:numPr>
        <w:spacing w:after="5" w:line="268" w:lineRule="auto"/>
        <w:ind w:left="284" w:right="7" w:hanging="293"/>
        <w:rPr>
          <w:rFonts w:asciiTheme="minorHAnsi" w:hAnsiTheme="minorHAnsi"/>
        </w:rPr>
      </w:pPr>
      <w:r w:rsidRPr="00303E95">
        <w:rPr>
          <w:rFonts w:asciiTheme="minorHAnsi" w:hAnsiTheme="minorHAnsi"/>
        </w:rPr>
        <w:t xml:space="preserve">Πρόσβαση των διαχειριστών των υποσυστημάτων λογισμικού των Ακαδημαϊκών Ιδρυμάτων στο Γραφείο Υποστήριξης (HelpDesk) του Αναδόχου μέσω τηλεφώνου, email ή web. </w:t>
      </w:r>
    </w:p>
    <w:p w14:paraId="3F6DA01E" w14:textId="77777777" w:rsidR="0079183F" w:rsidRPr="00303E95" w:rsidRDefault="00561AA3" w:rsidP="00161636">
      <w:pPr>
        <w:numPr>
          <w:ilvl w:val="0"/>
          <w:numId w:val="56"/>
        </w:numPr>
        <w:spacing w:after="5" w:line="268" w:lineRule="auto"/>
        <w:ind w:left="284" w:right="7" w:hanging="293"/>
        <w:rPr>
          <w:rFonts w:asciiTheme="minorHAnsi" w:hAnsiTheme="minorHAnsi"/>
        </w:rPr>
      </w:pPr>
      <w:r w:rsidRPr="00303E95">
        <w:rPr>
          <w:rFonts w:asciiTheme="minorHAnsi" w:hAnsiTheme="minorHAnsi"/>
        </w:rPr>
        <w:lastRenderedPageBreak/>
        <w:t xml:space="preserve">Βελτιώσεις, παράδοση, υποστήριξη, εγκατάσταση τυχόν νέων εκδόσεων του προσφερόμενου λογισμικού εφαρμογών (releases &amp; new versions) όταν αυτές είναι εμπορικά διαθέσιμες από τον Ανάδοχο. </w:t>
      </w:r>
    </w:p>
    <w:p w14:paraId="6BA46DDF" w14:textId="77777777" w:rsidR="0079183F" w:rsidRPr="00303E95" w:rsidRDefault="00561AA3" w:rsidP="00161636">
      <w:pPr>
        <w:numPr>
          <w:ilvl w:val="0"/>
          <w:numId w:val="56"/>
        </w:numPr>
        <w:spacing w:after="5" w:line="268" w:lineRule="auto"/>
        <w:ind w:left="284" w:right="7" w:hanging="293"/>
        <w:rPr>
          <w:rFonts w:asciiTheme="minorHAnsi" w:hAnsiTheme="minorHAnsi"/>
        </w:rPr>
      </w:pPr>
      <w:r w:rsidRPr="00303E95">
        <w:rPr>
          <w:rFonts w:asciiTheme="minorHAnsi" w:hAnsiTheme="minorHAnsi"/>
        </w:rPr>
        <w:t xml:space="preserve">Ο Προμηθευτής υποχρεούται να εκδίδει και να εγκαθιστά βελτιωμένες εκδόσεις, χωρίς επιπλέον κόστος, όταν προκύπτουν αλλαγές στο Θεσμικό και Νομοθετικό πλαίσιο. </w:t>
      </w:r>
    </w:p>
    <w:p w14:paraId="1E17EF16" w14:textId="77777777" w:rsidR="0079183F" w:rsidRPr="00303E95" w:rsidRDefault="00561AA3" w:rsidP="00161636">
      <w:pPr>
        <w:numPr>
          <w:ilvl w:val="0"/>
          <w:numId w:val="56"/>
        </w:numPr>
        <w:spacing w:after="5" w:line="268" w:lineRule="auto"/>
        <w:ind w:left="284" w:right="7" w:hanging="293"/>
        <w:rPr>
          <w:rFonts w:asciiTheme="minorHAnsi" w:hAnsiTheme="minorHAnsi"/>
        </w:rPr>
      </w:pPr>
      <w:r w:rsidRPr="00303E95">
        <w:rPr>
          <w:rFonts w:asciiTheme="minorHAnsi" w:hAnsiTheme="minorHAnsi"/>
        </w:rPr>
        <w:t xml:space="preserve">Ο Προμηθευτής υποχρεούται να ενημερώνει την Α.Α. όταν υπάρχουν διαθέσιμες βελτιωμένες εκδόσεις ή διορθωτικές εκδόσεις Λογισμικού. </w:t>
      </w:r>
    </w:p>
    <w:p w14:paraId="173BE833" w14:textId="77777777" w:rsidR="0079183F" w:rsidRPr="00303E95" w:rsidRDefault="00561AA3" w:rsidP="00161636">
      <w:pPr>
        <w:numPr>
          <w:ilvl w:val="0"/>
          <w:numId w:val="56"/>
        </w:numPr>
        <w:spacing w:after="5" w:line="268" w:lineRule="auto"/>
        <w:ind w:left="284" w:right="7" w:hanging="293"/>
        <w:rPr>
          <w:rFonts w:asciiTheme="minorHAnsi" w:hAnsiTheme="minorHAnsi"/>
        </w:rPr>
      </w:pPr>
      <w:r w:rsidRPr="00303E95">
        <w:rPr>
          <w:rFonts w:asciiTheme="minorHAnsi" w:hAnsiTheme="minorHAnsi"/>
        </w:rPr>
        <w:t xml:space="preserve">Παράδοση ενημερωμένου υλικού τεκμηρίωσης (έντυπων και ηλεκτρονικών αντιτύπων) με τις τυχόν μεταβολές ή τροποποιήσεις του Συστήματος, όταν αυτό είναι διαθέσιμο από τον Ανάδοχο. </w:t>
      </w:r>
    </w:p>
    <w:p w14:paraId="7047B1C2" w14:textId="77777777" w:rsidR="0079183F" w:rsidRPr="00303E95" w:rsidRDefault="00561AA3" w:rsidP="00161636">
      <w:pPr>
        <w:numPr>
          <w:ilvl w:val="0"/>
          <w:numId w:val="56"/>
        </w:numPr>
        <w:spacing w:after="27" w:line="268" w:lineRule="auto"/>
        <w:ind w:left="284" w:right="7" w:hanging="293"/>
        <w:rPr>
          <w:rFonts w:asciiTheme="minorHAnsi" w:hAnsiTheme="minorHAnsi"/>
        </w:rPr>
      </w:pPr>
      <w:r w:rsidRPr="00303E95">
        <w:rPr>
          <w:rFonts w:asciiTheme="minorHAnsi" w:hAnsiTheme="minorHAnsi"/>
        </w:rPr>
        <w:t xml:space="preserve">Η ασφάλεια των υπολογιστικών συστημάτων του Ο.Π.Σ.Φ. αποτελεί καθήκον και υποχρέωση των τεχνικών της αναδόχου εταιρίας, όσον αφορά το εγκατεστημένο λογισμικό διαχείρισης Φοιτητολογίου. Για το σκοπό αυτό οι τεχνικοί της αναδόχου εταιρίας προβαίνουν σε τακτική βάση, σε συνεννόηση με τα στελέχη των Δ/νσεων Πληροφορικής των Ιδρυμάτων, στην παρακολούθηση όλων των πληροφοριακών συστημάτων που σχετίζονται με το Φοιτητολόγιο, όπως Event Logs των εφαρμογών, System Logs, Security Logs, κλπ.  </w:t>
      </w:r>
    </w:p>
    <w:p w14:paraId="097B5963" w14:textId="77777777" w:rsidR="0079183F" w:rsidRPr="00303E95" w:rsidRDefault="00561AA3" w:rsidP="00161636">
      <w:pPr>
        <w:numPr>
          <w:ilvl w:val="0"/>
          <w:numId w:val="56"/>
        </w:numPr>
        <w:spacing w:after="5" w:line="268" w:lineRule="auto"/>
        <w:ind w:left="284" w:right="7" w:hanging="293"/>
        <w:rPr>
          <w:rFonts w:asciiTheme="minorHAnsi" w:hAnsiTheme="minorHAnsi"/>
        </w:rPr>
      </w:pPr>
      <w:r w:rsidRPr="00303E95">
        <w:rPr>
          <w:rFonts w:asciiTheme="minorHAnsi" w:hAnsiTheme="minorHAnsi"/>
        </w:rPr>
        <w:t xml:space="preserve">Υπογραμμίζεται ότι ο έλεγχος των ενημερώσεων λογισμικού και συντήρησης των διακομιστών που θα φιλοξενούν το σύστημα του Φοιτητολογίου είναι ευθύνη των διαχειριστών των Διευθύνσεων  Πληροφορικής των Ιδρυμάτων. Παρόλα αυτά, θέματα ασφάλειας και διαχείρισης εφαρμογών που έρχονται στην αντίληψη των τεχνικών του Αναδόχου θα πρέπει να μεταφέρονται στα στελέχη της Δ/νσης για την από κοινού αντιμετώπισή τους. </w:t>
      </w:r>
    </w:p>
    <w:p w14:paraId="5C20F2D2" w14:textId="77777777" w:rsidR="0079183F" w:rsidRPr="00303E95" w:rsidRDefault="00561AA3" w:rsidP="00161636">
      <w:pPr>
        <w:numPr>
          <w:ilvl w:val="0"/>
          <w:numId w:val="56"/>
        </w:numPr>
        <w:spacing w:after="47" w:line="268" w:lineRule="auto"/>
        <w:ind w:left="284" w:right="7" w:hanging="293"/>
        <w:rPr>
          <w:rFonts w:asciiTheme="minorHAnsi" w:hAnsiTheme="minorHAnsi"/>
        </w:rPr>
      </w:pPr>
      <w:r w:rsidRPr="00303E95">
        <w:rPr>
          <w:rFonts w:asciiTheme="minorHAnsi" w:hAnsiTheme="minorHAnsi"/>
        </w:rPr>
        <w:t xml:space="preserve">Ο Ανάδοχος, εφόσον θα έχει πρόσβαση και θα επεξεργάζεται πληθώρα προσωπικών δεδομένων φοιτητών, μελών ΔΕΠ, κλπ., θα επέχει τη θέση "εκτελούντος την επεξεργασία" και για το λόγο αυτό θα υπογράψει και σύμβαση εκτελούντος την επεξεργασία με την Α.Α., για την τήρηση της νομοθεσίας περί προστασίας προσωπικών δεδομένων (GDPR). </w:t>
      </w:r>
    </w:p>
    <w:p w14:paraId="7710438B" w14:textId="77777777" w:rsidR="0079183F" w:rsidRPr="00303E95" w:rsidRDefault="00561AA3" w:rsidP="00161636">
      <w:pPr>
        <w:numPr>
          <w:ilvl w:val="0"/>
          <w:numId w:val="56"/>
        </w:numPr>
        <w:spacing w:after="5" w:line="268" w:lineRule="auto"/>
        <w:ind w:left="284" w:right="7" w:hanging="293"/>
        <w:rPr>
          <w:rFonts w:asciiTheme="minorHAnsi" w:hAnsiTheme="minorHAnsi"/>
        </w:rPr>
      </w:pPr>
      <w:r w:rsidRPr="00303E95">
        <w:rPr>
          <w:rFonts w:asciiTheme="minorHAnsi" w:hAnsiTheme="minorHAnsi"/>
        </w:rPr>
        <w:t xml:space="preserve">Τα δεδομένα του Ο.Π.Σ.Φ. αποτελούν ιδιοκτησία των εμπλεκομένων Ιδρυμάτων. </w:t>
      </w:r>
    </w:p>
    <w:p w14:paraId="45FC22DB" w14:textId="77777777" w:rsidR="00EE03AC" w:rsidRPr="00303E95" w:rsidRDefault="00561AA3" w:rsidP="00161636">
      <w:pPr>
        <w:numPr>
          <w:ilvl w:val="0"/>
          <w:numId w:val="56"/>
        </w:numPr>
        <w:spacing w:after="5" w:line="268" w:lineRule="auto"/>
        <w:ind w:left="284" w:right="7" w:hanging="293"/>
        <w:rPr>
          <w:rFonts w:asciiTheme="minorHAnsi" w:hAnsiTheme="minorHAnsi"/>
        </w:rPr>
      </w:pPr>
      <w:r w:rsidRPr="00303E95">
        <w:rPr>
          <w:rFonts w:asciiTheme="minorHAnsi" w:hAnsiTheme="minorHAnsi"/>
        </w:rPr>
        <w:t>Η υποστήριξη και οι απαιτούμενες αναβαθμίσεις του Σχεσιακού Συστήματος Διαχείρισης Βάσεων Δεδομένων (RDBMS) που θα προσφερθεί  αποτελούν υποχρέωση του Αναδόχου για την Περίοδο Εγγύησης Καλής Λειτουργίας. Η όποια αναβάθμιση απαιτείται θα γίνεται πάντα σε συνεννόηση με την ΑΑ και τις Δ/νσεις Πληροφορικής των Ιδρυμάτων.</w:t>
      </w:r>
    </w:p>
    <w:p w14:paraId="74D21308" w14:textId="77777777" w:rsidR="0079183F" w:rsidRPr="00303E95" w:rsidRDefault="00561AA3" w:rsidP="00161636">
      <w:pPr>
        <w:numPr>
          <w:ilvl w:val="0"/>
          <w:numId w:val="56"/>
        </w:numPr>
        <w:spacing w:after="5" w:line="268" w:lineRule="auto"/>
        <w:ind w:left="284" w:right="7" w:hanging="293"/>
        <w:rPr>
          <w:rFonts w:asciiTheme="minorHAnsi" w:hAnsiTheme="minorHAnsi"/>
        </w:rPr>
      </w:pPr>
      <w:r w:rsidRPr="00303E95">
        <w:rPr>
          <w:rFonts w:asciiTheme="minorHAnsi" w:hAnsiTheme="minorHAnsi"/>
        </w:rPr>
        <w:t xml:space="preserve">Σε περίπτωση που το Ίδρυμα επιλέξει άλλο εμπορικό λογισμικό από το προσφερόμενο από τον Ανάδοχο, το κόστος του συμβολαίου υποστήριξης ή/και αναβάθμισης του εν λόγω εμπορικού λογισμικού θα βαρύνει το Ίδρυμα. </w:t>
      </w:r>
    </w:p>
    <w:p w14:paraId="3A311431" w14:textId="77777777" w:rsidR="0079183F" w:rsidRPr="00303E95" w:rsidRDefault="00561AA3" w:rsidP="00161636">
      <w:pPr>
        <w:numPr>
          <w:ilvl w:val="0"/>
          <w:numId w:val="56"/>
        </w:numPr>
        <w:spacing w:after="5" w:line="268" w:lineRule="auto"/>
        <w:ind w:left="284" w:right="7" w:hanging="293"/>
        <w:rPr>
          <w:rFonts w:asciiTheme="minorHAnsi" w:hAnsiTheme="minorHAnsi"/>
        </w:rPr>
      </w:pPr>
      <w:r w:rsidRPr="00303E95">
        <w:rPr>
          <w:rFonts w:asciiTheme="minorHAnsi" w:hAnsiTheme="minorHAnsi"/>
        </w:rPr>
        <w:t xml:space="preserve">Το προσωπικό του γραφείου υποστήριξης (helpdesk) θα αποτελείται από στελέχη του Αναδόχου. Ο Ανάδοχος οφείλει να διαθέτει σε ετοιμότητα τεχνικό προσωπικό, η εμπειρία του οποίου είναι ευθύνη του Αναδόχου, ώστε να εξασφαλίζει στα απαιτούμενα χρονικά διαστήματα, την αποκατάσταση βλαβών.  </w:t>
      </w:r>
    </w:p>
    <w:p w14:paraId="07E06010" w14:textId="77777777" w:rsidR="0079183F" w:rsidRPr="00303E95" w:rsidRDefault="00561AA3" w:rsidP="00161636">
      <w:pPr>
        <w:numPr>
          <w:ilvl w:val="0"/>
          <w:numId w:val="56"/>
        </w:numPr>
        <w:spacing w:after="5" w:line="268" w:lineRule="auto"/>
        <w:ind w:left="284" w:right="7" w:hanging="293"/>
        <w:rPr>
          <w:rFonts w:asciiTheme="minorHAnsi" w:hAnsiTheme="minorHAnsi"/>
        </w:rPr>
      </w:pPr>
      <w:r w:rsidRPr="00303E95">
        <w:rPr>
          <w:rFonts w:asciiTheme="minorHAnsi" w:hAnsiTheme="minorHAnsi"/>
        </w:rPr>
        <w:t xml:space="preserve">Βασική υποχρέωση του Αναδόχου είναι η οργάνωση και λειτουργία σύγχρονου Γραφείου Υποστήριξης (HelpDesk) το οποίο θα είναι διαθέσιμο σε ώρες μεταξύ 09:00 και 17:00 κάθε εργάσιμης μέρας. Στο πλαίσιο της υπηρεσίας αυτής ο ανάδοχος αναλαμβάνει τα ακόλουθα: </w:t>
      </w:r>
    </w:p>
    <w:p w14:paraId="45D20B7F" w14:textId="77777777" w:rsidR="00EE03AC" w:rsidRPr="00303E95" w:rsidRDefault="00561AA3" w:rsidP="00161636">
      <w:pPr>
        <w:numPr>
          <w:ilvl w:val="0"/>
          <w:numId w:val="56"/>
        </w:numPr>
        <w:spacing w:after="5" w:line="268" w:lineRule="auto"/>
        <w:ind w:left="284" w:right="7" w:hanging="293"/>
        <w:rPr>
          <w:rFonts w:asciiTheme="minorHAnsi" w:hAnsiTheme="minorHAnsi"/>
        </w:rPr>
      </w:pPr>
      <w:r w:rsidRPr="00303E95">
        <w:rPr>
          <w:rFonts w:asciiTheme="minorHAnsi" w:hAnsiTheme="minorHAnsi"/>
        </w:rPr>
        <w:t xml:space="preserve">Ο Ανάδοχος υποχρεούται να καταγράφει τα χαρακτηριστικά στοιχεία των βλαβών που αναφέρονται από το προσωπικό του Ακαδημαϊκού Ιδρύματος. Κάθε περιστατικό πρέπει να λαμβάνει ένα μοναδικό κλειδί αναφοράς και να καταγράφεται τουλάχιστον η εξής πληροφορία: </w:t>
      </w:r>
    </w:p>
    <w:p w14:paraId="260FDE21" w14:textId="77777777" w:rsidR="0027049D" w:rsidRPr="00303E95" w:rsidRDefault="0027049D" w:rsidP="0027049D">
      <w:pPr>
        <w:spacing w:after="5" w:line="268" w:lineRule="auto"/>
        <w:ind w:left="284" w:right="7" w:hanging="293"/>
        <w:rPr>
          <w:rFonts w:asciiTheme="minorHAnsi" w:hAnsiTheme="minorHAnsi"/>
        </w:rPr>
      </w:pPr>
    </w:p>
    <w:p w14:paraId="49C96D68" w14:textId="77777777" w:rsidR="00EE03AC" w:rsidRPr="00303E95" w:rsidRDefault="00561AA3" w:rsidP="0027049D">
      <w:pPr>
        <w:spacing w:after="5" w:line="268" w:lineRule="auto"/>
        <w:ind w:left="284" w:right="7" w:hanging="293"/>
        <w:rPr>
          <w:rFonts w:asciiTheme="minorHAnsi" w:hAnsiTheme="minorHAnsi"/>
        </w:rPr>
      </w:pPr>
      <w:r w:rsidRPr="00303E95">
        <w:rPr>
          <w:rFonts w:asciiTheme="minorHAnsi" w:hAnsiTheme="minorHAnsi"/>
        </w:rPr>
        <w:t xml:space="preserve">Υπηρεσία, είδος λογισμικού &amp; εξοπλισμού, περιγραφή βλάβης, ώρα αναγγελίας. </w:t>
      </w:r>
    </w:p>
    <w:p w14:paraId="4F770B51" w14:textId="77777777" w:rsidR="00EE03AC" w:rsidRPr="00303E95" w:rsidRDefault="00561AA3" w:rsidP="0027049D">
      <w:pPr>
        <w:spacing w:after="5" w:line="268" w:lineRule="auto"/>
        <w:ind w:left="284" w:right="7" w:hanging="293"/>
        <w:rPr>
          <w:rFonts w:asciiTheme="minorHAnsi" w:hAnsiTheme="minorHAnsi"/>
        </w:rPr>
      </w:pPr>
      <w:r w:rsidRPr="00303E95">
        <w:rPr>
          <w:rFonts w:asciiTheme="minorHAnsi" w:hAnsiTheme="minorHAnsi"/>
        </w:rPr>
        <w:t xml:space="preserve">Η αναγγελία βλαβών, θα μπορεί να γίνει εναλλακτικά με όλους τους παρακάτω τρόπους: </w:t>
      </w:r>
    </w:p>
    <w:p w14:paraId="24FA08C8" w14:textId="77777777" w:rsidR="00EE03AC" w:rsidRPr="00303E95" w:rsidRDefault="00561AA3" w:rsidP="00161636">
      <w:pPr>
        <w:pStyle w:val="a6"/>
        <w:numPr>
          <w:ilvl w:val="5"/>
          <w:numId w:val="37"/>
        </w:numPr>
        <w:spacing w:after="5" w:line="268" w:lineRule="auto"/>
        <w:ind w:left="426" w:right="7" w:hanging="435"/>
        <w:rPr>
          <w:rFonts w:asciiTheme="minorHAnsi" w:hAnsiTheme="minorHAnsi"/>
        </w:rPr>
      </w:pPr>
      <w:r w:rsidRPr="00303E95">
        <w:rPr>
          <w:rFonts w:asciiTheme="minorHAnsi" w:hAnsiTheme="minorHAnsi"/>
        </w:rPr>
        <w:t xml:space="preserve">Τηλέφωνο, </w:t>
      </w:r>
    </w:p>
    <w:p w14:paraId="272F98C8" w14:textId="77777777" w:rsidR="00EE03AC" w:rsidRPr="00303E95" w:rsidRDefault="00561AA3" w:rsidP="00161636">
      <w:pPr>
        <w:pStyle w:val="a6"/>
        <w:numPr>
          <w:ilvl w:val="5"/>
          <w:numId w:val="37"/>
        </w:numPr>
        <w:spacing w:after="5" w:line="268" w:lineRule="auto"/>
        <w:ind w:left="426" w:right="7" w:hanging="435"/>
        <w:rPr>
          <w:rFonts w:asciiTheme="minorHAnsi" w:hAnsiTheme="minorHAnsi"/>
        </w:rPr>
      </w:pPr>
      <w:r w:rsidRPr="00303E95">
        <w:rPr>
          <w:rFonts w:asciiTheme="minorHAnsi" w:hAnsiTheme="minorHAnsi"/>
        </w:rPr>
        <w:lastRenderedPageBreak/>
        <w:t xml:space="preserve">Email, </w:t>
      </w:r>
    </w:p>
    <w:p w14:paraId="6804E601" w14:textId="77777777" w:rsidR="0079183F" w:rsidRPr="00303E95" w:rsidRDefault="00561AA3" w:rsidP="00161636">
      <w:pPr>
        <w:pStyle w:val="a6"/>
        <w:numPr>
          <w:ilvl w:val="5"/>
          <w:numId w:val="37"/>
        </w:numPr>
        <w:spacing w:after="5" w:line="268" w:lineRule="auto"/>
        <w:ind w:left="426" w:right="7" w:hanging="435"/>
        <w:rPr>
          <w:rFonts w:asciiTheme="minorHAnsi" w:hAnsiTheme="minorHAnsi"/>
        </w:rPr>
      </w:pPr>
      <w:r w:rsidRPr="00303E95">
        <w:rPr>
          <w:rFonts w:asciiTheme="minorHAnsi" w:hAnsiTheme="minorHAnsi"/>
        </w:rPr>
        <w:t xml:space="preserve">Ειδική web εφαρμογή, από την οποία θα καταγράφονται κατ’ ελάχιστον, ο χρόνος έναρξης και λήξης του προβλήματος, η περιγραφή του και οι ενέργειες επίλυσης, καθώς και ο υπεύθυνος για κάθε ενέργεια. </w:t>
      </w:r>
    </w:p>
    <w:p w14:paraId="1EF89ACB" w14:textId="77777777" w:rsidR="0079183F" w:rsidRPr="00303E95" w:rsidRDefault="00561AA3" w:rsidP="00161636">
      <w:pPr>
        <w:numPr>
          <w:ilvl w:val="0"/>
          <w:numId w:val="56"/>
        </w:numPr>
        <w:spacing w:after="5" w:line="268" w:lineRule="auto"/>
        <w:ind w:left="709" w:right="7" w:hanging="283"/>
        <w:rPr>
          <w:rFonts w:asciiTheme="minorHAnsi" w:hAnsiTheme="minorHAnsi"/>
        </w:rPr>
      </w:pPr>
      <w:r w:rsidRPr="00303E95">
        <w:rPr>
          <w:rFonts w:asciiTheme="minorHAnsi" w:hAnsiTheme="minorHAnsi"/>
        </w:rPr>
        <w:t xml:space="preserve">Ο εξοπλισμός και η τυχόν Web εφαρμογή που χρησιμοποιεί ο Ανάδοχος για τη λειτουργία του Γραφείου Υποστήριξης ανήκουν στην κυριότητα του Αναδόχου. </w:t>
      </w:r>
    </w:p>
    <w:p w14:paraId="42571CD6" w14:textId="77777777" w:rsidR="0079183F" w:rsidRPr="00303E95" w:rsidRDefault="00561AA3" w:rsidP="00161636">
      <w:pPr>
        <w:numPr>
          <w:ilvl w:val="0"/>
          <w:numId w:val="56"/>
        </w:numPr>
        <w:spacing w:after="5" w:line="268" w:lineRule="auto"/>
        <w:ind w:left="709" w:right="7" w:hanging="283"/>
        <w:rPr>
          <w:rFonts w:asciiTheme="minorHAnsi" w:hAnsiTheme="minorHAnsi"/>
        </w:rPr>
      </w:pPr>
      <w:r w:rsidRPr="00303E95">
        <w:rPr>
          <w:rFonts w:asciiTheme="minorHAnsi" w:hAnsiTheme="minorHAnsi"/>
        </w:rPr>
        <w:t xml:space="preserve">Κατά τις μη εργάσιμες ημέρες και ώρες, ο Ανάδοχος θα πρέπει να προτείνει διαδικασία παροχής υποστήριξης σε περίπτωση ανάγκης. </w:t>
      </w:r>
    </w:p>
    <w:p w14:paraId="22FA1556" w14:textId="77777777" w:rsidR="0079183F" w:rsidRPr="00303E95" w:rsidRDefault="00561AA3" w:rsidP="00497F72">
      <w:pPr>
        <w:spacing w:after="68" w:line="268" w:lineRule="auto"/>
        <w:ind w:left="0" w:right="7" w:hanging="8"/>
        <w:rPr>
          <w:rFonts w:asciiTheme="minorHAnsi" w:hAnsiTheme="minorHAnsi"/>
        </w:rPr>
      </w:pPr>
      <w:r w:rsidRPr="00303E95">
        <w:rPr>
          <w:rFonts w:asciiTheme="minorHAnsi" w:hAnsiTheme="minorHAnsi"/>
        </w:rPr>
        <w:t xml:space="preserve">Στόχος των υπηρεσιών συντήρησης είναι η εξασφάλιση και η βελτίωση της καλής λειτουργίας των  Συστημάτων μέσα από την άμεση ανταπόκριση του Αναδόχου σε αναγγελίες προβλημάτων και η άμεση αποκατάσταση των βλαβών/ προβλημάτων του κάθε Συστήματος. </w:t>
      </w:r>
    </w:p>
    <w:p w14:paraId="6F1144AE" w14:textId="77777777" w:rsidR="0080139A" w:rsidRPr="00303E95" w:rsidRDefault="00561AA3" w:rsidP="00497F72">
      <w:pPr>
        <w:spacing w:after="31" w:line="268" w:lineRule="auto"/>
        <w:ind w:left="0" w:right="7" w:hanging="8"/>
        <w:rPr>
          <w:rFonts w:asciiTheme="minorHAnsi" w:hAnsiTheme="minorHAnsi"/>
        </w:rPr>
      </w:pPr>
      <w:r w:rsidRPr="00303E95">
        <w:rPr>
          <w:rFonts w:asciiTheme="minorHAnsi" w:hAnsiTheme="minorHAnsi"/>
        </w:rPr>
        <w:t xml:space="preserve">Οι υπηρεσίες εγγυημένης λειτουργίας θα παρέχονται βάσει ενός συγκεκριμένου πλαισίου παροχής Υπηρεσιών, το οποίο θα κατατεθεί στην Πρόταση του Διαγωνιζομένου [με προσφερόμενο χρόνο εγγύησης </w:t>
      </w:r>
      <w:r w:rsidR="008E4922">
        <w:rPr>
          <w:rFonts w:asciiTheme="minorHAnsi" w:hAnsiTheme="minorHAnsi"/>
        </w:rPr>
        <w:t>δύο</w:t>
      </w:r>
      <w:r w:rsidR="002351DD">
        <w:rPr>
          <w:rFonts w:asciiTheme="minorHAnsi" w:eastAsia="Times New Roman" w:hAnsiTheme="minorHAnsi" w:cstheme="minorHAnsi"/>
        </w:rPr>
        <w:t xml:space="preserve"> (</w:t>
      </w:r>
      <w:r w:rsidR="008E4922">
        <w:rPr>
          <w:rFonts w:asciiTheme="minorHAnsi" w:eastAsia="Times New Roman" w:hAnsiTheme="minorHAnsi" w:cstheme="minorHAnsi"/>
        </w:rPr>
        <w:t>2</w:t>
      </w:r>
      <w:r w:rsidRPr="00303E95">
        <w:rPr>
          <w:rFonts w:asciiTheme="minorHAnsi" w:hAnsiTheme="minorHAnsi"/>
        </w:rPr>
        <w:t xml:space="preserve">) έτη]. </w:t>
      </w:r>
    </w:p>
    <w:p w14:paraId="0484A925" w14:textId="77777777" w:rsidR="0080139A" w:rsidRPr="00303E95" w:rsidRDefault="00561AA3" w:rsidP="00497F72">
      <w:pPr>
        <w:spacing w:after="31" w:line="268" w:lineRule="auto"/>
        <w:ind w:left="0" w:right="7" w:hanging="8"/>
        <w:rPr>
          <w:rFonts w:asciiTheme="minorHAnsi" w:hAnsiTheme="minorHAnsi"/>
        </w:rPr>
      </w:pPr>
      <w:r w:rsidRPr="00303E95">
        <w:rPr>
          <w:rFonts w:asciiTheme="minorHAnsi" w:hAnsiTheme="minorHAnsi"/>
        </w:rPr>
        <w:t xml:space="preserve">Στο πλαίσιο αυτό θα γίνεται εντοπισμός αιτιών βλαβών / δυσλειτουργιών και αποκατάσταση τους. Η αποκατάσταση της λειτουργίας μίας μονάδας /εφαρμογής /υποσυστήματος θα πρέπει να γίνεται εντός των ορίων διαθεσιμότητας που καθορίζονται στη συνέχεια. </w:t>
      </w:r>
    </w:p>
    <w:p w14:paraId="7059B380" w14:textId="77777777" w:rsidR="0079183F" w:rsidRPr="00303E95" w:rsidRDefault="00561AA3" w:rsidP="00497F72">
      <w:pPr>
        <w:spacing w:after="31" w:line="268" w:lineRule="auto"/>
        <w:ind w:left="0" w:right="7" w:hanging="8"/>
        <w:rPr>
          <w:rFonts w:asciiTheme="minorHAnsi" w:hAnsiTheme="minorHAnsi"/>
        </w:rPr>
      </w:pPr>
      <w:r w:rsidRPr="00303E95">
        <w:rPr>
          <w:rFonts w:asciiTheme="minorHAnsi" w:hAnsiTheme="minorHAnsi"/>
        </w:rPr>
        <w:t xml:space="preserve">Ως ανταπόκριση του Αναδόχου νοείται η τηλεφωνική διαπίστωση του προβλήματος, στην υπηρεσία που παρέχεται on‐site συντήρηση.  </w:t>
      </w:r>
    </w:p>
    <w:p w14:paraId="3C482525" w14:textId="77777777" w:rsidR="0027049D" w:rsidRPr="00303E95" w:rsidRDefault="00561AA3" w:rsidP="00497F72">
      <w:pPr>
        <w:spacing w:after="71" w:line="268" w:lineRule="auto"/>
        <w:ind w:left="0" w:right="7" w:hanging="8"/>
        <w:rPr>
          <w:rFonts w:asciiTheme="minorHAnsi" w:hAnsiTheme="minorHAnsi"/>
        </w:rPr>
      </w:pPr>
      <w:r w:rsidRPr="00303E95">
        <w:rPr>
          <w:rFonts w:asciiTheme="minorHAnsi" w:hAnsiTheme="minorHAnsi"/>
        </w:rPr>
        <w:t xml:space="preserve">Ως χρόνος αποκατάστασης της βλάβης εννοείται ο χρόνος που μεσολαβεί από τη στιγμή της αναγγελίας της βλάβης από την Υπηρεσία, έως την στιγμή που η βλάβη επιδιορθώθηκε και οι λειτουργίες τις οποίες επιτελούσε το σύστημα γίνονται πάλι διαθέσιμες. </w:t>
      </w:r>
    </w:p>
    <w:p w14:paraId="36C5C8CB" w14:textId="77777777" w:rsidR="0079183F" w:rsidRPr="00303E95" w:rsidRDefault="00561AA3" w:rsidP="0027049D">
      <w:pPr>
        <w:spacing w:after="0" w:line="268" w:lineRule="auto"/>
        <w:ind w:left="0" w:right="7" w:hanging="8"/>
        <w:rPr>
          <w:rFonts w:asciiTheme="minorHAnsi" w:hAnsiTheme="minorHAnsi"/>
        </w:rPr>
      </w:pPr>
      <w:r w:rsidRPr="00303E95">
        <w:rPr>
          <w:rFonts w:asciiTheme="minorHAnsi" w:hAnsiTheme="minorHAnsi"/>
        </w:rPr>
        <w:t xml:space="preserve"> </w:t>
      </w:r>
    </w:p>
    <w:p w14:paraId="5CB4F11B" w14:textId="77777777" w:rsidR="0079183F" w:rsidRPr="00303E95" w:rsidRDefault="00561AA3" w:rsidP="0027049D">
      <w:pPr>
        <w:spacing w:after="120" w:line="268" w:lineRule="auto"/>
        <w:ind w:left="0" w:right="7" w:hanging="8"/>
        <w:rPr>
          <w:rFonts w:asciiTheme="minorHAnsi" w:hAnsiTheme="minorHAnsi"/>
        </w:rPr>
      </w:pPr>
      <w:r w:rsidRPr="00303E95">
        <w:rPr>
          <w:rFonts w:asciiTheme="minorHAnsi" w:hAnsiTheme="minorHAnsi"/>
        </w:rPr>
        <w:t xml:space="preserve">Κατά την Περίοδο Εγγύησης θα πρέπει να παρέχονται οι εξής υπηρεσίες:  </w:t>
      </w:r>
    </w:p>
    <w:p w14:paraId="24927F16" w14:textId="77777777" w:rsidR="000B0A8B" w:rsidRPr="00303E95" w:rsidRDefault="00561AA3" w:rsidP="00303E95">
      <w:pPr>
        <w:pStyle w:val="20"/>
        <w:keepLines w:val="0"/>
        <w:numPr>
          <w:ilvl w:val="4"/>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1276" w:hanging="1276"/>
        <w:jc w:val="both"/>
        <w:rPr>
          <w:rFonts w:asciiTheme="minorHAnsi" w:hAnsiTheme="minorHAnsi"/>
          <w:color w:val="002060"/>
          <w:sz w:val="24"/>
        </w:rPr>
      </w:pPr>
      <w:bookmarkStart w:id="524" w:name="_Toc104224646"/>
      <w:bookmarkStart w:id="525" w:name="_Toc110438085"/>
      <w:bookmarkStart w:id="526" w:name="_Toc114055968"/>
      <w:r w:rsidRPr="00303E95">
        <w:rPr>
          <w:rFonts w:asciiTheme="minorHAnsi" w:hAnsiTheme="minorHAnsi"/>
          <w:color w:val="002060"/>
          <w:sz w:val="24"/>
        </w:rPr>
        <w:t>Συντήρηση Λογισμικού Συστήματος και Έτοιμου Λογισμικού</w:t>
      </w:r>
      <w:bookmarkEnd w:id="524"/>
      <w:bookmarkEnd w:id="525"/>
      <w:bookmarkEnd w:id="526"/>
      <w:r w:rsidRPr="00303E95">
        <w:rPr>
          <w:rFonts w:asciiTheme="minorHAnsi" w:hAnsiTheme="minorHAnsi"/>
          <w:color w:val="002060"/>
          <w:sz w:val="24"/>
        </w:rPr>
        <w:t xml:space="preserve"> </w:t>
      </w:r>
    </w:p>
    <w:p w14:paraId="23224683" w14:textId="77777777" w:rsidR="0079183F" w:rsidRPr="00303E95" w:rsidRDefault="00561AA3" w:rsidP="00235C4D">
      <w:pPr>
        <w:spacing w:after="91" w:line="268" w:lineRule="auto"/>
        <w:ind w:right="7" w:hanging="8"/>
        <w:rPr>
          <w:rFonts w:asciiTheme="minorHAnsi" w:hAnsiTheme="minorHAnsi"/>
        </w:rPr>
      </w:pPr>
      <w:r w:rsidRPr="00303E95">
        <w:rPr>
          <w:rFonts w:asciiTheme="minorHAnsi" w:hAnsiTheme="minorHAnsi"/>
        </w:rPr>
        <w:t xml:space="preserve">Διασφάλιση καλής λειτουργίας λογισμικού συστήματος και έτοιμου λογισμικού.  </w:t>
      </w:r>
    </w:p>
    <w:p w14:paraId="74F7C90F" w14:textId="77777777" w:rsidR="0079183F" w:rsidRPr="00303E95" w:rsidRDefault="00561AA3" w:rsidP="00235C4D">
      <w:pPr>
        <w:numPr>
          <w:ilvl w:val="0"/>
          <w:numId w:val="57"/>
        </w:numPr>
        <w:spacing w:after="5" w:line="268" w:lineRule="auto"/>
        <w:ind w:left="284" w:right="7" w:hanging="284"/>
        <w:rPr>
          <w:rFonts w:asciiTheme="minorHAnsi" w:hAnsiTheme="minorHAnsi"/>
        </w:rPr>
      </w:pPr>
      <w:r w:rsidRPr="00303E95">
        <w:rPr>
          <w:rFonts w:asciiTheme="minorHAnsi" w:hAnsiTheme="minorHAnsi"/>
        </w:rPr>
        <w:t xml:space="preserve">Εντοπισμός αιτιών βλαβών/ δυσλειτουργιών και αποκατάσταση. Κατόπιν τεκμηριωμένης ειδοποίησης από τον Φορέα Λειτουργίας, ο Ανάδοχος είναι υποχρεωμένος να επιλύει τα προβλήματα εντός χρονικού διαστήματος από την αναγγελία εφόσον αυτά δεν έχουν προκύψει από κακόβουλες ή άστοχες παρεμβάσεις τρίτων. </w:t>
      </w:r>
    </w:p>
    <w:p w14:paraId="60E92A80" w14:textId="77777777" w:rsidR="0079183F" w:rsidRPr="00303E95" w:rsidRDefault="00561AA3" w:rsidP="00235C4D">
      <w:pPr>
        <w:numPr>
          <w:ilvl w:val="0"/>
          <w:numId w:val="57"/>
        </w:numPr>
        <w:spacing w:after="5" w:line="268" w:lineRule="auto"/>
        <w:ind w:left="284" w:right="7" w:hanging="284"/>
        <w:rPr>
          <w:rFonts w:asciiTheme="minorHAnsi" w:hAnsiTheme="minorHAnsi"/>
        </w:rPr>
      </w:pPr>
      <w:r w:rsidRPr="00303E95">
        <w:rPr>
          <w:rFonts w:asciiTheme="minorHAnsi" w:hAnsiTheme="minorHAnsi"/>
        </w:rPr>
        <w:t xml:space="preserve">Παράδοση – εγκατάσταση τυχόν βελτιωτικών εκδόσεων λογισμικού, μετά από έγκριση του Φορέα Λειτουργίας συμβατών με τις υφιστάμενες εφαρμογές ή αναβάθμισή τους εάν αυτό απαιτούν οι νέες εκδόσεις λογισμικού. </w:t>
      </w:r>
    </w:p>
    <w:p w14:paraId="6C10599F" w14:textId="77777777" w:rsidR="0079183F" w:rsidRPr="00303E95" w:rsidRDefault="00561AA3" w:rsidP="00235C4D">
      <w:pPr>
        <w:numPr>
          <w:ilvl w:val="0"/>
          <w:numId w:val="57"/>
        </w:numPr>
        <w:spacing w:after="5" w:line="268" w:lineRule="auto"/>
        <w:ind w:left="284" w:right="7" w:hanging="284"/>
        <w:rPr>
          <w:rFonts w:asciiTheme="minorHAnsi" w:hAnsiTheme="minorHAnsi"/>
        </w:rPr>
      </w:pPr>
      <w:r w:rsidRPr="00303E95">
        <w:rPr>
          <w:rFonts w:asciiTheme="minorHAnsi" w:hAnsiTheme="minorHAnsi"/>
        </w:rPr>
        <w:t xml:space="preserve">Εξασφάλιση ορθής λειτουργίας όλων των customizations, διεπαφών με άλλα συστήματα, κ.λπ., με τις νεότερες εκδόσεις.  </w:t>
      </w:r>
    </w:p>
    <w:p w14:paraId="4A4B22E5" w14:textId="77777777" w:rsidR="0079183F" w:rsidRPr="00303E95" w:rsidRDefault="00561AA3" w:rsidP="00235C4D">
      <w:pPr>
        <w:numPr>
          <w:ilvl w:val="0"/>
          <w:numId w:val="57"/>
        </w:numPr>
        <w:spacing w:after="5" w:line="268" w:lineRule="auto"/>
        <w:ind w:left="284" w:right="7" w:hanging="284"/>
        <w:rPr>
          <w:rFonts w:asciiTheme="minorHAnsi" w:hAnsiTheme="minorHAnsi"/>
        </w:rPr>
      </w:pPr>
      <w:r w:rsidRPr="00303E95">
        <w:rPr>
          <w:rFonts w:asciiTheme="minorHAnsi" w:hAnsiTheme="minorHAnsi"/>
        </w:rPr>
        <w:t xml:space="preserve">Παράδοση αντιτύπων όλων των μεταβολών ή των επανεκδόσεων ή τροποποιήσεων των εγχειριδίων λογισμικού. </w:t>
      </w:r>
    </w:p>
    <w:p w14:paraId="3F868807" w14:textId="77777777" w:rsidR="0079183F" w:rsidRPr="00303E95" w:rsidRDefault="00561AA3" w:rsidP="00235C4D">
      <w:pPr>
        <w:numPr>
          <w:ilvl w:val="0"/>
          <w:numId w:val="57"/>
        </w:numPr>
        <w:spacing w:after="5" w:line="268" w:lineRule="auto"/>
        <w:ind w:left="284" w:right="7" w:hanging="284"/>
        <w:rPr>
          <w:rFonts w:asciiTheme="minorHAnsi" w:hAnsiTheme="minorHAnsi"/>
        </w:rPr>
      </w:pPr>
      <w:r w:rsidRPr="00303E95">
        <w:rPr>
          <w:rFonts w:asciiTheme="minorHAnsi" w:hAnsiTheme="minorHAnsi"/>
        </w:rPr>
        <w:t xml:space="preserve">Υπογραμμίζεται ότι ο έλεγχος των ενημερώσεων λογισμικού και συντήρησης των διακομιστών που θα φιλοξενούν το σύστημα του Φοιτητολογίου είναι ευθύνη των διαχειριστών του κάθε Ιδρύματος . Παρόλα αυτά, θέματα ασφάλειας και διαχείρισης εφαρμογών που έρχονται στην αντίληψη των τεχνικών του Αναδόχου θα πρέπει να μεταφέρονται στους διαχειριστές για την από κοινού αντιμετώπισή τους. </w:t>
      </w:r>
    </w:p>
    <w:p w14:paraId="271D5068" w14:textId="77777777" w:rsidR="0079183F" w:rsidRPr="00303E95" w:rsidRDefault="00561AA3" w:rsidP="0080139A">
      <w:pPr>
        <w:spacing w:after="292" w:line="268" w:lineRule="auto"/>
        <w:ind w:right="7" w:hanging="8"/>
        <w:rPr>
          <w:rFonts w:asciiTheme="minorHAnsi" w:hAnsiTheme="minorHAnsi"/>
        </w:rPr>
      </w:pPr>
      <w:r w:rsidRPr="00303E95">
        <w:rPr>
          <w:rFonts w:asciiTheme="minorHAnsi" w:hAnsiTheme="minorHAnsi"/>
        </w:rPr>
        <w:lastRenderedPageBreak/>
        <w:t xml:space="preserve">Ο Ανάδοχος απαλλάσσεται των υποχρεώσεών του εάν το αναφερόμενο πρόβλημα οφείλεται σε επέμβαση, χρήση, ή διάθεση χρήσης του προϊόντος από το εκάστοτε Ίδρυμα σε τρίτο πρόσωπο μη δικαιούμενο, κατά το περιεχόμενο της εκάστοτε άδειας χρήσης λογισμικού. </w:t>
      </w:r>
    </w:p>
    <w:p w14:paraId="2AA273C9" w14:textId="77777777" w:rsidR="000B0A8B" w:rsidRPr="00303E95" w:rsidRDefault="00561AA3" w:rsidP="00303E95">
      <w:pPr>
        <w:pStyle w:val="20"/>
        <w:keepLines w:val="0"/>
        <w:numPr>
          <w:ilvl w:val="4"/>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1276" w:hanging="1276"/>
        <w:jc w:val="both"/>
        <w:rPr>
          <w:rFonts w:asciiTheme="minorHAnsi" w:hAnsiTheme="minorHAnsi"/>
          <w:color w:val="002060"/>
          <w:sz w:val="24"/>
          <w:lang w:val="en-US"/>
        </w:rPr>
      </w:pPr>
      <w:bookmarkStart w:id="527" w:name="_Toc104224647"/>
      <w:bookmarkStart w:id="528" w:name="_Toc110438086"/>
      <w:bookmarkStart w:id="529" w:name="_Toc114055969"/>
      <w:r w:rsidRPr="00303E95">
        <w:rPr>
          <w:rFonts w:asciiTheme="minorHAnsi" w:hAnsiTheme="minorHAnsi"/>
          <w:color w:val="002060"/>
          <w:sz w:val="24"/>
          <w:lang w:val="en-US"/>
        </w:rPr>
        <w:t>Συντήρηση Εφαρμογών</w:t>
      </w:r>
      <w:bookmarkEnd w:id="527"/>
      <w:bookmarkEnd w:id="528"/>
      <w:bookmarkEnd w:id="529"/>
      <w:r w:rsidRPr="00303E95">
        <w:rPr>
          <w:rFonts w:asciiTheme="minorHAnsi" w:hAnsiTheme="minorHAnsi"/>
          <w:color w:val="002060"/>
          <w:sz w:val="24"/>
          <w:lang w:val="en-US"/>
        </w:rPr>
        <w:t xml:space="preserve">  </w:t>
      </w:r>
    </w:p>
    <w:p w14:paraId="35409CDE" w14:textId="77777777" w:rsidR="0079183F" w:rsidRPr="00303E95" w:rsidRDefault="00561AA3" w:rsidP="00161636">
      <w:pPr>
        <w:numPr>
          <w:ilvl w:val="0"/>
          <w:numId w:val="57"/>
        </w:numPr>
        <w:spacing w:after="26" w:line="276" w:lineRule="auto"/>
        <w:ind w:left="709" w:right="7" w:hanging="293"/>
        <w:rPr>
          <w:rFonts w:asciiTheme="minorHAnsi" w:hAnsiTheme="minorHAnsi"/>
        </w:rPr>
      </w:pPr>
      <w:r w:rsidRPr="00303E95">
        <w:rPr>
          <w:rFonts w:asciiTheme="minorHAnsi" w:hAnsiTheme="minorHAnsi"/>
        </w:rPr>
        <w:t xml:space="preserve">Διασφάλιση καλής λειτουργίας εφαρμογών.  </w:t>
      </w:r>
    </w:p>
    <w:p w14:paraId="0ACEC8FE" w14:textId="77777777" w:rsidR="0079183F" w:rsidRPr="00303E95" w:rsidRDefault="00561AA3" w:rsidP="00161636">
      <w:pPr>
        <w:numPr>
          <w:ilvl w:val="0"/>
          <w:numId w:val="57"/>
        </w:numPr>
        <w:spacing w:after="26" w:line="276" w:lineRule="auto"/>
        <w:ind w:left="709" w:right="7" w:hanging="293"/>
        <w:rPr>
          <w:rFonts w:asciiTheme="minorHAnsi" w:hAnsiTheme="minorHAnsi"/>
        </w:rPr>
      </w:pPr>
      <w:r w:rsidRPr="00303E95">
        <w:rPr>
          <w:rFonts w:asciiTheme="minorHAnsi" w:hAnsiTheme="minorHAnsi"/>
        </w:rPr>
        <w:t xml:space="preserve">Αποκατάσταση ανωμαλιών λειτουργίας (bugs) της/ων εφαρμογής/ών. Κατόπιν έγγραφης ειδοποίησης από τον Φορέα Λειτουργίας, ο Ανάδοχος είναι υποχρεωμένος να επιλύει τα προβλήματα εντός χρονικού διαστήματος από την αναγγελία εφόσον αυτά δεν έχουν προκύψει από κακόβουλες ή άστοχες παρεμβάσεις τρίτων. Αν η πλήρης και οριστική επίλυση του προβλήματος δεν είναι εφικτή εντός του συγκεκριμένου χρονικού ορίου όπως προβλέπεται στο παράρτημα. Τήρηση Εγγυημένου Επιπέδου Υπηρεσιών ‐ Ρήτρες, επιβάλλονται οι προβλεπόμενες ρήτρες.  </w:t>
      </w:r>
    </w:p>
    <w:p w14:paraId="3A0171AB" w14:textId="77777777" w:rsidR="0079183F" w:rsidRPr="00303E95" w:rsidRDefault="00561AA3" w:rsidP="00161636">
      <w:pPr>
        <w:numPr>
          <w:ilvl w:val="0"/>
          <w:numId w:val="57"/>
        </w:numPr>
        <w:spacing w:after="26" w:line="276" w:lineRule="auto"/>
        <w:ind w:left="709" w:right="7" w:hanging="293"/>
        <w:rPr>
          <w:rFonts w:asciiTheme="minorHAnsi" w:hAnsiTheme="minorHAnsi"/>
        </w:rPr>
      </w:pPr>
      <w:r w:rsidRPr="00303E95">
        <w:rPr>
          <w:rFonts w:asciiTheme="minorHAnsi" w:hAnsiTheme="minorHAnsi"/>
        </w:rPr>
        <w:t xml:space="preserve">Η υποχρέωση του Αναδόχου να επαναφέρει το σύστημα σε κατάσταση καλής λειτουργίας προϋποθέτει την τήρηση αντιγράφου ασφαλείας (backup) το οποίο τηρείται με ευθύνη του κάθε Ιδρύματος. </w:t>
      </w:r>
    </w:p>
    <w:p w14:paraId="64728C34" w14:textId="77777777" w:rsidR="0079183F" w:rsidRPr="00303E95" w:rsidRDefault="00561AA3" w:rsidP="00161636">
      <w:pPr>
        <w:numPr>
          <w:ilvl w:val="0"/>
          <w:numId w:val="57"/>
        </w:numPr>
        <w:spacing w:after="26" w:line="276" w:lineRule="auto"/>
        <w:ind w:left="709" w:right="7" w:hanging="293"/>
        <w:rPr>
          <w:rFonts w:asciiTheme="minorHAnsi" w:hAnsiTheme="minorHAnsi"/>
        </w:rPr>
      </w:pPr>
      <w:r w:rsidRPr="00303E95">
        <w:rPr>
          <w:rFonts w:asciiTheme="minorHAnsi" w:hAnsiTheme="minorHAnsi"/>
        </w:rPr>
        <w:t xml:space="preserve">Εντοπισμός αιτιών βλαβών/ δυσλειτουργιών και αποκατάσταση.  </w:t>
      </w:r>
    </w:p>
    <w:p w14:paraId="197993FD" w14:textId="77777777" w:rsidR="0079183F" w:rsidRPr="00303E95" w:rsidRDefault="00561AA3" w:rsidP="00161636">
      <w:pPr>
        <w:numPr>
          <w:ilvl w:val="0"/>
          <w:numId w:val="57"/>
        </w:numPr>
        <w:spacing w:after="26" w:line="276" w:lineRule="auto"/>
        <w:ind w:left="709" w:right="7" w:hanging="293"/>
        <w:rPr>
          <w:rFonts w:asciiTheme="minorHAnsi" w:hAnsiTheme="minorHAnsi"/>
        </w:rPr>
      </w:pPr>
      <w:r w:rsidRPr="00303E95">
        <w:rPr>
          <w:rFonts w:asciiTheme="minorHAnsi" w:hAnsiTheme="minorHAnsi"/>
        </w:rPr>
        <w:t>Παράδοση – εγκατάσταση τυχόν νέων εκδόσεων των εφαρμογών, μετά από έγκριση της ΑΑ.</w:t>
      </w:r>
    </w:p>
    <w:p w14:paraId="682F165E" w14:textId="77777777" w:rsidR="0079183F" w:rsidRPr="00303E95" w:rsidRDefault="00561AA3" w:rsidP="00161636">
      <w:pPr>
        <w:numPr>
          <w:ilvl w:val="0"/>
          <w:numId w:val="57"/>
        </w:numPr>
        <w:spacing w:after="26" w:line="276" w:lineRule="auto"/>
        <w:ind w:left="709" w:right="7" w:hanging="293"/>
        <w:rPr>
          <w:rFonts w:asciiTheme="minorHAnsi" w:hAnsiTheme="minorHAnsi"/>
        </w:rPr>
      </w:pPr>
      <w:r w:rsidRPr="00303E95">
        <w:rPr>
          <w:rFonts w:asciiTheme="minorHAnsi" w:hAnsiTheme="minorHAnsi"/>
        </w:rPr>
        <w:t xml:space="preserve">Ο Προμηθευτής υποχρεούται να εκδίδει και να εγκαθιστά βελτιωμένες εκδόσεις, χωρίς επιπλέον κόστος, όταν προκύπτουν αλλαγές στο Θεσμικό και Νομοθετικό πλαίσιο. </w:t>
      </w:r>
    </w:p>
    <w:p w14:paraId="7179FC99" w14:textId="77777777" w:rsidR="0079183F" w:rsidRPr="00303E95" w:rsidRDefault="00561AA3" w:rsidP="00161636">
      <w:pPr>
        <w:numPr>
          <w:ilvl w:val="0"/>
          <w:numId w:val="57"/>
        </w:numPr>
        <w:spacing w:after="26" w:line="276" w:lineRule="auto"/>
        <w:ind w:left="709" w:right="7" w:hanging="293"/>
        <w:rPr>
          <w:rFonts w:asciiTheme="minorHAnsi" w:hAnsiTheme="minorHAnsi"/>
        </w:rPr>
      </w:pPr>
      <w:r w:rsidRPr="00303E95">
        <w:rPr>
          <w:rFonts w:asciiTheme="minorHAnsi" w:hAnsiTheme="minorHAnsi"/>
        </w:rPr>
        <w:t xml:space="preserve">Ο Προμηθευτής υποχρεούται να ενημερώνει την ΑΑ όταν υπάρχουν διαθέσιμες βελτιωμένες εκδόσεις ή διορθωτικές εκδόσεις Λογισμικού. </w:t>
      </w:r>
    </w:p>
    <w:p w14:paraId="6FDC5B5C" w14:textId="77777777" w:rsidR="0079183F" w:rsidRPr="00303E95" w:rsidRDefault="00561AA3" w:rsidP="00161636">
      <w:pPr>
        <w:numPr>
          <w:ilvl w:val="0"/>
          <w:numId w:val="57"/>
        </w:numPr>
        <w:spacing w:after="26" w:line="276" w:lineRule="auto"/>
        <w:ind w:left="709" w:right="7" w:hanging="293"/>
        <w:rPr>
          <w:rFonts w:asciiTheme="minorHAnsi" w:hAnsiTheme="minorHAnsi"/>
        </w:rPr>
      </w:pPr>
      <w:r w:rsidRPr="00303E95">
        <w:rPr>
          <w:rFonts w:asciiTheme="minorHAnsi" w:hAnsiTheme="minorHAnsi"/>
        </w:rPr>
        <w:t xml:space="preserve">Εξασφάλιση ορθής λειτουργίας όλων των customizations, διεπαφών με άλλα συστήματα, κ.λπ., με τις νεότερες εκδόσεις.  </w:t>
      </w:r>
    </w:p>
    <w:p w14:paraId="73A9DA45" w14:textId="77777777" w:rsidR="0079183F" w:rsidRPr="00303E95" w:rsidRDefault="00561AA3" w:rsidP="00161636">
      <w:pPr>
        <w:numPr>
          <w:ilvl w:val="0"/>
          <w:numId w:val="57"/>
        </w:numPr>
        <w:spacing w:after="26" w:line="276" w:lineRule="auto"/>
        <w:ind w:left="709" w:right="7" w:hanging="293"/>
        <w:rPr>
          <w:rFonts w:asciiTheme="minorHAnsi" w:hAnsiTheme="minorHAnsi"/>
        </w:rPr>
      </w:pPr>
      <w:r w:rsidRPr="00303E95">
        <w:rPr>
          <w:rFonts w:asciiTheme="minorHAnsi" w:hAnsiTheme="minorHAnsi"/>
        </w:rPr>
        <w:t xml:space="preserve">Παράδοση αντιτύπων όλων των μεταβολών ή των επανεκδόσεων ή τροποποιήσεων των εγχειριδίων εφαρμογής/ών. </w:t>
      </w:r>
    </w:p>
    <w:p w14:paraId="56278107" w14:textId="77777777" w:rsidR="0079183F" w:rsidRPr="00303E95" w:rsidRDefault="00561AA3" w:rsidP="00161636">
      <w:pPr>
        <w:numPr>
          <w:ilvl w:val="0"/>
          <w:numId w:val="57"/>
        </w:numPr>
        <w:spacing w:after="26" w:line="276" w:lineRule="auto"/>
        <w:ind w:left="709" w:right="7" w:hanging="293"/>
        <w:rPr>
          <w:rFonts w:asciiTheme="minorHAnsi" w:hAnsiTheme="minorHAnsi"/>
        </w:rPr>
      </w:pPr>
      <w:r w:rsidRPr="00303E95">
        <w:rPr>
          <w:rFonts w:asciiTheme="minorHAnsi" w:hAnsiTheme="minorHAnsi"/>
        </w:rPr>
        <w:t xml:space="preserve">Η ασφάλεια των υπολογιστικών συστημάτων του Π.Σ αποτελεί καθήκον και υποχρέωση των τεχνικών της αναδόχου εταιρίας, όσον αφορά το εγκατεστημένο λογισμικό διαχείρισης Φοιτητολογίου. Για το σκοπό αυτό οι τεχνικοί της αναδόχου εταιρίας προβαίνουν σε τακτική βάση, σε συνεννόηση με τα στελέχη της Δ/νσης Πληροφορικής του Ιδρύματος, στην παρακολούθηση όλων των πληροφοριακών συστημάτων που σχετίζονται με το Φοιτητολόγιο, όπως Event Logs των εφαρμογών, System Logs, Security Logs, κλπ.  </w:t>
      </w:r>
    </w:p>
    <w:p w14:paraId="448DBC0A" w14:textId="77777777" w:rsidR="0079183F" w:rsidRPr="00303E95" w:rsidRDefault="00561AA3" w:rsidP="00161636">
      <w:pPr>
        <w:numPr>
          <w:ilvl w:val="0"/>
          <w:numId w:val="57"/>
        </w:numPr>
        <w:spacing w:after="26" w:line="276" w:lineRule="auto"/>
        <w:ind w:left="709" w:right="7" w:hanging="293"/>
        <w:rPr>
          <w:rFonts w:asciiTheme="minorHAnsi" w:hAnsiTheme="minorHAnsi"/>
        </w:rPr>
      </w:pPr>
      <w:r w:rsidRPr="00303E95">
        <w:rPr>
          <w:rFonts w:asciiTheme="minorHAnsi" w:hAnsiTheme="minorHAnsi"/>
        </w:rPr>
        <w:t xml:space="preserve">Ο Ανάδοχος, εφόσον θα έχει πρόσβαση και θα επεξεργάζεται πληθώρα προσωπικών δεδομένων φοιτητών, μελών ΔΕΠ, κλπ., θα επέχει τη θέση "εκτελούντος την επεξεργασία" και για το λόγο αυτό θα υπογράψει και σύμβαση εκτελούντος την επεξεργασία με την ΑΑ, για την τήρηση της νομοθεσίας περί προστασίας προσωπικών δεδομένων (GDPR). </w:t>
      </w:r>
    </w:p>
    <w:p w14:paraId="0C73A4F3" w14:textId="77777777" w:rsidR="0079183F" w:rsidRPr="00303E95" w:rsidRDefault="00561AA3" w:rsidP="00161636">
      <w:pPr>
        <w:numPr>
          <w:ilvl w:val="0"/>
          <w:numId w:val="57"/>
        </w:numPr>
        <w:spacing w:after="26" w:line="276" w:lineRule="auto"/>
        <w:ind w:left="709" w:right="7" w:hanging="293"/>
        <w:rPr>
          <w:rFonts w:asciiTheme="minorHAnsi" w:hAnsiTheme="minorHAnsi"/>
        </w:rPr>
      </w:pPr>
      <w:r w:rsidRPr="00303E95">
        <w:rPr>
          <w:rFonts w:asciiTheme="minorHAnsi" w:hAnsiTheme="minorHAnsi"/>
        </w:rPr>
        <w:t xml:space="preserve">Τα δεδομένα του Ο.Π.Σ.Φ.  αποτελούν ιδιοκτησία των Ιδρυμάτων. </w:t>
      </w:r>
    </w:p>
    <w:p w14:paraId="4B8BC589" w14:textId="77777777" w:rsidR="0079183F" w:rsidRPr="00303E95" w:rsidRDefault="00561AA3" w:rsidP="00161636">
      <w:pPr>
        <w:numPr>
          <w:ilvl w:val="0"/>
          <w:numId w:val="57"/>
        </w:numPr>
        <w:spacing w:after="26" w:line="276" w:lineRule="auto"/>
        <w:ind w:left="709" w:right="7" w:hanging="293"/>
        <w:rPr>
          <w:rFonts w:asciiTheme="minorHAnsi" w:hAnsiTheme="minorHAnsi"/>
        </w:rPr>
      </w:pPr>
      <w:r w:rsidRPr="00303E95">
        <w:rPr>
          <w:rFonts w:asciiTheme="minorHAnsi" w:hAnsiTheme="minorHAnsi"/>
        </w:rPr>
        <w:t>Ο Ανάδοχος απαλλάσσεται των υποχρεώσεών του εάν το αναφερόμενο πρόβλημα οφείλεται σε επέμβαση, χρήση, ή διάθεση χρήσης του προϊόντος από το κάθε Ίδρυμα σε τρίτο πρόσωπο μη δικαιούμενο, κατά το περιεχόμενο της εκάστοτε άδειας χρήσης λογισμικού .</w:t>
      </w:r>
    </w:p>
    <w:p w14:paraId="4C25E8A5" w14:textId="77777777" w:rsidR="004B449F" w:rsidRPr="00303E95" w:rsidRDefault="004B449F" w:rsidP="004B449F">
      <w:pPr>
        <w:spacing w:after="26" w:line="276" w:lineRule="auto"/>
        <w:ind w:left="1134" w:right="7" w:firstLine="0"/>
        <w:rPr>
          <w:rFonts w:asciiTheme="minorHAnsi" w:hAnsiTheme="minorHAnsi"/>
        </w:rPr>
      </w:pPr>
    </w:p>
    <w:p w14:paraId="655ACD8B" w14:textId="77777777" w:rsidR="000B0A8B" w:rsidRPr="00303E95" w:rsidRDefault="00561AA3" w:rsidP="00303E95">
      <w:pPr>
        <w:pStyle w:val="20"/>
        <w:keepLines w:val="0"/>
        <w:numPr>
          <w:ilvl w:val="4"/>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1276" w:hanging="1276"/>
        <w:jc w:val="both"/>
        <w:rPr>
          <w:rFonts w:asciiTheme="minorHAnsi" w:hAnsiTheme="minorHAnsi"/>
          <w:color w:val="002060"/>
          <w:sz w:val="24"/>
          <w:lang w:val="en-US"/>
        </w:rPr>
      </w:pPr>
      <w:bookmarkStart w:id="530" w:name="_Toc104224648"/>
      <w:bookmarkStart w:id="531" w:name="_Toc110438087"/>
      <w:bookmarkStart w:id="532" w:name="_Toc114055970"/>
      <w:r w:rsidRPr="00303E95">
        <w:rPr>
          <w:rFonts w:asciiTheme="minorHAnsi" w:hAnsiTheme="minorHAnsi"/>
          <w:color w:val="002060"/>
          <w:sz w:val="24"/>
          <w:lang w:val="en-US"/>
        </w:rPr>
        <w:lastRenderedPageBreak/>
        <w:t>Τεχνική Υποστήριξη Λογισμικού / Εφαρμογών / Διαδικασιών</w:t>
      </w:r>
      <w:bookmarkEnd w:id="530"/>
      <w:bookmarkEnd w:id="531"/>
      <w:bookmarkEnd w:id="532"/>
      <w:r w:rsidRPr="00303E95">
        <w:rPr>
          <w:rFonts w:asciiTheme="minorHAnsi" w:hAnsiTheme="minorHAnsi"/>
          <w:color w:val="002060"/>
          <w:sz w:val="24"/>
          <w:lang w:val="en-US"/>
        </w:rPr>
        <w:t xml:space="preserve"> </w:t>
      </w:r>
    </w:p>
    <w:p w14:paraId="678C31E6" w14:textId="77777777" w:rsidR="004B449F" w:rsidRPr="00303E95" w:rsidRDefault="00561AA3" w:rsidP="00161636">
      <w:pPr>
        <w:pStyle w:val="a6"/>
        <w:numPr>
          <w:ilvl w:val="0"/>
          <w:numId w:val="58"/>
        </w:numPr>
        <w:spacing w:after="5" w:line="268" w:lineRule="auto"/>
        <w:ind w:right="7"/>
        <w:rPr>
          <w:rFonts w:asciiTheme="minorHAnsi" w:hAnsiTheme="minorHAnsi"/>
        </w:rPr>
      </w:pPr>
      <w:r w:rsidRPr="00303E95">
        <w:rPr>
          <w:rFonts w:asciiTheme="minorHAnsi" w:hAnsiTheme="minorHAnsi"/>
          <w:b/>
        </w:rPr>
        <w:t>Μέσω Λειτουργίας Helpdesk:</w:t>
      </w:r>
    </w:p>
    <w:p w14:paraId="08632DAF" w14:textId="77777777" w:rsidR="0079183F" w:rsidRPr="00303E95" w:rsidRDefault="00561AA3" w:rsidP="004B449F">
      <w:pPr>
        <w:pStyle w:val="a6"/>
        <w:spacing w:after="5" w:line="268" w:lineRule="auto"/>
        <w:ind w:left="712" w:right="7" w:firstLine="0"/>
        <w:rPr>
          <w:rFonts w:asciiTheme="minorHAnsi" w:hAnsiTheme="minorHAnsi"/>
        </w:rPr>
      </w:pPr>
      <w:r w:rsidRPr="00303E95">
        <w:rPr>
          <w:rFonts w:asciiTheme="minorHAnsi" w:hAnsiTheme="minorHAnsi"/>
        </w:rPr>
        <w:t xml:space="preserve">Για την υπηρεσία Help Desk θα πρέπει να γίνει χρήση κατάλληλης μεθοδολογίας και ειδικού συστήματος για:  </w:t>
      </w:r>
    </w:p>
    <w:p w14:paraId="5FDC3FFB" w14:textId="77777777" w:rsidR="0079183F" w:rsidRPr="00303E95" w:rsidRDefault="00561AA3" w:rsidP="00161636">
      <w:pPr>
        <w:numPr>
          <w:ilvl w:val="0"/>
          <w:numId w:val="110"/>
        </w:numPr>
        <w:spacing w:after="27" w:line="268" w:lineRule="auto"/>
        <w:ind w:right="7"/>
        <w:rPr>
          <w:rFonts w:asciiTheme="minorHAnsi" w:hAnsiTheme="minorHAnsi"/>
        </w:rPr>
      </w:pPr>
      <w:r w:rsidRPr="00303E95">
        <w:rPr>
          <w:rFonts w:asciiTheme="minorHAnsi" w:hAnsiTheme="minorHAnsi"/>
        </w:rPr>
        <w:t xml:space="preserve">Καταγραφή του συνόλου των συμβάντων / παρατηρήσεων και παρακολούθησης της πορείας αντιμετώπισής τους.  </w:t>
      </w:r>
    </w:p>
    <w:p w14:paraId="1F8F5CDF" w14:textId="77777777" w:rsidR="0079183F" w:rsidRPr="00303E95" w:rsidRDefault="00561AA3" w:rsidP="00161636">
      <w:pPr>
        <w:numPr>
          <w:ilvl w:val="0"/>
          <w:numId w:val="110"/>
        </w:numPr>
        <w:spacing w:after="134" w:line="268" w:lineRule="auto"/>
        <w:ind w:right="7"/>
        <w:rPr>
          <w:rFonts w:asciiTheme="minorHAnsi" w:hAnsiTheme="minorHAnsi"/>
        </w:rPr>
      </w:pPr>
      <w:r w:rsidRPr="00303E95">
        <w:rPr>
          <w:rFonts w:asciiTheme="minorHAnsi" w:hAnsiTheme="minorHAnsi"/>
        </w:rPr>
        <w:t xml:space="preserve">Παρακολούθηση της ίδιας της υπηρεσίας Help Desk και των επιπέδων ανταπόκρισής της καθώς και πρόσβασης στο πλήρες περιεχόμενο που καταγράφεται από τα στελέχη της (π.χ. προβλήματα, παρατηρήσεις κλπ). </w:t>
      </w:r>
    </w:p>
    <w:p w14:paraId="59EAA4F0" w14:textId="77777777" w:rsidR="004B449F" w:rsidRPr="00303E95" w:rsidRDefault="00561AA3" w:rsidP="00161636">
      <w:pPr>
        <w:pStyle w:val="a6"/>
        <w:numPr>
          <w:ilvl w:val="0"/>
          <w:numId w:val="58"/>
        </w:numPr>
        <w:spacing w:after="5" w:line="268" w:lineRule="auto"/>
        <w:ind w:right="7"/>
        <w:rPr>
          <w:rFonts w:asciiTheme="minorHAnsi" w:hAnsiTheme="minorHAnsi"/>
        </w:rPr>
      </w:pPr>
      <w:r w:rsidRPr="00303E95">
        <w:rPr>
          <w:rFonts w:asciiTheme="minorHAnsi" w:hAnsiTheme="minorHAnsi"/>
          <w:b/>
        </w:rPr>
        <w:t>Τηλεϋποστήριξη:</w:t>
      </w:r>
    </w:p>
    <w:p w14:paraId="19C6616F" w14:textId="77777777" w:rsidR="0079183F" w:rsidRPr="00303E95" w:rsidRDefault="00561AA3" w:rsidP="00586814">
      <w:pPr>
        <w:pStyle w:val="a6"/>
        <w:spacing w:after="120" w:line="268" w:lineRule="auto"/>
        <w:ind w:left="712" w:right="7" w:firstLine="0"/>
        <w:rPr>
          <w:rFonts w:asciiTheme="minorHAnsi" w:hAnsiTheme="minorHAnsi"/>
        </w:rPr>
      </w:pPr>
      <w:r w:rsidRPr="00303E95">
        <w:rPr>
          <w:rFonts w:asciiTheme="minorHAnsi" w:hAnsiTheme="minorHAnsi"/>
        </w:rPr>
        <w:t xml:space="preserve">Για να υποστηρίζονται οι υπηρεσίες των Ιδρυμάτων εξ’ αποστάσεως, τόσο ο Ανάδοχος όσο και τα Ιδρύματα, θα διαθέτουν την κατάλληλη τεχνική υποδομή (τηλεφωνική γραμμή, δίκτυο δεδομένων, λογισμικό remote control), ώστε εξειδικευμένος τεχνικός του Αναδόχου να απομονώνει και να εξακριβώνει την αιτία του προβλήματος και να προβαίνει στις απαραίτητες ενέργειες για την επίλυσή του. </w:t>
      </w:r>
    </w:p>
    <w:p w14:paraId="6A94956C" w14:textId="77777777" w:rsidR="00344804" w:rsidRPr="00303E95" w:rsidRDefault="00561AA3" w:rsidP="00161636">
      <w:pPr>
        <w:pStyle w:val="a6"/>
        <w:numPr>
          <w:ilvl w:val="0"/>
          <w:numId w:val="58"/>
        </w:numPr>
        <w:spacing w:after="5" w:line="268" w:lineRule="auto"/>
        <w:ind w:right="7"/>
        <w:rPr>
          <w:rFonts w:asciiTheme="minorHAnsi" w:hAnsiTheme="minorHAnsi"/>
          <w:b/>
        </w:rPr>
      </w:pPr>
      <w:r w:rsidRPr="00303E95">
        <w:rPr>
          <w:rFonts w:asciiTheme="minorHAnsi" w:hAnsiTheme="minorHAnsi"/>
          <w:b/>
        </w:rPr>
        <w:t>On site υποστήριξη:</w:t>
      </w:r>
    </w:p>
    <w:p w14:paraId="61352F9E" w14:textId="77777777" w:rsidR="00344804" w:rsidRPr="00303E95" w:rsidRDefault="00561AA3" w:rsidP="00344804">
      <w:pPr>
        <w:spacing w:after="134" w:line="268" w:lineRule="auto"/>
        <w:ind w:left="712" w:right="7" w:hanging="8"/>
        <w:rPr>
          <w:rFonts w:asciiTheme="minorHAnsi" w:hAnsiTheme="minorHAnsi"/>
        </w:rPr>
      </w:pPr>
      <w:r w:rsidRPr="00303E95">
        <w:rPr>
          <w:rFonts w:asciiTheme="minorHAnsi" w:hAnsiTheme="minorHAnsi"/>
          <w:b/>
        </w:rPr>
        <w:t xml:space="preserve"> </w:t>
      </w:r>
      <w:r w:rsidRPr="00303E95">
        <w:rPr>
          <w:rFonts w:asciiTheme="minorHAnsi" w:hAnsiTheme="minorHAnsi"/>
        </w:rPr>
        <w:t>Όταν τα αναφερόμενα προβλήματα δεν μπορούν να επιλυθούν απευθείας και οριστικά από το πρώτο επίπεδο παρέμβασης (Helpdesk), πρέπει να προωθούνται σε ειδικούς οι οποίοι θα δίνουν την απαιτούμενη λύση στις εγκαταστάσεις των Ιδρυμάτων.</w:t>
      </w:r>
    </w:p>
    <w:p w14:paraId="5070A301" w14:textId="77777777" w:rsidR="00344804" w:rsidRPr="00303E95" w:rsidRDefault="00561AA3" w:rsidP="00161636">
      <w:pPr>
        <w:pStyle w:val="a6"/>
        <w:numPr>
          <w:ilvl w:val="0"/>
          <w:numId w:val="58"/>
        </w:numPr>
        <w:spacing w:after="5" w:line="268" w:lineRule="auto"/>
        <w:ind w:right="7"/>
        <w:rPr>
          <w:rFonts w:asciiTheme="minorHAnsi" w:hAnsiTheme="minorHAnsi"/>
        </w:rPr>
      </w:pPr>
      <w:r w:rsidRPr="00303E95">
        <w:rPr>
          <w:rFonts w:asciiTheme="minorHAnsi" w:hAnsiTheme="minorHAnsi"/>
          <w:b/>
        </w:rPr>
        <w:t>Επίσης θα πρέπει να παρέχονται:</w:t>
      </w:r>
    </w:p>
    <w:p w14:paraId="0C2A38B4" w14:textId="77777777" w:rsidR="0079183F" w:rsidRPr="00303E95" w:rsidRDefault="00561AA3" w:rsidP="00161636">
      <w:pPr>
        <w:pStyle w:val="a6"/>
        <w:numPr>
          <w:ilvl w:val="0"/>
          <w:numId w:val="110"/>
        </w:numPr>
        <w:spacing w:after="5" w:line="268" w:lineRule="auto"/>
        <w:ind w:right="7"/>
        <w:rPr>
          <w:rFonts w:asciiTheme="minorHAnsi" w:hAnsiTheme="minorHAnsi"/>
        </w:rPr>
      </w:pPr>
      <w:r w:rsidRPr="00303E95">
        <w:rPr>
          <w:rFonts w:asciiTheme="minorHAnsi" w:hAnsiTheme="minorHAnsi"/>
        </w:rPr>
        <w:t xml:space="preserve">Αντιμετώπιση λαθών και σφαλμάτων στη λειτουργία του συστήματος </w:t>
      </w:r>
    </w:p>
    <w:p w14:paraId="4ACE14FA" w14:textId="77777777" w:rsidR="00344804" w:rsidRPr="00303E95" w:rsidRDefault="00561AA3" w:rsidP="00161636">
      <w:pPr>
        <w:pStyle w:val="a6"/>
        <w:numPr>
          <w:ilvl w:val="0"/>
          <w:numId w:val="110"/>
        </w:numPr>
        <w:spacing w:after="5" w:line="268" w:lineRule="auto"/>
        <w:ind w:right="7"/>
        <w:rPr>
          <w:rFonts w:asciiTheme="minorHAnsi" w:hAnsiTheme="minorHAnsi"/>
        </w:rPr>
      </w:pPr>
      <w:r w:rsidRPr="00303E95">
        <w:rPr>
          <w:rFonts w:asciiTheme="minorHAnsi" w:hAnsiTheme="minorHAnsi"/>
        </w:rPr>
        <w:t xml:space="preserve">Βελτιστοποιήσεις στη δομή της βάσης, έτσι ώστε να εξασφαλίζεται η βέλτιστη απόδοση του συστήματος.  </w:t>
      </w:r>
    </w:p>
    <w:p w14:paraId="5F078E83" w14:textId="77777777" w:rsidR="00344804" w:rsidRPr="00303E95" w:rsidRDefault="00561AA3" w:rsidP="00161636">
      <w:pPr>
        <w:pStyle w:val="a6"/>
        <w:numPr>
          <w:ilvl w:val="0"/>
          <w:numId w:val="110"/>
        </w:numPr>
        <w:spacing w:after="5" w:line="268" w:lineRule="auto"/>
        <w:ind w:right="7"/>
        <w:rPr>
          <w:rFonts w:asciiTheme="minorHAnsi" w:hAnsiTheme="minorHAnsi"/>
        </w:rPr>
      </w:pPr>
      <w:r w:rsidRPr="00303E95">
        <w:rPr>
          <w:rFonts w:asciiTheme="minorHAnsi" w:hAnsiTheme="minorHAnsi"/>
        </w:rPr>
        <w:t xml:space="preserve">Προσαρμογή της βάσης των προσφερόμενων πακέτων λογισμικού και των εφαρμογών που θα αναπτυχθούν στα πλαίσια του παρόντος Έργου σε νέες απαιτήσεις που προκύπτουν από πιθανές τροποποιήσεις στην οργάνωση και τις λειτουργίες του Φορέα Λειτουργίας και σχετίζονται με το φυσικό αντικείμενο του παρόντος Έργου.  </w:t>
      </w:r>
    </w:p>
    <w:p w14:paraId="3FF333AC" w14:textId="77777777" w:rsidR="0079183F" w:rsidRPr="00303E95" w:rsidRDefault="00561AA3" w:rsidP="00161636">
      <w:pPr>
        <w:pStyle w:val="a6"/>
        <w:numPr>
          <w:ilvl w:val="0"/>
          <w:numId w:val="110"/>
        </w:numPr>
        <w:spacing w:after="5" w:line="268" w:lineRule="auto"/>
        <w:ind w:right="7"/>
        <w:rPr>
          <w:rFonts w:asciiTheme="minorHAnsi" w:hAnsiTheme="minorHAnsi"/>
        </w:rPr>
      </w:pPr>
      <w:r w:rsidRPr="00303E95">
        <w:rPr>
          <w:rFonts w:asciiTheme="minorHAnsi" w:hAnsiTheme="minorHAnsi"/>
        </w:rPr>
        <w:t xml:space="preserve">Ενημέρωση των χειριστών του για τυχόν αλλαγές στη λειτουργικότητα του συστήματος. </w:t>
      </w:r>
    </w:p>
    <w:p w14:paraId="70121F87" w14:textId="77777777" w:rsidR="0079183F" w:rsidRPr="00303E95" w:rsidRDefault="00561AA3" w:rsidP="00586814">
      <w:pPr>
        <w:spacing w:after="0" w:line="259" w:lineRule="auto"/>
        <w:ind w:left="0" w:firstLine="0"/>
        <w:jc w:val="left"/>
        <w:rPr>
          <w:rFonts w:asciiTheme="minorHAnsi" w:hAnsiTheme="minorHAnsi"/>
          <w:highlight w:val="yellow"/>
        </w:rPr>
      </w:pPr>
      <w:r w:rsidRPr="00303E95">
        <w:rPr>
          <w:rFonts w:asciiTheme="minorHAnsi" w:hAnsiTheme="minorHAnsi"/>
          <w:highlight w:val="yellow"/>
        </w:rPr>
        <w:t xml:space="preserve"> </w:t>
      </w:r>
    </w:p>
    <w:p w14:paraId="02507A47" w14:textId="77777777" w:rsidR="00586814" w:rsidRPr="00303E95" w:rsidRDefault="00586814" w:rsidP="00586814">
      <w:pPr>
        <w:spacing w:after="0" w:line="259" w:lineRule="auto"/>
        <w:ind w:left="0" w:firstLine="0"/>
        <w:jc w:val="left"/>
        <w:rPr>
          <w:rFonts w:asciiTheme="minorHAnsi" w:hAnsiTheme="minorHAnsi"/>
          <w:highlight w:val="yellow"/>
        </w:rPr>
      </w:pPr>
    </w:p>
    <w:p w14:paraId="646FAF90" w14:textId="77777777" w:rsidR="000B0A8B" w:rsidRPr="00303E95" w:rsidRDefault="00561AA3" w:rsidP="00303E95">
      <w:pPr>
        <w:pStyle w:val="20"/>
        <w:keepLines w:val="0"/>
        <w:numPr>
          <w:ilvl w:val="4"/>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1276" w:hanging="1276"/>
        <w:jc w:val="both"/>
        <w:rPr>
          <w:rFonts w:asciiTheme="minorHAnsi" w:hAnsiTheme="minorHAnsi"/>
          <w:color w:val="002060"/>
          <w:sz w:val="24"/>
          <w:lang w:val="en-US"/>
        </w:rPr>
      </w:pPr>
      <w:bookmarkStart w:id="533" w:name="_Toc104224649"/>
      <w:bookmarkStart w:id="534" w:name="_Toc110438088"/>
      <w:bookmarkStart w:id="535" w:name="_Toc114055971"/>
      <w:r w:rsidRPr="00303E95">
        <w:rPr>
          <w:rFonts w:asciiTheme="minorHAnsi" w:hAnsiTheme="minorHAnsi"/>
          <w:color w:val="002060"/>
          <w:sz w:val="24"/>
          <w:lang w:val="en-US"/>
        </w:rPr>
        <w:t>Τήρηση Προδιαγραφών Ποιότητας Υπηρεσιών</w:t>
      </w:r>
      <w:bookmarkEnd w:id="533"/>
      <w:bookmarkEnd w:id="534"/>
      <w:bookmarkEnd w:id="535"/>
      <w:r w:rsidRPr="00303E95">
        <w:rPr>
          <w:rFonts w:asciiTheme="minorHAnsi" w:hAnsiTheme="minorHAnsi"/>
          <w:color w:val="002060"/>
          <w:sz w:val="24"/>
          <w:lang w:val="en-US"/>
        </w:rPr>
        <w:t xml:space="preserve"> </w:t>
      </w:r>
    </w:p>
    <w:p w14:paraId="2BAF02E1" w14:textId="77777777" w:rsidR="0079183F" w:rsidRPr="00303E95" w:rsidRDefault="00561AA3" w:rsidP="00344804">
      <w:pPr>
        <w:spacing w:after="5" w:line="268" w:lineRule="auto"/>
        <w:ind w:left="0" w:right="7" w:firstLine="0"/>
        <w:rPr>
          <w:rFonts w:asciiTheme="minorHAnsi" w:hAnsiTheme="minorHAnsi"/>
        </w:rPr>
      </w:pPr>
      <w:r w:rsidRPr="00303E95">
        <w:rPr>
          <w:rFonts w:asciiTheme="minorHAnsi" w:hAnsiTheme="minorHAnsi"/>
        </w:rPr>
        <w:t xml:space="preserve">Ο Ανάδοχος υποχρεούται να παρέχει Υπηρεσίες Τεχνικής Υποστήριξης, καθ’ όλη τη διάρκεια της Παραγωγικής Λειτουργίας και της Εγγύησης.  </w:t>
      </w:r>
    </w:p>
    <w:p w14:paraId="740E3ADE" w14:textId="77777777" w:rsidR="0079183F" w:rsidRPr="00303E95" w:rsidRDefault="00561AA3" w:rsidP="00344804">
      <w:pPr>
        <w:spacing w:after="5" w:line="268" w:lineRule="auto"/>
        <w:ind w:left="0" w:right="7" w:firstLine="0"/>
        <w:rPr>
          <w:rFonts w:asciiTheme="minorHAnsi" w:hAnsiTheme="minorHAnsi"/>
        </w:rPr>
      </w:pPr>
      <w:r w:rsidRPr="00303E95">
        <w:rPr>
          <w:rFonts w:asciiTheme="minorHAnsi" w:hAnsiTheme="minorHAnsi"/>
        </w:rPr>
        <w:t xml:space="preserve">Στόχος των υπηρεσιών Τεχνικής Υποστήριξης είναι η εξασφάλιση της καλής λειτουργίας του Συστήματος, η ανταπόκριση του Αναδόχου σε αναγγελίες δυσλειτουργιών και η αποκατάστασή τους, εντός συγκεκριμένων χρονικών ορίων.  </w:t>
      </w:r>
    </w:p>
    <w:p w14:paraId="60F53B47" w14:textId="77777777" w:rsidR="0079183F" w:rsidRPr="00303E95" w:rsidRDefault="00561AA3" w:rsidP="00344804">
      <w:pPr>
        <w:spacing w:after="4" w:line="271" w:lineRule="auto"/>
        <w:ind w:left="851" w:firstLine="0"/>
        <w:rPr>
          <w:rFonts w:asciiTheme="minorHAnsi" w:hAnsiTheme="minorHAnsi"/>
        </w:rPr>
      </w:pPr>
      <w:r w:rsidRPr="00303E95">
        <w:rPr>
          <w:rFonts w:asciiTheme="minorHAnsi" w:hAnsiTheme="minorHAnsi"/>
          <w:b/>
        </w:rPr>
        <w:t xml:space="preserve">Ορισμοί: </w:t>
      </w:r>
      <w:r w:rsidRPr="00303E95">
        <w:rPr>
          <w:rFonts w:asciiTheme="minorHAnsi" w:hAnsiTheme="minorHAnsi"/>
        </w:rPr>
        <w:t xml:space="preserve"> </w:t>
      </w:r>
    </w:p>
    <w:p w14:paraId="3AEFEA89" w14:textId="77777777" w:rsidR="00344804" w:rsidRPr="00303E95" w:rsidRDefault="00561AA3" w:rsidP="00161636">
      <w:pPr>
        <w:numPr>
          <w:ilvl w:val="0"/>
          <w:numId w:val="55"/>
        </w:numPr>
        <w:spacing w:after="5" w:line="268" w:lineRule="auto"/>
        <w:ind w:left="851" w:right="7" w:firstLine="0"/>
        <w:rPr>
          <w:rFonts w:asciiTheme="minorHAnsi" w:hAnsiTheme="minorHAnsi"/>
        </w:rPr>
      </w:pPr>
      <w:r w:rsidRPr="00303E95">
        <w:rPr>
          <w:rFonts w:asciiTheme="minorHAnsi" w:hAnsiTheme="minorHAnsi"/>
          <w:b/>
        </w:rPr>
        <w:t xml:space="preserve">ΚΩΚ </w:t>
      </w:r>
      <w:r w:rsidRPr="00303E95">
        <w:rPr>
          <w:rFonts w:asciiTheme="minorHAnsi" w:hAnsiTheme="minorHAnsi"/>
        </w:rPr>
        <w:t xml:space="preserve">(κανονικές ώρες κάλυψης): </w:t>
      </w:r>
    </w:p>
    <w:p w14:paraId="21055826" w14:textId="77777777" w:rsidR="0079183F" w:rsidRPr="00303E95" w:rsidRDefault="00561AA3" w:rsidP="00344804">
      <w:pPr>
        <w:spacing w:after="5" w:line="268" w:lineRule="auto"/>
        <w:ind w:left="851" w:right="7" w:firstLine="589"/>
        <w:rPr>
          <w:rFonts w:asciiTheme="minorHAnsi" w:hAnsiTheme="minorHAnsi"/>
        </w:rPr>
      </w:pPr>
      <w:r w:rsidRPr="00303E95">
        <w:rPr>
          <w:rFonts w:asciiTheme="minorHAnsi" w:hAnsiTheme="minorHAnsi"/>
        </w:rPr>
        <w:t xml:space="preserve">Το χρονικό διάστημα 09:00 – 17:00 για τις εργάσιμες ημέρες.  </w:t>
      </w:r>
    </w:p>
    <w:p w14:paraId="65135D21" w14:textId="77777777" w:rsidR="00344804" w:rsidRPr="00303E95" w:rsidRDefault="00561AA3" w:rsidP="00161636">
      <w:pPr>
        <w:numPr>
          <w:ilvl w:val="0"/>
          <w:numId w:val="55"/>
        </w:numPr>
        <w:spacing w:after="5" w:line="268" w:lineRule="auto"/>
        <w:ind w:left="851" w:right="7" w:firstLine="0"/>
        <w:rPr>
          <w:rFonts w:asciiTheme="minorHAnsi" w:hAnsiTheme="minorHAnsi"/>
        </w:rPr>
      </w:pPr>
      <w:r w:rsidRPr="00303E95">
        <w:rPr>
          <w:rFonts w:asciiTheme="minorHAnsi" w:hAnsiTheme="minorHAnsi"/>
          <w:b/>
        </w:rPr>
        <w:t xml:space="preserve">ΕΩΚ </w:t>
      </w:r>
      <w:r w:rsidRPr="00303E95">
        <w:rPr>
          <w:rFonts w:asciiTheme="minorHAnsi" w:hAnsiTheme="minorHAnsi"/>
        </w:rPr>
        <w:t xml:space="preserve">(επιπλέον ώρες κάλυψης): </w:t>
      </w:r>
    </w:p>
    <w:p w14:paraId="32E8A516" w14:textId="77777777" w:rsidR="0079183F" w:rsidRPr="00303E95" w:rsidRDefault="00561AA3" w:rsidP="00344804">
      <w:pPr>
        <w:spacing w:after="5" w:line="268" w:lineRule="auto"/>
        <w:ind w:left="851" w:right="7" w:firstLine="589"/>
        <w:rPr>
          <w:rFonts w:asciiTheme="minorHAnsi" w:hAnsiTheme="minorHAnsi"/>
        </w:rPr>
      </w:pPr>
      <w:r w:rsidRPr="00303E95">
        <w:rPr>
          <w:rFonts w:asciiTheme="minorHAnsi" w:hAnsiTheme="minorHAnsi"/>
        </w:rPr>
        <w:t xml:space="preserve">Το υπόλοιπο χρονικό διάστημα.  </w:t>
      </w:r>
    </w:p>
    <w:p w14:paraId="22121EA0" w14:textId="77777777" w:rsidR="002B15E4" w:rsidRPr="00303E95" w:rsidRDefault="00561AA3" w:rsidP="00161636">
      <w:pPr>
        <w:pStyle w:val="a6"/>
        <w:numPr>
          <w:ilvl w:val="0"/>
          <w:numId w:val="55"/>
        </w:numPr>
        <w:spacing w:after="5" w:line="259" w:lineRule="auto"/>
        <w:ind w:right="353"/>
        <w:rPr>
          <w:rFonts w:asciiTheme="minorHAnsi" w:hAnsiTheme="minorHAnsi"/>
        </w:rPr>
      </w:pPr>
      <w:r w:rsidRPr="00303E95">
        <w:rPr>
          <w:rFonts w:asciiTheme="minorHAnsi" w:hAnsiTheme="minorHAnsi"/>
          <w:b/>
        </w:rPr>
        <w:t xml:space="preserve">Χρόνος αποκατάστασης βλάβης </w:t>
      </w:r>
      <w:r w:rsidRPr="00303E95">
        <w:rPr>
          <w:rFonts w:asciiTheme="minorHAnsi" w:hAnsiTheme="minorHAnsi"/>
        </w:rPr>
        <w:t>/</w:t>
      </w:r>
      <w:r w:rsidRPr="00303E95">
        <w:rPr>
          <w:rFonts w:asciiTheme="minorHAnsi" w:hAnsiTheme="minorHAnsi"/>
          <w:b/>
        </w:rPr>
        <w:t>δυσλειτουργίας:</w:t>
      </w:r>
    </w:p>
    <w:p w14:paraId="2C2DAD9A" w14:textId="77777777" w:rsidR="0079183F" w:rsidRPr="00303E95" w:rsidRDefault="00561AA3" w:rsidP="002B15E4">
      <w:pPr>
        <w:pStyle w:val="a6"/>
        <w:spacing w:after="5" w:line="259" w:lineRule="auto"/>
        <w:ind w:left="1440" w:right="353" w:firstLine="0"/>
        <w:rPr>
          <w:rFonts w:asciiTheme="minorHAnsi" w:hAnsiTheme="minorHAnsi"/>
        </w:rPr>
      </w:pPr>
      <w:r w:rsidRPr="00303E95">
        <w:rPr>
          <w:rFonts w:asciiTheme="minorHAnsi" w:hAnsiTheme="minorHAnsi"/>
        </w:rPr>
        <w:lastRenderedPageBreak/>
        <w:t xml:space="preserve">Είναι το </w:t>
      </w:r>
      <w:r w:rsidRPr="00303E95">
        <w:rPr>
          <w:rFonts w:asciiTheme="minorHAnsi" w:hAnsiTheme="minorHAnsi"/>
          <w:b/>
        </w:rPr>
        <w:t xml:space="preserve">μέγιστο </w:t>
      </w:r>
      <w:r w:rsidRPr="00303E95">
        <w:rPr>
          <w:rFonts w:asciiTheme="minorHAnsi" w:hAnsiTheme="minorHAnsi"/>
        </w:rPr>
        <w:t xml:space="preserve">επιτρεπόμενο χρονικό διάστημα από την αναγγελία της βλάβης μέχρι και την αποκατάστασή της.  Ο χρόνος αυτός είναι :  </w:t>
      </w:r>
    </w:p>
    <w:p w14:paraId="6F69BFBD" w14:textId="77777777" w:rsidR="0079183F" w:rsidRPr="00303E95" w:rsidRDefault="00561AA3" w:rsidP="002B15E4">
      <w:pPr>
        <w:spacing w:after="5" w:line="268" w:lineRule="auto"/>
        <w:ind w:left="1440" w:right="7" w:firstLine="0"/>
        <w:rPr>
          <w:rFonts w:asciiTheme="minorHAnsi" w:hAnsiTheme="minorHAnsi"/>
        </w:rPr>
      </w:pPr>
      <w:r w:rsidRPr="00303E95">
        <w:rPr>
          <w:rFonts w:asciiTheme="minorHAnsi" w:hAnsiTheme="minorHAnsi"/>
        </w:rPr>
        <w:t xml:space="preserve">Είκοσι τέσσερις (24) ώρες από τη στιγμή της ανακοίνωσης της εμφάνισης της βλάβης/δυσλειτουργίας, εφόσον το πρόβλημα ανακοινώθηκε εντός ΚΩΚ.  για τις λοιπές ώρες ανακοίνωσης προβλήματος βλάβης/δυσλειτουργίας, οι ανωτέρω ορισθείσες ώρες (είκοσι τέσσερεις ‐ 24) του χρόνου αποκατάστασης βλάβης /δυσλειτουργίας προσμετρούνται από τις 09.00 το επόμενο εργάσιμο πρωί.  </w:t>
      </w:r>
    </w:p>
    <w:p w14:paraId="46EDAAD9" w14:textId="77777777" w:rsidR="0079183F" w:rsidRPr="00303E95" w:rsidRDefault="00561AA3" w:rsidP="00586814">
      <w:pPr>
        <w:spacing w:after="283" w:line="271" w:lineRule="auto"/>
        <w:ind w:left="720" w:firstLine="0"/>
        <w:rPr>
          <w:rFonts w:asciiTheme="minorHAnsi" w:hAnsiTheme="minorHAnsi"/>
          <w:b/>
        </w:rPr>
      </w:pPr>
      <w:r w:rsidRPr="00303E95">
        <w:rPr>
          <w:rFonts w:asciiTheme="minorHAnsi" w:hAnsiTheme="minorHAnsi"/>
          <w:b/>
        </w:rPr>
        <w:t xml:space="preserve">Σημειώνεται ότι, ανά διακριτή μονάδα, ο Χρόνος αποκατάστασης βλάβης </w:t>
      </w:r>
      <w:r w:rsidRPr="00303E95">
        <w:rPr>
          <w:rFonts w:asciiTheme="minorHAnsi" w:hAnsiTheme="minorHAnsi"/>
        </w:rPr>
        <w:t>/</w:t>
      </w:r>
      <w:r w:rsidRPr="00303E95">
        <w:rPr>
          <w:rFonts w:asciiTheme="minorHAnsi" w:hAnsiTheme="minorHAnsi"/>
          <w:b/>
        </w:rPr>
        <w:t xml:space="preserve">δυσλειτουργίας προσμετράτε αθροιστικά σε μηνιαία βάση.  </w:t>
      </w:r>
    </w:p>
    <w:p w14:paraId="26C023F8" w14:textId="77777777" w:rsidR="000B0A8B" w:rsidRPr="00303E95" w:rsidRDefault="00561AA3" w:rsidP="00303E95">
      <w:pPr>
        <w:pStyle w:val="20"/>
        <w:keepLines w:val="0"/>
        <w:numPr>
          <w:ilvl w:val="4"/>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1276" w:hanging="1276"/>
        <w:jc w:val="both"/>
        <w:rPr>
          <w:rFonts w:asciiTheme="minorHAnsi" w:hAnsiTheme="minorHAnsi"/>
          <w:color w:val="002060"/>
          <w:sz w:val="24"/>
          <w:lang w:val="en-US"/>
        </w:rPr>
      </w:pPr>
      <w:bookmarkStart w:id="536" w:name="_Toc104224650"/>
      <w:bookmarkStart w:id="537" w:name="_Toc110438089"/>
      <w:bookmarkStart w:id="538" w:name="_Toc114055972"/>
      <w:r w:rsidRPr="00303E95">
        <w:rPr>
          <w:rFonts w:asciiTheme="minorHAnsi" w:hAnsiTheme="minorHAnsi"/>
          <w:color w:val="002060"/>
          <w:sz w:val="24"/>
          <w:lang w:val="en-US"/>
        </w:rPr>
        <w:t>Μη Διαθεσιμότητα – Ρήτρες</w:t>
      </w:r>
      <w:bookmarkEnd w:id="536"/>
      <w:bookmarkEnd w:id="537"/>
      <w:bookmarkEnd w:id="538"/>
      <w:r w:rsidRPr="00303E95">
        <w:rPr>
          <w:rFonts w:asciiTheme="minorHAnsi" w:hAnsiTheme="minorHAnsi"/>
          <w:color w:val="002060"/>
          <w:sz w:val="24"/>
          <w:lang w:val="en-US"/>
        </w:rPr>
        <w:t xml:space="preserve"> </w:t>
      </w:r>
    </w:p>
    <w:p w14:paraId="3430B278" w14:textId="77777777" w:rsidR="002B15E4" w:rsidRPr="00303E95" w:rsidRDefault="00561AA3" w:rsidP="00586814">
      <w:pPr>
        <w:spacing w:after="5" w:line="268" w:lineRule="auto"/>
        <w:ind w:left="0" w:right="7" w:firstLine="0"/>
        <w:rPr>
          <w:rFonts w:asciiTheme="minorHAnsi" w:hAnsiTheme="minorHAnsi"/>
        </w:rPr>
      </w:pPr>
      <w:r w:rsidRPr="00303E95">
        <w:rPr>
          <w:rFonts w:asciiTheme="minorHAnsi" w:hAnsiTheme="minorHAnsi"/>
        </w:rPr>
        <w:t xml:space="preserve">Σε περίπτωση υπέρβασης του χρόνου αποκατάστασης βλάβης /δυσλειτουργίας, θα επιβάλλεται στον Ανάδοχο ρήτρα ίση με την ακόλουθη τιμή:  </w:t>
      </w:r>
    </w:p>
    <w:p w14:paraId="4B3B631C" w14:textId="77777777" w:rsidR="0079183F" w:rsidRPr="00303E95" w:rsidRDefault="00561AA3" w:rsidP="00161636">
      <w:pPr>
        <w:pStyle w:val="a6"/>
        <w:numPr>
          <w:ilvl w:val="0"/>
          <w:numId w:val="55"/>
        </w:numPr>
        <w:spacing w:after="5" w:line="268" w:lineRule="auto"/>
        <w:ind w:left="426" w:right="7"/>
        <w:rPr>
          <w:rFonts w:asciiTheme="minorHAnsi" w:hAnsiTheme="minorHAnsi"/>
        </w:rPr>
      </w:pPr>
      <w:r w:rsidRPr="00303E95">
        <w:rPr>
          <w:rFonts w:asciiTheme="minorHAnsi" w:hAnsiTheme="minorHAnsi"/>
          <w:b/>
        </w:rPr>
        <w:t>0,05% επί του συμβατικού τιμήματος της μονάδας</w:t>
      </w:r>
      <w:r w:rsidRPr="00303E95">
        <w:rPr>
          <w:rFonts w:asciiTheme="minorHAnsi" w:hAnsiTheme="minorHAnsi"/>
        </w:rPr>
        <w:t xml:space="preserve"> – τμήματος που είναι εκτός λειτουργίας  </w:t>
      </w:r>
    </w:p>
    <w:p w14:paraId="405607E2" w14:textId="77777777" w:rsidR="0079183F" w:rsidRPr="00303E95" w:rsidRDefault="00561AA3" w:rsidP="002B15E4">
      <w:pPr>
        <w:spacing w:after="5" w:line="268" w:lineRule="auto"/>
        <w:ind w:left="0" w:right="7" w:firstLine="0"/>
        <w:rPr>
          <w:rFonts w:asciiTheme="minorHAnsi" w:hAnsiTheme="minorHAnsi"/>
        </w:rPr>
      </w:pPr>
      <w:r w:rsidRPr="00303E95">
        <w:rPr>
          <w:rFonts w:asciiTheme="minorHAnsi" w:hAnsiTheme="minorHAnsi"/>
        </w:rPr>
        <w:t xml:space="preserve"> </w:t>
      </w:r>
    </w:p>
    <w:p w14:paraId="3F79335B" w14:textId="77777777" w:rsidR="002B15E4" w:rsidRPr="00303E95" w:rsidRDefault="00561AA3" w:rsidP="002B15E4">
      <w:pPr>
        <w:spacing w:after="5" w:line="268" w:lineRule="auto"/>
        <w:ind w:left="0" w:right="7" w:firstLine="0"/>
        <w:rPr>
          <w:rFonts w:asciiTheme="minorHAnsi" w:hAnsiTheme="minorHAnsi"/>
        </w:rPr>
      </w:pPr>
      <w:r w:rsidRPr="00303E95">
        <w:rPr>
          <w:rFonts w:asciiTheme="minorHAnsi" w:hAnsiTheme="minorHAnsi"/>
        </w:rPr>
        <w:t xml:space="preserve">για κάθε επιπλέον ώρα βλάβης (μη διαθεσιμότητας), εφόσον αυτή είναι εντός ΚΩΚ, ή το ήμισυ του ως άνω υπολογιζόμενου ποσού, εφόσον η ώρα είναι εκτός ΚΩΚ.  </w:t>
      </w:r>
    </w:p>
    <w:p w14:paraId="27B40420" w14:textId="77777777" w:rsidR="00586814" w:rsidRPr="00303E95" w:rsidRDefault="00586814" w:rsidP="00586814">
      <w:pPr>
        <w:spacing w:after="0" w:line="268" w:lineRule="auto"/>
        <w:ind w:left="0" w:right="7" w:firstLine="0"/>
        <w:rPr>
          <w:rFonts w:asciiTheme="minorHAnsi" w:hAnsiTheme="minorHAnsi"/>
        </w:rPr>
      </w:pPr>
    </w:p>
    <w:p w14:paraId="400EFFD7" w14:textId="77777777" w:rsidR="002B15E4" w:rsidRPr="00303E95" w:rsidRDefault="00561AA3" w:rsidP="002B15E4">
      <w:pPr>
        <w:spacing w:after="5" w:line="268" w:lineRule="auto"/>
        <w:ind w:left="0" w:right="7" w:firstLine="0"/>
        <w:rPr>
          <w:rFonts w:asciiTheme="minorHAnsi" w:hAnsiTheme="minorHAnsi"/>
        </w:rPr>
      </w:pPr>
      <w:r w:rsidRPr="00303E95">
        <w:rPr>
          <w:rFonts w:asciiTheme="minorHAnsi" w:hAnsiTheme="minorHAnsi"/>
        </w:rPr>
        <w:t>Διευκρινίζεται ότι :</w:t>
      </w:r>
    </w:p>
    <w:p w14:paraId="1A79A822" w14:textId="77777777" w:rsidR="002B15E4" w:rsidRPr="00303E95" w:rsidRDefault="00561AA3" w:rsidP="00161636">
      <w:pPr>
        <w:pStyle w:val="a6"/>
        <w:numPr>
          <w:ilvl w:val="0"/>
          <w:numId w:val="59"/>
        </w:numPr>
        <w:spacing w:after="5" w:line="268" w:lineRule="auto"/>
        <w:ind w:right="7"/>
        <w:rPr>
          <w:rFonts w:asciiTheme="minorHAnsi" w:hAnsiTheme="minorHAnsi"/>
        </w:rPr>
      </w:pPr>
      <w:r w:rsidRPr="00303E95">
        <w:rPr>
          <w:rFonts w:asciiTheme="minorHAnsi" w:hAnsiTheme="minorHAnsi"/>
        </w:rPr>
        <w:t xml:space="preserve">ένα σύστημα / υποσύστημα / υπηρεσία θεωρείται ολικά μη διαθέσιμο/η εάν είναι μη διαθέσιμο έστω και ένα μικρό μέρος της λειτουργικότητας που παρέχει  </w:t>
      </w:r>
    </w:p>
    <w:p w14:paraId="4833EFB3" w14:textId="77777777" w:rsidR="002B15E4" w:rsidRPr="00303E95" w:rsidRDefault="00561AA3" w:rsidP="00161636">
      <w:pPr>
        <w:pStyle w:val="a6"/>
        <w:numPr>
          <w:ilvl w:val="0"/>
          <w:numId w:val="59"/>
        </w:numPr>
        <w:spacing w:after="5" w:line="268" w:lineRule="auto"/>
        <w:ind w:right="7"/>
        <w:rPr>
          <w:rFonts w:asciiTheme="minorHAnsi" w:hAnsiTheme="minorHAnsi"/>
        </w:rPr>
      </w:pPr>
      <w:r w:rsidRPr="00303E95">
        <w:rPr>
          <w:rFonts w:asciiTheme="minorHAnsi" w:hAnsiTheme="minorHAnsi"/>
        </w:rPr>
        <w:t xml:space="preserve">η μη διαθεσιμότητα μιας μονάδας επιφέρει τη μη διαθεσιμότητα όλων των μονάδων του Συστήματος ( λογισμικό συστημάτων και εφαρμογών) που εξαρτώνται λειτουργικά από αυτήν, και συνυπολογίζεται στον προσδιορισμό της ρήτρας  </w:t>
      </w:r>
    </w:p>
    <w:p w14:paraId="0B7F8D95" w14:textId="77777777" w:rsidR="0079183F" w:rsidRPr="00303E95" w:rsidRDefault="00561AA3" w:rsidP="00161636">
      <w:pPr>
        <w:pStyle w:val="a6"/>
        <w:numPr>
          <w:ilvl w:val="0"/>
          <w:numId w:val="59"/>
        </w:numPr>
        <w:spacing w:after="5" w:line="268" w:lineRule="auto"/>
        <w:ind w:right="7"/>
        <w:rPr>
          <w:rFonts w:asciiTheme="minorHAnsi" w:hAnsiTheme="minorHAnsi"/>
        </w:rPr>
      </w:pPr>
      <w:r w:rsidRPr="00303E95">
        <w:rPr>
          <w:rFonts w:asciiTheme="minorHAnsi" w:hAnsiTheme="minorHAnsi"/>
        </w:rPr>
        <w:t xml:space="preserve">ως μονάδα θεωρείται το σύνολο του λογισμικού που τρέχει ή είναι εγκατεστημένο στον εξοπλισμό    </w:t>
      </w:r>
    </w:p>
    <w:p w14:paraId="376741A8" w14:textId="77777777" w:rsidR="0079183F" w:rsidRPr="00303E95" w:rsidRDefault="00561AA3" w:rsidP="00161636">
      <w:pPr>
        <w:pStyle w:val="a6"/>
        <w:numPr>
          <w:ilvl w:val="0"/>
          <w:numId w:val="59"/>
        </w:numPr>
        <w:spacing w:after="5" w:line="268" w:lineRule="auto"/>
        <w:ind w:right="7"/>
        <w:rPr>
          <w:rFonts w:asciiTheme="minorHAnsi" w:hAnsiTheme="minorHAnsi"/>
        </w:rPr>
      </w:pPr>
      <w:r w:rsidRPr="00303E95">
        <w:rPr>
          <w:rFonts w:asciiTheme="minorHAnsi" w:hAnsiTheme="minorHAnsi"/>
        </w:rPr>
        <w:t xml:space="preserve">εάν η δυσλειτουργία οφείλετε αποδεδειγμένα σε δυσλειτουργία αστοχία του υλικού που είναι εγκατεστημένες οι εφαρμογές και επηρεάζει την εύρυθμη λειτουργία τους, τότε δεν ισχύουν οι ποινικές ρήτρες.  </w:t>
      </w:r>
    </w:p>
    <w:p w14:paraId="0F4E8A2C" w14:textId="77777777" w:rsidR="0079183F" w:rsidRPr="00303E95" w:rsidRDefault="00561AA3" w:rsidP="002B15E4">
      <w:pPr>
        <w:spacing w:after="5" w:line="268" w:lineRule="auto"/>
        <w:ind w:left="0" w:right="7" w:firstLine="0"/>
        <w:rPr>
          <w:rFonts w:asciiTheme="minorHAnsi" w:hAnsiTheme="minorHAnsi"/>
        </w:rPr>
      </w:pPr>
      <w:r w:rsidRPr="00303E95">
        <w:rPr>
          <w:rFonts w:asciiTheme="minorHAnsi" w:hAnsiTheme="minorHAnsi"/>
        </w:rPr>
        <w:t xml:space="preserve"> </w:t>
      </w:r>
    </w:p>
    <w:p w14:paraId="5317800B" w14:textId="77777777" w:rsidR="000B0A8B" w:rsidRPr="00303E95" w:rsidRDefault="00561AA3" w:rsidP="00303E95">
      <w:pPr>
        <w:pStyle w:val="20"/>
        <w:keepLines w:val="0"/>
        <w:numPr>
          <w:ilvl w:val="2"/>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rPr>
          <w:rFonts w:asciiTheme="minorHAnsi" w:hAnsiTheme="minorHAnsi"/>
          <w:b w:val="0"/>
          <w:color w:val="002060"/>
          <w:sz w:val="24"/>
        </w:rPr>
      </w:pPr>
      <w:bookmarkStart w:id="539" w:name="_Toc110438090"/>
      <w:bookmarkStart w:id="540" w:name="_Toc114055973"/>
      <w:bookmarkStart w:id="541" w:name="_Toc342899487"/>
      <w:bookmarkEnd w:id="521"/>
      <w:r w:rsidRPr="00303E95">
        <w:rPr>
          <w:rFonts w:asciiTheme="minorHAnsi" w:hAnsiTheme="minorHAnsi"/>
          <w:color w:val="002060"/>
          <w:sz w:val="24"/>
        </w:rPr>
        <w:t>Μεθοδολογία διοίκησης και υλοποίησης έργου</w:t>
      </w:r>
      <w:bookmarkEnd w:id="539"/>
      <w:bookmarkEnd w:id="540"/>
    </w:p>
    <w:p w14:paraId="4797F977"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1276" w:hanging="1276"/>
        <w:jc w:val="both"/>
        <w:rPr>
          <w:rFonts w:asciiTheme="minorHAnsi" w:hAnsiTheme="minorHAnsi"/>
          <w:color w:val="002060"/>
          <w:sz w:val="24"/>
        </w:rPr>
      </w:pPr>
      <w:bookmarkStart w:id="542" w:name="_Toc104224651"/>
      <w:bookmarkStart w:id="543" w:name="_Toc110438091"/>
      <w:bookmarkStart w:id="544" w:name="_Toc114055974"/>
      <w:r w:rsidRPr="00303E95">
        <w:rPr>
          <w:rFonts w:asciiTheme="minorHAnsi" w:hAnsiTheme="minorHAnsi"/>
          <w:color w:val="002060"/>
          <w:sz w:val="24"/>
        </w:rPr>
        <w:t>Μέθοδοι και τεχνικές υλοποίησης και υποστήριξης</w:t>
      </w:r>
      <w:bookmarkEnd w:id="542"/>
      <w:bookmarkEnd w:id="543"/>
      <w:bookmarkEnd w:id="544"/>
    </w:p>
    <w:bookmarkEnd w:id="541"/>
    <w:p w14:paraId="2C4A3169" w14:textId="77777777" w:rsidR="00F12FC2" w:rsidRPr="00303E95" w:rsidRDefault="00561AA3" w:rsidP="000F0C2B">
      <w:pPr>
        <w:spacing w:after="0" w:line="276" w:lineRule="auto"/>
        <w:ind w:left="0" w:firstLine="0"/>
        <w:rPr>
          <w:rFonts w:asciiTheme="minorHAnsi" w:hAnsiTheme="minorHAnsi"/>
          <w:color w:val="auto"/>
        </w:rPr>
      </w:pPr>
      <w:r w:rsidRPr="00303E95">
        <w:rPr>
          <w:rFonts w:asciiTheme="minorHAnsi" w:hAnsiTheme="minorHAnsi"/>
          <w:color w:val="auto"/>
        </w:rPr>
        <w:t>Ο υποψήφιος Ανάδοχος καλείται να παρουσιάσει τη μεθοδολογική προσέγγιση που θα ακολουθήσει τόσο για τη διοίκηση όσο και για την υλοποίηση του έργου. Στοιχεία της μεθοδολογίας που θα αξιολογηθούν αφορούν στην καταλληλότητα, συνάφεια και συνοχή , με τη φυσιογνωμία του έργου, στοιχείων που τη χαρακτηρίζουν και συγκεκριμένα:</w:t>
      </w:r>
    </w:p>
    <w:p w14:paraId="35564131" w14:textId="77777777" w:rsidR="00F12FC2" w:rsidRPr="00303E95" w:rsidRDefault="00561AA3" w:rsidP="00161636">
      <w:pPr>
        <w:numPr>
          <w:ilvl w:val="0"/>
          <w:numId w:val="46"/>
        </w:numPr>
        <w:spacing w:after="0" w:line="276" w:lineRule="auto"/>
        <w:rPr>
          <w:rFonts w:asciiTheme="minorHAnsi" w:hAnsiTheme="minorHAnsi"/>
          <w:color w:val="auto"/>
        </w:rPr>
      </w:pPr>
      <w:r w:rsidRPr="00303E95">
        <w:rPr>
          <w:rFonts w:asciiTheme="minorHAnsi" w:hAnsiTheme="minorHAnsi"/>
          <w:color w:val="auto"/>
        </w:rPr>
        <w:t xml:space="preserve">Πρακτικές, μεθόδους και πρότυπα, </w:t>
      </w:r>
    </w:p>
    <w:p w14:paraId="490FC98B" w14:textId="77777777" w:rsidR="00F12FC2" w:rsidRPr="00303E95" w:rsidRDefault="00561AA3" w:rsidP="00161636">
      <w:pPr>
        <w:numPr>
          <w:ilvl w:val="0"/>
          <w:numId w:val="46"/>
        </w:numPr>
        <w:spacing w:after="0" w:line="276" w:lineRule="auto"/>
        <w:rPr>
          <w:rFonts w:asciiTheme="minorHAnsi" w:hAnsiTheme="minorHAnsi"/>
          <w:color w:val="auto"/>
        </w:rPr>
      </w:pPr>
      <w:r w:rsidRPr="00303E95">
        <w:rPr>
          <w:rFonts w:asciiTheme="minorHAnsi" w:hAnsiTheme="minorHAnsi"/>
          <w:color w:val="auto"/>
        </w:rPr>
        <w:t>Τεχνικές, εργαλεία, συνεργασίες,</w:t>
      </w:r>
    </w:p>
    <w:p w14:paraId="7DB3C40A" w14:textId="77777777" w:rsidR="00F12FC2" w:rsidRPr="00303E95" w:rsidRDefault="00561AA3" w:rsidP="00161636">
      <w:pPr>
        <w:numPr>
          <w:ilvl w:val="0"/>
          <w:numId w:val="46"/>
        </w:numPr>
        <w:spacing w:after="0" w:line="276" w:lineRule="auto"/>
        <w:rPr>
          <w:rFonts w:asciiTheme="minorHAnsi" w:hAnsiTheme="minorHAnsi"/>
          <w:color w:val="auto"/>
        </w:rPr>
      </w:pPr>
      <w:r w:rsidRPr="00303E95">
        <w:rPr>
          <w:rFonts w:asciiTheme="minorHAnsi" w:hAnsiTheme="minorHAnsi"/>
          <w:color w:val="auto"/>
        </w:rPr>
        <w:t xml:space="preserve">Διαδικασίες μεταφοράς τεχνογνωσίας, </w:t>
      </w:r>
    </w:p>
    <w:p w14:paraId="7474BF12" w14:textId="77777777" w:rsidR="00F12FC2" w:rsidRPr="00303E95" w:rsidRDefault="00561AA3" w:rsidP="00161636">
      <w:pPr>
        <w:numPr>
          <w:ilvl w:val="0"/>
          <w:numId w:val="46"/>
        </w:numPr>
        <w:spacing w:after="0" w:line="276" w:lineRule="auto"/>
        <w:rPr>
          <w:rFonts w:asciiTheme="minorHAnsi" w:hAnsiTheme="minorHAnsi"/>
          <w:color w:val="auto"/>
        </w:rPr>
      </w:pPr>
      <w:r w:rsidRPr="00303E95">
        <w:rPr>
          <w:rFonts w:asciiTheme="minorHAnsi" w:hAnsiTheme="minorHAnsi"/>
          <w:color w:val="auto"/>
        </w:rPr>
        <w:t xml:space="preserve">Τον τρόπο συνεργασίας με τους εμπλεκόμενους από την ΑΑ </w:t>
      </w:r>
    </w:p>
    <w:p w14:paraId="3DD31717" w14:textId="77777777" w:rsidR="00F12FC2" w:rsidRPr="00303E95" w:rsidRDefault="00561AA3" w:rsidP="00161636">
      <w:pPr>
        <w:numPr>
          <w:ilvl w:val="0"/>
          <w:numId w:val="46"/>
        </w:numPr>
        <w:spacing w:after="0" w:line="276" w:lineRule="auto"/>
        <w:rPr>
          <w:rFonts w:asciiTheme="minorHAnsi" w:hAnsiTheme="minorHAnsi"/>
          <w:color w:val="auto"/>
        </w:rPr>
      </w:pPr>
      <w:r w:rsidRPr="00303E95">
        <w:rPr>
          <w:rFonts w:asciiTheme="minorHAnsi" w:hAnsiTheme="minorHAnsi"/>
          <w:color w:val="auto"/>
        </w:rPr>
        <w:t>Τις ενδεχόμενες επαφές και συνεργασίες που πρόκειται να κάνει με άλλους εξωτερικούς φορείς,</w:t>
      </w:r>
    </w:p>
    <w:p w14:paraId="6629A971" w14:textId="77777777" w:rsidR="00586814" w:rsidRPr="00303E95" w:rsidRDefault="00586814" w:rsidP="000F0C2B">
      <w:pPr>
        <w:spacing w:after="0" w:line="276" w:lineRule="auto"/>
        <w:ind w:left="0" w:firstLine="0"/>
        <w:rPr>
          <w:rFonts w:asciiTheme="minorHAnsi" w:hAnsiTheme="minorHAnsi"/>
          <w:color w:val="auto"/>
        </w:rPr>
      </w:pPr>
    </w:p>
    <w:p w14:paraId="675636F4" w14:textId="77777777" w:rsidR="00F12FC2" w:rsidRPr="00303E95" w:rsidRDefault="00561AA3" w:rsidP="000F0C2B">
      <w:pPr>
        <w:spacing w:after="0" w:line="276" w:lineRule="auto"/>
        <w:ind w:left="0" w:firstLine="0"/>
        <w:rPr>
          <w:rFonts w:asciiTheme="minorHAnsi" w:hAnsiTheme="minorHAnsi"/>
          <w:color w:val="auto"/>
        </w:rPr>
      </w:pPr>
      <w:r w:rsidRPr="00303E95">
        <w:rPr>
          <w:rFonts w:asciiTheme="minorHAnsi" w:hAnsiTheme="minorHAnsi"/>
          <w:color w:val="auto"/>
        </w:rPr>
        <w:t>Για την ομοιογενή παρουσίαση και αξιολόγηση της μεθοδολογικής προσέγγισης προτείνεται η παρακάτω δομή:</w:t>
      </w:r>
    </w:p>
    <w:p w14:paraId="718725D9" w14:textId="77777777" w:rsidR="00F12FC2" w:rsidRPr="00303E95" w:rsidRDefault="00561AA3" w:rsidP="00161636">
      <w:pPr>
        <w:numPr>
          <w:ilvl w:val="0"/>
          <w:numId w:val="47"/>
        </w:numPr>
        <w:spacing w:after="120" w:line="276" w:lineRule="auto"/>
        <w:contextualSpacing/>
        <w:rPr>
          <w:rFonts w:asciiTheme="minorHAnsi" w:hAnsiTheme="minorHAnsi"/>
          <w:color w:val="auto"/>
        </w:rPr>
      </w:pPr>
      <w:r w:rsidRPr="00303E95">
        <w:rPr>
          <w:rFonts w:asciiTheme="minorHAnsi" w:hAnsiTheme="minorHAnsi"/>
          <w:color w:val="auto"/>
        </w:rPr>
        <w:lastRenderedPageBreak/>
        <w:t>Αναλυτική περιγραφή του τρόπου με τον οποίο ο προσφέρων σκοπεύει να προσεγγίσει τη διοίκηση και υλοποίηση του έργου. Θα αξιολογηθεί η πληρότητα της κατανόησης των απαιτήσεων του έργου και η συνάφεια, σαφήνεια και ευελιξία της.</w:t>
      </w:r>
    </w:p>
    <w:p w14:paraId="68C3F5A8" w14:textId="77777777" w:rsidR="00F12FC2" w:rsidRPr="00303E95" w:rsidRDefault="00561AA3" w:rsidP="00161636">
      <w:pPr>
        <w:numPr>
          <w:ilvl w:val="0"/>
          <w:numId w:val="47"/>
        </w:numPr>
        <w:spacing w:after="0" w:line="276" w:lineRule="auto"/>
        <w:contextualSpacing/>
        <w:rPr>
          <w:rFonts w:asciiTheme="minorHAnsi" w:hAnsiTheme="minorHAnsi"/>
          <w:color w:val="auto"/>
        </w:rPr>
      </w:pPr>
      <w:r w:rsidRPr="00303E95">
        <w:rPr>
          <w:rFonts w:asciiTheme="minorHAnsi" w:hAnsiTheme="minorHAnsi"/>
          <w:color w:val="auto"/>
        </w:rPr>
        <w:t>Μεθοδολογία και σχετικές διαδικασίες αυτής για την υλοποίηση του έργου. Ο Ανάδοχος θα πρέπει να τεκμηριώσει με επάρκεια την επιλογή της μεθοδολογίας σε ότι αφορά τις διαδικασίες εκπόνησης μελετών, ανάλυσης απαιτήσεων, σχεδιασμού και ανάπτυξης εφαρμογών, παροχής υπηρεσιών, κλπ, και τα εργαλεία που θα χρησιμοποιηθούν για την υποστήριξη των διαδικασιών αυτών, για πχ. επιχειρησιακή συνέχεια Θα αξιολογηθεί η αναλυτικότητα, η ικανότητα να φέρνει αποτέλεσμα και η συνάφεια με το επιχειρησιακό περιβάλλον του ΕΚΠΑ, όπως αυτό έχει αναλυθεί</w:t>
      </w:r>
    </w:p>
    <w:p w14:paraId="40B429BD" w14:textId="77777777" w:rsidR="00F12FC2" w:rsidRPr="00303E95" w:rsidRDefault="00561AA3" w:rsidP="00161636">
      <w:pPr>
        <w:numPr>
          <w:ilvl w:val="0"/>
          <w:numId w:val="47"/>
        </w:numPr>
        <w:spacing w:after="120" w:line="276" w:lineRule="auto"/>
        <w:contextualSpacing/>
        <w:rPr>
          <w:rFonts w:asciiTheme="minorHAnsi" w:hAnsiTheme="minorHAnsi"/>
          <w:color w:val="auto"/>
        </w:rPr>
      </w:pPr>
      <w:r w:rsidRPr="00303E95">
        <w:rPr>
          <w:rFonts w:asciiTheme="minorHAnsi" w:hAnsiTheme="minorHAnsi"/>
          <w:color w:val="auto"/>
        </w:rPr>
        <w:t>Κατάλληλη περιγραφή και ανάλυση κάθε φάσης του έργου σε επιμέρους δραστηριότητες, όπως αυτές αναφέρονται στις προδιαγραφές του έργου.</w:t>
      </w:r>
    </w:p>
    <w:p w14:paraId="5AB20D3A" w14:textId="77777777" w:rsidR="00F12FC2" w:rsidRPr="00303E95" w:rsidRDefault="00561AA3" w:rsidP="00161636">
      <w:pPr>
        <w:numPr>
          <w:ilvl w:val="0"/>
          <w:numId w:val="47"/>
        </w:numPr>
        <w:spacing w:after="120" w:line="276" w:lineRule="auto"/>
        <w:contextualSpacing/>
        <w:rPr>
          <w:rFonts w:asciiTheme="minorHAnsi" w:hAnsiTheme="minorHAnsi"/>
          <w:color w:val="auto"/>
        </w:rPr>
      </w:pPr>
      <w:r w:rsidRPr="00303E95">
        <w:rPr>
          <w:rFonts w:asciiTheme="minorHAnsi" w:hAnsiTheme="minorHAnsi"/>
          <w:color w:val="auto"/>
        </w:rPr>
        <w:t>Προσδιορισμός και αναλυτική περιγραφή των παραδοτέων του έργου όπως αυτά προκύπτουν από τις απαιτήσεις των προδιαγραφών του διαγωνισμού και την προτεινόμενη μεθοδολογική προσέγγιση του υποψήφιου Αναδόχου.</w:t>
      </w:r>
    </w:p>
    <w:p w14:paraId="7BB2548A" w14:textId="77777777" w:rsidR="00F12FC2" w:rsidRPr="00303E95" w:rsidRDefault="00561AA3" w:rsidP="00161636">
      <w:pPr>
        <w:numPr>
          <w:ilvl w:val="0"/>
          <w:numId w:val="47"/>
        </w:numPr>
        <w:spacing w:after="120" w:line="276" w:lineRule="auto"/>
        <w:contextualSpacing/>
        <w:rPr>
          <w:rFonts w:asciiTheme="minorHAnsi" w:hAnsiTheme="minorHAnsi"/>
          <w:color w:val="auto"/>
          <w:sz w:val="20"/>
        </w:rPr>
      </w:pPr>
      <w:r w:rsidRPr="00303E95">
        <w:rPr>
          <w:rFonts w:asciiTheme="minorHAnsi" w:hAnsiTheme="minorHAnsi"/>
          <w:color w:val="auto"/>
        </w:rPr>
        <w:t>Αναλυτικό χρονοδιάγραμμα υλοποίησης του έργου (διάγραμμα GANTT) όπου θα απεικονίζονται οι φάσεις υλοποίησης, οι δραστηριότητες, τα κυριότερα ορόσημα και τα παραδοτέα του έργου.</w:t>
      </w:r>
    </w:p>
    <w:p w14:paraId="0362369C" w14:textId="77777777" w:rsidR="00F12FC2" w:rsidRPr="00303E95" w:rsidRDefault="00F12FC2" w:rsidP="00F12FC2">
      <w:pPr>
        <w:spacing w:after="0" w:line="240" w:lineRule="auto"/>
        <w:ind w:left="0" w:firstLine="0"/>
        <w:jc w:val="left"/>
        <w:rPr>
          <w:rFonts w:asciiTheme="minorHAnsi" w:hAnsiTheme="minorHAnsi"/>
          <w:color w:val="auto"/>
        </w:rPr>
      </w:pPr>
    </w:p>
    <w:p w14:paraId="46EF242A" w14:textId="77777777" w:rsidR="000B0A8B" w:rsidRPr="00303E95" w:rsidRDefault="00561AA3" w:rsidP="00303E95">
      <w:pPr>
        <w:pStyle w:val="20"/>
        <w:keepLines w:val="0"/>
        <w:numPr>
          <w:ilvl w:val="3"/>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1276" w:hanging="1276"/>
        <w:jc w:val="both"/>
        <w:rPr>
          <w:rFonts w:asciiTheme="minorHAnsi" w:hAnsiTheme="minorHAnsi"/>
          <w:color w:val="002060"/>
          <w:sz w:val="24"/>
        </w:rPr>
      </w:pPr>
      <w:bookmarkStart w:id="545" w:name="_Toc342899489"/>
      <w:bookmarkStart w:id="546" w:name="_Toc104224652"/>
      <w:bookmarkStart w:id="547" w:name="_Toc110438092"/>
      <w:bookmarkStart w:id="548" w:name="_Toc114055975"/>
      <w:r w:rsidRPr="00303E95">
        <w:rPr>
          <w:rFonts w:asciiTheme="minorHAnsi" w:hAnsiTheme="minorHAnsi"/>
          <w:color w:val="002060"/>
          <w:sz w:val="24"/>
        </w:rPr>
        <w:t>Σχήμα διοίκησης, σχεδιασμού και υλοποίησης του έργου</w:t>
      </w:r>
      <w:bookmarkEnd w:id="545"/>
      <w:bookmarkEnd w:id="546"/>
      <w:bookmarkEnd w:id="547"/>
      <w:bookmarkEnd w:id="548"/>
    </w:p>
    <w:p w14:paraId="5F4B42D6" w14:textId="77777777" w:rsidR="00F12FC2" w:rsidRPr="00303E95" w:rsidRDefault="00561AA3" w:rsidP="00586814">
      <w:pPr>
        <w:spacing w:after="0" w:line="320" w:lineRule="atLeast"/>
        <w:ind w:left="0" w:firstLine="0"/>
        <w:rPr>
          <w:rFonts w:asciiTheme="minorHAnsi" w:hAnsiTheme="minorHAnsi"/>
          <w:color w:val="auto"/>
        </w:rPr>
      </w:pPr>
      <w:r w:rsidRPr="00303E95">
        <w:rPr>
          <w:rFonts w:asciiTheme="minorHAnsi" w:hAnsiTheme="minorHAnsi"/>
          <w:color w:val="auto"/>
        </w:rPr>
        <w:t>Ο υποψήφιος Ανάδοχος υποχρεούται να υποβάλλει στην Προσφορά του ολοκληρωμένη πρόταση για τη δομή, τη σύνθεση και την οργάνωση της ομάδας έργου, για το προσωπικό που θα διαθέσει για τη διοίκηση του έργου, το αντικείμενο και το χρόνο απασχόλησης όλων των μελών της ομάδας έργου στο έργο.</w:t>
      </w:r>
    </w:p>
    <w:p w14:paraId="654FF4F1" w14:textId="77777777" w:rsidR="00F12FC2" w:rsidRPr="00303E95" w:rsidRDefault="00561AA3" w:rsidP="00F12FC2">
      <w:pPr>
        <w:spacing w:before="120" w:after="0" w:line="320" w:lineRule="atLeast"/>
        <w:ind w:left="0" w:firstLine="0"/>
        <w:rPr>
          <w:rFonts w:asciiTheme="minorHAnsi" w:hAnsiTheme="minorHAnsi"/>
          <w:color w:val="auto"/>
        </w:rPr>
      </w:pPr>
      <w:r w:rsidRPr="00303E95">
        <w:rPr>
          <w:rFonts w:asciiTheme="minorHAnsi" w:hAnsiTheme="minorHAnsi"/>
          <w:color w:val="auto"/>
        </w:rPr>
        <w:t>Ειδικότερα ο ανάδοχος πρέπει να παρουσιάσει στη προσφορά του τα ακόλουθα στοιχεία:</w:t>
      </w:r>
    </w:p>
    <w:p w14:paraId="47749C4A" w14:textId="77777777" w:rsidR="00F12FC2" w:rsidRPr="00303E95" w:rsidRDefault="00561AA3" w:rsidP="00161636">
      <w:pPr>
        <w:pStyle w:val="a6"/>
        <w:numPr>
          <w:ilvl w:val="1"/>
          <w:numId w:val="48"/>
        </w:numPr>
        <w:spacing w:after="0" w:line="320" w:lineRule="atLeast"/>
        <w:ind w:left="709" w:hanging="425"/>
        <w:rPr>
          <w:rFonts w:asciiTheme="minorHAnsi" w:hAnsiTheme="minorHAnsi"/>
          <w:color w:val="auto"/>
        </w:rPr>
      </w:pPr>
      <w:r w:rsidRPr="00303E95">
        <w:rPr>
          <w:rFonts w:asciiTheme="minorHAnsi" w:hAnsiTheme="minorHAnsi"/>
          <w:color w:val="auto"/>
        </w:rPr>
        <w:t>Την οργάνωση της ομάδας έργου με προσδιορισμό των ρόλων και αρμοδιοτήτων των υποομάδων εργασίας, τον τρόπο λειτουργίας και συνεργασίας των μελών</w:t>
      </w:r>
    </w:p>
    <w:p w14:paraId="5F9C9B72" w14:textId="77777777" w:rsidR="00F12FC2" w:rsidRPr="00303E95" w:rsidRDefault="00561AA3" w:rsidP="00161636">
      <w:pPr>
        <w:pStyle w:val="a6"/>
        <w:numPr>
          <w:ilvl w:val="1"/>
          <w:numId w:val="48"/>
        </w:numPr>
        <w:spacing w:before="120" w:after="0" w:line="320" w:lineRule="atLeast"/>
        <w:ind w:left="709" w:hanging="425"/>
        <w:rPr>
          <w:rFonts w:asciiTheme="minorHAnsi" w:hAnsiTheme="minorHAnsi"/>
          <w:color w:val="auto"/>
        </w:rPr>
      </w:pPr>
      <w:r w:rsidRPr="00303E95">
        <w:rPr>
          <w:rFonts w:asciiTheme="minorHAnsi" w:hAnsiTheme="minorHAnsi"/>
          <w:color w:val="auto"/>
        </w:rPr>
        <w:t>το συνολικό χρόνο απασχόλησης του κάθε μέλους της Ομάδας Έργου σε Ανθρωπομήνες (Α/Μ).</w:t>
      </w:r>
    </w:p>
    <w:p w14:paraId="16045915" w14:textId="77777777" w:rsidR="00F12FC2" w:rsidRPr="00303E95" w:rsidRDefault="00561AA3" w:rsidP="00161636">
      <w:pPr>
        <w:pStyle w:val="a6"/>
        <w:numPr>
          <w:ilvl w:val="1"/>
          <w:numId w:val="48"/>
        </w:numPr>
        <w:spacing w:before="120" w:after="0" w:line="320" w:lineRule="atLeast"/>
        <w:ind w:left="709" w:hanging="425"/>
        <w:rPr>
          <w:rFonts w:asciiTheme="minorHAnsi" w:hAnsiTheme="minorHAnsi"/>
          <w:color w:val="auto"/>
        </w:rPr>
      </w:pPr>
      <w:r w:rsidRPr="00303E95">
        <w:rPr>
          <w:rFonts w:asciiTheme="minorHAnsi" w:hAnsiTheme="minorHAnsi"/>
          <w:color w:val="auto"/>
        </w:rPr>
        <w:t>τους συνολικούς Ανθρωπομήνες (Α/Μ)/φάση</w:t>
      </w:r>
    </w:p>
    <w:p w14:paraId="3FDA26FD" w14:textId="77777777" w:rsidR="00F12FC2" w:rsidRPr="00303E95" w:rsidRDefault="00561AA3" w:rsidP="00F12FC2">
      <w:pPr>
        <w:spacing w:before="120" w:after="0" w:line="320" w:lineRule="atLeast"/>
        <w:ind w:left="0" w:firstLine="0"/>
        <w:rPr>
          <w:rFonts w:asciiTheme="minorHAnsi" w:hAnsiTheme="minorHAnsi"/>
          <w:color w:val="auto"/>
        </w:rPr>
      </w:pPr>
      <w:r w:rsidRPr="00303E95">
        <w:rPr>
          <w:rFonts w:asciiTheme="minorHAnsi" w:hAnsiTheme="minorHAnsi"/>
          <w:color w:val="auto"/>
        </w:rPr>
        <w:t>Η οργάνωση της ομάδας έργου με προσδιορισμό των ρόλων και αρμοδιοτήτων των υποομάδων εργασίας, τον τρόπο λειτουργίας και συνεργασίας των μελών αποτελεί ελάχιστη απαίτηση  για την αξιολόγηση της. Η αξιολόγηση έγκειται στην εστιασμένη αντιστοιχία ρόλων και απαιτήσεων έργου, στην αντιστοιχία ανθρωπομηνών και απαιτήσεων έργου (ανά φάση), στη μέθοδο επικοινωνίας για τη λήψη αποφάσεων και στη διακυβέρνηση της ομάδας σε σχέση με την Αναθέτουσα Αρχή.</w:t>
      </w:r>
    </w:p>
    <w:p w14:paraId="2F167FC5" w14:textId="77777777" w:rsidR="003A7528" w:rsidRPr="00303E95" w:rsidRDefault="003A7528" w:rsidP="003A7528">
      <w:pPr>
        <w:spacing w:after="120" w:line="276" w:lineRule="auto"/>
        <w:ind w:left="0" w:right="7" w:firstLine="0"/>
        <w:rPr>
          <w:rFonts w:asciiTheme="minorHAnsi" w:hAnsiTheme="minorHAnsi"/>
        </w:rPr>
      </w:pPr>
    </w:p>
    <w:p w14:paraId="0D306377" w14:textId="77777777" w:rsidR="00335E69" w:rsidRPr="00303E95" w:rsidRDefault="00561AA3" w:rsidP="003A7528">
      <w:pPr>
        <w:spacing w:after="120" w:line="276" w:lineRule="auto"/>
        <w:ind w:left="0" w:right="7" w:firstLine="0"/>
        <w:rPr>
          <w:rFonts w:asciiTheme="minorHAnsi" w:hAnsiTheme="minorHAnsi"/>
        </w:rPr>
      </w:pPr>
      <w:r w:rsidRPr="00303E95">
        <w:rPr>
          <w:rFonts w:asciiTheme="minorHAnsi" w:hAnsiTheme="minorHAnsi"/>
        </w:rPr>
        <w:t xml:space="preserve">Ο Ανάδοχος θα πρέπει να οργανώσει ομάδα για το έργο, η οποία θα αποτελείται από κατ’ ελάχιστον από: </w:t>
      </w:r>
    </w:p>
    <w:p w14:paraId="146476DE" w14:textId="77777777" w:rsidR="00335E69" w:rsidRPr="00303E95" w:rsidRDefault="00561AA3" w:rsidP="00161636">
      <w:pPr>
        <w:numPr>
          <w:ilvl w:val="0"/>
          <w:numId w:val="60"/>
        </w:numPr>
        <w:spacing w:after="5" w:line="276" w:lineRule="auto"/>
        <w:ind w:left="709" w:right="7" w:hanging="293"/>
        <w:rPr>
          <w:rFonts w:asciiTheme="minorHAnsi" w:hAnsiTheme="minorHAnsi"/>
        </w:rPr>
      </w:pPr>
      <w:r w:rsidRPr="00303E95">
        <w:rPr>
          <w:rFonts w:asciiTheme="minorHAnsi" w:hAnsiTheme="minorHAnsi"/>
        </w:rPr>
        <w:t xml:space="preserve">Τον Υπεύθυνο Έργου (ΥΕ), ο οποίος θα ηγηθεί της ομάδας έργου και θα έχει τη συνολική ευθύνη επικοινωνίας με το Φορέα Υλοποίησης, συντονισμού των εργασιών και διευθέτησης των ζητημάτων που άπτονται της παρακολούθησης, παραλαβής και πληρωμής του έργου. </w:t>
      </w:r>
    </w:p>
    <w:p w14:paraId="6D30E3AF" w14:textId="77777777" w:rsidR="00335E69" w:rsidRPr="00303E95" w:rsidRDefault="00561AA3" w:rsidP="00161636">
      <w:pPr>
        <w:numPr>
          <w:ilvl w:val="0"/>
          <w:numId w:val="60"/>
        </w:numPr>
        <w:spacing w:after="5" w:line="276" w:lineRule="auto"/>
        <w:ind w:left="709" w:right="7" w:hanging="293"/>
        <w:rPr>
          <w:rFonts w:asciiTheme="minorHAnsi" w:hAnsiTheme="minorHAnsi"/>
        </w:rPr>
      </w:pPr>
      <w:r w:rsidRPr="00303E95">
        <w:rPr>
          <w:rFonts w:asciiTheme="minorHAnsi" w:hAnsiTheme="minorHAnsi"/>
        </w:rPr>
        <w:t xml:space="preserve">Τον Εμπειρογνώμονα Φοιτητικών Διαδικασιών (ΕΦΔ), με αρμοδιότητες την παροχή συμβουλευτικών υπηρεσιών για φοιτητικά θέματα.  </w:t>
      </w:r>
    </w:p>
    <w:p w14:paraId="079BA3E5" w14:textId="77777777" w:rsidR="00335E69" w:rsidRPr="00303E95" w:rsidRDefault="00561AA3" w:rsidP="00161636">
      <w:pPr>
        <w:numPr>
          <w:ilvl w:val="0"/>
          <w:numId w:val="60"/>
        </w:numPr>
        <w:spacing w:after="5" w:line="276" w:lineRule="auto"/>
        <w:ind w:left="709" w:right="7" w:hanging="293"/>
        <w:rPr>
          <w:rFonts w:asciiTheme="minorHAnsi" w:hAnsiTheme="minorHAnsi"/>
        </w:rPr>
      </w:pPr>
      <w:r w:rsidRPr="00303E95">
        <w:rPr>
          <w:rFonts w:asciiTheme="minorHAnsi" w:hAnsiTheme="minorHAnsi"/>
        </w:rPr>
        <w:t xml:space="preserve">Την Ομάδα Ανάπτυξης </w:t>
      </w:r>
    </w:p>
    <w:p w14:paraId="78EB2A48" w14:textId="77777777" w:rsidR="00335E69" w:rsidRPr="00303E95" w:rsidRDefault="00561AA3" w:rsidP="00161636">
      <w:pPr>
        <w:numPr>
          <w:ilvl w:val="0"/>
          <w:numId w:val="60"/>
        </w:numPr>
        <w:spacing w:after="5" w:line="276" w:lineRule="auto"/>
        <w:ind w:left="709" w:right="7" w:hanging="293"/>
        <w:rPr>
          <w:rFonts w:asciiTheme="minorHAnsi" w:hAnsiTheme="minorHAnsi"/>
        </w:rPr>
      </w:pPr>
      <w:r w:rsidRPr="00303E95">
        <w:rPr>
          <w:rFonts w:asciiTheme="minorHAnsi" w:hAnsiTheme="minorHAnsi"/>
        </w:rPr>
        <w:t xml:space="preserve">Την Ομάδα Παραμετροποίησης </w:t>
      </w:r>
    </w:p>
    <w:p w14:paraId="70C1FECB" w14:textId="77777777" w:rsidR="00335E69" w:rsidRPr="00303E95" w:rsidRDefault="00561AA3" w:rsidP="00161636">
      <w:pPr>
        <w:numPr>
          <w:ilvl w:val="0"/>
          <w:numId w:val="60"/>
        </w:numPr>
        <w:spacing w:after="5" w:line="276" w:lineRule="auto"/>
        <w:ind w:left="709" w:right="7" w:hanging="293"/>
        <w:rPr>
          <w:rFonts w:asciiTheme="minorHAnsi" w:hAnsiTheme="minorHAnsi"/>
        </w:rPr>
      </w:pPr>
      <w:r w:rsidRPr="00303E95">
        <w:rPr>
          <w:rFonts w:asciiTheme="minorHAnsi" w:hAnsiTheme="minorHAnsi"/>
        </w:rPr>
        <w:lastRenderedPageBreak/>
        <w:t xml:space="preserve">Την Ομάδα Εκπαίδευσης </w:t>
      </w:r>
    </w:p>
    <w:p w14:paraId="5D58AEA6" w14:textId="77777777" w:rsidR="00335E69" w:rsidRPr="00303E95" w:rsidRDefault="00561AA3" w:rsidP="00335E69">
      <w:pPr>
        <w:spacing w:after="21" w:line="276" w:lineRule="auto"/>
        <w:ind w:left="0" w:firstLine="0"/>
        <w:rPr>
          <w:rFonts w:asciiTheme="minorHAnsi" w:hAnsiTheme="minorHAnsi"/>
        </w:rPr>
      </w:pPr>
      <w:r w:rsidRPr="00303E95">
        <w:rPr>
          <w:rFonts w:asciiTheme="minorHAnsi" w:hAnsiTheme="minorHAnsi"/>
        </w:rPr>
        <w:t xml:space="preserve"> </w:t>
      </w:r>
    </w:p>
    <w:p w14:paraId="2E310EB7" w14:textId="77777777" w:rsidR="00335E69" w:rsidRPr="00303E95" w:rsidRDefault="00561AA3" w:rsidP="00335E69">
      <w:pPr>
        <w:spacing w:after="5" w:line="276" w:lineRule="auto"/>
        <w:ind w:left="0" w:right="7" w:firstLine="0"/>
        <w:rPr>
          <w:rFonts w:asciiTheme="minorHAnsi" w:hAnsiTheme="minorHAnsi"/>
        </w:rPr>
      </w:pPr>
      <w:r w:rsidRPr="00303E95">
        <w:rPr>
          <w:rFonts w:asciiTheme="minorHAnsi" w:hAnsiTheme="minorHAnsi"/>
        </w:rPr>
        <w:t xml:space="preserve">Ο Ανάδοχος στην Προσφορά του θα πρέπει να συμπεριλάβει τους εξής ρόλους: </w:t>
      </w:r>
    </w:p>
    <w:p w14:paraId="2B0E585A" w14:textId="77777777" w:rsidR="00335E69" w:rsidRPr="00303E95" w:rsidRDefault="00561AA3" w:rsidP="00586814">
      <w:pPr>
        <w:spacing w:after="0" w:line="276" w:lineRule="auto"/>
        <w:ind w:left="0" w:firstLine="0"/>
        <w:rPr>
          <w:rFonts w:asciiTheme="minorHAnsi" w:hAnsiTheme="minorHAnsi"/>
        </w:rPr>
      </w:pPr>
      <w:r w:rsidRPr="00303E95">
        <w:rPr>
          <w:rFonts w:asciiTheme="minorHAnsi" w:hAnsiTheme="minorHAnsi"/>
        </w:rPr>
        <w:t xml:space="preserve"> </w:t>
      </w:r>
    </w:p>
    <w:p w14:paraId="60602E50" w14:textId="77777777" w:rsidR="000B0A8B" w:rsidRPr="00303E95" w:rsidRDefault="00561AA3" w:rsidP="00303E95">
      <w:pPr>
        <w:pStyle w:val="20"/>
        <w:keepLines w:val="0"/>
        <w:numPr>
          <w:ilvl w:val="4"/>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851" w:hanging="851"/>
        <w:jc w:val="both"/>
        <w:rPr>
          <w:rFonts w:asciiTheme="minorHAnsi" w:hAnsiTheme="minorHAnsi"/>
          <w:color w:val="002060"/>
          <w:sz w:val="24"/>
          <w:lang w:val="en-US"/>
        </w:rPr>
      </w:pPr>
      <w:bookmarkStart w:id="549" w:name="_Toc104224653"/>
      <w:bookmarkStart w:id="550" w:name="_Toc110438093"/>
      <w:bookmarkStart w:id="551" w:name="_Toc114055976"/>
      <w:r w:rsidRPr="00303E95">
        <w:rPr>
          <w:rFonts w:asciiTheme="minorHAnsi" w:hAnsiTheme="minorHAnsi"/>
          <w:color w:val="002060"/>
          <w:sz w:val="24"/>
          <w:lang w:val="en-US"/>
        </w:rPr>
        <w:t>Υπεύθυνος έργου</w:t>
      </w:r>
      <w:bookmarkEnd w:id="549"/>
      <w:bookmarkEnd w:id="550"/>
      <w:bookmarkEnd w:id="551"/>
      <w:r w:rsidRPr="00303E95">
        <w:rPr>
          <w:rFonts w:asciiTheme="minorHAnsi" w:hAnsiTheme="minorHAnsi"/>
          <w:color w:val="002060"/>
          <w:sz w:val="24"/>
          <w:lang w:val="en-US"/>
        </w:rPr>
        <w:t xml:space="preserve">  </w:t>
      </w:r>
    </w:p>
    <w:p w14:paraId="64DDA70D" w14:textId="77777777" w:rsidR="00335E69" w:rsidRPr="00303E95" w:rsidRDefault="00561AA3" w:rsidP="00335E69">
      <w:pPr>
        <w:spacing w:after="5" w:line="276" w:lineRule="auto"/>
        <w:ind w:left="0" w:right="7" w:firstLine="0"/>
        <w:rPr>
          <w:rFonts w:asciiTheme="minorHAnsi" w:hAnsiTheme="minorHAnsi"/>
        </w:rPr>
      </w:pPr>
      <w:r w:rsidRPr="00303E95">
        <w:rPr>
          <w:rFonts w:asciiTheme="minorHAnsi" w:hAnsiTheme="minorHAnsi"/>
        </w:rPr>
        <w:t xml:space="preserve">Ο Υπεύθυνος Έργου (project manager) που θα ορίσει ο Ανάδοχος θα παρέχει υπηρεσίες κατά την εκτέλεση του έργου. Θα έχει την ευθύνη της συνεχούς, επί καθημερινής βάσης παρακολούθησης της παροχής υπηρεσιών μέσα στα όρια που καθορίζονται στους παρόντες όρους εντολής. Ευθύνη του Υπευθύνου Έργου είναι να διασφαλίσει ότι το έργο θα δώσει τα αναμενόμενα προϊόντα, στο αναμενόμενο επίπεδο ποιότητας μέσα στα προκαθορισμένα χρονικά και οικονομικά όρια. Ο Υπεύθυνος Έργου θα είναι επίσης υπεύθυνος, να διασφαλίσει ότι, το έργο θα αποδώσει το αποτέλεσμα εκείνο που θα κάνει εφικτούς τους στόχους και τα αναμενόμενα επιχειρησιακά οφέλη.  </w:t>
      </w:r>
    </w:p>
    <w:p w14:paraId="265E7E75" w14:textId="77777777" w:rsidR="00335E69" w:rsidRPr="00303E95" w:rsidRDefault="00335E69" w:rsidP="00335E69">
      <w:pPr>
        <w:spacing w:after="5" w:line="276" w:lineRule="auto"/>
        <w:ind w:left="0" w:right="7" w:firstLine="0"/>
        <w:rPr>
          <w:rFonts w:asciiTheme="minorHAnsi" w:hAnsiTheme="minorHAnsi"/>
        </w:rPr>
      </w:pPr>
    </w:p>
    <w:p w14:paraId="12261517" w14:textId="77777777" w:rsidR="00335E69" w:rsidRPr="00303E95" w:rsidRDefault="00561AA3" w:rsidP="00335E69">
      <w:pPr>
        <w:spacing w:after="5" w:line="276" w:lineRule="auto"/>
        <w:ind w:left="0" w:right="7" w:firstLine="0"/>
        <w:rPr>
          <w:rFonts w:asciiTheme="minorHAnsi" w:hAnsiTheme="minorHAnsi"/>
        </w:rPr>
      </w:pPr>
      <w:r w:rsidRPr="00303E95">
        <w:rPr>
          <w:rFonts w:asciiTheme="minorHAnsi" w:hAnsiTheme="minorHAnsi"/>
        </w:rPr>
        <w:t xml:space="preserve">Ο Υπεύθυνος έργου θα έχει τις πιο κάτω ευθύνες, καθήκοντα και αρμοδιότητες:  </w:t>
      </w:r>
    </w:p>
    <w:p w14:paraId="5A03CAE0" w14:textId="77777777" w:rsidR="00335E69" w:rsidRPr="00303E95" w:rsidRDefault="00561AA3" w:rsidP="00161636">
      <w:pPr>
        <w:numPr>
          <w:ilvl w:val="0"/>
          <w:numId w:val="61"/>
        </w:numPr>
        <w:spacing w:after="5" w:line="276" w:lineRule="auto"/>
        <w:ind w:left="709" w:right="7" w:hanging="293"/>
        <w:rPr>
          <w:rFonts w:asciiTheme="minorHAnsi" w:hAnsiTheme="minorHAnsi"/>
        </w:rPr>
      </w:pPr>
      <w:r w:rsidRPr="00303E95">
        <w:rPr>
          <w:rFonts w:asciiTheme="minorHAnsi" w:hAnsiTheme="minorHAnsi"/>
        </w:rPr>
        <w:t xml:space="preserve">Διοργάνωση και συντονισμός του όλου ανθρώπινου δυναμικού που θα εμπλακεί στην υλοποίηση του Έργου. </w:t>
      </w:r>
    </w:p>
    <w:p w14:paraId="5E8AE411" w14:textId="77777777" w:rsidR="00335E69" w:rsidRPr="00303E95" w:rsidRDefault="00561AA3" w:rsidP="00161636">
      <w:pPr>
        <w:numPr>
          <w:ilvl w:val="0"/>
          <w:numId w:val="61"/>
        </w:numPr>
        <w:spacing w:after="5" w:line="276" w:lineRule="auto"/>
        <w:ind w:left="709" w:right="7" w:hanging="293"/>
        <w:rPr>
          <w:rFonts w:asciiTheme="minorHAnsi" w:hAnsiTheme="minorHAnsi"/>
        </w:rPr>
      </w:pPr>
      <w:r w:rsidRPr="00303E95">
        <w:rPr>
          <w:rFonts w:asciiTheme="minorHAnsi" w:hAnsiTheme="minorHAnsi"/>
        </w:rPr>
        <w:t xml:space="preserve">Διαχείριση πόρων και δραστηριοτήτων του όλου έργου. </w:t>
      </w:r>
    </w:p>
    <w:p w14:paraId="115C4136" w14:textId="77777777" w:rsidR="00335E69" w:rsidRPr="00303E95" w:rsidRDefault="00561AA3" w:rsidP="00161636">
      <w:pPr>
        <w:numPr>
          <w:ilvl w:val="0"/>
          <w:numId w:val="61"/>
        </w:numPr>
        <w:spacing w:after="5" w:line="276" w:lineRule="auto"/>
        <w:ind w:left="709" w:right="7" w:hanging="293"/>
        <w:rPr>
          <w:rFonts w:asciiTheme="minorHAnsi" w:hAnsiTheme="minorHAnsi"/>
        </w:rPr>
      </w:pPr>
      <w:r w:rsidRPr="00303E95">
        <w:rPr>
          <w:rFonts w:asciiTheme="minorHAnsi" w:hAnsiTheme="minorHAnsi"/>
        </w:rPr>
        <w:t xml:space="preserve">Διασφάλιση της ποιότητας των παραδοτέων. </w:t>
      </w:r>
    </w:p>
    <w:p w14:paraId="1B3E70B6" w14:textId="77777777" w:rsidR="00335E69" w:rsidRPr="00303E95" w:rsidRDefault="00561AA3" w:rsidP="00161636">
      <w:pPr>
        <w:numPr>
          <w:ilvl w:val="0"/>
          <w:numId w:val="61"/>
        </w:numPr>
        <w:spacing w:after="5" w:line="276" w:lineRule="auto"/>
        <w:ind w:left="709" w:right="7" w:hanging="293"/>
        <w:rPr>
          <w:rFonts w:asciiTheme="minorHAnsi" w:hAnsiTheme="minorHAnsi"/>
        </w:rPr>
      </w:pPr>
      <w:r w:rsidRPr="00303E95">
        <w:rPr>
          <w:rFonts w:asciiTheme="minorHAnsi" w:hAnsiTheme="minorHAnsi"/>
        </w:rPr>
        <w:t xml:space="preserve">Επίλυση οποιονδήποτε προβλημάτων παρουσιαστούν κατά τη διάρκεια της υλοποίησης του έργου. </w:t>
      </w:r>
    </w:p>
    <w:p w14:paraId="4576C385" w14:textId="77777777" w:rsidR="00335E69" w:rsidRPr="00303E95" w:rsidRDefault="00561AA3" w:rsidP="00161636">
      <w:pPr>
        <w:numPr>
          <w:ilvl w:val="0"/>
          <w:numId w:val="61"/>
        </w:numPr>
        <w:spacing w:after="12" w:line="276" w:lineRule="auto"/>
        <w:ind w:left="709" w:right="7" w:hanging="293"/>
        <w:rPr>
          <w:rFonts w:asciiTheme="minorHAnsi" w:hAnsiTheme="minorHAnsi"/>
        </w:rPr>
      </w:pPr>
      <w:r w:rsidRPr="00303E95">
        <w:rPr>
          <w:rFonts w:asciiTheme="minorHAnsi" w:hAnsiTheme="minorHAnsi"/>
        </w:rPr>
        <w:t>Συμμετοχή, εάν χρειαστεί, σε συνεδριάσεις επιτροπών και Ομάδων εργασίας.</w:t>
      </w:r>
    </w:p>
    <w:p w14:paraId="78379124" w14:textId="77777777" w:rsidR="00335E69" w:rsidRPr="00303E95" w:rsidRDefault="00561AA3" w:rsidP="00161636">
      <w:pPr>
        <w:numPr>
          <w:ilvl w:val="0"/>
          <w:numId w:val="61"/>
        </w:numPr>
        <w:spacing w:after="12" w:line="276" w:lineRule="auto"/>
        <w:ind w:left="709" w:right="7" w:hanging="293"/>
        <w:rPr>
          <w:rFonts w:asciiTheme="minorHAnsi" w:hAnsiTheme="minorHAnsi"/>
        </w:rPr>
      </w:pPr>
      <w:r w:rsidRPr="00303E95">
        <w:rPr>
          <w:rFonts w:asciiTheme="minorHAnsi" w:hAnsiTheme="minorHAnsi"/>
        </w:rPr>
        <w:t xml:space="preserve">Διεύθυνση της ετοιμασίας των διαφόρων προϊόντων του έργου </w:t>
      </w:r>
    </w:p>
    <w:p w14:paraId="06C80B64" w14:textId="77777777" w:rsidR="00335E69" w:rsidRPr="00303E95" w:rsidRDefault="00561AA3" w:rsidP="00161636">
      <w:pPr>
        <w:numPr>
          <w:ilvl w:val="0"/>
          <w:numId w:val="61"/>
        </w:numPr>
        <w:spacing w:after="12" w:line="276" w:lineRule="auto"/>
        <w:ind w:left="709" w:right="7" w:hanging="293"/>
        <w:rPr>
          <w:rFonts w:asciiTheme="minorHAnsi" w:hAnsiTheme="minorHAnsi"/>
        </w:rPr>
      </w:pPr>
      <w:r w:rsidRPr="00303E95">
        <w:rPr>
          <w:rFonts w:asciiTheme="minorHAnsi" w:hAnsiTheme="minorHAnsi"/>
        </w:rPr>
        <w:t xml:space="preserve">Προγραμματισμός και έλεγχος του έργου. </w:t>
      </w:r>
    </w:p>
    <w:p w14:paraId="4369B1CD" w14:textId="77777777" w:rsidR="00335E69" w:rsidRPr="00303E95" w:rsidRDefault="00561AA3" w:rsidP="00161636">
      <w:pPr>
        <w:numPr>
          <w:ilvl w:val="0"/>
          <w:numId w:val="61"/>
        </w:numPr>
        <w:spacing w:after="5" w:line="276" w:lineRule="auto"/>
        <w:ind w:left="709" w:right="7" w:hanging="293"/>
        <w:rPr>
          <w:rFonts w:asciiTheme="minorHAnsi" w:hAnsiTheme="minorHAnsi"/>
        </w:rPr>
      </w:pPr>
      <w:r w:rsidRPr="00303E95">
        <w:rPr>
          <w:rFonts w:asciiTheme="minorHAnsi" w:hAnsiTheme="minorHAnsi"/>
        </w:rPr>
        <w:t xml:space="preserve">Κατανομή εργασιών και εφαρμογή διαδικασιών ελέγχου ποιότητας όπως αυτός καθορίζεται από την Καθοδηγητική Επιτροπή. </w:t>
      </w:r>
    </w:p>
    <w:p w14:paraId="48D6E156" w14:textId="77777777" w:rsidR="00335E69" w:rsidRPr="00303E95" w:rsidRDefault="00561AA3" w:rsidP="00161636">
      <w:pPr>
        <w:numPr>
          <w:ilvl w:val="0"/>
          <w:numId w:val="61"/>
        </w:numPr>
        <w:spacing w:after="5" w:line="276" w:lineRule="auto"/>
        <w:ind w:left="709" w:right="7" w:hanging="293"/>
        <w:rPr>
          <w:rFonts w:asciiTheme="minorHAnsi" w:hAnsiTheme="minorHAnsi"/>
        </w:rPr>
      </w:pPr>
      <w:r w:rsidRPr="00303E95">
        <w:rPr>
          <w:rFonts w:asciiTheme="minorHAnsi" w:hAnsiTheme="minorHAnsi"/>
        </w:rPr>
        <w:t xml:space="preserve">Ετοιμασία του Εγγράφου Έναρξης Έργου (Project Initiation Document). </w:t>
      </w:r>
    </w:p>
    <w:p w14:paraId="768F6E3D" w14:textId="77777777" w:rsidR="00335E69" w:rsidRPr="00303E95" w:rsidRDefault="00561AA3" w:rsidP="00161636">
      <w:pPr>
        <w:numPr>
          <w:ilvl w:val="0"/>
          <w:numId w:val="61"/>
        </w:numPr>
        <w:spacing w:after="5" w:line="276" w:lineRule="auto"/>
        <w:ind w:left="709" w:right="7" w:hanging="293"/>
        <w:rPr>
          <w:rFonts w:asciiTheme="minorHAnsi" w:hAnsiTheme="minorHAnsi"/>
        </w:rPr>
      </w:pPr>
      <w:r w:rsidRPr="00303E95">
        <w:rPr>
          <w:rFonts w:asciiTheme="minorHAnsi" w:hAnsiTheme="minorHAnsi"/>
        </w:rPr>
        <w:t xml:space="preserve">Ετοιμασία των πλάνων για τα στάδια και τις απρόοπτες καταστάσεις του έργου, σε συνεργασία με τα μέλη της ομάδας έργου και τους υπεύθυνους ποιοτικού ελέγχου.  </w:t>
      </w:r>
    </w:p>
    <w:p w14:paraId="77851DBB" w14:textId="77777777" w:rsidR="00335E69" w:rsidRPr="00303E95" w:rsidRDefault="00561AA3" w:rsidP="00161636">
      <w:pPr>
        <w:numPr>
          <w:ilvl w:val="0"/>
          <w:numId w:val="61"/>
        </w:numPr>
        <w:spacing w:after="5" w:line="276" w:lineRule="auto"/>
        <w:ind w:left="709" w:right="7" w:hanging="293"/>
        <w:rPr>
          <w:rFonts w:asciiTheme="minorHAnsi" w:hAnsiTheme="minorHAnsi"/>
        </w:rPr>
      </w:pPr>
      <w:r w:rsidRPr="00303E95">
        <w:rPr>
          <w:rFonts w:asciiTheme="minorHAnsi" w:hAnsiTheme="minorHAnsi"/>
        </w:rPr>
        <w:t xml:space="preserve">Ετοιμασία πλάνου για χειρισμό απρόοπτων καταστάσεων (contingency plan) και χειρισμός των διαφόρων θεμάτων που θέτουν σε κίνδυνο την επιτυχία του έργου (επιχειρησιακά και/ή τεχνικά – business and project risks). </w:t>
      </w:r>
    </w:p>
    <w:p w14:paraId="48D28DA3" w14:textId="77777777" w:rsidR="00335E69" w:rsidRPr="00303E95" w:rsidRDefault="00561AA3" w:rsidP="00161636">
      <w:pPr>
        <w:numPr>
          <w:ilvl w:val="0"/>
          <w:numId w:val="61"/>
        </w:numPr>
        <w:spacing w:after="5" w:line="276" w:lineRule="auto"/>
        <w:ind w:left="709" w:right="7" w:hanging="293"/>
        <w:rPr>
          <w:rFonts w:asciiTheme="minorHAnsi" w:hAnsiTheme="minorHAnsi"/>
        </w:rPr>
      </w:pPr>
      <w:r w:rsidRPr="00303E95">
        <w:rPr>
          <w:rFonts w:asciiTheme="minorHAnsi" w:hAnsiTheme="minorHAnsi"/>
        </w:rPr>
        <w:t xml:space="preserve">Ευθύνη της προόδου και της διαχείρισης των πόρων του έργου (resources) και εκτέλεση διορθωτικών ενεργειών όπου χρειάζονται. </w:t>
      </w:r>
    </w:p>
    <w:p w14:paraId="5090860C" w14:textId="77777777" w:rsidR="00335E69" w:rsidRPr="00303E95" w:rsidRDefault="00561AA3" w:rsidP="00161636">
      <w:pPr>
        <w:numPr>
          <w:ilvl w:val="0"/>
          <w:numId w:val="61"/>
        </w:numPr>
        <w:spacing w:after="5" w:line="276" w:lineRule="auto"/>
        <w:ind w:left="709" w:right="7" w:hanging="293"/>
        <w:rPr>
          <w:rFonts w:asciiTheme="minorHAnsi" w:hAnsiTheme="minorHAnsi"/>
        </w:rPr>
      </w:pPr>
      <w:r w:rsidRPr="00303E95">
        <w:rPr>
          <w:rFonts w:asciiTheme="minorHAnsi" w:hAnsiTheme="minorHAnsi"/>
        </w:rPr>
        <w:t xml:space="preserve">Διαχείριση αλλαγών και διαχείριση εκδόσεων (configuration management).  </w:t>
      </w:r>
    </w:p>
    <w:p w14:paraId="53736069" w14:textId="77777777" w:rsidR="00335E69" w:rsidRPr="00303E95" w:rsidRDefault="00561AA3" w:rsidP="00161636">
      <w:pPr>
        <w:numPr>
          <w:ilvl w:val="0"/>
          <w:numId w:val="61"/>
        </w:numPr>
        <w:spacing w:after="5" w:line="276" w:lineRule="auto"/>
        <w:ind w:left="709" w:right="7" w:hanging="293"/>
        <w:rPr>
          <w:rFonts w:asciiTheme="minorHAnsi" w:hAnsiTheme="minorHAnsi"/>
        </w:rPr>
      </w:pPr>
      <w:r w:rsidRPr="00303E95">
        <w:rPr>
          <w:rFonts w:asciiTheme="minorHAnsi" w:hAnsiTheme="minorHAnsi"/>
        </w:rPr>
        <w:t xml:space="preserve">Διασφάλιση, σε συνεργασία με τους εξουσιοδοτημένους αντιπροσώπους της σε θέματα ποιοτικού ελέγχου, της ποιοτικής εφαρμογής του έργου στην ολότητά του. </w:t>
      </w:r>
    </w:p>
    <w:p w14:paraId="0C46851F" w14:textId="77777777" w:rsidR="00335E69" w:rsidRPr="00303E95" w:rsidRDefault="00561AA3" w:rsidP="00161636">
      <w:pPr>
        <w:numPr>
          <w:ilvl w:val="0"/>
          <w:numId w:val="61"/>
        </w:numPr>
        <w:spacing w:after="5" w:line="276" w:lineRule="auto"/>
        <w:ind w:left="709" w:right="7" w:hanging="293"/>
        <w:rPr>
          <w:rFonts w:asciiTheme="minorHAnsi" w:hAnsiTheme="minorHAnsi"/>
        </w:rPr>
      </w:pPr>
      <w:r w:rsidRPr="00303E95">
        <w:rPr>
          <w:rFonts w:asciiTheme="minorHAnsi" w:hAnsiTheme="minorHAnsi"/>
        </w:rPr>
        <w:t xml:space="preserve">Ετοιμασία της Τελικής Έκθεσης. </w:t>
      </w:r>
    </w:p>
    <w:p w14:paraId="086DBC19" w14:textId="77777777" w:rsidR="00335E69" w:rsidRPr="00303E95" w:rsidRDefault="00561AA3" w:rsidP="00161636">
      <w:pPr>
        <w:numPr>
          <w:ilvl w:val="0"/>
          <w:numId w:val="61"/>
        </w:numPr>
        <w:spacing w:after="5" w:line="276" w:lineRule="auto"/>
        <w:ind w:left="709" w:right="7" w:hanging="293"/>
        <w:rPr>
          <w:rFonts w:asciiTheme="minorHAnsi" w:hAnsiTheme="minorHAnsi"/>
        </w:rPr>
      </w:pPr>
      <w:r w:rsidRPr="00303E95">
        <w:rPr>
          <w:rFonts w:asciiTheme="minorHAnsi" w:hAnsiTheme="minorHAnsi"/>
        </w:rPr>
        <w:t xml:space="preserve">Οποιαδήποτε άλλα καθήκοντα κρίνονται αναγκαία για να διασφαλιστεί η επιτυχής εφαρμογή του έργου. </w:t>
      </w:r>
    </w:p>
    <w:p w14:paraId="74D5C9A5" w14:textId="77777777" w:rsidR="001B1536" w:rsidRPr="00303E95" w:rsidRDefault="001B1536" w:rsidP="00586814">
      <w:pPr>
        <w:spacing w:after="0" w:line="276" w:lineRule="auto"/>
        <w:ind w:right="7"/>
        <w:rPr>
          <w:rFonts w:asciiTheme="minorHAnsi" w:hAnsiTheme="minorHAnsi"/>
        </w:rPr>
      </w:pPr>
    </w:p>
    <w:p w14:paraId="48A5B27B" w14:textId="77777777" w:rsidR="00586814" w:rsidRPr="00303E95" w:rsidRDefault="00586814" w:rsidP="00586814">
      <w:pPr>
        <w:spacing w:after="0" w:line="276" w:lineRule="auto"/>
        <w:ind w:right="7"/>
        <w:rPr>
          <w:rFonts w:asciiTheme="minorHAnsi" w:hAnsiTheme="minorHAnsi"/>
        </w:rPr>
      </w:pPr>
    </w:p>
    <w:p w14:paraId="17BCF61F" w14:textId="662008A9" w:rsidR="000B0A8B" w:rsidRPr="00303E95" w:rsidRDefault="00561AA3" w:rsidP="00303E95">
      <w:pPr>
        <w:pStyle w:val="20"/>
        <w:keepLines w:val="0"/>
        <w:numPr>
          <w:ilvl w:val="4"/>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851" w:hanging="851"/>
        <w:jc w:val="both"/>
        <w:rPr>
          <w:rFonts w:asciiTheme="minorHAnsi" w:hAnsiTheme="minorHAnsi"/>
          <w:color w:val="002060"/>
          <w:sz w:val="24"/>
        </w:rPr>
      </w:pPr>
      <w:r w:rsidRPr="00303E95">
        <w:rPr>
          <w:rFonts w:asciiTheme="minorHAnsi" w:hAnsiTheme="minorHAnsi"/>
          <w:color w:val="002060"/>
          <w:sz w:val="24"/>
        </w:rPr>
        <w:lastRenderedPageBreak/>
        <w:t xml:space="preserve"> </w:t>
      </w:r>
      <w:bookmarkStart w:id="552" w:name="_Toc104224654"/>
      <w:bookmarkStart w:id="553" w:name="_Hlk73909574"/>
      <w:bookmarkStart w:id="554" w:name="_Toc110438094"/>
      <w:bookmarkStart w:id="555" w:name="_Toc114055977"/>
      <w:r w:rsidRPr="00303E95">
        <w:rPr>
          <w:rFonts w:asciiTheme="minorHAnsi" w:hAnsiTheme="minorHAnsi"/>
          <w:color w:val="002060"/>
          <w:sz w:val="24"/>
        </w:rPr>
        <w:t xml:space="preserve">Ο Σύμβουλος </w:t>
      </w:r>
      <w:bookmarkEnd w:id="552"/>
      <w:bookmarkEnd w:id="553"/>
      <w:r w:rsidR="0018698C">
        <w:rPr>
          <w:rFonts w:asciiTheme="minorHAnsi" w:hAnsiTheme="minorHAnsi"/>
          <w:color w:val="002060"/>
          <w:sz w:val="24"/>
        </w:rPr>
        <w:t>Συστήματος</w:t>
      </w:r>
      <w:bookmarkEnd w:id="554"/>
      <w:bookmarkEnd w:id="555"/>
    </w:p>
    <w:p w14:paraId="473ACA25" w14:textId="75F93719" w:rsidR="00335E69" w:rsidRPr="00303E95" w:rsidRDefault="00561AA3" w:rsidP="00335E69">
      <w:pPr>
        <w:spacing w:after="5" w:line="276" w:lineRule="auto"/>
        <w:ind w:left="0" w:right="7" w:firstLine="0"/>
        <w:rPr>
          <w:rFonts w:asciiTheme="minorHAnsi" w:hAnsiTheme="minorHAnsi"/>
        </w:rPr>
      </w:pPr>
      <w:bookmarkStart w:id="556" w:name="_Hlk73909603"/>
      <w:r w:rsidRPr="00303E95">
        <w:rPr>
          <w:rFonts w:asciiTheme="minorHAnsi" w:hAnsiTheme="minorHAnsi"/>
        </w:rPr>
        <w:t xml:space="preserve">Ο Σύμβουλος αυτός θα παρέχει συμβουλευτικές υπηρεσίες κατά την εκτέλεση του έργου του Συστήματος. </w:t>
      </w:r>
    </w:p>
    <w:p w14:paraId="3517B1F3" w14:textId="74C3B603" w:rsidR="001B1536" w:rsidRPr="00303E95" w:rsidRDefault="00561AA3" w:rsidP="003A7528">
      <w:pPr>
        <w:spacing w:after="0" w:line="276" w:lineRule="auto"/>
        <w:ind w:left="0" w:right="3" w:firstLine="0"/>
        <w:rPr>
          <w:rFonts w:asciiTheme="minorHAnsi" w:hAnsiTheme="minorHAnsi"/>
        </w:rPr>
      </w:pPr>
      <w:r w:rsidRPr="00303E95">
        <w:rPr>
          <w:rFonts w:asciiTheme="minorHAnsi" w:hAnsiTheme="minorHAnsi"/>
        </w:rPr>
        <w:t xml:space="preserve">Ο υπόψη σύμβουλος  θα παρέχει τεχνική βοήθεια στην βελτιστοποίηση των διαδικασιών. </w:t>
      </w:r>
    </w:p>
    <w:p w14:paraId="09A36E92" w14:textId="77777777" w:rsidR="000B0A8B" w:rsidRPr="00303E95" w:rsidRDefault="00561AA3" w:rsidP="00303E95">
      <w:pPr>
        <w:pStyle w:val="20"/>
        <w:keepLines w:val="0"/>
        <w:numPr>
          <w:ilvl w:val="4"/>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851" w:hanging="851"/>
        <w:jc w:val="both"/>
        <w:rPr>
          <w:rFonts w:asciiTheme="minorHAnsi" w:hAnsiTheme="minorHAnsi"/>
          <w:color w:val="002060"/>
          <w:sz w:val="24"/>
          <w:lang w:val="en-US"/>
        </w:rPr>
      </w:pPr>
      <w:bookmarkStart w:id="557" w:name="_Toc104224655"/>
      <w:bookmarkStart w:id="558" w:name="_Toc110438095"/>
      <w:bookmarkStart w:id="559" w:name="_Toc114055978"/>
      <w:bookmarkEnd w:id="556"/>
      <w:r w:rsidRPr="00303E95">
        <w:rPr>
          <w:rFonts w:asciiTheme="minorHAnsi" w:hAnsiTheme="minorHAnsi"/>
          <w:color w:val="002060"/>
          <w:sz w:val="24"/>
          <w:lang w:val="en-US"/>
        </w:rPr>
        <w:t>Ομάδα ανάπτυξης</w:t>
      </w:r>
      <w:bookmarkEnd w:id="557"/>
      <w:bookmarkEnd w:id="558"/>
      <w:bookmarkEnd w:id="559"/>
      <w:r w:rsidRPr="00303E95">
        <w:rPr>
          <w:rFonts w:asciiTheme="minorHAnsi" w:hAnsiTheme="minorHAnsi"/>
          <w:color w:val="002060"/>
          <w:sz w:val="24"/>
          <w:lang w:val="en-US"/>
        </w:rPr>
        <w:t xml:space="preserve">  </w:t>
      </w:r>
    </w:p>
    <w:p w14:paraId="5DD59EBE" w14:textId="77777777" w:rsidR="00335E69" w:rsidRPr="00303E95" w:rsidRDefault="00561AA3" w:rsidP="00335E69">
      <w:pPr>
        <w:spacing w:after="5" w:line="276" w:lineRule="auto"/>
        <w:ind w:left="0" w:right="7" w:firstLine="0"/>
        <w:rPr>
          <w:rFonts w:asciiTheme="minorHAnsi" w:hAnsiTheme="minorHAnsi"/>
        </w:rPr>
      </w:pPr>
      <w:r w:rsidRPr="00303E95">
        <w:rPr>
          <w:rFonts w:asciiTheme="minorHAnsi" w:hAnsiTheme="minorHAnsi"/>
        </w:rPr>
        <w:t xml:space="preserve">Η Ομάδα θα παρέχει υπηρεσίες κατά την εκτέλεση του έργου. </w:t>
      </w:r>
    </w:p>
    <w:p w14:paraId="6737D8B4" w14:textId="77777777" w:rsidR="00335E69" w:rsidRPr="00303E95" w:rsidRDefault="00561AA3" w:rsidP="00335E69">
      <w:pPr>
        <w:spacing w:after="20" w:line="276" w:lineRule="auto"/>
        <w:ind w:left="0" w:firstLine="0"/>
        <w:rPr>
          <w:rFonts w:asciiTheme="minorHAnsi" w:hAnsiTheme="minorHAnsi"/>
        </w:rPr>
      </w:pPr>
      <w:r w:rsidRPr="00303E95">
        <w:rPr>
          <w:rFonts w:asciiTheme="minorHAnsi" w:hAnsiTheme="minorHAnsi"/>
        </w:rPr>
        <w:t xml:space="preserve">Καθήκοντα που θα εκτελεί: </w:t>
      </w:r>
    </w:p>
    <w:p w14:paraId="648170FE" w14:textId="77777777" w:rsidR="00335E69" w:rsidRPr="00303E95" w:rsidRDefault="00561AA3" w:rsidP="00161636">
      <w:pPr>
        <w:numPr>
          <w:ilvl w:val="0"/>
          <w:numId w:val="62"/>
        </w:numPr>
        <w:spacing w:after="5" w:line="276" w:lineRule="auto"/>
        <w:ind w:left="709" w:right="7" w:hanging="292"/>
        <w:rPr>
          <w:rFonts w:asciiTheme="minorHAnsi" w:hAnsiTheme="minorHAnsi"/>
        </w:rPr>
      </w:pPr>
      <w:r w:rsidRPr="00303E95">
        <w:rPr>
          <w:rFonts w:asciiTheme="minorHAnsi" w:hAnsiTheme="minorHAnsi"/>
        </w:rPr>
        <w:t xml:space="preserve">Λεπτομερής καταγραφή απαιτήσεων πελάτη. </w:t>
      </w:r>
    </w:p>
    <w:p w14:paraId="54D8A6ED" w14:textId="77777777" w:rsidR="00335E69" w:rsidRPr="00303E95" w:rsidRDefault="00561AA3" w:rsidP="00161636">
      <w:pPr>
        <w:numPr>
          <w:ilvl w:val="0"/>
          <w:numId w:val="62"/>
        </w:numPr>
        <w:spacing w:after="5" w:line="276" w:lineRule="auto"/>
        <w:ind w:left="709" w:right="7" w:hanging="292"/>
        <w:rPr>
          <w:rFonts w:asciiTheme="minorHAnsi" w:hAnsiTheme="minorHAnsi"/>
        </w:rPr>
      </w:pPr>
      <w:r w:rsidRPr="00303E95">
        <w:rPr>
          <w:rFonts w:asciiTheme="minorHAnsi" w:hAnsiTheme="minorHAnsi"/>
        </w:rPr>
        <w:t xml:space="preserve">Ανάλυση και Σχεδιασμός Συστήματος. </w:t>
      </w:r>
    </w:p>
    <w:p w14:paraId="1688A618" w14:textId="77777777" w:rsidR="00335E69" w:rsidRPr="00303E95" w:rsidRDefault="00561AA3" w:rsidP="00161636">
      <w:pPr>
        <w:numPr>
          <w:ilvl w:val="0"/>
          <w:numId w:val="62"/>
        </w:numPr>
        <w:spacing w:after="5" w:line="276" w:lineRule="auto"/>
        <w:ind w:left="709" w:right="7" w:hanging="292"/>
        <w:rPr>
          <w:rFonts w:asciiTheme="minorHAnsi" w:hAnsiTheme="minorHAnsi"/>
        </w:rPr>
      </w:pPr>
      <w:r w:rsidRPr="00303E95">
        <w:rPr>
          <w:rFonts w:asciiTheme="minorHAnsi" w:hAnsiTheme="minorHAnsi"/>
        </w:rPr>
        <w:t xml:space="preserve">Παροχή τεχνικής και μεθοδολογικής βοήθειας στους προγραμματιστές. </w:t>
      </w:r>
    </w:p>
    <w:p w14:paraId="1358B1F3" w14:textId="77777777" w:rsidR="00335E69" w:rsidRPr="00303E95" w:rsidRDefault="00561AA3" w:rsidP="00161636">
      <w:pPr>
        <w:numPr>
          <w:ilvl w:val="0"/>
          <w:numId w:val="62"/>
        </w:numPr>
        <w:spacing w:after="5" w:line="276" w:lineRule="auto"/>
        <w:ind w:left="709" w:right="7" w:hanging="292"/>
        <w:rPr>
          <w:rFonts w:asciiTheme="minorHAnsi" w:hAnsiTheme="minorHAnsi"/>
        </w:rPr>
      </w:pPr>
      <w:r w:rsidRPr="00303E95">
        <w:rPr>
          <w:rFonts w:asciiTheme="minorHAnsi" w:hAnsiTheme="minorHAnsi"/>
        </w:rPr>
        <w:t xml:space="preserve">Συμβολή στην ετοιμασία των σεναρίων ελέγχου αποδοχής. </w:t>
      </w:r>
    </w:p>
    <w:p w14:paraId="4CAF78D7" w14:textId="77777777" w:rsidR="00335E69" w:rsidRPr="00303E95" w:rsidRDefault="00561AA3" w:rsidP="00161636">
      <w:pPr>
        <w:numPr>
          <w:ilvl w:val="0"/>
          <w:numId w:val="62"/>
        </w:numPr>
        <w:spacing w:after="5" w:line="276" w:lineRule="auto"/>
        <w:ind w:left="709" w:right="7" w:hanging="292"/>
        <w:rPr>
          <w:rFonts w:asciiTheme="minorHAnsi" w:hAnsiTheme="minorHAnsi"/>
        </w:rPr>
      </w:pPr>
      <w:r w:rsidRPr="00303E95">
        <w:rPr>
          <w:rFonts w:asciiTheme="minorHAnsi" w:hAnsiTheme="minorHAnsi"/>
        </w:rPr>
        <w:t xml:space="preserve">Ανάλυση και Σχεδιασμός της διαδικασίας μεταφοράς και επεξεργασία δεδομένων και στην μεταφορά τους στο νέο σύστημα. </w:t>
      </w:r>
    </w:p>
    <w:p w14:paraId="02BBA77A" w14:textId="77777777" w:rsidR="00335E69" w:rsidRPr="00303E95" w:rsidRDefault="00561AA3" w:rsidP="00161636">
      <w:pPr>
        <w:numPr>
          <w:ilvl w:val="0"/>
          <w:numId w:val="62"/>
        </w:numPr>
        <w:spacing w:after="5" w:line="276" w:lineRule="auto"/>
        <w:ind w:left="709" w:right="7" w:hanging="292"/>
        <w:rPr>
          <w:rFonts w:asciiTheme="minorHAnsi" w:hAnsiTheme="minorHAnsi"/>
        </w:rPr>
      </w:pPr>
      <w:r w:rsidRPr="00303E95">
        <w:rPr>
          <w:rFonts w:asciiTheme="minorHAnsi" w:hAnsiTheme="minorHAnsi"/>
        </w:rPr>
        <w:t xml:space="preserve">Παροχή τεχνικής βοήθειας όπου χρειάζεται για την υλοποίηση του νέου συστήματος. </w:t>
      </w:r>
    </w:p>
    <w:p w14:paraId="74149EDA" w14:textId="77777777" w:rsidR="00335E69" w:rsidRPr="00303E95" w:rsidRDefault="00561AA3" w:rsidP="00161636">
      <w:pPr>
        <w:numPr>
          <w:ilvl w:val="0"/>
          <w:numId w:val="62"/>
        </w:numPr>
        <w:spacing w:after="5" w:line="276" w:lineRule="auto"/>
        <w:ind w:left="709" w:right="7" w:hanging="292"/>
        <w:rPr>
          <w:rFonts w:asciiTheme="minorHAnsi" w:hAnsiTheme="minorHAnsi"/>
        </w:rPr>
      </w:pPr>
      <w:r w:rsidRPr="00303E95">
        <w:rPr>
          <w:rFonts w:asciiTheme="minorHAnsi" w:hAnsiTheme="minorHAnsi"/>
        </w:rPr>
        <w:t xml:space="preserve">Συμμετοχή στην ανάπτυξη της στρατηγικής υλοποίησης. </w:t>
      </w:r>
    </w:p>
    <w:p w14:paraId="561EFF7E" w14:textId="77777777" w:rsidR="00335E69" w:rsidRPr="00303E95" w:rsidRDefault="00561AA3" w:rsidP="00161636">
      <w:pPr>
        <w:numPr>
          <w:ilvl w:val="0"/>
          <w:numId w:val="62"/>
        </w:numPr>
        <w:spacing w:after="5" w:line="276" w:lineRule="auto"/>
        <w:ind w:left="709" w:right="7" w:hanging="292"/>
        <w:rPr>
          <w:rFonts w:asciiTheme="minorHAnsi" w:hAnsiTheme="minorHAnsi"/>
        </w:rPr>
      </w:pPr>
      <w:r w:rsidRPr="00303E95">
        <w:rPr>
          <w:rFonts w:asciiTheme="minorHAnsi" w:hAnsiTheme="minorHAnsi"/>
        </w:rPr>
        <w:t xml:space="preserve">Ανάπτυξη πιθανών νέων χαρακτηριστικών που θα προκύψουν κατά τη φάση της ανάλυσης απαιτήσεων. </w:t>
      </w:r>
    </w:p>
    <w:p w14:paraId="7E3C5DB6" w14:textId="77777777" w:rsidR="00335E69" w:rsidRPr="00303E95" w:rsidRDefault="00561AA3" w:rsidP="00161636">
      <w:pPr>
        <w:numPr>
          <w:ilvl w:val="0"/>
          <w:numId w:val="62"/>
        </w:numPr>
        <w:spacing w:after="5" w:line="276" w:lineRule="auto"/>
        <w:ind w:left="709" w:right="7" w:hanging="292"/>
        <w:rPr>
          <w:rFonts w:asciiTheme="minorHAnsi" w:hAnsiTheme="minorHAnsi"/>
        </w:rPr>
      </w:pPr>
      <w:r w:rsidRPr="00303E95">
        <w:rPr>
          <w:rFonts w:asciiTheme="minorHAnsi" w:hAnsiTheme="minorHAnsi"/>
        </w:rPr>
        <w:t xml:space="preserve">Παροχή τεχνικής βοήθειας στην ανάπτυξη στρατηγικής καταγραφής των πηγών δεδομένων. </w:t>
      </w:r>
    </w:p>
    <w:p w14:paraId="6CE40042" w14:textId="77777777" w:rsidR="00335E69" w:rsidRPr="00303E95" w:rsidRDefault="00561AA3" w:rsidP="00161636">
      <w:pPr>
        <w:numPr>
          <w:ilvl w:val="0"/>
          <w:numId w:val="62"/>
        </w:numPr>
        <w:spacing w:after="5" w:line="276" w:lineRule="auto"/>
        <w:ind w:left="709" w:right="7" w:hanging="292"/>
        <w:rPr>
          <w:rFonts w:asciiTheme="minorHAnsi" w:hAnsiTheme="minorHAnsi"/>
        </w:rPr>
      </w:pPr>
      <w:r w:rsidRPr="00303E95">
        <w:rPr>
          <w:rFonts w:asciiTheme="minorHAnsi" w:hAnsiTheme="minorHAnsi"/>
        </w:rPr>
        <w:t xml:space="preserve">Ανάπτυξη της σύνδεσης μεταξύ των συστημάτων. </w:t>
      </w:r>
    </w:p>
    <w:p w14:paraId="01EAC89C" w14:textId="77777777" w:rsidR="00335E69" w:rsidRPr="00303E95" w:rsidRDefault="00561AA3" w:rsidP="00161636">
      <w:pPr>
        <w:numPr>
          <w:ilvl w:val="0"/>
          <w:numId w:val="62"/>
        </w:numPr>
        <w:spacing w:after="5" w:line="276" w:lineRule="auto"/>
        <w:ind w:left="709" w:right="7" w:hanging="292"/>
        <w:rPr>
          <w:rFonts w:asciiTheme="minorHAnsi" w:hAnsiTheme="minorHAnsi"/>
        </w:rPr>
      </w:pPr>
      <w:r w:rsidRPr="00303E95">
        <w:rPr>
          <w:rFonts w:asciiTheme="minorHAnsi" w:hAnsiTheme="minorHAnsi"/>
        </w:rPr>
        <w:t xml:space="preserve">Παροχή μεθοδολογικής βοήθειας στην τεκμηρίωση (documentation) της λύσης. </w:t>
      </w:r>
    </w:p>
    <w:p w14:paraId="271EBA0D" w14:textId="77777777" w:rsidR="00335E69" w:rsidRPr="00303E95" w:rsidRDefault="00561AA3" w:rsidP="00161636">
      <w:pPr>
        <w:numPr>
          <w:ilvl w:val="0"/>
          <w:numId w:val="62"/>
        </w:numPr>
        <w:spacing w:after="5" w:line="276" w:lineRule="auto"/>
        <w:ind w:left="709" w:right="7" w:hanging="292"/>
        <w:rPr>
          <w:rFonts w:asciiTheme="minorHAnsi" w:hAnsiTheme="minorHAnsi"/>
        </w:rPr>
      </w:pPr>
      <w:r w:rsidRPr="00303E95">
        <w:rPr>
          <w:rFonts w:asciiTheme="minorHAnsi" w:hAnsiTheme="minorHAnsi"/>
        </w:rPr>
        <w:t xml:space="preserve">Παροχή τεχνικής βοήθειας στη διατύπωση των τεχνολογικών αναγκών και της στρατηγικής υλοποίησης. </w:t>
      </w:r>
    </w:p>
    <w:p w14:paraId="60D45319" w14:textId="77777777" w:rsidR="001B1536" w:rsidRPr="00303E95" w:rsidRDefault="001B1536" w:rsidP="001B1536">
      <w:pPr>
        <w:spacing w:after="5" w:line="276" w:lineRule="auto"/>
        <w:ind w:left="1289" w:right="7" w:firstLine="0"/>
        <w:rPr>
          <w:rFonts w:asciiTheme="minorHAnsi" w:hAnsiTheme="minorHAnsi"/>
        </w:rPr>
      </w:pPr>
    </w:p>
    <w:p w14:paraId="4C84D6C6" w14:textId="77777777" w:rsidR="000B0A8B" w:rsidRPr="00303E95" w:rsidRDefault="00561AA3" w:rsidP="00303E95">
      <w:pPr>
        <w:pStyle w:val="20"/>
        <w:keepLines w:val="0"/>
        <w:numPr>
          <w:ilvl w:val="4"/>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851" w:hanging="851"/>
        <w:jc w:val="both"/>
        <w:rPr>
          <w:rFonts w:asciiTheme="minorHAnsi" w:hAnsiTheme="minorHAnsi"/>
          <w:color w:val="002060"/>
          <w:sz w:val="24"/>
          <w:lang w:val="en-US"/>
        </w:rPr>
      </w:pPr>
      <w:bookmarkStart w:id="560" w:name="_Toc104224656"/>
      <w:bookmarkStart w:id="561" w:name="_Toc110438096"/>
      <w:bookmarkStart w:id="562" w:name="_Toc114055979"/>
      <w:r w:rsidRPr="00303E95">
        <w:rPr>
          <w:rFonts w:asciiTheme="minorHAnsi" w:hAnsiTheme="minorHAnsi"/>
          <w:color w:val="002060"/>
          <w:sz w:val="24"/>
          <w:lang w:val="en-US"/>
        </w:rPr>
        <w:t>Ομάδα Παραμετροποίησης</w:t>
      </w:r>
      <w:bookmarkEnd w:id="560"/>
      <w:bookmarkEnd w:id="561"/>
      <w:bookmarkEnd w:id="562"/>
      <w:r w:rsidRPr="00303E95">
        <w:rPr>
          <w:rFonts w:asciiTheme="minorHAnsi" w:hAnsiTheme="minorHAnsi"/>
          <w:color w:val="002060"/>
          <w:sz w:val="24"/>
          <w:lang w:val="en-US"/>
        </w:rPr>
        <w:t xml:space="preserve"> </w:t>
      </w:r>
    </w:p>
    <w:p w14:paraId="1F304AF7" w14:textId="77777777" w:rsidR="00335E69" w:rsidRPr="00303E95" w:rsidRDefault="00561AA3" w:rsidP="00335E69">
      <w:pPr>
        <w:spacing w:after="5" w:line="276" w:lineRule="auto"/>
        <w:ind w:left="0" w:right="7" w:firstLine="0"/>
        <w:rPr>
          <w:rFonts w:asciiTheme="minorHAnsi" w:hAnsiTheme="minorHAnsi"/>
        </w:rPr>
      </w:pPr>
      <w:r w:rsidRPr="00303E95">
        <w:rPr>
          <w:rFonts w:asciiTheme="minorHAnsi" w:hAnsiTheme="minorHAnsi"/>
        </w:rPr>
        <w:t xml:space="preserve">Η Ομάδα θα παρέχει υπηρεσίες κατά την εκτέλεση του έργου.  </w:t>
      </w:r>
    </w:p>
    <w:p w14:paraId="1AB8A1D3" w14:textId="77777777" w:rsidR="00335E69" w:rsidRPr="00303E95" w:rsidRDefault="00561AA3" w:rsidP="00335E69">
      <w:pPr>
        <w:spacing w:after="20" w:line="276" w:lineRule="auto"/>
        <w:ind w:left="0" w:firstLine="0"/>
        <w:rPr>
          <w:rFonts w:asciiTheme="minorHAnsi" w:hAnsiTheme="minorHAnsi"/>
        </w:rPr>
      </w:pPr>
      <w:r w:rsidRPr="00303E95">
        <w:rPr>
          <w:rFonts w:asciiTheme="minorHAnsi" w:hAnsiTheme="minorHAnsi"/>
        </w:rPr>
        <w:t xml:space="preserve">Καθήκοντα που θα εκτελεί: </w:t>
      </w:r>
    </w:p>
    <w:p w14:paraId="3824E90E" w14:textId="77777777" w:rsidR="00335E69" w:rsidRPr="00303E95" w:rsidRDefault="00561AA3" w:rsidP="00161636">
      <w:pPr>
        <w:numPr>
          <w:ilvl w:val="0"/>
          <w:numId w:val="62"/>
        </w:numPr>
        <w:spacing w:after="5" w:line="276" w:lineRule="auto"/>
        <w:ind w:left="426" w:right="7"/>
        <w:rPr>
          <w:rFonts w:asciiTheme="minorHAnsi" w:hAnsiTheme="minorHAnsi"/>
        </w:rPr>
      </w:pPr>
      <w:r w:rsidRPr="00303E95">
        <w:rPr>
          <w:rFonts w:asciiTheme="minorHAnsi" w:hAnsiTheme="minorHAnsi"/>
        </w:rPr>
        <w:t xml:space="preserve">Συμμετοχή στην καταγραφή απαιτήσεων πελάτη. </w:t>
      </w:r>
    </w:p>
    <w:p w14:paraId="7B0D89E9" w14:textId="77777777" w:rsidR="00335E69" w:rsidRPr="00303E95" w:rsidRDefault="00561AA3" w:rsidP="00161636">
      <w:pPr>
        <w:numPr>
          <w:ilvl w:val="0"/>
          <w:numId w:val="62"/>
        </w:numPr>
        <w:spacing w:after="5" w:line="276" w:lineRule="auto"/>
        <w:ind w:left="426" w:right="7"/>
        <w:rPr>
          <w:rFonts w:asciiTheme="minorHAnsi" w:hAnsiTheme="minorHAnsi"/>
        </w:rPr>
      </w:pPr>
      <w:r w:rsidRPr="00303E95">
        <w:rPr>
          <w:rFonts w:asciiTheme="minorHAnsi" w:hAnsiTheme="minorHAnsi"/>
        </w:rPr>
        <w:t xml:space="preserve">Συμμετοχή στην Ανάλυση και Σχεδιασμό Συστήματος. </w:t>
      </w:r>
    </w:p>
    <w:p w14:paraId="5170A8F4" w14:textId="77777777" w:rsidR="00335E69" w:rsidRPr="00303E95" w:rsidRDefault="00561AA3" w:rsidP="00161636">
      <w:pPr>
        <w:numPr>
          <w:ilvl w:val="0"/>
          <w:numId w:val="62"/>
        </w:numPr>
        <w:spacing w:after="5" w:line="276" w:lineRule="auto"/>
        <w:ind w:left="426" w:right="7"/>
        <w:rPr>
          <w:rFonts w:asciiTheme="minorHAnsi" w:hAnsiTheme="minorHAnsi"/>
        </w:rPr>
      </w:pPr>
      <w:r w:rsidRPr="00303E95">
        <w:rPr>
          <w:rFonts w:asciiTheme="minorHAnsi" w:hAnsiTheme="minorHAnsi"/>
        </w:rPr>
        <w:t xml:space="preserve">Παροχή τεχνικής και μεθοδολογικής βοήθειας στην ομάδα παραμετροποίησης. </w:t>
      </w:r>
    </w:p>
    <w:p w14:paraId="6A0E7579" w14:textId="77777777" w:rsidR="00335E69" w:rsidRPr="00303E95" w:rsidRDefault="00561AA3" w:rsidP="00161636">
      <w:pPr>
        <w:numPr>
          <w:ilvl w:val="0"/>
          <w:numId w:val="62"/>
        </w:numPr>
        <w:spacing w:after="5" w:line="276" w:lineRule="auto"/>
        <w:ind w:left="426" w:right="7"/>
        <w:rPr>
          <w:rFonts w:asciiTheme="minorHAnsi" w:hAnsiTheme="minorHAnsi"/>
        </w:rPr>
      </w:pPr>
      <w:r w:rsidRPr="00303E95">
        <w:rPr>
          <w:rFonts w:asciiTheme="minorHAnsi" w:hAnsiTheme="minorHAnsi"/>
        </w:rPr>
        <w:t xml:space="preserve">Παροχή τεχνικής βοήθειας όπου χρειάζεται για την υλοποίηση του νέου συστήματος. </w:t>
      </w:r>
    </w:p>
    <w:p w14:paraId="47BDA52F" w14:textId="77777777" w:rsidR="00335E69" w:rsidRPr="00303E95" w:rsidRDefault="00561AA3" w:rsidP="00161636">
      <w:pPr>
        <w:numPr>
          <w:ilvl w:val="0"/>
          <w:numId w:val="62"/>
        </w:numPr>
        <w:spacing w:after="5" w:line="276" w:lineRule="auto"/>
        <w:ind w:left="426" w:right="7"/>
        <w:rPr>
          <w:rFonts w:asciiTheme="minorHAnsi" w:hAnsiTheme="minorHAnsi"/>
        </w:rPr>
      </w:pPr>
      <w:r w:rsidRPr="00303E95">
        <w:rPr>
          <w:rFonts w:asciiTheme="minorHAnsi" w:hAnsiTheme="minorHAnsi"/>
        </w:rPr>
        <w:t xml:space="preserve">Παραμετροποίηση των εφαρμογών  </w:t>
      </w:r>
    </w:p>
    <w:p w14:paraId="5176CA13" w14:textId="77777777" w:rsidR="001B1536" w:rsidRPr="00303E95" w:rsidRDefault="001B1536" w:rsidP="001B1536">
      <w:pPr>
        <w:spacing w:after="5" w:line="276" w:lineRule="auto"/>
        <w:ind w:left="1289" w:right="7" w:firstLine="0"/>
        <w:rPr>
          <w:rFonts w:asciiTheme="minorHAnsi" w:hAnsiTheme="minorHAnsi"/>
        </w:rPr>
      </w:pPr>
    </w:p>
    <w:p w14:paraId="5533181D" w14:textId="77777777" w:rsidR="000B0A8B" w:rsidRPr="00303E95" w:rsidRDefault="00561AA3" w:rsidP="00303E95">
      <w:pPr>
        <w:pStyle w:val="20"/>
        <w:keepLines w:val="0"/>
        <w:numPr>
          <w:ilvl w:val="4"/>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851" w:hanging="851"/>
        <w:jc w:val="both"/>
        <w:rPr>
          <w:rFonts w:asciiTheme="minorHAnsi" w:hAnsiTheme="minorHAnsi"/>
          <w:color w:val="002060"/>
          <w:sz w:val="24"/>
          <w:lang w:val="en-US"/>
        </w:rPr>
      </w:pPr>
      <w:bookmarkStart w:id="563" w:name="_Toc104224657"/>
      <w:bookmarkStart w:id="564" w:name="_Toc110438097"/>
      <w:bookmarkStart w:id="565" w:name="_Toc114055980"/>
      <w:r w:rsidRPr="00303E95">
        <w:rPr>
          <w:rFonts w:asciiTheme="minorHAnsi" w:hAnsiTheme="minorHAnsi"/>
          <w:color w:val="002060"/>
          <w:sz w:val="24"/>
          <w:lang w:val="en-US"/>
        </w:rPr>
        <w:t>Ομάδα εκπαίδευσης</w:t>
      </w:r>
      <w:bookmarkEnd w:id="563"/>
      <w:bookmarkEnd w:id="564"/>
      <w:bookmarkEnd w:id="565"/>
      <w:r w:rsidRPr="00303E95">
        <w:rPr>
          <w:rFonts w:asciiTheme="minorHAnsi" w:hAnsiTheme="minorHAnsi"/>
          <w:color w:val="002060"/>
          <w:sz w:val="24"/>
          <w:lang w:val="en-US"/>
        </w:rPr>
        <w:t xml:space="preserve"> </w:t>
      </w:r>
    </w:p>
    <w:p w14:paraId="2430E8E1" w14:textId="77777777" w:rsidR="00335E69" w:rsidRPr="00303E95" w:rsidRDefault="00561AA3" w:rsidP="00335E69">
      <w:pPr>
        <w:spacing w:after="5" w:line="276" w:lineRule="auto"/>
        <w:ind w:left="0" w:right="7" w:firstLine="0"/>
        <w:rPr>
          <w:rFonts w:asciiTheme="minorHAnsi" w:hAnsiTheme="minorHAnsi"/>
        </w:rPr>
      </w:pPr>
      <w:r w:rsidRPr="00303E95">
        <w:rPr>
          <w:rFonts w:asciiTheme="minorHAnsi" w:hAnsiTheme="minorHAnsi"/>
        </w:rPr>
        <w:t xml:space="preserve">Η Ομάδα θα παρέχει υπηρεσίες κατά την εκτέλεση του έργου.  </w:t>
      </w:r>
    </w:p>
    <w:p w14:paraId="0362B923" w14:textId="77777777" w:rsidR="00335E69" w:rsidRPr="00303E95" w:rsidRDefault="00561AA3" w:rsidP="00335E69">
      <w:pPr>
        <w:spacing w:after="20" w:line="276" w:lineRule="auto"/>
        <w:ind w:left="0" w:firstLine="0"/>
        <w:rPr>
          <w:rFonts w:asciiTheme="minorHAnsi" w:hAnsiTheme="minorHAnsi"/>
        </w:rPr>
      </w:pPr>
      <w:r w:rsidRPr="00303E95">
        <w:rPr>
          <w:rFonts w:asciiTheme="minorHAnsi" w:hAnsiTheme="minorHAnsi"/>
        </w:rPr>
        <w:t xml:space="preserve">Καθήκοντα που θα εκτελεί: </w:t>
      </w:r>
    </w:p>
    <w:p w14:paraId="7D652C6F" w14:textId="77777777" w:rsidR="00335E69" w:rsidRPr="00303E95" w:rsidRDefault="00561AA3" w:rsidP="00161636">
      <w:pPr>
        <w:numPr>
          <w:ilvl w:val="0"/>
          <w:numId w:val="62"/>
        </w:numPr>
        <w:spacing w:after="5" w:line="276" w:lineRule="auto"/>
        <w:ind w:left="567" w:right="7"/>
        <w:rPr>
          <w:rFonts w:asciiTheme="minorHAnsi" w:hAnsiTheme="minorHAnsi"/>
        </w:rPr>
      </w:pPr>
      <w:r w:rsidRPr="00303E95">
        <w:rPr>
          <w:rFonts w:asciiTheme="minorHAnsi" w:hAnsiTheme="minorHAnsi"/>
        </w:rPr>
        <w:t xml:space="preserve">Συντονισμός και Συμμετοχή στην εκπαίδευση των χρηστών και διαχειριστών  </w:t>
      </w:r>
    </w:p>
    <w:p w14:paraId="2D668B6C" w14:textId="77777777" w:rsidR="00335E69" w:rsidRPr="00303E95" w:rsidRDefault="00561AA3" w:rsidP="00161636">
      <w:pPr>
        <w:numPr>
          <w:ilvl w:val="0"/>
          <w:numId w:val="62"/>
        </w:numPr>
        <w:spacing w:after="5" w:line="276" w:lineRule="auto"/>
        <w:ind w:left="567" w:right="7"/>
        <w:rPr>
          <w:rFonts w:asciiTheme="minorHAnsi" w:hAnsiTheme="minorHAnsi"/>
        </w:rPr>
      </w:pPr>
      <w:r w:rsidRPr="00303E95">
        <w:rPr>
          <w:rFonts w:asciiTheme="minorHAnsi" w:hAnsiTheme="minorHAnsi"/>
        </w:rPr>
        <w:t xml:space="preserve">Εκπαίδευση χρηστών  </w:t>
      </w:r>
    </w:p>
    <w:p w14:paraId="51FF73B1" w14:textId="77777777" w:rsidR="00335E69" w:rsidRPr="00303E95" w:rsidRDefault="00561AA3" w:rsidP="00161636">
      <w:pPr>
        <w:numPr>
          <w:ilvl w:val="0"/>
          <w:numId w:val="62"/>
        </w:numPr>
        <w:spacing w:after="5" w:line="276" w:lineRule="auto"/>
        <w:ind w:left="567" w:right="7"/>
        <w:rPr>
          <w:rFonts w:asciiTheme="minorHAnsi" w:hAnsiTheme="minorHAnsi"/>
        </w:rPr>
      </w:pPr>
      <w:r w:rsidRPr="00303E95">
        <w:rPr>
          <w:rFonts w:asciiTheme="minorHAnsi" w:hAnsiTheme="minorHAnsi"/>
        </w:rPr>
        <w:t xml:space="preserve">Εκπαίδευση διαχειριστών  </w:t>
      </w:r>
    </w:p>
    <w:p w14:paraId="500635C0" w14:textId="77777777" w:rsidR="00586814" w:rsidRPr="00303E95" w:rsidRDefault="00561AA3" w:rsidP="00586814">
      <w:pPr>
        <w:spacing w:after="0" w:line="276" w:lineRule="auto"/>
        <w:ind w:left="0" w:firstLine="0"/>
        <w:rPr>
          <w:rFonts w:asciiTheme="minorHAnsi" w:hAnsiTheme="minorHAnsi"/>
        </w:rPr>
      </w:pPr>
      <w:r w:rsidRPr="00303E95">
        <w:rPr>
          <w:rFonts w:asciiTheme="minorHAnsi" w:hAnsiTheme="minorHAnsi"/>
        </w:rPr>
        <w:t xml:space="preserve"> </w:t>
      </w:r>
    </w:p>
    <w:p w14:paraId="1948E889" w14:textId="77777777" w:rsidR="00F12FC2" w:rsidRPr="00303E95" w:rsidRDefault="00561AA3" w:rsidP="00586814">
      <w:pPr>
        <w:spacing w:after="0" w:line="276" w:lineRule="auto"/>
        <w:ind w:left="0" w:firstLine="0"/>
        <w:rPr>
          <w:rFonts w:asciiTheme="minorHAnsi" w:hAnsiTheme="minorHAnsi"/>
          <w:color w:val="auto"/>
        </w:rPr>
      </w:pPr>
      <w:r w:rsidRPr="00303E95">
        <w:rPr>
          <w:rFonts w:asciiTheme="minorHAnsi" w:hAnsiTheme="minorHAnsi"/>
          <w:color w:val="auto"/>
        </w:rPr>
        <w:t>Τυχόν αλλαγή στο προσωπικού της Ομάδας Έργου του Αναδόχου τελεί υπό την έγκριση της Αναθέτουσας Αρχής μετά από σχετική εισήγηση της ΕΠΠΕ.</w:t>
      </w:r>
    </w:p>
    <w:p w14:paraId="1D0D84D2" w14:textId="77777777" w:rsidR="00586814" w:rsidRPr="00303E95" w:rsidRDefault="00586814" w:rsidP="00586814">
      <w:pPr>
        <w:spacing w:after="0" w:line="276" w:lineRule="auto"/>
        <w:ind w:left="0" w:firstLine="0"/>
        <w:rPr>
          <w:rFonts w:asciiTheme="minorHAnsi" w:hAnsiTheme="minorHAnsi"/>
          <w:color w:val="auto"/>
        </w:rPr>
      </w:pPr>
    </w:p>
    <w:p w14:paraId="2AAD36D8" w14:textId="77777777" w:rsidR="000B0A8B" w:rsidRPr="00303E95" w:rsidRDefault="00B269CE" w:rsidP="00303E95">
      <w:pPr>
        <w:pStyle w:val="20"/>
        <w:keepLines w:val="0"/>
        <w:numPr>
          <w:ilvl w:val="2"/>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rPr>
          <w:rFonts w:asciiTheme="minorHAnsi" w:hAnsiTheme="minorHAnsi"/>
          <w:color w:val="002060"/>
          <w:sz w:val="24"/>
        </w:rPr>
      </w:pPr>
      <w:r w:rsidRPr="00B269CE">
        <w:rPr>
          <w:rFonts w:asciiTheme="minorHAnsi" w:eastAsia="Times New Roman" w:hAnsiTheme="minorHAnsi" w:cs="Tahoma"/>
          <w:color w:val="002060"/>
          <w:sz w:val="24"/>
          <w:szCs w:val="24"/>
          <w:lang w:eastAsia="zh-CN"/>
        </w:rPr>
        <w:t xml:space="preserve"> </w:t>
      </w:r>
      <w:bookmarkStart w:id="566" w:name="_Toc104224658"/>
      <w:bookmarkStart w:id="567" w:name="_Toc110438098"/>
      <w:bookmarkStart w:id="568" w:name="_Toc114055981"/>
      <w:r w:rsidR="00561AA3" w:rsidRPr="00303E95">
        <w:rPr>
          <w:rFonts w:asciiTheme="minorHAnsi" w:hAnsiTheme="minorHAnsi"/>
          <w:color w:val="002060"/>
          <w:sz w:val="24"/>
        </w:rPr>
        <w:t>Σχέδιο και σύστημα διαχείρισης κινδύνων</w:t>
      </w:r>
      <w:bookmarkEnd w:id="566"/>
      <w:bookmarkEnd w:id="567"/>
      <w:bookmarkEnd w:id="568"/>
      <w:r w:rsidR="00561AA3" w:rsidRPr="00303E95">
        <w:rPr>
          <w:rFonts w:asciiTheme="minorHAnsi" w:hAnsiTheme="minorHAnsi"/>
          <w:color w:val="002060"/>
          <w:sz w:val="24"/>
        </w:rPr>
        <w:t xml:space="preserve"> </w:t>
      </w:r>
    </w:p>
    <w:p w14:paraId="521DCC0B" w14:textId="77777777" w:rsidR="001B1536" w:rsidRPr="00303E95" w:rsidRDefault="00561AA3" w:rsidP="00977915">
      <w:pPr>
        <w:spacing w:after="5" w:line="268" w:lineRule="auto"/>
        <w:ind w:left="0" w:right="7" w:firstLine="0"/>
        <w:rPr>
          <w:rFonts w:asciiTheme="minorHAnsi" w:hAnsiTheme="minorHAnsi"/>
        </w:rPr>
      </w:pPr>
      <w:r w:rsidRPr="00303E95">
        <w:rPr>
          <w:rFonts w:asciiTheme="minorHAnsi" w:hAnsiTheme="minorHAnsi"/>
        </w:rPr>
        <w:t xml:space="preserve">Δεδομένου ότι το παρόν έργο, όπως κάθε έργο, περιλαμβάνει διάφορα στοιχεία κινδύνου που πρέπει να αντιμετωπισθούν κατάλληλα κατά την διάρκεια της υλοποίησης, έτσι ώστε να διασφαλισθεί η επιτυχής ολοκλήρωση του έργου, ο υποψήφιος Ανάδοχος υποχρεούται να υποβάλλει στην Προσφορά του ολοκληρωμένη πρόταση για την μεθοδολογία διαχείρισης κινδύνων (risk management).  </w:t>
      </w:r>
    </w:p>
    <w:p w14:paraId="5C299816" w14:textId="77777777" w:rsidR="001B1536" w:rsidRPr="00303E95" w:rsidRDefault="00561AA3" w:rsidP="00977915">
      <w:pPr>
        <w:spacing w:after="133" w:line="268" w:lineRule="auto"/>
        <w:ind w:left="0" w:right="7" w:firstLine="0"/>
        <w:rPr>
          <w:rFonts w:asciiTheme="minorHAnsi" w:hAnsiTheme="minorHAnsi"/>
        </w:rPr>
      </w:pPr>
      <w:r w:rsidRPr="00303E95">
        <w:rPr>
          <w:rFonts w:asciiTheme="minorHAnsi" w:hAnsiTheme="minorHAnsi"/>
        </w:rPr>
        <w:t xml:space="preserve">Η μεθοδολογία που θα ακολουθηθεί πρέπει να περιλαμβάνει τουλάχιστον τα ακόλουθα:  </w:t>
      </w:r>
    </w:p>
    <w:p w14:paraId="42BC78E1" w14:textId="77777777" w:rsidR="001B1536" w:rsidRPr="00303E95" w:rsidRDefault="00561AA3" w:rsidP="00161636">
      <w:pPr>
        <w:numPr>
          <w:ilvl w:val="0"/>
          <w:numId w:val="63"/>
        </w:numPr>
        <w:spacing w:after="5" w:line="268" w:lineRule="auto"/>
        <w:ind w:left="709" w:right="7" w:hanging="283"/>
        <w:jc w:val="left"/>
        <w:rPr>
          <w:rFonts w:asciiTheme="minorHAnsi" w:hAnsiTheme="minorHAnsi"/>
        </w:rPr>
      </w:pPr>
      <w:r w:rsidRPr="00303E95">
        <w:rPr>
          <w:rFonts w:asciiTheme="minorHAnsi" w:hAnsiTheme="minorHAnsi"/>
        </w:rPr>
        <w:t xml:space="preserve">Αναγνώριση ενδεχόμενων κινδύνων και των υποκείμενων αιτιών για την εμφάνισή τους.  </w:t>
      </w:r>
    </w:p>
    <w:p w14:paraId="5376375D" w14:textId="77777777" w:rsidR="001B1536" w:rsidRPr="00303E95" w:rsidRDefault="00561AA3" w:rsidP="00161636">
      <w:pPr>
        <w:numPr>
          <w:ilvl w:val="0"/>
          <w:numId w:val="63"/>
        </w:numPr>
        <w:spacing w:after="5" w:line="268" w:lineRule="auto"/>
        <w:ind w:left="709" w:right="7" w:hanging="283"/>
        <w:jc w:val="left"/>
        <w:rPr>
          <w:rFonts w:asciiTheme="minorHAnsi" w:hAnsiTheme="minorHAnsi"/>
        </w:rPr>
      </w:pPr>
      <w:r w:rsidRPr="00303E95">
        <w:rPr>
          <w:rFonts w:asciiTheme="minorHAnsi" w:hAnsiTheme="minorHAnsi"/>
        </w:rPr>
        <w:t xml:space="preserve">Τεκμηρίωση και καταγραφή των κινδύνων αυτών και των ιδιαίτερων χαρακτηριστικών τους.  </w:t>
      </w:r>
    </w:p>
    <w:p w14:paraId="7936CCA3" w14:textId="77777777" w:rsidR="001B1536" w:rsidRPr="00303E95" w:rsidRDefault="00561AA3" w:rsidP="00161636">
      <w:pPr>
        <w:numPr>
          <w:ilvl w:val="0"/>
          <w:numId w:val="63"/>
        </w:numPr>
        <w:spacing w:after="5" w:line="268" w:lineRule="auto"/>
        <w:ind w:left="709" w:right="7" w:hanging="283"/>
        <w:jc w:val="left"/>
        <w:rPr>
          <w:rFonts w:asciiTheme="minorHAnsi" w:hAnsiTheme="minorHAnsi"/>
        </w:rPr>
      </w:pPr>
      <w:r w:rsidRPr="00303E95">
        <w:rPr>
          <w:rFonts w:asciiTheme="minorHAnsi" w:hAnsiTheme="minorHAnsi"/>
        </w:rPr>
        <w:t xml:space="preserve">Αξιολόγηση των συνεπειών της εμφάνισης των κινδύνων σε διάφορες παραμέτρους του έργου, όπως παραδοτέα, κόστος έργου, χρονοδιάγραμμα, ποιότητα έργου κλπ.  </w:t>
      </w:r>
    </w:p>
    <w:p w14:paraId="465591F5" w14:textId="77777777" w:rsidR="001B1536" w:rsidRPr="00303E95" w:rsidRDefault="00561AA3" w:rsidP="00161636">
      <w:pPr>
        <w:numPr>
          <w:ilvl w:val="0"/>
          <w:numId w:val="63"/>
        </w:numPr>
        <w:spacing w:after="0" w:line="268" w:lineRule="auto"/>
        <w:ind w:left="709" w:right="7" w:hanging="283"/>
        <w:jc w:val="left"/>
        <w:rPr>
          <w:rFonts w:asciiTheme="minorHAnsi" w:hAnsiTheme="minorHAnsi"/>
        </w:rPr>
      </w:pPr>
      <w:r w:rsidRPr="00303E95">
        <w:rPr>
          <w:rFonts w:asciiTheme="minorHAnsi" w:hAnsiTheme="minorHAnsi"/>
        </w:rPr>
        <w:t xml:space="preserve">Ανάπτυξη πλάνων αντιμετώπισης για πλήρη αποφυγή των κινδύνων ή ελαχιστοποίηση των συνεπειών τους.  </w:t>
      </w:r>
    </w:p>
    <w:p w14:paraId="5BCD50E0" w14:textId="77777777" w:rsidR="00586814" w:rsidRPr="00303E95" w:rsidRDefault="00586814" w:rsidP="00586814">
      <w:pPr>
        <w:spacing w:after="0" w:line="268" w:lineRule="auto"/>
        <w:ind w:right="7"/>
        <w:rPr>
          <w:rFonts w:asciiTheme="minorHAnsi" w:hAnsiTheme="minorHAnsi"/>
        </w:rPr>
      </w:pPr>
    </w:p>
    <w:p w14:paraId="6EA4784A" w14:textId="77777777" w:rsidR="000B0A8B" w:rsidRPr="00303E95" w:rsidRDefault="00561AA3" w:rsidP="00303E95">
      <w:pPr>
        <w:pStyle w:val="20"/>
        <w:keepLines w:val="0"/>
        <w:numPr>
          <w:ilvl w:val="2"/>
          <w:numId w:val="143"/>
        </w:numPr>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rPr>
          <w:rFonts w:asciiTheme="minorHAnsi" w:hAnsiTheme="minorHAnsi"/>
          <w:color w:val="002060"/>
          <w:sz w:val="24"/>
        </w:rPr>
      </w:pPr>
      <w:bookmarkStart w:id="569" w:name="_Toc104224659"/>
      <w:bookmarkStart w:id="570" w:name="_Toc110438099"/>
      <w:bookmarkStart w:id="571" w:name="_Toc114055982"/>
      <w:r w:rsidRPr="00303E95">
        <w:rPr>
          <w:rFonts w:asciiTheme="minorHAnsi" w:hAnsiTheme="minorHAnsi"/>
          <w:color w:val="002060"/>
          <w:sz w:val="24"/>
        </w:rPr>
        <w:t>Σχέδιο και σύστημα διασφάλισης ποιότητας</w:t>
      </w:r>
      <w:bookmarkEnd w:id="569"/>
      <w:bookmarkEnd w:id="570"/>
      <w:bookmarkEnd w:id="571"/>
    </w:p>
    <w:p w14:paraId="36A7A3B2" w14:textId="77777777" w:rsidR="00977915" w:rsidRPr="00303E95" w:rsidRDefault="00561AA3" w:rsidP="00977915">
      <w:pPr>
        <w:spacing w:before="120" w:after="0" w:line="320" w:lineRule="atLeast"/>
        <w:ind w:left="0" w:firstLine="0"/>
        <w:rPr>
          <w:rFonts w:asciiTheme="minorHAnsi" w:hAnsiTheme="minorHAnsi"/>
          <w:color w:val="auto"/>
        </w:rPr>
      </w:pPr>
      <w:r w:rsidRPr="00303E95">
        <w:rPr>
          <w:rFonts w:asciiTheme="minorHAnsi" w:hAnsiTheme="minorHAnsi"/>
          <w:color w:val="auto"/>
        </w:rPr>
        <w:t xml:space="preserve">Ο υποψήφιος Ανάδοχος είναι υποχρεωμένος να συμπεριλάβει στην προσφορά του λεπτομερές χρονοδιάγραμμα υλοποίησης με τις κύριες φάσεις υλοποίησης, περιγραφές εργασιών και παραδοτέων, αναλυτικές χρονικές περιόδους υλοποίησης, ανθρώπινους πόρους (ρόλοι / ομάδες έργου) και αρμοδιότητες, καθώς και τα κύρια ορόσημα του Έργου. </w:t>
      </w:r>
    </w:p>
    <w:p w14:paraId="583FC465" w14:textId="77777777" w:rsidR="00977915" w:rsidRPr="00303E95" w:rsidRDefault="00561AA3" w:rsidP="00977915">
      <w:pPr>
        <w:spacing w:before="120" w:after="0" w:line="320" w:lineRule="atLeast"/>
        <w:ind w:left="0" w:firstLine="0"/>
        <w:rPr>
          <w:rFonts w:asciiTheme="minorHAnsi" w:hAnsiTheme="minorHAnsi"/>
          <w:color w:val="auto"/>
        </w:rPr>
      </w:pPr>
      <w:r w:rsidRPr="00303E95">
        <w:rPr>
          <w:rFonts w:asciiTheme="minorHAnsi" w:hAnsiTheme="minorHAnsi"/>
          <w:color w:val="auto"/>
        </w:rPr>
        <w:t xml:space="preserve">Κατά τη διάρκεια υλοποίησης του Πληροφοριακού Συστήματος, ο Ανάδοχος θα υποβάλλει Τριμηνιαίες Αναφορές Προόδου (progress reports) σχετικά με τις δράσεις του και τις διαδικασίες εκτέλεσης του Έργου, έτσι ώστε να διασφαλίζεται: </w:t>
      </w:r>
    </w:p>
    <w:p w14:paraId="215E43A4" w14:textId="77777777" w:rsidR="00977915" w:rsidRPr="00303E95" w:rsidRDefault="00561AA3" w:rsidP="00161636">
      <w:pPr>
        <w:pStyle w:val="a6"/>
        <w:numPr>
          <w:ilvl w:val="0"/>
          <w:numId w:val="64"/>
        </w:numPr>
        <w:spacing w:before="120" w:after="0" w:line="320" w:lineRule="atLeast"/>
        <w:rPr>
          <w:rFonts w:asciiTheme="minorHAnsi" w:hAnsiTheme="minorHAnsi"/>
          <w:color w:val="auto"/>
        </w:rPr>
      </w:pPr>
      <w:r w:rsidRPr="00303E95">
        <w:rPr>
          <w:rFonts w:asciiTheme="minorHAnsi" w:hAnsiTheme="minorHAnsi"/>
          <w:color w:val="auto"/>
        </w:rPr>
        <w:t xml:space="preserve">Η τήρηση του χρονοδιαγράμματος του Έργου, </w:t>
      </w:r>
    </w:p>
    <w:p w14:paraId="3855A21A" w14:textId="77777777" w:rsidR="00977915" w:rsidRPr="00303E95" w:rsidRDefault="00561AA3" w:rsidP="00161636">
      <w:pPr>
        <w:pStyle w:val="a6"/>
        <w:numPr>
          <w:ilvl w:val="0"/>
          <w:numId w:val="64"/>
        </w:numPr>
        <w:spacing w:before="120" w:after="0" w:line="320" w:lineRule="atLeast"/>
        <w:rPr>
          <w:rFonts w:asciiTheme="minorHAnsi" w:hAnsiTheme="minorHAnsi"/>
          <w:color w:val="auto"/>
        </w:rPr>
      </w:pPr>
      <w:r w:rsidRPr="00303E95">
        <w:rPr>
          <w:rFonts w:asciiTheme="minorHAnsi" w:hAnsiTheme="minorHAnsi"/>
          <w:color w:val="auto"/>
        </w:rPr>
        <w:t xml:space="preserve">Η ορθή, και συμβατή με τις προδιαγραφές, εκτέλεση των υποχρεώσεων του Αναδόχου. </w:t>
      </w:r>
    </w:p>
    <w:p w14:paraId="483889C6" w14:textId="77777777" w:rsidR="00977915" w:rsidRPr="00303E95" w:rsidRDefault="00561AA3" w:rsidP="00977915">
      <w:pPr>
        <w:spacing w:before="120" w:after="0" w:line="320" w:lineRule="atLeast"/>
        <w:ind w:left="0" w:firstLine="0"/>
        <w:rPr>
          <w:rFonts w:asciiTheme="minorHAnsi" w:hAnsiTheme="minorHAnsi"/>
          <w:color w:val="auto"/>
        </w:rPr>
      </w:pPr>
      <w:r w:rsidRPr="00303E95">
        <w:rPr>
          <w:rFonts w:asciiTheme="minorHAnsi" w:hAnsiTheme="minorHAnsi"/>
          <w:color w:val="auto"/>
        </w:rPr>
        <w:t xml:space="preserve">Οι τακτικές συναντήσεις του Αναδόχου με την ΕΠΠΕ για την πρόοδο του Έργου θα διεξάγονται σε μηνιαία βάση. </w:t>
      </w:r>
    </w:p>
    <w:p w14:paraId="3C0A51F6" w14:textId="77777777" w:rsidR="00977915" w:rsidRPr="00303E95" w:rsidRDefault="00561AA3" w:rsidP="00977915">
      <w:pPr>
        <w:spacing w:before="120" w:after="0" w:line="320" w:lineRule="atLeast"/>
        <w:ind w:left="0" w:firstLine="0"/>
        <w:rPr>
          <w:rFonts w:asciiTheme="minorHAnsi" w:hAnsiTheme="minorHAnsi"/>
          <w:color w:val="auto"/>
        </w:rPr>
      </w:pPr>
      <w:r w:rsidRPr="00303E95">
        <w:rPr>
          <w:rFonts w:asciiTheme="minorHAnsi" w:hAnsiTheme="minorHAnsi"/>
          <w:color w:val="auto"/>
        </w:rPr>
        <w:t xml:space="preserve">Ο Υπεύθυνος Έργου του Αναδόχου θα παρουσιάζει σε κάθε συνάντηση την Αναφορά Προόδου του Έργου, στην οποία θα συμπεριλαμβάνεται τυχόν ενημερωμένη έκδοση του χρονοδιαγράμματος του Έργου.  Εκτός από τις τακτικές συναντήσεις, ο Πρόεδρος της ΕΠΠΕ μπορεί να συγκαλέσει έκτακτες συναντήσεις εάν κριθεί απαραίτητο.  </w:t>
      </w:r>
    </w:p>
    <w:p w14:paraId="72F72CD2" w14:textId="77777777" w:rsidR="00977915" w:rsidRPr="00303E95" w:rsidRDefault="00561AA3" w:rsidP="00977915">
      <w:pPr>
        <w:spacing w:before="120" w:after="0" w:line="320" w:lineRule="atLeast"/>
        <w:ind w:left="0" w:firstLine="0"/>
        <w:rPr>
          <w:rFonts w:asciiTheme="minorHAnsi" w:hAnsiTheme="minorHAnsi"/>
          <w:color w:val="auto"/>
        </w:rPr>
      </w:pPr>
      <w:r w:rsidRPr="00303E95">
        <w:rPr>
          <w:rFonts w:asciiTheme="minorHAnsi" w:hAnsiTheme="minorHAnsi"/>
          <w:color w:val="auto"/>
        </w:rPr>
        <w:t xml:space="preserve">Ο Ανάδοχος θα τηρεί τα πρακτικά των συναντήσεων που διεξάγονται για την πρόοδο του Έργου και θα τα αποστέλλει στην ΕΠΠΕ. </w:t>
      </w:r>
    </w:p>
    <w:p w14:paraId="0F7F680E" w14:textId="77777777" w:rsidR="00977915" w:rsidRPr="00303E95" w:rsidRDefault="00561AA3" w:rsidP="00977915">
      <w:pPr>
        <w:spacing w:before="120" w:after="0" w:line="320" w:lineRule="atLeast"/>
        <w:ind w:left="0" w:firstLine="0"/>
        <w:rPr>
          <w:rFonts w:asciiTheme="minorHAnsi" w:hAnsiTheme="minorHAnsi"/>
          <w:color w:val="auto"/>
        </w:rPr>
      </w:pPr>
      <w:r w:rsidRPr="00303E95">
        <w:rPr>
          <w:rFonts w:asciiTheme="minorHAnsi" w:hAnsiTheme="minorHAnsi"/>
          <w:color w:val="auto"/>
        </w:rPr>
        <w:t xml:space="preserve">Ο Ανάδοχος οφείλει να παραδώσει στα πλαίσια υλοποίησης της Μελέτης Εφαρμογής ένα ολοκληρωμένο Σχέδιο Διαχείρισης και Ποιότητας Έργου (ΣΔΠΕ). </w:t>
      </w:r>
    </w:p>
    <w:p w14:paraId="25C7ACFD" w14:textId="77777777" w:rsidR="00977915" w:rsidRPr="00303E95" w:rsidRDefault="00977915" w:rsidP="00586814">
      <w:pPr>
        <w:spacing w:after="0" w:line="320" w:lineRule="atLeast"/>
        <w:ind w:left="0" w:firstLine="0"/>
        <w:rPr>
          <w:rFonts w:asciiTheme="minorHAnsi" w:hAnsiTheme="minorHAnsi"/>
          <w:color w:val="auto"/>
        </w:rPr>
      </w:pPr>
    </w:p>
    <w:p w14:paraId="78443FD2" w14:textId="77777777" w:rsidR="00586814" w:rsidRPr="00303E95" w:rsidRDefault="00586814" w:rsidP="00586814">
      <w:pPr>
        <w:spacing w:after="0" w:line="320" w:lineRule="atLeast"/>
        <w:ind w:left="0" w:firstLine="0"/>
        <w:rPr>
          <w:rFonts w:asciiTheme="minorHAnsi" w:hAnsiTheme="minorHAnsi"/>
          <w:color w:val="auto"/>
        </w:rPr>
      </w:pPr>
    </w:p>
    <w:p w14:paraId="6D515A4A" w14:textId="77777777" w:rsidR="000B0A8B" w:rsidRPr="00303E95" w:rsidRDefault="00561AA3" w:rsidP="00303E95">
      <w:pPr>
        <w:pStyle w:val="20"/>
        <w:keepLines w:val="0"/>
        <w:numPr>
          <w:ilvl w:val="2"/>
          <w:numId w:val="143"/>
        </w:numPr>
        <w:pBdr>
          <w:top w:val="none" w:sz="0" w:space="0" w:color="000000"/>
          <w:left w:val="none" w:sz="0" w:space="0" w:color="000000"/>
          <w:bottom w:val="single" w:sz="12" w:space="1" w:color="000080"/>
          <w:right w:val="none" w:sz="0" w:space="0" w:color="000000"/>
        </w:pBdr>
        <w:suppressAutoHyphens/>
        <w:spacing w:before="240" w:after="80" w:line="240" w:lineRule="auto"/>
        <w:ind w:left="1134" w:hanging="1134"/>
        <w:jc w:val="both"/>
        <w:rPr>
          <w:rFonts w:asciiTheme="minorHAnsi" w:hAnsiTheme="minorHAnsi"/>
          <w:color w:val="002060"/>
          <w:sz w:val="24"/>
        </w:rPr>
      </w:pPr>
      <w:bookmarkStart w:id="572" w:name="_Toc104224660"/>
      <w:bookmarkStart w:id="573" w:name="_Toc110438100"/>
      <w:bookmarkStart w:id="574" w:name="_Toc114055983"/>
      <w:r w:rsidRPr="00303E95">
        <w:rPr>
          <w:rFonts w:asciiTheme="minorHAnsi" w:hAnsiTheme="minorHAnsi"/>
          <w:color w:val="002060"/>
          <w:sz w:val="24"/>
        </w:rPr>
        <w:lastRenderedPageBreak/>
        <w:t>Σενάρια χρήσης και ελέγχου - Διαδικασία παραλαβής λειτουργικότητας συστημάτων και έργου</w:t>
      </w:r>
      <w:bookmarkEnd w:id="572"/>
      <w:bookmarkEnd w:id="573"/>
      <w:bookmarkEnd w:id="574"/>
    </w:p>
    <w:p w14:paraId="6501C496" w14:textId="77777777" w:rsidR="00F12FC2" w:rsidRPr="00303E95" w:rsidRDefault="00561AA3" w:rsidP="00F12FC2">
      <w:pPr>
        <w:spacing w:before="120" w:after="0" w:line="320" w:lineRule="atLeast"/>
        <w:ind w:left="0" w:firstLine="0"/>
        <w:rPr>
          <w:rFonts w:asciiTheme="minorHAnsi" w:hAnsiTheme="minorHAnsi"/>
          <w:color w:val="auto"/>
        </w:rPr>
      </w:pPr>
      <w:r w:rsidRPr="00303E95">
        <w:rPr>
          <w:rFonts w:asciiTheme="minorHAnsi" w:hAnsiTheme="minorHAnsi"/>
          <w:color w:val="auto"/>
        </w:rPr>
        <w:t>Για να διαπιστωθεί ότι το έργο ανταποκρίνεται πλήρως στις απαιτήσεις των προδιαγραφών και εκπληρώνει τους σκοπούς για τους όποιους δημιουργήθηκε, ο ανάδοχος υποχρεούται να προχωρήσει στη διενέργεια ελέγχων για την ορθή λειτουργία του ΟΠΣΦ κατά τη φάση της πιλοτικής και παραγωγικής λειτουργίας σε πραγματικές συνθήκες, σε κάθε Ίδρυμα που ολοκληρώνονται οι εργασίες, όπως περιλαμβάνονται στην μεθοδολογική προσέγγιση υλοποίησης του έργου Για την επίτευξη αυτής της υποχρέωσης, ο Ανάδοχος οφείλει να συνεργαστεί με την ΕΠΠΕ και να εφαρμόσει μεθοδολογία ελέγχου συστημάτων πληροφορικής, σε επίπεδο ολοκληρωμένων συστημάτων και να τεκμηριώσει τα αποτελέσματα του ελέγχου.</w:t>
      </w:r>
    </w:p>
    <w:p w14:paraId="0FDFAA80" w14:textId="77777777" w:rsidR="00F12FC2" w:rsidRPr="00303E95" w:rsidRDefault="00561AA3" w:rsidP="00F12FC2">
      <w:pPr>
        <w:spacing w:before="120" w:after="0" w:line="320" w:lineRule="atLeast"/>
        <w:ind w:left="0" w:firstLine="0"/>
        <w:rPr>
          <w:rFonts w:asciiTheme="minorHAnsi" w:hAnsiTheme="minorHAnsi"/>
          <w:color w:val="auto"/>
        </w:rPr>
      </w:pPr>
      <w:r w:rsidRPr="00303E95">
        <w:rPr>
          <w:rFonts w:asciiTheme="minorHAnsi" w:hAnsiTheme="minorHAnsi"/>
          <w:color w:val="auto"/>
        </w:rPr>
        <w:t>Τα σενάρια χρήσης και αποδοχών αφορούν κατ’ ελάχιστον και ανάλογα με την προσφερόμενη λύση:</w:t>
      </w:r>
    </w:p>
    <w:p w14:paraId="129CBB95" w14:textId="77777777" w:rsidR="00F12FC2" w:rsidRPr="00303E95" w:rsidRDefault="00561AA3" w:rsidP="00161636">
      <w:pPr>
        <w:pStyle w:val="a6"/>
        <w:numPr>
          <w:ilvl w:val="1"/>
          <w:numId w:val="49"/>
        </w:numPr>
        <w:spacing w:before="120" w:after="0" w:line="320" w:lineRule="atLeast"/>
        <w:ind w:left="709" w:hanging="284"/>
        <w:rPr>
          <w:rFonts w:asciiTheme="minorHAnsi" w:hAnsiTheme="minorHAnsi"/>
          <w:color w:val="auto"/>
        </w:rPr>
      </w:pPr>
      <w:r w:rsidRPr="00303E95">
        <w:rPr>
          <w:rFonts w:asciiTheme="minorHAnsi" w:hAnsiTheme="minorHAnsi"/>
          <w:color w:val="auto"/>
        </w:rPr>
        <w:t>Σε δοκιμές μονάδων (unit tests)</w:t>
      </w:r>
    </w:p>
    <w:p w14:paraId="21D4F6C2" w14:textId="77777777" w:rsidR="00F12FC2" w:rsidRPr="00303E95" w:rsidRDefault="00561AA3" w:rsidP="00161636">
      <w:pPr>
        <w:pStyle w:val="a6"/>
        <w:numPr>
          <w:ilvl w:val="1"/>
          <w:numId w:val="49"/>
        </w:numPr>
        <w:spacing w:before="120" w:after="0" w:line="320" w:lineRule="atLeast"/>
        <w:ind w:left="709" w:hanging="284"/>
        <w:rPr>
          <w:rFonts w:asciiTheme="minorHAnsi" w:hAnsiTheme="minorHAnsi"/>
          <w:color w:val="auto"/>
        </w:rPr>
      </w:pPr>
      <w:r w:rsidRPr="00303E95">
        <w:rPr>
          <w:rFonts w:asciiTheme="minorHAnsi" w:hAnsiTheme="minorHAnsi"/>
          <w:color w:val="auto"/>
        </w:rPr>
        <w:t xml:space="preserve">Σε δοκιμές σε επίπεδο εφαρμογών (system tests) </w:t>
      </w:r>
    </w:p>
    <w:p w14:paraId="020B29BA" w14:textId="77777777" w:rsidR="00F12FC2" w:rsidRPr="00303E95" w:rsidRDefault="00561AA3" w:rsidP="00161636">
      <w:pPr>
        <w:pStyle w:val="a6"/>
        <w:numPr>
          <w:ilvl w:val="1"/>
          <w:numId w:val="49"/>
        </w:numPr>
        <w:spacing w:before="120" w:after="0" w:line="320" w:lineRule="atLeast"/>
        <w:ind w:left="709" w:hanging="284"/>
        <w:rPr>
          <w:rFonts w:asciiTheme="minorHAnsi" w:hAnsiTheme="minorHAnsi"/>
          <w:color w:val="auto"/>
        </w:rPr>
      </w:pPr>
      <w:r w:rsidRPr="00303E95">
        <w:rPr>
          <w:rFonts w:asciiTheme="minorHAnsi" w:hAnsiTheme="minorHAnsi"/>
          <w:color w:val="auto"/>
        </w:rPr>
        <w:t>Σε δοκιμές ολοκλήρωσης και διαλειτουργίας (integration tests)</w:t>
      </w:r>
    </w:p>
    <w:p w14:paraId="014C6F5C" w14:textId="77777777" w:rsidR="00F12FC2" w:rsidRPr="00303E95" w:rsidRDefault="00561AA3" w:rsidP="00161636">
      <w:pPr>
        <w:pStyle w:val="a6"/>
        <w:numPr>
          <w:ilvl w:val="1"/>
          <w:numId w:val="49"/>
        </w:numPr>
        <w:spacing w:before="120" w:after="0" w:line="320" w:lineRule="atLeast"/>
        <w:ind w:left="709" w:hanging="284"/>
        <w:rPr>
          <w:rFonts w:asciiTheme="minorHAnsi" w:hAnsiTheme="minorHAnsi"/>
          <w:color w:val="auto"/>
        </w:rPr>
      </w:pPr>
      <w:r w:rsidRPr="00303E95">
        <w:rPr>
          <w:rFonts w:asciiTheme="minorHAnsi" w:hAnsiTheme="minorHAnsi"/>
          <w:color w:val="auto"/>
        </w:rPr>
        <w:t>Σε δοκιμές αποδοχής χρηστών (user acceptance tests)</w:t>
      </w:r>
    </w:p>
    <w:p w14:paraId="6C58C508" w14:textId="77777777" w:rsidR="00F12FC2" w:rsidRPr="00303E95" w:rsidRDefault="00561AA3" w:rsidP="00F12FC2">
      <w:pPr>
        <w:spacing w:before="120" w:after="0" w:line="320" w:lineRule="atLeast"/>
        <w:ind w:left="0" w:firstLine="0"/>
        <w:rPr>
          <w:rFonts w:asciiTheme="minorHAnsi" w:hAnsiTheme="minorHAnsi"/>
          <w:color w:val="auto"/>
        </w:rPr>
      </w:pPr>
      <w:r w:rsidRPr="00303E95">
        <w:rPr>
          <w:rFonts w:asciiTheme="minorHAnsi" w:hAnsiTheme="minorHAnsi"/>
          <w:color w:val="auto"/>
        </w:rPr>
        <w:t>Σχετικά με το σύνολο των ενδιάμεσων παραδοτέων, όπως αυτά θα περιγραφούν στην σχετική σύμβαση η ΕΠΠΕ οφείλει να διαβιβάζει εγγράφως στον Ανάδοχο – το αργότερο εντός δώδεκα (12) εργάσιμων ημερών από την επόμενη της ημερομηνίας παράδοσής του κάθε ενδιάμεσου παραδοτέου - τις παρατηρήσεις της επί του παραδοτέου, προκειμένου ο Ανάδοχος να συμμορφωθεί με αυτές και να το επανυποβάλει κατάλληλα διορθωμένο και συμπληρωμένο εντός δώδεκα (12) εργάσιμων ημερών από τη λήψη των παρατηρήσεων.</w:t>
      </w:r>
    </w:p>
    <w:p w14:paraId="248BC5FA" w14:textId="77777777" w:rsidR="00F12FC2" w:rsidRPr="00303E95" w:rsidRDefault="00561AA3" w:rsidP="00F12FC2">
      <w:pPr>
        <w:spacing w:before="120" w:after="0" w:line="320" w:lineRule="atLeast"/>
        <w:ind w:left="0" w:firstLine="0"/>
        <w:rPr>
          <w:rFonts w:asciiTheme="minorHAnsi" w:hAnsiTheme="minorHAnsi"/>
          <w:color w:val="auto"/>
        </w:rPr>
      </w:pPr>
      <w:r w:rsidRPr="00303E95">
        <w:rPr>
          <w:rFonts w:asciiTheme="minorHAnsi" w:hAnsiTheme="minorHAnsi"/>
          <w:color w:val="auto"/>
        </w:rPr>
        <w:t xml:space="preserve">Η διαδικασία επανυποβολής μπορεί να πραγματοποιηθεί μέχρι δύο (2) φορές και κατά συνέπεια επηρεάζεται, αναλόγως της ταχύτητας παραλαβής της κάθε Φάσης, ο συνολικός χρόνος υλοποίησης του Έργου. Η παράδοση του Έργου από τον Ανάδοχο και η παραλαβή του Έργου από την ΕΠΠΕ, γίνονται υποχρεωτικά μέσα στις προθεσμίες που θα οριστούν στη Σύμβαση. Σε κάθε περίπτωση και σε οποιαδήποτε σημείο της εξέλιξης του έργου, εάν η ΕΠΠΕ διαπιστώνει μη συμμορφώσεις με τους όρους της Σύμβασης και τις τιθέμενες προδιαγραφές, ενημερώνει εγγράφως τον Ανάδοχο, ο οποίος υποχρεούται να προβεί σε διορθωτικές ενέργειες και να αναφέρει αυτές στον Φορέα δώδεκα (12) ημέρες από τη γνωστοποίηση των σχετικών ευρημάτων. </w:t>
      </w:r>
    </w:p>
    <w:p w14:paraId="2136DB38" w14:textId="77777777" w:rsidR="0019238D" w:rsidRPr="00303E95" w:rsidRDefault="00561AA3" w:rsidP="00F12FC2">
      <w:pPr>
        <w:spacing w:before="120" w:after="0" w:line="320" w:lineRule="atLeast"/>
        <w:ind w:left="0" w:firstLine="0"/>
        <w:rPr>
          <w:rFonts w:asciiTheme="minorHAnsi" w:hAnsiTheme="minorHAnsi"/>
          <w:color w:val="auto"/>
        </w:rPr>
      </w:pPr>
      <w:r w:rsidRPr="00303E95">
        <w:rPr>
          <w:rFonts w:asciiTheme="minorHAnsi" w:hAnsiTheme="minorHAnsi"/>
          <w:color w:val="auto"/>
        </w:rPr>
        <w:t>Εφ’ όσον διαπιστωθεί διατήρηση των μη συμμορφώσεων και μετά τις διορθωτικές ενέργειες του Αναδόχου, παράλειψη διορθωτικών ενεργειών ή πρόθεση παραπλάνησης του Ακαδημαϊκού Ιδρύματος, τότε η ΕΠΠΕ μπορεί να εισηγηθεί την έναρξη των διαδικασιών για την κήρυξη του Αναδόχου ως έκπτωτου.</w:t>
      </w:r>
    </w:p>
    <w:p w14:paraId="5084AD30" w14:textId="77777777" w:rsidR="004A3EFD" w:rsidRPr="00303E95" w:rsidRDefault="004A3EFD">
      <w:pPr>
        <w:spacing w:after="160" w:line="259" w:lineRule="auto"/>
        <w:ind w:left="0" w:firstLine="0"/>
        <w:jc w:val="left"/>
        <w:rPr>
          <w:rFonts w:asciiTheme="minorHAnsi" w:hAnsiTheme="minorHAnsi"/>
          <w:color w:val="auto"/>
        </w:rPr>
      </w:pPr>
    </w:p>
    <w:p w14:paraId="0CF4ECF9" w14:textId="77777777" w:rsidR="00914661" w:rsidRPr="008C471F" w:rsidRDefault="00561AA3" w:rsidP="008C471F">
      <w:pPr>
        <w:pStyle w:val="11"/>
        <w:keepLines w:val="0"/>
        <w:pageBreakBefore/>
        <w:numPr>
          <w:ilvl w:val="0"/>
          <w:numId w:val="142"/>
        </w:numPr>
        <w:pBdr>
          <w:top w:val="none" w:sz="0" w:space="0" w:color="000000"/>
          <w:left w:val="none" w:sz="0" w:space="0" w:color="000000"/>
          <w:bottom w:val="single" w:sz="18" w:space="1" w:color="000080"/>
          <w:right w:val="none" w:sz="0" w:space="0" w:color="000000"/>
        </w:pBdr>
        <w:suppressAutoHyphens/>
        <w:spacing w:before="320" w:after="160" w:line="240" w:lineRule="auto"/>
        <w:ind w:right="0"/>
        <w:jc w:val="both"/>
        <w:rPr>
          <w:rFonts w:eastAsia="Times New Roman" w:cs="Tahoma"/>
          <w:bCs/>
          <w:sz w:val="28"/>
          <w:szCs w:val="32"/>
          <w:lang w:eastAsia="zh-CN"/>
        </w:rPr>
      </w:pPr>
      <w:bookmarkStart w:id="575" w:name="_Toc104224664"/>
      <w:bookmarkStart w:id="576" w:name="_Toc110438101"/>
      <w:bookmarkStart w:id="577" w:name="_Toc114055984"/>
      <w:r w:rsidRPr="008C471F">
        <w:rPr>
          <w:rFonts w:eastAsia="Times New Roman" w:cs="Tahoma"/>
          <w:bCs/>
          <w:sz w:val="28"/>
          <w:szCs w:val="32"/>
          <w:lang w:eastAsia="zh-CN"/>
        </w:rPr>
        <w:lastRenderedPageBreak/>
        <w:t>ΠΑΡΑΡΤΗΜΑ  ΙΙ</w:t>
      </w:r>
      <w:bookmarkEnd w:id="575"/>
      <w:bookmarkEnd w:id="576"/>
      <w:bookmarkEnd w:id="577"/>
    </w:p>
    <w:p w14:paraId="2B33BA77" w14:textId="77777777" w:rsidR="00A4553C" w:rsidRPr="00303E95" w:rsidRDefault="00561AA3" w:rsidP="00914661">
      <w:pPr>
        <w:keepNext/>
        <w:keepLines/>
        <w:spacing w:after="4" w:line="271" w:lineRule="auto"/>
        <w:ind w:left="0" w:firstLine="0"/>
        <w:jc w:val="center"/>
        <w:outlineLvl w:val="1"/>
        <w:rPr>
          <w:rFonts w:asciiTheme="minorHAnsi" w:hAnsiTheme="minorHAnsi"/>
          <w:b/>
          <w:color w:val="1F3864" w:themeColor="accent1" w:themeShade="80"/>
          <w:sz w:val="28"/>
        </w:rPr>
      </w:pPr>
      <w:bookmarkStart w:id="578" w:name="_Toc104224665"/>
      <w:bookmarkStart w:id="579" w:name="_Toc110438102"/>
      <w:bookmarkStart w:id="580" w:name="_Toc114055985"/>
      <w:r w:rsidRPr="00303E95">
        <w:rPr>
          <w:rFonts w:asciiTheme="minorHAnsi" w:hAnsiTheme="minorHAnsi"/>
          <w:b/>
          <w:color w:val="1F3864" w:themeColor="accent1" w:themeShade="80"/>
          <w:sz w:val="28"/>
        </w:rPr>
        <w:t>ΤΕΧΝΙΚΕΣ ΠΡΟΔΙΑΓΡΑΦΕΣ – ΠΙΝΑΚΕΣ ΣΥΜΜΟΡΦΩΣΗΣ</w:t>
      </w:r>
      <w:bookmarkEnd w:id="578"/>
      <w:bookmarkEnd w:id="579"/>
      <w:bookmarkEnd w:id="580"/>
    </w:p>
    <w:p w14:paraId="7A852EEF" w14:textId="565CF238" w:rsidR="00A4553C" w:rsidRPr="00F32DF3" w:rsidRDefault="00C748CC" w:rsidP="00A4553C">
      <w:pPr>
        <w:spacing w:after="59" w:line="259" w:lineRule="auto"/>
        <w:ind w:left="0" w:firstLine="0"/>
        <w:jc w:val="left"/>
        <w:rPr>
          <w:rFonts w:asciiTheme="minorHAnsi" w:eastAsia="Times New Roman" w:hAnsiTheme="minorHAnsi" w:cstheme="minorHAnsi"/>
        </w:rPr>
      </w:pPr>
      <w:r>
        <w:rPr>
          <w:rFonts w:asciiTheme="minorHAnsi" w:hAnsiTheme="minorHAnsi" w:cstheme="minorHAnsi"/>
          <w:noProof/>
        </w:rPr>
        <mc:AlternateContent>
          <mc:Choice Requires="wpg">
            <w:drawing>
              <wp:inline distT="0" distB="0" distL="0" distR="0" wp14:anchorId="085C2A4A" wp14:editId="1D1C00F1">
                <wp:extent cx="6158230" cy="18415"/>
                <wp:effectExtent l="9525" t="9525" r="13970" b="0"/>
                <wp:docPr id="11" name="Group 265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61582" cy="182"/>
                        </a:xfrm>
                      </wpg:grpSpPr>
                      <wps:wsp>
                        <wps:cNvPr id="12" name="Shape 19909"/>
                        <wps:cNvSpPr>
                          <a:spLocks/>
                        </wps:cNvSpPr>
                        <wps:spPr bwMode="auto">
                          <a:xfrm>
                            <a:off x="0" y="0"/>
                            <a:ext cx="61582" cy="0"/>
                          </a:xfrm>
                          <a:custGeom>
                            <a:avLst/>
                            <a:gdLst>
                              <a:gd name="T0" fmla="*/ 0 w 6158230"/>
                              <a:gd name="T1" fmla="*/ 0 w 6158230"/>
                              <a:gd name="T2" fmla="*/ 0 60000 65536"/>
                              <a:gd name="T3" fmla="*/ 0 60000 65536"/>
                              <a:gd name="T4" fmla="*/ 0 w 6158230"/>
                              <a:gd name="T5" fmla="*/ 6158230 w 6158230"/>
                            </a:gdLst>
                            <a:ahLst/>
                            <a:cxnLst>
                              <a:cxn ang="T2">
                                <a:pos x="T0" y="0"/>
                              </a:cxn>
                              <a:cxn ang="T3">
                                <a:pos x="T1" y="0"/>
                              </a:cxn>
                            </a:cxnLst>
                            <a:rect l="T4" t="0" r="T5" b="0"/>
                            <a:pathLst>
                              <a:path w="6158230">
                                <a:moveTo>
                                  <a:pt x="0" y="0"/>
                                </a:moveTo>
                                <a:lnTo>
                                  <a:pt x="6158230" y="0"/>
                                </a:lnTo>
                              </a:path>
                            </a:pathLst>
                          </a:custGeom>
                          <a:noFill/>
                          <a:ln w="18288">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8278D65" id="Group 265337" o:spid="_x0000_s1026" style="width:484.9pt;height:1.45pt;mso-position-horizontal-relative:char;mso-position-vertical-relative:line" coordsize="615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">
                <v:shape id="Shape 19909" o:spid="_x0000_s1027" style="position:absolute;width:61582;height:0;visibility:visible;mso-wrap-style:square;v-text-anchor:top" coordsize="6158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" path="m,l6158230,e" filled="f" strokecolor="navy" strokeweight="1.44pt">
                  <v:path arrowok="t" o:connecttype="custom" o:connectlocs="0,0;0,0" o:connectangles="0,0" textboxrect="0,0,6158230,0"/>
                </v:shape>
                <w10:anchorlock/>
              </v:group>
            </w:pict>
          </mc:Fallback>
        </mc:AlternateContent>
      </w:r>
    </w:p>
    <w:p w14:paraId="62668082" w14:textId="77777777" w:rsidR="00A4553C" w:rsidRPr="00303E95" w:rsidRDefault="00561AA3" w:rsidP="00A4553C">
      <w:pPr>
        <w:spacing w:after="61" w:line="259" w:lineRule="auto"/>
        <w:ind w:left="0" w:firstLine="0"/>
        <w:jc w:val="left"/>
        <w:rPr>
          <w:rFonts w:asciiTheme="minorHAnsi" w:hAnsiTheme="minorHAnsi"/>
        </w:rPr>
      </w:pPr>
      <w:r w:rsidRPr="00303E95">
        <w:rPr>
          <w:rFonts w:asciiTheme="minorHAnsi" w:hAnsiTheme="minorHAnsi"/>
        </w:rPr>
        <w:t xml:space="preserve"> </w:t>
      </w:r>
    </w:p>
    <w:p w14:paraId="115CD478" w14:textId="77777777" w:rsidR="009E1F12" w:rsidRPr="00303E95" w:rsidRDefault="009E1F12" w:rsidP="00A4553C">
      <w:pPr>
        <w:spacing w:after="61" w:line="259" w:lineRule="auto"/>
        <w:ind w:left="0" w:firstLine="0"/>
        <w:jc w:val="left"/>
        <w:rPr>
          <w:rFonts w:asciiTheme="minorHAnsi" w:hAnsiTheme="minorHAnsi"/>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94"/>
        <w:gridCol w:w="4409"/>
        <w:gridCol w:w="1418"/>
        <w:gridCol w:w="1471"/>
        <w:gridCol w:w="1747"/>
      </w:tblGrid>
      <w:tr w:rsidR="00D55977" w:rsidRPr="00F32DF3" w14:paraId="5B811518" w14:textId="77777777" w:rsidTr="00C165F7">
        <w:trPr>
          <w:cantSplit/>
          <w:tblHeader/>
          <w:jc w:val="center"/>
        </w:trPr>
        <w:tc>
          <w:tcPr>
            <w:tcW w:w="9739" w:type="dxa"/>
            <w:gridSpan w:val="5"/>
            <w:tcBorders>
              <w:top w:val="double" w:sz="4" w:space="0" w:color="auto"/>
              <w:bottom w:val="single" w:sz="4" w:space="0" w:color="auto"/>
            </w:tcBorders>
            <w:shd w:val="clear" w:color="auto" w:fill="C0C0C0"/>
            <w:vAlign w:val="center"/>
          </w:tcPr>
          <w:p w14:paraId="314FBFE2" w14:textId="77777777" w:rsidR="002B6197" w:rsidRPr="00D01FB2" w:rsidRDefault="00561AA3" w:rsidP="00D01FB2">
            <w:pPr>
              <w:rPr>
                <w:b/>
                <w:sz w:val="24"/>
              </w:rPr>
            </w:pPr>
            <w:bookmarkStart w:id="581" w:name="_Toc110438103"/>
            <w:bookmarkStart w:id="582" w:name="_Toc278755351"/>
            <w:r w:rsidRPr="00D01FB2">
              <w:rPr>
                <w:b/>
              </w:rPr>
              <w:t>ΠΡΟΔΙΑΓΡΑΦΕΣ ΣΥΣΤΗΜΑΤΟΣ – ΑΡΧΙΤΕΚΤΟΝΙΚΗ – ΤΕΧΝΙΚΑ &amp; ΤΕΧΝΟΛΟΓΙΚΑ ΧΑΡΑΚΤΗΡΙΣΤΙΚΑ</w:t>
            </w:r>
            <w:bookmarkEnd w:id="581"/>
          </w:p>
        </w:tc>
      </w:tr>
      <w:tr w:rsidR="00D55977" w:rsidRPr="00F32DF3" w14:paraId="58C2F7B6" w14:textId="77777777" w:rsidTr="001C72B1">
        <w:trPr>
          <w:tblHeader/>
          <w:jc w:val="center"/>
        </w:trPr>
        <w:tc>
          <w:tcPr>
            <w:tcW w:w="694" w:type="dxa"/>
            <w:vMerge w:val="restart"/>
            <w:tcBorders>
              <w:top w:val="single" w:sz="4" w:space="0" w:color="auto"/>
              <w:bottom w:val="single" w:sz="4" w:space="0" w:color="auto"/>
            </w:tcBorders>
            <w:shd w:val="clear" w:color="auto" w:fill="C0C0C0"/>
            <w:vAlign w:val="center"/>
          </w:tcPr>
          <w:p w14:paraId="02132B50" w14:textId="77777777" w:rsidR="002B6197" w:rsidRPr="00D01FB2" w:rsidRDefault="00561AA3" w:rsidP="00D01FB2">
            <w:pPr>
              <w:rPr>
                <w:b/>
                <w:sz w:val="24"/>
              </w:rPr>
            </w:pPr>
            <w:bookmarkStart w:id="583" w:name="_Toc110438104"/>
            <w:r w:rsidRPr="00D01FB2">
              <w:rPr>
                <w:b/>
              </w:rPr>
              <w:t>Α/Α</w:t>
            </w:r>
            <w:bookmarkEnd w:id="583"/>
          </w:p>
        </w:tc>
        <w:tc>
          <w:tcPr>
            <w:tcW w:w="4409" w:type="dxa"/>
            <w:vMerge w:val="restart"/>
            <w:tcBorders>
              <w:top w:val="single" w:sz="4" w:space="0" w:color="auto"/>
              <w:bottom w:val="single" w:sz="4" w:space="0" w:color="auto"/>
            </w:tcBorders>
            <w:shd w:val="clear" w:color="auto" w:fill="C0C0C0"/>
            <w:vAlign w:val="center"/>
          </w:tcPr>
          <w:p w14:paraId="34715DA0" w14:textId="77777777" w:rsidR="002B6197" w:rsidRPr="00D01FB2" w:rsidRDefault="00561AA3" w:rsidP="00D01FB2">
            <w:pPr>
              <w:rPr>
                <w:b/>
                <w:sz w:val="24"/>
              </w:rPr>
            </w:pPr>
            <w:bookmarkStart w:id="584" w:name="_Toc110438105"/>
            <w:r w:rsidRPr="00D01FB2">
              <w:rPr>
                <w:b/>
              </w:rPr>
              <w:t>ΠΡΟΔΙΑΓΡΑΦΗ</w:t>
            </w:r>
            <w:bookmarkEnd w:id="584"/>
          </w:p>
        </w:tc>
        <w:tc>
          <w:tcPr>
            <w:tcW w:w="1418" w:type="dxa"/>
            <w:vMerge w:val="restart"/>
            <w:tcBorders>
              <w:top w:val="single" w:sz="4" w:space="0" w:color="auto"/>
              <w:bottom w:val="single" w:sz="4" w:space="0" w:color="auto"/>
            </w:tcBorders>
            <w:shd w:val="clear" w:color="auto" w:fill="C0C0C0"/>
            <w:vAlign w:val="center"/>
          </w:tcPr>
          <w:p w14:paraId="7C219A7E" w14:textId="77777777" w:rsidR="002B6197" w:rsidRPr="00D01FB2" w:rsidRDefault="00561AA3" w:rsidP="00D01FB2">
            <w:pPr>
              <w:rPr>
                <w:b/>
                <w:sz w:val="24"/>
              </w:rPr>
            </w:pPr>
            <w:bookmarkStart w:id="585" w:name="_Toc110438106"/>
            <w:r w:rsidRPr="00D01FB2">
              <w:rPr>
                <w:b/>
              </w:rPr>
              <w:t>ΑΠΑΙΤΗΣΗ</w:t>
            </w:r>
            <w:bookmarkEnd w:id="585"/>
          </w:p>
        </w:tc>
        <w:tc>
          <w:tcPr>
            <w:tcW w:w="3218" w:type="dxa"/>
            <w:gridSpan w:val="2"/>
            <w:tcBorders>
              <w:top w:val="single" w:sz="4" w:space="0" w:color="auto"/>
              <w:bottom w:val="single" w:sz="4" w:space="0" w:color="auto"/>
            </w:tcBorders>
            <w:shd w:val="clear" w:color="auto" w:fill="C0C0C0"/>
            <w:vAlign w:val="center"/>
          </w:tcPr>
          <w:p w14:paraId="3030BCAD" w14:textId="77777777" w:rsidR="002B6197" w:rsidRPr="00D01FB2" w:rsidRDefault="00561AA3" w:rsidP="00D01FB2">
            <w:pPr>
              <w:jc w:val="center"/>
              <w:rPr>
                <w:b/>
                <w:sz w:val="24"/>
              </w:rPr>
            </w:pPr>
            <w:bookmarkStart w:id="586" w:name="_Toc110438107"/>
            <w:r w:rsidRPr="00D01FB2">
              <w:rPr>
                <w:b/>
              </w:rPr>
              <w:t>ΣΤΟΙΧΕΙΑ ΠΡΟΣΦΟΡΑΣ</w:t>
            </w:r>
            <w:bookmarkEnd w:id="586"/>
          </w:p>
        </w:tc>
      </w:tr>
      <w:tr w:rsidR="00D55977" w:rsidRPr="00F32DF3" w14:paraId="3CF3234A" w14:textId="77777777" w:rsidTr="001C72B1">
        <w:trPr>
          <w:tblHeader/>
          <w:jc w:val="center"/>
        </w:trPr>
        <w:tc>
          <w:tcPr>
            <w:tcW w:w="694" w:type="dxa"/>
            <w:vMerge/>
            <w:tcBorders>
              <w:top w:val="single" w:sz="4" w:space="0" w:color="auto"/>
              <w:bottom w:val="single" w:sz="4" w:space="0" w:color="auto"/>
            </w:tcBorders>
            <w:shd w:val="clear" w:color="auto" w:fill="C0C0C0"/>
            <w:vAlign w:val="center"/>
          </w:tcPr>
          <w:p w14:paraId="4AA5EA2B" w14:textId="77777777" w:rsidR="002B6197" w:rsidRPr="00D01FB2" w:rsidRDefault="002B6197" w:rsidP="00D01FB2">
            <w:pPr>
              <w:rPr>
                <w:b/>
              </w:rPr>
            </w:pPr>
          </w:p>
        </w:tc>
        <w:tc>
          <w:tcPr>
            <w:tcW w:w="4409" w:type="dxa"/>
            <w:vMerge/>
            <w:tcBorders>
              <w:top w:val="single" w:sz="4" w:space="0" w:color="auto"/>
              <w:bottom w:val="single" w:sz="4" w:space="0" w:color="auto"/>
            </w:tcBorders>
            <w:shd w:val="clear" w:color="auto" w:fill="C0C0C0"/>
            <w:vAlign w:val="center"/>
          </w:tcPr>
          <w:p w14:paraId="5A15406C" w14:textId="77777777" w:rsidR="002B6197" w:rsidRPr="00D01FB2" w:rsidRDefault="002B6197" w:rsidP="00D01FB2">
            <w:pPr>
              <w:rPr>
                <w:b/>
              </w:rPr>
            </w:pPr>
          </w:p>
        </w:tc>
        <w:tc>
          <w:tcPr>
            <w:tcW w:w="1418" w:type="dxa"/>
            <w:vMerge/>
            <w:tcBorders>
              <w:top w:val="single" w:sz="4" w:space="0" w:color="auto"/>
              <w:bottom w:val="single" w:sz="4" w:space="0" w:color="auto"/>
            </w:tcBorders>
            <w:shd w:val="clear" w:color="auto" w:fill="C0C0C0"/>
            <w:vAlign w:val="center"/>
          </w:tcPr>
          <w:p w14:paraId="7C55500A" w14:textId="77777777" w:rsidR="002B6197" w:rsidRPr="00D01FB2" w:rsidRDefault="002B6197" w:rsidP="00D01FB2">
            <w:pPr>
              <w:rPr>
                <w:b/>
              </w:rPr>
            </w:pPr>
          </w:p>
        </w:tc>
        <w:tc>
          <w:tcPr>
            <w:tcW w:w="1471" w:type="dxa"/>
            <w:tcBorders>
              <w:top w:val="single" w:sz="4" w:space="0" w:color="auto"/>
              <w:bottom w:val="single" w:sz="4" w:space="0" w:color="auto"/>
            </w:tcBorders>
            <w:shd w:val="clear" w:color="auto" w:fill="C0C0C0"/>
            <w:vAlign w:val="center"/>
          </w:tcPr>
          <w:p w14:paraId="6FEC838B" w14:textId="77777777" w:rsidR="002B6197" w:rsidRPr="00D01FB2" w:rsidRDefault="00561AA3" w:rsidP="00D01FB2">
            <w:pPr>
              <w:rPr>
                <w:b/>
              </w:rPr>
            </w:pPr>
            <w:r w:rsidRPr="00D01FB2">
              <w:rPr>
                <w:b/>
              </w:rPr>
              <w:t>ΑΠΑΝΤΗΣΗ</w:t>
            </w:r>
          </w:p>
        </w:tc>
        <w:tc>
          <w:tcPr>
            <w:tcW w:w="1747" w:type="dxa"/>
            <w:tcBorders>
              <w:top w:val="single" w:sz="4" w:space="0" w:color="auto"/>
              <w:bottom w:val="single" w:sz="4" w:space="0" w:color="auto"/>
            </w:tcBorders>
            <w:shd w:val="clear" w:color="auto" w:fill="C0C0C0"/>
            <w:vAlign w:val="center"/>
          </w:tcPr>
          <w:p w14:paraId="5F7F6BB2" w14:textId="77777777" w:rsidR="002B6197" w:rsidRPr="00D01FB2" w:rsidRDefault="00561AA3" w:rsidP="00D01FB2">
            <w:pPr>
              <w:rPr>
                <w:b/>
              </w:rPr>
            </w:pPr>
            <w:r w:rsidRPr="00D01FB2">
              <w:rPr>
                <w:b/>
              </w:rPr>
              <w:t>ΠΑΡΑΠΟΜΠΗ</w:t>
            </w:r>
          </w:p>
          <w:p w14:paraId="365383C6" w14:textId="77777777" w:rsidR="002B6197" w:rsidRPr="00D01FB2" w:rsidRDefault="00561AA3" w:rsidP="00D01FB2">
            <w:pPr>
              <w:rPr>
                <w:b/>
              </w:rPr>
            </w:pPr>
            <w:r w:rsidRPr="00D01FB2">
              <w:rPr>
                <w:b/>
              </w:rPr>
              <w:t>ΤΕΚΜΗΡΙΩΣΗΣ</w:t>
            </w:r>
          </w:p>
        </w:tc>
      </w:tr>
      <w:tr w:rsidR="00D55977" w:rsidRPr="00F32DF3" w14:paraId="54E26914" w14:textId="77777777" w:rsidTr="001C72B1">
        <w:trPr>
          <w:jc w:val="center"/>
        </w:trPr>
        <w:tc>
          <w:tcPr>
            <w:tcW w:w="694" w:type="dxa"/>
            <w:tcBorders>
              <w:top w:val="single" w:sz="4" w:space="0" w:color="auto"/>
              <w:bottom w:val="single" w:sz="4" w:space="0" w:color="auto"/>
            </w:tcBorders>
          </w:tcPr>
          <w:p w14:paraId="569D97FC" w14:textId="77777777" w:rsidR="002B6197" w:rsidRDefault="002B6197" w:rsidP="008E4922">
            <w:pPr>
              <w:numPr>
                <w:ilvl w:val="0"/>
                <w:numId w:val="68"/>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76DC9109" w14:textId="77777777" w:rsidR="00D55977" w:rsidRPr="00303E95" w:rsidRDefault="00561AA3" w:rsidP="00D55977">
            <w:pPr>
              <w:spacing w:after="0" w:line="240" w:lineRule="auto"/>
              <w:ind w:left="0" w:firstLine="0"/>
              <w:jc w:val="left"/>
              <w:rPr>
                <w:rFonts w:asciiTheme="minorHAnsi" w:hAnsiTheme="minorHAnsi"/>
                <w:color w:val="auto"/>
              </w:rPr>
            </w:pPr>
            <w:bookmarkStart w:id="587" w:name="_Hlk90816710"/>
            <w:r w:rsidRPr="00303E95">
              <w:rPr>
                <w:rFonts w:asciiTheme="minorHAnsi" w:hAnsiTheme="minorHAnsi"/>
                <w:color w:val="auto"/>
              </w:rPr>
              <w:t>Το προσφερόμενο Ολοκληρωμένο Πληροφοριακό Σύστημα Φοιτητολογίου (ΟΠΣΦ) θα πρέπει να στηρίζεται αφενός σε έτοιμο πακέτο λογισμικού Διαχείρισης Φοιτητολογίου και αφετέρου σε νέα υποσυστήματα λογισμικού (όπως περιγράφονται στην παρούσα προκήρυξη), τα οποία θα εγκατασταθούν, προσαρμοστούν και παραμετροποιηθούν κατάλληλα έτσι ώστε να καλύπτουν τις απαιτήσεις της Αναθέτουσας Αρχής.</w:t>
            </w:r>
          </w:p>
          <w:p w14:paraId="06B4F518" w14:textId="77777777" w:rsidR="00D55977" w:rsidRPr="00303E95" w:rsidRDefault="00561AA3" w:rsidP="00D55977">
            <w:pPr>
              <w:spacing w:after="0" w:line="240" w:lineRule="auto"/>
              <w:ind w:left="0" w:firstLine="0"/>
              <w:jc w:val="left"/>
              <w:rPr>
                <w:rFonts w:asciiTheme="minorHAnsi" w:hAnsiTheme="minorHAnsi"/>
                <w:color w:val="auto"/>
              </w:rPr>
            </w:pPr>
            <w:r w:rsidRPr="00303E95">
              <w:rPr>
                <w:rFonts w:asciiTheme="minorHAnsi" w:hAnsiTheme="minorHAnsi"/>
                <w:color w:val="auto"/>
                <w:lang w:val="en-US"/>
              </w:rPr>
              <w:t>To</w:t>
            </w:r>
            <w:r w:rsidRPr="00303E95">
              <w:rPr>
                <w:rFonts w:asciiTheme="minorHAnsi" w:hAnsiTheme="minorHAnsi"/>
                <w:color w:val="auto"/>
              </w:rPr>
              <w:t xml:space="preserve"> ΟΠΣΦ θα πρέπει να είναι ομογενοποιημένο στην ίδια πλατφόρμα ανάπτυξης και να καλύπτει όλες τις διαδικασίες που αναφέρονται στην παρούσα προκήρυξη.</w:t>
            </w:r>
            <w:bookmarkEnd w:id="587"/>
          </w:p>
        </w:tc>
        <w:tc>
          <w:tcPr>
            <w:tcW w:w="1418" w:type="dxa"/>
            <w:tcBorders>
              <w:top w:val="single" w:sz="4" w:space="0" w:color="auto"/>
              <w:bottom w:val="single" w:sz="4" w:space="0" w:color="auto"/>
            </w:tcBorders>
          </w:tcPr>
          <w:p w14:paraId="672B3FB5"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0137E01E"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579D9ED0"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07DDC123" w14:textId="77777777" w:rsidTr="001C72B1">
        <w:trPr>
          <w:jc w:val="center"/>
        </w:trPr>
        <w:tc>
          <w:tcPr>
            <w:tcW w:w="694" w:type="dxa"/>
            <w:tcBorders>
              <w:top w:val="single" w:sz="4" w:space="0" w:color="auto"/>
              <w:bottom w:val="single" w:sz="4" w:space="0" w:color="auto"/>
            </w:tcBorders>
          </w:tcPr>
          <w:p w14:paraId="0CE60F91" w14:textId="77777777" w:rsidR="002B6197" w:rsidRDefault="002B6197" w:rsidP="008E4922">
            <w:pPr>
              <w:numPr>
                <w:ilvl w:val="0"/>
                <w:numId w:val="68"/>
              </w:numPr>
              <w:spacing w:beforeLines="20" w:before="48" w:afterLines="20" w:after="48" w:line="240" w:lineRule="auto"/>
              <w:jc w:val="right"/>
              <w:rPr>
                <w:rFonts w:asciiTheme="minorHAnsi" w:hAnsiTheme="minorHAnsi"/>
                <w:color w:val="auto"/>
              </w:rPr>
            </w:pPr>
            <w:bookmarkStart w:id="588" w:name="_Hlk90816743"/>
          </w:p>
        </w:tc>
        <w:tc>
          <w:tcPr>
            <w:tcW w:w="4409" w:type="dxa"/>
            <w:tcBorders>
              <w:top w:val="single" w:sz="4" w:space="0" w:color="auto"/>
              <w:bottom w:val="single" w:sz="4" w:space="0" w:color="auto"/>
            </w:tcBorders>
          </w:tcPr>
          <w:p w14:paraId="70EFE558" w14:textId="77777777" w:rsidR="00D55977" w:rsidRPr="00303E95" w:rsidRDefault="00561AA3" w:rsidP="006933F1">
            <w:pPr>
              <w:spacing w:after="0" w:line="240" w:lineRule="auto"/>
              <w:ind w:left="0" w:firstLine="0"/>
              <w:jc w:val="left"/>
              <w:rPr>
                <w:rFonts w:asciiTheme="minorHAnsi" w:hAnsiTheme="minorHAnsi"/>
                <w:color w:val="auto"/>
              </w:rPr>
            </w:pPr>
            <w:r w:rsidRPr="00303E95">
              <w:rPr>
                <w:rFonts w:asciiTheme="minorHAnsi" w:hAnsiTheme="minorHAnsi"/>
                <w:color w:val="auto"/>
              </w:rPr>
              <w:t>Να αναφερθεί η ονομασία και η έκδοση του έτοιμου πακέτου λογισμικού Φοιτητολογίου.</w:t>
            </w:r>
          </w:p>
        </w:tc>
        <w:tc>
          <w:tcPr>
            <w:tcW w:w="1418" w:type="dxa"/>
            <w:tcBorders>
              <w:top w:val="single" w:sz="4" w:space="0" w:color="auto"/>
              <w:bottom w:val="single" w:sz="4" w:space="0" w:color="auto"/>
            </w:tcBorders>
          </w:tcPr>
          <w:p w14:paraId="3E3E5F99"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79E64985"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129F6476"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2C084CF4" w14:textId="77777777" w:rsidTr="001C72B1">
        <w:trPr>
          <w:jc w:val="center"/>
        </w:trPr>
        <w:tc>
          <w:tcPr>
            <w:tcW w:w="694" w:type="dxa"/>
            <w:tcBorders>
              <w:top w:val="single" w:sz="4" w:space="0" w:color="auto"/>
              <w:bottom w:val="single" w:sz="4" w:space="0" w:color="auto"/>
            </w:tcBorders>
          </w:tcPr>
          <w:p w14:paraId="61470D04" w14:textId="77777777" w:rsidR="002B6197" w:rsidRDefault="002B6197" w:rsidP="008E4922">
            <w:pPr>
              <w:numPr>
                <w:ilvl w:val="0"/>
                <w:numId w:val="68"/>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vAlign w:val="center"/>
          </w:tcPr>
          <w:p w14:paraId="7DCB4038" w14:textId="77777777" w:rsidR="00D55977" w:rsidRPr="00303E95" w:rsidRDefault="00561AA3" w:rsidP="006933F1">
            <w:pPr>
              <w:spacing w:after="0" w:line="240" w:lineRule="auto"/>
              <w:ind w:left="0" w:firstLine="0"/>
              <w:jc w:val="left"/>
              <w:rPr>
                <w:rFonts w:asciiTheme="minorHAnsi" w:hAnsiTheme="minorHAnsi"/>
                <w:color w:val="auto"/>
              </w:rPr>
            </w:pPr>
            <w:r w:rsidRPr="00303E95">
              <w:rPr>
                <w:rFonts w:asciiTheme="minorHAnsi" w:hAnsiTheme="minorHAnsi"/>
                <w:color w:val="auto"/>
              </w:rPr>
              <w:t>Οι προσφερόμενες άδειες χρήσης θα πρέπει να καλύπτουν απεριόριστη χρήση του συστήματος σε όλα τα Ανώτατα Εκπαιδευτικά Ιδρύματα της χώρας.</w:t>
            </w:r>
          </w:p>
        </w:tc>
        <w:tc>
          <w:tcPr>
            <w:tcW w:w="1418" w:type="dxa"/>
            <w:tcBorders>
              <w:top w:val="single" w:sz="4" w:space="0" w:color="auto"/>
              <w:bottom w:val="single" w:sz="4" w:space="0" w:color="auto"/>
            </w:tcBorders>
          </w:tcPr>
          <w:p w14:paraId="796BA884"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322CB9AE"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78DC0713"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bookmarkEnd w:id="588"/>
      <w:tr w:rsidR="00D55977" w:rsidRPr="00F32DF3" w14:paraId="45AFB3BC" w14:textId="77777777" w:rsidTr="001C72B1">
        <w:trPr>
          <w:jc w:val="center"/>
        </w:trPr>
        <w:tc>
          <w:tcPr>
            <w:tcW w:w="694" w:type="dxa"/>
            <w:tcBorders>
              <w:top w:val="single" w:sz="4" w:space="0" w:color="auto"/>
              <w:bottom w:val="single" w:sz="4" w:space="0" w:color="auto"/>
            </w:tcBorders>
          </w:tcPr>
          <w:p w14:paraId="557CF997" w14:textId="77777777" w:rsidR="002B6197" w:rsidRDefault="002B6197" w:rsidP="008E4922">
            <w:pPr>
              <w:numPr>
                <w:ilvl w:val="0"/>
                <w:numId w:val="68"/>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3680049A" w14:textId="77777777" w:rsidR="00D55977" w:rsidRPr="00303E95" w:rsidRDefault="00561AA3" w:rsidP="006933F1">
            <w:pPr>
              <w:spacing w:after="0" w:line="240" w:lineRule="auto"/>
              <w:ind w:left="0" w:firstLine="0"/>
              <w:jc w:val="left"/>
              <w:rPr>
                <w:rFonts w:asciiTheme="minorHAnsi" w:hAnsiTheme="minorHAnsi"/>
                <w:color w:val="auto"/>
              </w:rPr>
            </w:pPr>
            <w:bookmarkStart w:id="589" w:name="_Hlk90816882"/>
            <w:r w:rsidRPr="00303E95">
              <w:rPr>
                <w:rFonts w:asciiTheme="minorHAnsi" w:hAnsiTheme="minorHAnsi"/>
                <w:color w:val="auto"/>
              </w:rPr>
              <w:t xml:space="preserve">Τα βασικά υποσυστήματα του προσφερόμενου ΟΠΣΦ (Διαχείρισης Γραμματειών και </w:t>
            </w:r>
            <w:r w:rsidRPr="00303E95">
              <w:rPr>
                <w:rFonts w:asciiTheme="minorHAnsi" w:hAnsiTheme="minorHAnsi"/>
                <w:color w:val="auto"/>
                <w:lang w:val="en-US"/>
              </w:rPr>
              <w:t>portals</w:t>
            </w:r>
            <w:r w:rsidRPr="00303E95">
              <w:rPr>
                <w:rFonts w:asciiTheme="minorHAnsi" w:hAnsiTheme="minorHAnsi"/>
                <w:color w:val="auto"/>
              </w:rPr>
              <w:t xml:space="preserve"> Εξυπηρέτησης Φοιτητών και Διδακτικού προσωπικού, θα πρέπει να έχουν εγκατασταθεί τα τελευταία πέντε (5) χρόνια και να λειτουργούν επιτυχώς παραγωγικά σε τουλάχιστον τρία (3) Ανώτατα Εκπαιδευτικά Ιδρύματα στην Ελλάδα.</w:t>
            </w:r>
          </w:p>
          <w:p w14:paraId="683D4D40" w14:textId="77777777" w:rsidR="00D55977" w:rsidRPr="00303E95" w:rsidRDefault="00561AA3" w:rsidP="006933F1">
            <w:pPr>
              <w:spacing w:after="0" w:line="240" w:lineRule="auto"/>
              <w:ind w:left="0" w:firstLine="0"/>
              <w:jc w:val="left"/>
              <w:rPr>
                <w:rFonts w:asciiTheme="minorHAnsi" w:hAnsiTheme="minorHAnsi"/>
                <w:color w:val="auto"/>
              </w:rPr>
            </w:pPr>
            <w:r w:rsidRPr="00303E95">
              <w:rPr>
                <w:rFonts w:asciiTheme="minorHAnsi" w:hAnsiTheme="minorHAnsi"/>
                <w:color w:val="auto"/>
              </w:rPr>
              <w:t xml:space="preserve">Ως βασικά υποσυστήματα του </w:t>
            </w:r>
            <w:r w:rsidRPr="00303E95">
              <w:rPr>
                <w:rFonts w:asciiTheme="minorHAnsi" w:hAnsiTheme="minorHAnsi"/>
                <w:color w:val="auto"/>
                <w:lang w:val="en-US"/>
              </w:rPr>
              <w:t>core</w:t>
            </w:r>
            <w:r w:rsidRPr="00303E95">
              <w:rPr>
                <w:rFonts w:asciiTheme="minorHAnsi" w:hAnsiTheme="minorHAnsi"/>
                <w:color w:val="auto"/>
              </w:rPr>
              <w:t xml:space="preserve"> Φοιτητολογίου (core εφαρμογής λογισμικού) θεωρούνται :</w:t>
            </w:r>
          </w:p>
          <w:p w14:paraId="12C99121" w14:textId="77777777" w:rsidR="00D55977" w:rsidRPr="00303E95" w:rsidRDefault="00561AA3" w:rsidP="006933F1">
            <w:pPr>
              <w:spacing w:after="0" w:line="240" w:lineRule="auto"/>
              <w:ind w:left="0" w:firstLine="0"/>
              <w:jc w:val="left"/>
              <w:rPr>
                <w:rFonts w:asciiTheme="minorHAnsi" w:hAnsiTheme="minorHAnsi"/>
                <w:color w:val="auto"/>
              </w:rPr>
            </w:pPr>
            <w:r w:rsidRPr="00303E95">
              <w:rPr>
                <w:rFonts w:asciiTheme="minorHAnsi" w:hAnsiTheme="minorHAnsi"/>
                <w:color w:val="auto"/>
              </w:rPr>
              <w:t xml:space="preserve">­Υποσύστημα Διαχείρισης Δεδομένων Προπτυχιακών και Μεταπτυχιακών Φοιτητών καθώς και Προγραμμάτων Σπουδών. </w:t>
            </w:r>
          </w:p>
          <w:p w14:paraId="59D162A6" w14:textId="77777777" w:rsidR="00D55977" w:rsidRPr="00303E95" w:rsidRDefault="00561AA3" w:rsidP="006933F1">
            <w:pPr>
              <w:spacing w:after="0" w:line="240" w:lineRule="auto"/>
              <w:ind w:left="0" w:firstLine="0"/>
              <w:jc w:val="left"/>
              <w:rPr>
                <w:rFonts w:asciiTheme="minorHAnsi" w:hAnsiTheme="minorHAnsi"/>
                <w:color w:val="auto"/>
              </w:rPr>
            </w:pPr>
            <w:r w:rsidRPr="00303E95">
              <w:rPr>
                <w:rFonts w:asciiTheme="minorHAnsi" w:hAnsiTheme="minorHAnsi"/>
                <w:color w:val="auto"/>
              </w:rPr>
              <w:t xml:space="preserve">­Υποσύστημα Ηλεκτρονικής προεγγραφής </w:t>
            </w:r>
            <w:r w:rsidRPr="00303E95">
              <w:rPr>
                <w:rFonts w:asciiTheme="minorHAnsi" w:hAnsiTheme="minorHAnsi"/>
                <w:color w:val="auto"/>
              </w:rPr>
              <w:lastRenderedPageBreak/>
              <w:t xml:space="preserve">φοιτητών σε τμήμα </w:t>
            </w:r>
          </w:p>
          <w:p w14:paraId="50C254F8" w14:textId="77777777" w:rsidR="00D55977" w:rsidRPr="00303E95" w:rsidRDefault="00561AA3" w:rsidP="006933F1">
            <w:pPr>
              <w:spacing w:after="0" w:line="240" w:lineRule="auto"/>
              <w:ind w:left="0" w:firstLine="0"/>
              <w:jc w:val="left"/>
              <w:rPr>
                <w:rFonts w:asciiTheme="minorHAnsi" w:hAnsiTheme="minorHAnsi"/>
                <w:color w:val="auto"/>
              </w:rPr>
            </w:pPr>
            <w:r w:rsidRPr="00303E95">
              <w:rPr>
                <w:rFonts w:asciiTheme="minorHAnsi" w:hAnsiTheme="minorHAnsi"/>
                <w:color w:val="auto"/>
              </w:rPr>
              <w:t>­Υποσύστημα Κεντρικής Γραμματείας</w:t>
            </w:r>
          </w:p>
          <w:p w14:paraId="4A427FB1" w14:textId="77777777" w:rsidR="00D55977" w:rsidRPr="00303E95" w:rsidRDefault="00561AA3" w:rsidP="006933F1">
            <w:pPr>
              <w:spacing w:after="0" w:line="240" w:lineRule="auto"/>
              <w:ind w:left="0" w:firstLine="0"/>
              <w:jc w:val="left"/>
              <w:rPr>
                <w:rFonts w:asciiTheme="minorHAnsi" w:hAnsiTheme="minorHAnsi"/>
                <w:color w:val="auto"/>
              </w:rPr>
            </w:pPr>
            <w:r w:rsidRPr="00303E95">
              <w:rPr>
                <w:rFonts w:asciiTheme="minorHAnsi" w:hAnsiTheme="minorHAnsi"/>
                <w:color w:val="auto"/>
              </w:rPr>
              <w:t>­Υποσύστημα Διαχείρισης  μεταπτυχιακών φοιτητών  και υποψήφιων διδακτόρων</w:t>
            </w:r>
          </w:p>
          <w:p w14:paraId="74297BB8" w14:textId="77777777" w:rsidR="00D55977" w:rsidRPr="00303E95" w:rsidRDefault="00561AA3" w:rsidP="006933F1">
            <w:pPr>
              <w:spacing w:after="0" w:line="240" w:lineRule="auto"/>
              <w:ind w:left="0" w:firstLine="0"/>
              <w:jc w:val="left"/>
              <w:rPr>
                <w:rFonts w:asciiTheme="minorHAnsi" w:hAnsiTheme="minorHAnsi"/>
                <w:color w:val="auto"/>
              </w:rPr>
            </w:pPr>
            <w:r w:rsidRPr="00303E95">
              <w:rPr>
                <w:rFonts w:asciiTheme="minorHAnsi" w:hAnsiTheme="minorHAnsi"/>
                <w:color w:val="auto"/>
              </w:rPr>
              <w:t>­Υποσύστημα Διαχείρισης Χρηστών.</w:t>
            </w:r>
          </w:p>
          <w:p w14:paraId="767C3A8D" w14:textId="77777777" w:rsidR="00D55977" w:rsidRPr="00303E95" w:rsidRDefault="00561AA3" w:rsidP="006933F1">
            <w:pPr>
              <w:spacing w:after="0" w:line="240" w:lineRule="auto"/>
              <w:ind w:left="0" w:firstLine="0"/>
              <w:jc w:val="left"/>
              <w:rPr>
                <w:rFonts w:asciiTheme="minorHAnsi" w:hAnsiTheme="minorHAnsi"/>
                <w:color w:val="auto"/>
              </w:rPr>
            </w:pPr>
            <w:r w:rsidRPr="00303E95">
              <w:rPr>
                <w:rFonts w:asciiTheme="minorHAnsi" w:hAnsiTheme="minorHAnsi"/>
                <w:color w:val="auto"/>
              </w:rPr>
              <w:t>­Υποσύστημα Διαχείρισης Αναφορών Εκτύπωσης – Report Generator.</w:t>
            </w:r>
          </w:p>
          <w:p w14:paraId="16DF250B" w14:textId="77777777" w:rsidR="00D55977" w:rsidRPr="00303E95" w:rsidRDefault="00561AA3" w:rsidP="006933F1">
            <w:pPr>
              <w:spacing w:after="0" w:line="240" w:lineRule="auto"/>
              <w:ind w:left="0" w:firstLine="0"/>
              <w:jc w:val="left"/>
              <w:rPr>
                <w:rFonts w:asciiTheme="minorHAnsi" w:hAnsiTheme="minorHAnsi"/>
                <w:color w:val="auto"/>
              </w:rPr>
            </w:pPr>
            <w:r w:rsidRPr="00303E95">
              <w:rPr>
                <w:rFonts w:asciiTheme="minorHAnsi" w:hAnsiTheme="minorHAnsi"/>
                <w:color w:val="auto"/>
              </w:rPr>
              <w:t>­Υποσύστημα διαχείρισης στατιστικών στοιχείων</w:t>
            </w:r>
          </w:p>
          <w:p w14:paraId="099CC72E" w14:textId="77777777" w:rsidR="00D55977" w:rsidRPr="00303E95" w:rsidRDefault="00561AA3" w:rsidP="006933F1">
            <w:pPr>
              <w:spacing w:after="0" w:line="240" w:lineRule="auto"/>
              <w:ind w:left="0" w:firstLine="0"/>
              <w:jc w:val="left"/>
              <w:rPr>
                <w:rFonts w:asciiTheme="minorHAnsi" w:hAnsiTheme="minorHAnsi"/>
                <w:color w:val="auto"/>
              </w:rPr>
            </w:pPr>
            <w:r w:rsidRPr="00303E95">
              <w:rPr>
                <w:rFonts w:asciiTheme="minorHAnsi" w:hAnsiTheme="minorHAnsi"/>
                <w:color w:val="auto"/>
              </w:rPr>
              <w:t>­Υποσύστημα διαχείρισης συγγραμμάτων – διασύνδεση με ΕΥΔΟΞΟ</w:t>
            </w:r>
          </w:p>
          <w:bookmarkEnd w:id="589"/>
          <w:p w14:paraId="5E91DB51" w14:textId="77777777" w:rsidR="00D55977" w:rsidRPr="00303E95" w:rsidRDefault="00D55977" w:rsidP="006933F1">
            <w:pPr>
              <w:spacing w:after="0" w:line="240" w:lineRule="auto"/>
              <w:ind w:left="0" w:firstLine="0"/>
              <w:jc w:val="left"/>
              <w:rPr>
                <w:rFonts w:asciiTheme="minorHAnsi" w:hAnsiTheme="minorHAnsi"/>
                <w:color w:val="auto"/>
              </w:rPr>
            </w:pPr>
          </w:p>
          <w:p w14:paraId="1C97A7B1" w14:textId="77777777" w:rsidR="00D55977" w:rsidRPr="00303E95" w:rsidRDefault="00561AA3" w:rsidP="006933F1">
            <w:pPr>
              <w:spacing w:after="0" w:line="240" w:lineRule="auto"/>
              <w:ind w:left="0" w:firstLine="0"/>
              <w:jc w:val="left"/>
              <w:rPr>
                <w:rFonts w:asciiTheme="minorHAnsi" w:hAnsiTheme="minorHAnsi"/>
                <w:color w:val="auto"/>
              </w:rPr>
            </w:pPr>
            <w:r w:rsidRPr="00303E95">
              <w:rPr>
                <w:rFonts w:asciiTheme="minorHAnsi" w:hAnsiTheme="minorHAnsi"/>
                <w:color w:val="auto"/>
              </w:rPr>
              <w:t>2. Portals Φοιτητολογίου :</w:t>
            </w:r>
          </w:p>
          <w:p w14:paraId="0108EF0C" w14:textId="77777777" w:rsidR="00D55977" w:rsidRPr="00303E95" w:rsidRDefault="00561AA3" w:rsidP="006933F1">
            <w:pPr>
              <w:spacing w:after="0" w:line="240" w:lineRule="auto"/>
              <w:ind w:left="0" w:firstLine="0"/>
              <w:jc w:val="left"/>
              <w:rPr>
                <w:rFonts w:asciiTheme="minorHAnsi" w:hAnsiTheme="minorHAnsi"/>
                <w:color w:val="auto"/>
              </w:rPr>
            </w:pPr>
            <w:r w:rsidRPr="00303E95">
              <w:rPr>
                <w:rFonts w:asciiTheme="minorHAnsi" w:hAnsiTheme="minorHAnsi"/>
                <w:color w:val="auto"/>
              </w:rPr>
              <w:t>­Υποσύστημα εξυπηρέτησης φοιτητών μέσω διαδικτύου</w:t>
            </w:r>
          </w:p>
          <w:p w14:paraId="4EC7463F" w14:textId="77777777" w:rsidR="00D55977" w:rsidRPr="00303E95" w:rsidRDefault="00561AA3" w:rsidP="006933F1">
            <w:pPr>
              <w:spacing w:after="0" w:line="240" w:lineRule="auto"/>
              <w:ind w:left="0" w:firstLine="0"/>
              <w:jc w:val="left"/>
              <w:rPr>
                <w:rFonts w:asciiTheme="minorHAnsi" w:hAnsiTheme="minorHAnsi"/>
                <w:color w:val="auto"/>
              </w:rPr>
            </w:pPr>
            <w:r w:rsidRPr="00303E95">
              <w:rPr>
                <w:rFonts w:asciiTheme="minorHAnsi" w:hAnsiTheme="minorHAnsi"/>
                <w:color w:val="auto"/>
              </w:rPr>
              <w:t>­Υποσύστημα εξυπηρέτησης διδασκόντων μέσω διαδικτύου</w:t>
            </w:r>
          </w:p>
          <w:p w14:paraId="4DDEC324" w14:textId="77777777" w:rsidR="00D55977" w:rsidRPr="00303E95" w:rsidRDefault="00D55977" w:rsidP="006933F1">
            <w:pPr>
              <w:spacing w:after="0" w:line="240" w:lineRule="auto"/>
              <w:ind w:left="0" w:firstLine="0"/>
              <w:jc w:val="left"/>
              <w:rPr>
                <w:rFonts w:asciiTheme="minorHAnsi" w:hAnsiTheme="minorHAnsi"/>
                <w:color w:val="auto"/>
              </w:rPr>
            </w:pPr>
          </w:p>
        </w:tc>
        <w:tc>
          <w:tcPr>
            <w:tcW w:w="1418" w:type="dxa"/>
            <w:tcBorders>
              <w:top w:val="single" w:sz="4" w:space="0" w:color="auto"/>
              <w:bottom w:val="single" w:sz="4" w:space="0" w:color="auto"/>
            </w:tcBorders>
          </w:tcPr>
          <w:p w14:paraId="75F122BA"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lastRenderedPageBreak/>
              <w:t>ΝΑΙ</w:t>
            </w:r>
          </w:p>
        </w:tc>
        <w:tc>
          <w:tcPr>
            <w:tcW w:w="1471" w:type="dxa"/>
            <w:tcBorders>
              <w:top w:val="single" w:sz="4" w:space="0" w:color="auto"/>
              <w:bottom w:val="single" w:sz="4" w:space="0" w:color="auto"/>
            </w:tcBorders>
          </w:tcPr>
          <w:p w14:paraId="3ECE33EE" w14:textId="77777777" w:rsidR="00D55977" w:rsidRPr="00303E95" w:rsidRDefault="00D5597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07AAFCC5"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59472AFE" w14:textId="77777777" w:rsidTr="001C72B1">
        <w:trPr>
          <w:jc w:val="center"/>
        </w:trPr>
        <w:tc>
          <w:tcPr>
            <w:tcW w:w="694" w:type="dxa"/>
            <w:tcBorders>
              <w:top w:val="single" w:sz="4" w:space="0" w:color="auto"/>
              <w:bottom w:val="single" w:sz="4" w:space="0" w:color="auto"/>
            </w:tcBorders>
          </w:tcPr>
          <w:p w14:paraId="008F068C" w14:textId="77777777" w:rsidR="002B6197" w:rsidRDefault="002B6197" w:rsidP="008E4922">
            <w:pPr>
              <w:numPr>
                <w:ilvl w:val="0"/>
                <w:numId w:val="68"/>
              </w:numPr>
              <w:spacing w:beforeLines="20" w:before="48" w:afterLines="20" w:after="48" w:line="240" w:lineRule="auto"/>
              <w:jc w:val="right"/>
              <w:rPr>
                <w:rFonts w:asciiTheme="minorHAnsi" w:hAnsiTheme="minorHAnsi"/>
                <w:color w:val="auto"/>
              </w:rPr>
            </w:pPr>
            <w:bookmarkStart w:id="590" w:name="_Hlk90817053"/>
          </w:p>
        </w:tc>
        <w:tc>
          <w:tcPr>
            <w:tcW w:w="4409" w:type="dxa"/>
            <w:tcBorders>
              <w:top w:val="single" w:sz="4" w:space="0" w:color="auto"/>
              <w:bottom w:val="single" w:sz="4" w:space="0" w:color="auto"/>
            </w:tcBorders>
          </w:tcPr>
          <w:p w14:paraId="09FAD4C5" w14:textId="77777777" w:rsidR="00D55977" w:rsidRPr="00303E95" w:rsidRDefault="00561AA3" w:rsidP="00D55977">
            <w:pPr>
              <w:spacing w:after="0" w:line="240" w:lineRule="auto"/>
              <w:ind w:left="0" w:firstLine="0"/>
              <w:jc w:val="left"/>
              <w:rPr>
                <w:rFonts w:asciiTheme="minorHAnsi" w:hAnsiTheme="minorHAnsi"/>
                <w:color w:val="auto"/>
              </w:rPr>
            </w:pPr>
            <w:r w:rsidRPr="00303E95">
              <w:rPr>
                <w:rFonts w:asciiTheme="minorHAnsi" w:hAnsiTheme="minorHAnsi"/>
                <w:color w:val="auto"/>
              </w:rPr>
              <w:t xml:space="preserve">Τα παρακάτω περιφερειακά υποσυστήματα, θα πρέπει να έχουν εγκατασταθεί και να λειτουργούν επιτυχώς παραγωγικά σε τουλάχιστον τρία (3)  Ανώτατα Εκπαιδευτικά Ιδρύματα στην Ελλάδα, </w:t>
            </w:r>
            <w:r w:rsidRPr="00303E95">
              <w:rPr>
                <w:rFonts w:asciiTheme="minorHAnsi" w:hAnsiTheme="minorHAnsi"/>
                <w:color w:val="auto"/>
                <w:u w:val="single"/>
              </w:rPr>
              <w:t>έστω και ξεχωριστά το κάθε ένα από αυτά</w:t>
            </w:r>
            <w:r w:rsidRPr="00303E95">
              <w:rPr>
                <w:rFonts w:asciiTheme="minorHAnsi" w:hAnsiTheme="minorHAnsi"/>
                <w:color w:val="auto"/>
              </w:rPr>
              <w:t>.</w:t>
            </w:r>
          </w:p>
          <w:p w14:paraId="76C14DF9" w14:textId="77777777" w:rsidR="00D55977" w:rsidRPr="00303E95" w:rsidRDefault="00561AA3" w:rsidP="00D55977">
            <w:pPr>
              <w:spacing w:after="0" w:line="240" w:lineRule="auto"/>
              <w:ind w:left="0" w:firstLine="0"/>
              <w:rPr>
                <w:rFonts w:asciiTheme="minorHAnsi" w:hAnsiTheme="minorHAnsi"/>
                <w:color w:val="auto"/>
              </w:rPr>
            </w:pPr>
            <w:r w:rsidRPr="00303E95">
              <w:rPr>
                <w:rFonts w:asciiTheme="minorHAnsi" w:hAnsiTheme="minorHAnsi"/>
                <w:color w:val="auto"/>
              </w:rPr>
              <w:t>Αυτά είναι:</w:t>
            </w:r>
          </w:p>
          <w:p w14:paraId="70D94EF0" w14:textId="77777777" w:rsidR="00D55977" w:rsidRPr="00303E95" w:rsidRDefault="00561AA3" w:rsidP="00161636">
            <w:pPr>
              <w:numPr>
                <w:ilvl w:val="0"/>
                <w:numId w:val="95"/>
              </w:numPr>
              <w:spacing w:after="0" w:line="240" w:lineRule="auto"/>
              <w:ind w:left="283" w:hanging="283"/>
              <w:jc w:val="left"/>
              <w:rPr>
                <w:rFonts w:asciiTheme="minorHAnsi" w:hAnsiTheme="minorHAnsi"/>
                <w:color w:val="auto"/>
              </w:rPr>
            </w:pPr>
            <w:r w:rsidRPr="00303E95">
              <w:rPr>
                <w:rFonts w:asciiTheme="minorHAnsi" w:hAnsiTheme="minorHAnsi"/>
                <w:color w:val="auto"/>
              </w:rPr>
              <w:t xml:space="preserve">Υποσύστημα υποβολής αιτήσεων σε μεταπτυχιακό ή διδακτορικό πρόγραμμα σπουδών </w:t>
            </w:r>
          </w:p>
          <w:p w14:paraId="5BB650FC" w14:textId="77777777" w:rsidR="00D55977" w:rsidRPr="00303E95" w:rsidRDefault="00561AA3" w:rsidP="00161636">
            <w:pPr>
              <w:numPr>
                <w:ilvl w:val="0"/>
                <w:numId w:val="95"/>
              </w:numPr>
              <w:spacing w:after="0" w:line="240" w:lineRule="auto"/>
              <w:ind w:left="283" w:hanging="283"/>
              <w:jc w:val="left"/>
              <w:rPr>
                <w:rFonts w:asciiTheme="minorHAnsi" w:hAnsiTheme="minorHAnsi"/>
                <w:color w:val="auto"/>
              </w:rPr>
            </w:pPr>
            <w:r w:rsidRPr="00303E95">
              <w:rPr>
                <w:rFonts w:asciiTheme="minorHAnsi" w:hAnsiTheme="minorHAnsi"/>
                <w:color w:val="auto"/>
              </w:rPr>
              <w:t>Υποσύστημα υποβολής αιτήσεων Φοιτητικής Μέριμνας για τη Σίτιση, Στέγαση, Περίθαλψη</w:t>
            </w:r>
          </w:p>
        </w:tc>
        <w:tc>
          <w:tcPr>
            <w:tcW w:w="1418" w:type="dxa"/>
            <w:tcBorders>
              <w:top w:val="single" w:sz="4" w:space="0" w:color="auto"/>
              <w:bottom w:val="single" w:sz="4" w:space="0" w:color="auto"/>
            </w:tcBorders>
          </w:tcPr>
          <w:p w14:paraId="7C4DC0DD"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4DECDF03"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13345254"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bookmarkEnd w:id="590"/>
      <w:tr w:rsidR="00D55977" w:rsidRPr="00F32DF3" w14:paraId="08E08B37" w14:textId="77777777" w:rsidTr="001C72B1">
        <w:trPr>
          <w:jc w:val="center"/>
        </w:trPr>
        <w:tc>
          <w:tcPr>
            <w:tcW w:w="694" w:type="dxa"/>
            <w:tcBorders>
              <w:top w:val="single" w:sz="4" w:space="0" w:color="auto"/>
              <w:bottom w:val="single" w:sz="4" w:space="0" w:color="auto"/>
            </w:tcBorders>
          </w:tcPr>
          <w:p w14:paraId="1A49413F" w14:textId="77777777" w:rsidR="002B6197" w:rsidRDefault="002B6197" w:rsidP="008E4922">
            <w:pPr>
              <w:numPr>
                <w:ilvl w:val="0"/>
                <w:numId w:val="68"/>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0758C1BE" w14:textId="77777777" w:rsidR="00D55977" w:rsidRPr="00303E95" w:rsidRDefault="00561AA3" w:rsidP="009E1F12">
            <w:pPr>
              <w:spacing w:after="0" w:line="240" w:lineRule="auto"/>
              <w:ind w:left="0" w:firstLine="0"/>
              <w:jc w:val="left"/>
              <w:rPr>
                <w:rFonts w:asciiTheme="minorHAnsi" w:hAnsiTheme="minorHAnsi"/>
                <w:color w:val="auto"/>
              </w:rPr>
            </w:pPr>
            <w:bookmarkStart w:id="591" w:name="_Hlk90823057"/>
            <w:r w:rsidRPr="00303E95">
              <w:rPr>
                <w:rFonts w:asciiTheme="minorHAnsi" w:hAnsiTheme="minorHAnsi"/>
                <w:color w:val="auto"/>
              </w:rPr>
              <w:t>Να υπάρχει ομοιομορφία μεταξύ των υποσυστημάτων, τα οποία θα πρέπει να επικοινωνούν μεταξύ τους με διάφανο τρόπο και να έχουν ενιαία παρουσίαση τόσο στο περιβάλλον χρήσης και πλοήγησης, όσο και στην τεκμηρίωση και την εμφάνιση βοήθειας.</w:t>
            </w:r>
            <w:bookmarkEnd w:id="591"/>
          </w:p>
        </w:tc>
        <w:tc>
          <w:tcPr>
            <w:tcW w:w="1418" w:type="dxa"/>
            <w:tcBorders>
              <w:top w:val="single" w:sz="4" w:space="0" w:color="auto"/>
              <w:bottom w:val="single" w:sz="4" w:space="0" w:color="auto"/>
            </w:tcBorders>
          </w:tcPr>
          <w:p w14:paraId="730D3DCF"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5E091958"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1E1E3B95"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323741B2" w14:textId="77777777" w:rsidTr="001C72B1">
        <w:trPr>
          <w:jc w:val="center"/>
        </w:trPr>
        <w:tc>
          <w:tcPr>
            <w:tcW w:w="694" w:type="dxa"/>
            <w:tcBorders>
              <w:top w:val="single" w:sz="4" w:space="0" w:color="auto"/>
              <w:bottom w:val="single" w:sz="4" w:space="0" w:color="auto"/>
            </w:tcBorders>
          </w:tcPr>
          <w:p w14:paraId="2949666B" w14:textId="77777777" w:rsidR="002B6197" w:rsidRDefault="002B6197" w:rsidP="008E4922">
            <w:pPr>
              <w:numPr>
                <w:ilvl w:val="0"/>
                <w:numId w:val="68"/>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7FEADB80" w14:textId="77777777" w:rsidR="00D55977" w:rsidRPr="00303E95" w:rsidRDefault="00561AA3" w:rsidP="009E1F12">
            <w:pPr>
              <w:spacing w:after="0" w:line="240" w:lineRule="auto"/>
              <w:ind w:left="0" w:firstLine="0"/>
              <w:jc w:val="left"/>
              <w:rPr>
                <w:rFonts w:asciiTheme="minorHAnsi" w:hAnsiTheme="minorHAnsi"/>
                <w:color w:val="auto"/>
              </w:rPr>
            </w:pPr>
            <w:r w:rsidRPr="00303E95">
              <w:rPr>
                <w:rFonts w:asciiTheme="minorHAnsi" w:hAnsiTheme="minorHAnsi"/>
                <w:color w:val="auto"/>
              </w:rPr>
              <w:t xml:space="preserve">Επειδή ο ανάδοχος θα έχει πρόσβαση και θα επεξεργάζεται πληθώρα προσωπικών δεδομένων φοιτητών, μελών ΔΕΠ, κλπ., θα επέχει τη θέση "εκτελούντος την επεξεργασία" και για το λόγο αυτό θα υπογράψει και σύμβαση εκτελούντος την επεξεργασία με την Α.Α., για την τήρηση της νομοθεσίας περί προστασίας προσωπικών </w:t>
            </w:r>
            <w:r w:rsidRPr="00303E95">
              <w:rPr>
                <w:rFonts w:asciiTheme="minorHAnsi" w:hAnsiTheme="minorHAnsi"/>
                <w:color w:val="auto"/>
              </w:rPr>
              <w:lastRenderedPageBreak/>
              <w:t>δεδομένων (GDPR).</w:t>
            </w:r>
          </w:p>
        </w:tc>
        <w:tc>
          <w:tcPr>
            <w:tcW w:w="1418" w:type="dxa"/>
            <w:tcBorders>
              <w:top w:val="single" w:sz="4" w:space="0" w:color="auto"/>
              <w:bottom w:val="single" w:sz="4" w:space="0" w:color="auto"/>
            </w:tcBorders>
          </w:tcPr>
          <w:p w14:paraId="6FF3CC63"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lastRenderedPageBreak/>
              <w:t>ΝΑΙ</w:t>
            </w:r>
          </w:p>
        </w:tc>
        <w:tc>
          <w:tcPr>
            <w:tcW w:w="1471" w:type="dxa"/>
            <w:tcBorders>
              <w:top w:val="single" w:sz="4" w:space="0" w:color="auto"/>
              <w:bottom w:val="single" w:sz="4" w:space="0" w:color="auto"/>
            </w:tcBorders>
          </w:tcPr>
          <w:p w14:paraId="76F4DAC9"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2A7A55B8"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7E267A23" w14:textId="77777777" w:rsidTr="001C72B1">
        <w:trPr>
          <w:jc w:val="center"/>
        </w:trPr>
        <w:tc>
          <w:tcPr>
            <w:tcW w:w="694" w:type="dxa"/>
            <w:tcBorders>
              <w:top w:val="single" w:sz="4" w:space="0" w:color="auto"/>
              <w:bottom w:val="single" w:sz="4" w:space="0" w:color="auto"/>
            </w:tcBorders>
          </w:tcPr>
          <w:p w14:paraId="0CE018F1" w14:textId="77777777" w:rsidR="002B6197" w:rsidRDefault="002B6197" w:rsidP="008E4922">
            <w:pPr>
              <w:numPr>
                <w:ilvl w:val="0"/>
                <w:numId w:val="68"/>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317D5794" w14:textId="4BC41FDC" w:rsidR="00D55977" w:rsidRPr="00303E95" w:rsidRDefault="00185488" w:rsidP="00552BA2">
            <w:pPr>
              <w:rPr>
                <w:rFonts w:asciiTheme="minorHAnsi" w:hAnsiTheme="minorHAnsi"/>
                <w:color w:val="auto"/>
              </w:rPr>
            </w:pPr>
            <w:r w:rsidRPr="0016370E">
              <w:rPr>
                <w:rFonts w:asciiTheme="minorHAnsi" w:eastAsiaTheme="minorEastAsia" w:hAnsiTheme="minorHAnsi" w:cstheme="minorHAnsi"/>
              </w:rPr>
              <w:t>Ο ανάδοχος θα πρέπει να διαθέτει</w:t>
            </w:r>
            <w:r w:rsidRPr="00C94D41">
              <w:rPr>
                <w:rFonts w:eastAsiaTheme="minorEastAsia" w:cstheme="minorHAnsi"/>
              </w:rPr>
              <w:t xml:space="preserve"> </w:t>
            </w:r>
            <w:r>
              <w:rPr>
                <w:rFonts w:eastAsiaTheme="minorEastAsia" w:cstheme="minorHAnsi"/>
              </w:rPr>
              <w:t>τις</w:t>
            </w:r>
            <w:r w:rsidRPr="0016370E">
              <w:rPr>
                <w:rFonts w:asciiTheme="minorHAnsi" w:eastAsiaTheme="minorEastAsia" w:hAnsiTheme="minorHAnsi" w:cstheme="minorHAnsi"/>
              </w:rPr>
              <w:t xml:space="preserve"> </w:t>
            </w:r>
            <w:r>
              <w:rPr>
                <w:rFonts w:eastAsiaTheme="minorEastAsia" w:cstheme="minorHAnsi"/>
              </w:rPr>
              <w:t xml:space="preserve">πιστοποιήσεις </w:t>
            </w:r>
            <w:r w:rsidRPr="000B75E9">
              <w:rPr>
                <w:rFonts w:eastAsia="Times New Roman" w:cs="Tahoma"/>
                <w:color w:val="auto"/>
                <w:lang w:val="en-GB" w:eastAsia="zh-CN"/>
              </w:rPr>
              <w:t>ISO</w:t>
            </w:r>
            <w:r w:rsidRPr="000B75E9">
              <w:rPr>
                <w:rFonts w:eastAsia="Times New Roman" w:cs="Tahoma"/>
                <w:color w:val="auto"/>
                <w:spacing w:val="-6"/>
                <w:lang w:eastAsia="zh-CN"/>
              </w:rPr>
              <w:t xml:space="preserve"> </w:t>
            </w:r>
            <w:r w:rsidRPr="000B75E9">
              <w:rPr>
                <w:rFonts w:eastAsia="Times New Roman" w:cs="Tahoma"/>
                <w:color w:val="auto"/>
                <w:lang w:eastAsia="zh-CN"/>
              </w:rPr>
              <w:t>9001:2015</w:t>
            </w:r>
            <w:r>
              <w:rPr>
                <w:rFonts w:eastAsia="Times New Roman" w:cs="Tahoma"/>
                <w:lang w:eastAsia="zh-CN"/>
              </w:rPr>
              <w:t xml:space="preserve">, </w:t>
            </w:r>
            <w:r w:rsidRPr="00BB12D7">
              <w:rPr>
                <w:rFonts w:cs="Tahoma"/>
              </w:rPr>
              <w:t>ISO</w:t>
            </w:r>
            <w:r w:rsidRPr="00BB12D7">
              <w:rPr>
                <w:rFonts w:cs="Tahoma"/>
                <w:spacing w:val="1"/>
              </w:rPr>
              <w:t xml:space="preserve"> </w:t>
            </w:r>
            <w:r w:rsidRPr="00BB12D7">
              <w:rPr>
                <w:rFonts w:cs="Tahoma"/>
              </w:rPr>
              <w:t>27001:2013</w:t>
            </w:r>
            <w:r w:rsidRPr="00BB12D7">
              <w:rPr>
                <w:rFonts w:cs="Tahoma"/>
                <w:spacing w:val="1"/>
              </w:rPr>
              <w:t xml:space="preserve"> </w:t>
            </w:r>
            <w:r>
              <w:rPr>
                <w:rFonts w:cs="Tahoma"/>
                <w:spacing w:val="1"/>
              </w:rPr>
              <w:t xml:space="preserve">και </w:t>
            </w:r>
            <w:r w:rsidRPr="00BB12D7">
              <w:rPr>
                <w:rFonts w:eastAsia="Times New Roman" w:cs="Tahoma"/>
                <w:color w:val="auto"/>
                <w:lang w:val="en-GB" w:eastAsia="zh-CN"/>
              </w:rPr>
              <w:t>ISO</w:t>
            </w:r>
            <w:r w:rsidRPr="00BB12D7">
              <w:rPr>
                <w:rFonts w:eastAsia="Times New Roman" w:cs="Tahoma"/>
                <w:color w:val="auto"/>
                <w:spacing w:val="1"/>
                <w:lang w:eastAsia="zh-CN"/>
              </w:rPr>
              <w:t xml:space="preserve"> </w:t>
            </w:r>
            <w:r w:rsidRPr="00BB12D7">
              <w:rPr>
                <w:rFonts w:eastAsia="Times New Roman" w:cs="Tahoma"/>
                <w:color w:val="auto"/>
                <w:lang w:eastAsia="zh-CN"/>
              </w:rPr>
              <w:t>14001:2015</w:t>
            </w:r>
            <w:r>
              <w:rPr>
                <w:rFonts w:eastAsia="Times New Roman" w:cs="Tahoma"/>
                <w:spacing w:val="1"/>
                <w:lang w:eastAsia="zh-CN"/>
              </w:rPr>
              <w:t xml:space="preserve">. </w:t>
            </w:r>
            <w:r w:rsidRPr="0016370E">
              <w:rPr>
                <w:rFonts w:asciiTheme="minorHAnsi" w:eastAsiaTheme="minorEastAsia" w:hAnsiTheme="minorHAnsi" w:cstheme="minorHAnsi"/>
              </w:rPr>
              <w:t xml:space="preserve"> </w:t>
            </w:r>
            <w:r w:rsidRPr="004F7208">
              <w:rPr>
                <w:rFonts w:asciiTheme="minorHAnsi" w:eastAsia="Times New Roman" w:hAnsiTheme="minorHAnsi" w:cs="Tahoma"/>
                <w:lang w:eastAsia="zh-CN"/>
              </w:rPr>
              <w:t xml:space="preserve">Σε περίπτωση ένωσης εταιριών θα πρέπει να καλύπτονται αθροιστικά όλες οι ανωτέρω πιστοποιήσεις. Ειδικότερα, το ISO 27001:2013 για την Ασφάλεια των Πληροφοριών ή ισοδύναμο, λόγω της κρισιμότητάς του για το έργο, θα πρέπει να το διαθέτει </w:t>
            </w:r>
            <w:r w:rsidRPr="002C3F81">
              <w:rPr>
                <w:rFonts w:eastAsia="Times New Roman" w:cs="Tahoma"/>
                <w:lang w:eastAsia="zh-CN"/>
              </w:rPr>
              <w:t>τουλάχιστον</w:t>
            </w:r>
            <w:r w:rsidRPr="004F7208">
              <w:rPr>
                <w:rFonts w:asciiTheme="minorHAnsi" w:eastAsia="Times New Roman" w:hAnsiTheme="minorHAnsi" w:cs="Tahoma"/>
                <w:lang w:eastAsia="zh-CN"/>
              </w:rPr>
              <w:t xml:space="preserve"> ο κατασκευαστής του προσφερόμενου συστήματος, επί ποινή αποκλεισμού.</w:t>
            </w:r>
          </w:p>
        </w:tc>
        <w:tc>
          <w:tcPr>
            <w:tcW w:w="1418" w:type="dxa"/>
            <w:tcBorders>
              <w:top w:val="single" w:sz="4" w:space="0" w:color="auto"/>
              <w:bottom w:val="single" w:sz="4" w:space="0" w:color="auto"/>
            </w:tcBorders>
          </w:tcPr>
          <w:p w14:paraId="30958888"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73A392FC"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654AB59F"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6FEE8D12" w14:textId="77777777" w:rsidTr="001C72B1">
        <w:trPr>
          <w:jc w:val="center"/>
        </w:trPr>
        <w:tc>
          <w:tcPr>
            <w:tcW w:w="694" w:type="dxa"/>
            <w:tcBorders>
              <w:top w:val="single" w:sz="4" w:space="0" w:color="auto"/>
              <w:bottom w:val="single" w:sz="4" w:space="0" w:color="auto"/>
            </w:tcBorders>
          </w:tcPr>
          <w:p w14:paraId="252887B4" w14:textId="77777777" w:rsidR="002B6197" w:rsidRDefault="002B6197" w:rsidP="008E4922">
            <w:pPr>
              <w:numPr>
                <w:ilvl w:val="0"/>
                <w:numId w:val="68"/>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1EEAC8F4" w14:textId="77777777" w:rsidR="00D55977" w:rsidRPr="00303E95" w:rsidRDefault="00561AA3" w:rsidP="009E1F12">
            <w:pPr>
              <w:spacing w:after="0" w:line="240" w:lineRule="auto"/>
              <w:ind w:left="0" w:firstLine="0"/>
              <w:jc w:val="left"/>
              <w:rPr>
                <w:rFonts w:asciiTheme="minorHAnsi" w:hAnsiTheme="minorHAnsi"/>
                <w:color w:val="auto"/>
              </w:rPr>
            </w:pPr>
            <w:r w:rsidRPr="00303E95">
              <w:rPr>
                <w:rFonts w:asciiTheme="minorHAnsi" w:hAnsiTheme="minorHAnsi"/>
                <w:color w:val="auto"/>
              </w:rPr>
              <w:t>Η αρχιτεκτονική υλοποίησης πρέπει να είναι πολυεπίπεδη (</w:t>
            </w:r>
            <w:r w:rsidRPr="00303E95">
              <w:rPr>
                <w:rFonts w:asciiTheme="minorHAnsi" w:hAnsiTheme="minorHAnsi"/>
                <w:color w:val="auto"/>
                <w:lang w:val="en-US"/>
              </w:rPr>
              <w:t>n</w:t>
            </w:r>
            <w:r w:rsidRPr="00303E95">
              <w:rPr>
                <w:rFonts w:asciiTheme="minorHAnsi" w:hAnsiTheme="minorHAnsi"/>
                <w:color w:val="auto"/>
              </w:rPr>
              <w:t>-tier), με διαφορετικό επίπεδο δεδομένων (data layer), επίπεδο παρουσίασης (presentation layer) και επίπεδο εφαρμογής (application layer).</w:t>
            </w:r>
          </w:p>
        </w:tc>
        <w:tc>
          <w:tcPr>
            <w:tcW w:w="1418" w:type="dxa"/>
            <w:tcBorders>
              <w:top w:val="single" w:sz="4" w:space="0" w:color="auto"/>
              <w:bottom w:val="single" w:sz="4" w:space="0" w:color="auto"/>
            </w:tcBorders>
          </w:tcPr>
          <w:p w14:paraId="302BF3D6"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21361F40"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3459B12B"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08CA36D1" w14:textId="77777777" w:rsidTr="001C72B1">
        <w:trPr>
          <w:jc w:val="center"/>
        </w:trPr>
        <w:tc>
          <w:tcPr>
            <w:tcW w:w="694" w:type="dxa"/>
            <w:tcBorders>
              <w:top w:val="single" w:sz="4" w:space="0" w:color="auto"/>
              <w:bottom w:val="single" w:sz="4" w:space="0" w:color="auto"/>
            </w:tcBorders>
          </w:tcPr>
          <w:p w14:paraId="2DA6CC33" w14:textId="77777777" w:rsidR="002B6197" w:rsidRDefault="002B6197" w:rsidP="008E4922">
            <w:pPr>
              <w:numPr>
                <w:ilvl w:val="0"/>
                <w:numId w:val="68"/>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72F4804A" w14:textId="77777777" w:rsidR="00D55977" w:rsidRPr="00303E95" w:rsidRDefault="00561AA3" w:rsidP="009E1F12">
            <w:pPr>
              <w:spacing w:after="0" w:line="240" w:lineRule="auto"/>
              <w:ind w:left="0" w:firstLine="0"/>
              <w:jc w:val="left"/>
              <w:rPr>
                <w:rFonts w:asciiTheme="minorHAnsi" w:hAnsiTheme="minorHAnsi"/>
                <w:color w:val="auto"/>
              </w:rPr>
            </w:pPr>
            <w:bookmarkStart w:id="592" w:name="_Hlk90823139"/>
            <w:r w:rsidRPr="00303E95">
              <w:rPr>
                <w:rFonts w:asciiTheme="minorHAnsi" w:hAnsiTheme="minorHAnsi"/>
                <w:color w:val="auto"/>
              </w:rPr>
              <w:t>Το ΟΠΣΦ να είναι Web τεχνολογίας και ανοιχτής αρχιτεκτονικής, ώστε με ένα φυλλομετρητή (web browser) οι χρήστες να έχουν πλήρη πρόσβαση στα επιμέρους υποσυστήματα χωρίς να απαιτείται η εγκατάσταση ξεχωριστού λογισμικού σε κάθε υπολογιστή.</w:t>
            </w:r>
            <w:bookmarkEnd w:id="592"/>
          </w:p>
        </w:tc>
        <w:tc>
          <w:tcPr>
            <w:tcW w:w="1418" w:type="dxa"/>
            <w:tcBorders>
              <w:top w:val="single" w:sz="4" w:space="0" w:color="auto"/>
              <w:bottom w:val="single" w:sz="4" w:space="0" w:color="auto"/>
            </w:tcBorders>
          </w:tcPr>
          <w:p w14:paraId="28EA86D4"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484334E1"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5550689D"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4EC776A2" w14:textId="77777777" w:rsidTr="001C72B1">
        <w:trPr>
          <w:jc w:val="center"/>
        </w:trPr>
        <w:tc>
          <w:tcPr>
            <w:tcW w:w="694" w:type="dxa"/>
            <w:tcBorders>
              <w:top w:val="single" w:sz="4" w:space="0" w:color="auto"/>
              <w:bottom w:val="single" w:sz="4" w:space="0" w:color="auto"/>
            </w:tcBorders>
          </w:tcPr>
          <w:p w14:paraId="50A592FE" w14:textId="77777777" w:rsidR="002B6197" w:rsidRDefault="002B6197" w:rsidP="008E4922">
            <w:pPr>
              <w:numPr>
                <w:ilvl w:val="0"/>
                <w:numId w:val="68"/>
              </w:numPr>
              <w:spacing w:beforeLines="20" w:before="48" w:afterLines="20" w:after="48" w:line="240" w:lineRule="auto"/>
              <w:jc w:val="right"/>
              <w:rPr>
                <w:rFonts w:asciiTheme="minorHAnsi" w:hAnsiTheme="minorHAnsi"/>
                <w:color w:val="auto"/>
              </w:rPr>
            </w:pPr>
          </w:p>
        </w:tc>
        <w:tc>
          <w:tcPr>
            <w:tcW w:w="4409" w:type="dxa"/>
          </w:tcPr>
          <w:p w14:paraId="7B04F469" w14:textId="77777777" w:rsidR="00D55977" w:rsidRPr="00303E95" w:rsidRDefault="00561AA3" w:rsidP="009E1F12">
            <w:pPr>
              <w:spacing w:after="0" w:line="240" w:lineRule="auto"/>
              <w:ind w:left="0" w:firstLine="0"/>
              <w:jc w:val="left"/>
              <w:rPr>
                <w:rFonts w:asciiTheme="minorHAnsi" w:hAnsiTheme="minorHAnsi"/>
                <w:color w:val="auto"/>
              </w:rPr>
            </w:pPr>
            <w:r w:rsidRPr="00303E95">
              <w:rPr>
                <w:rFonts w:asciiTheme="minorHAnsi" w:hAnsiTheme="minorHAnsi"/>
                <w:color w:val="auto"/>
              </w:rPr>
              <w:t>Το λογισμικό και οι εφαρμογές των χρηστών να εκτελούνται σε εξυπηρετητές εφαρμογών (application server tier), ενώ στο επίπεδο παρουσίασης οι τελικοί χρήστες να εξυπηρετούνται από ξεχωριστούς Web servers.</w:t>
            </w:r>
          </w:p>
        </w:tc>
        <w:tc>
          <w:tcPr>
            <w:tcW w:w="1418" w:type="dxa"/>
          </w:tcPr>
          <w:p w14:paraId="08214DB2"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00AE485C"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391AA8B8" w14:textId="77777777" w:rsidR="002B6197" w:rsidRDefault="002B6197" w:rsidP="008E4922">
            <w:pPr>
              <w:spacing w:beforeLines="20" w:before="48" w:afterLines="20" w:after="48" w:line="240" w:lineRule="auto"/>
              <w:ind w:left="0" w:firstLine="0"/>
              <w:jc w:val="center"/>
              <w:rPr>
                <w:rFonts w:asciiTheme="minorHAnsi" w:hAnsiTheme="minorHAnsi"/>
                <w:color w:val="auto"/>
              </w:rPr>
            </w:pPr>
          </w:p>
        </w:tc>
      </w:tr>
      <w:tr w:rsidR="00D55977" w:rsidRPr="00F32DF3" w14:paraId="44401E09" w14:textId="77777777" w:rsidTr="001C72B1">
        <w:trPr>
          <w:jc w:val="center"/>
        </w:trPr>
        <w:tc>
          <w:tcPr>
            <w:tcW w:w="694" w:type="dxa"/>
            <w:tcBorders>
              <w:top w:val="single" w:sz="4" w:space="0" w:color="auto"/>
              <w:bottom w:val="single" w:sz="4" w:space="0" w:color="auto"/>
            </w:tcBorders>
          </w:tcPr>
          <w:p w14:paraId="551EF759" w14:textId="77777777" w:rsidR="002B6197" w:rsidRDefault="002B6197" w:rsidP="008E4922">
            <w:pPr>
              <w:numPr>
                <w:ilvl w:val="0"/>
                <w:numId w:val="68"/>
              </w:numPr>
              <w:spacing w:beforeLines="20" w:before="48" w:afterLines="20" w:after="48" w:line="240" w:lineRule="auto"/>
              <w:jc w:val="right"/>
              <w:rPr>
                <w:rFonts w:asciiTheme="minorHAnsi" w:hAnsiTheme="minorHAnsi"/>
                <w:color w:val="auto"/>
              </w:rPr>
            </w:pPr>
          </w:p>
        </w:tc>
        <w:tc>
          <w:tcPr>
            <w:tcW w:w="4409" w:type="dxa"/>
          </w:tcPr>
          <w:p w14:paraId="2003EAA6" w14:textId="77777777" w:rsidR="00D55977" w:rsidRPr="00303E95" w:rsidRDefault="00561AA3" w:rsidP="009E1F12">
            <w:pPr>
              <w:spacing w:after="0" w:line="240" w:lineRule="auto"/>
              <w:ind w:left="0" w:firstLine="0"/>
              <w:jc w:val="left"/>
              <w:rPr>
                <w:rFonts w:asciiTheme="minorHAnsi" w:hAnsiTheme="minorHAnsi"/>
                <w:color w:val="auto"/>
              </w:rPr>
            </w:pPr>
            <w:bookmarkStart w:id="593" w:name="_Hlk90823190"/>
            <w:r w:rsidRPr="00303E95">
              <w:rPr>
                <w:rFonts w:asciiTheme="minorHAnsi" w:hAnsiTheme="minorHAnsi"/>
                <w:color w:val="auto"/>
              </w:rPr>
              <w:t>Στο επίπεδο εφαρμογής να μπορούν να τρέχουν παράλληλα πολλαπλά στιγμιότυπα (instances) ώστε να επιτυγχάνεται μεγάλη διαθεσιμότητα του συστήματος.</w:t>
            </w:r>
            <w:bookmarkEnd w:id="593"/>
          </w:p>
        </w:tc>
        <w:tc>
          <w:tcPr>
            <w:tcW w:w="1418" w:type="dxa"/>
          </w:tcPr>
          <w:p w14:paraId="514DA990"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2B6EC930"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5429020A" w14:textId="77777777" w:rsidR="002B6197" w:rsidRDefault="002B6197" w:rsidP="008E4922">
            <w:pPr>
              <w:spacing w:beforeLines="20" w:before="48" w:afterLines="20" w:after="48" w:line="240" w:lineRule="auto"/>
              <w:ind w:left="0" w:firstLine="0"/>
              <w:jc w:val="center"/>
              <w:rPr>
                <w:rFonts w:asciiTheme="minorHAnsi" w:hAnsiTheme="minorHAnsi"/>
                <w:color w:val="auto"/>
              </w:rPr>
            </w:pPr>
          </w:p>
        </w:tc>
      </w:tr>
      <w:tr w:rsidR="00D55977" w:rsidRPr="00F32DF3" w14:paraId="40CAB53F" w14:textId="77777777" w:rsidTr="001C72B1">
        <w:trPr>
          <w:jc w:val="center"/>
        </w:trPr>
        <w:tc>
          <w:tcPr>
            <w:tcW w:w="694" w:type="dxa"/>
            <w:tcBorders>
              <w:top w:val="single" w:sz="4" w:space="0" w:color="auto"/>
              <w:bottom w:val="single" w:sz="4" w:space="0" w:color="auto"/>
            </w:tcBorders>
          </w:tcPr>
          <w:p w14:paraId="6ACD2864" w14:textId="77777777" w:rsidR="002B6197" w:rsidRDefault="002B6197" w:rsidP="008E4922">
            <w:pPr>
              <w:numPr>
                <w:ilvl w:val="0"/>
                <w:numId w:val="68"/>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5B937E76" w14:textId="77777777" w:rsidR="00D55977" w:rsidRPr="00303E95" w:rsidRDefault="00561AA3" w:rsidP="009E1F12">
            <w:pPr>
              <w:spacing w:after="0" w:line="240" w:lineRule="auto"/>
              <w:ind w:left="0" w:firstLine="0"/>
              <w:jc w:val="left"/>
              <w:rPr>
                <w:rFonts w:asciiTheme="minorHAnsi" w:hAnsiTheme="minorHAnsi"/>
                <w:color w:val="auto"/>
              </w:rPr>
            </w:pPr>
            <w:bookmarkStart w:id="594" w:name="_Hlk90823274"/>
            <w:r w:rsidRPr="00303E95">
              <w:rPr>
                <w:rFonts w:asciiTheme="minorHAnsi" w:hAnsiTheme="minorHAnsi"/>
                <w:color w:val="auto"/>
              </w:rPr>
              <w:t xml:space="preserve">Το προσφερόμενο ΟΠΣΦ θα βασίζεται σε </w:t>
            </w:r>
            <w:r w:rsidRPr="00303E95">
              <w:rPr>
                <w:rFonts w:asciiTheme="minorHAnsi" w:hAnsiTheme="minorHAnsi"/>
                <w:color w:val="auto"/>
                <w:u w:val="single"/>
              </w:rPr>
              <w:t>αποδεδειγμένα ώριμες, δοκιμασμένες και ευρείας χρήσεως πλατφόρμες</w:t>
            </w:r>
            <w:r w:rsidRPr="00303E95">
              <w:rPr>
                <w:rFonts w:asciiTheme="minorHAnsi" w:hAnsiTheme="minorHAnsi"/>
                <w:color w:val="auto"/>
              </w:rPr>
              <w:t xml:space="preserve"> συστημάτων για να διασφαλίζει ομοιομορφία ώστε να διευκολύνεται η υποστήριξη και συντήρησή του. Τυχόν εργαλεία που έχουν χρησιμοποιηθεί για την ανάπτυξη του πληροφοριακού συστήματος (framework) θα πρέπει να είναι ακόμα σε φάση υποστήριξης από τις εταιρείες ή κοινότητες που τα έχουν </w:t>
            </w:r>
            <w:r w:rsidRPr="00303E95">
              <w:rPr>
                <w:rFonts w:asciiTheme="minorHAnsi" w:hAnsiTheme="minorHAnsi"/>
                <w:color w:val="auto"/>
              </w:rPr>
              <w:lastRenderedPageBreak/>
              <w:t>αναπτύξει.</w:t>
            </w:r>
            <w:bookmarkEnd w:id="594"/>
            <w:r w:rsidRPr="00303E95">
              <w:rPr>
                <w:rFonts w:asciiTheme="minorHAnsi" w:hAnsiTheme="minorHAnsi"/>
                <w:color w:val="auto"/>
              </w:rPr>
              <w:t xml:space="preserve"> </w:t>
            </w:r>
          </w:p>
        </w:tc>
        <w:tc>
          <w:tcPr>
            <w:tcW w:w="1418" w:type="dxa"/>
            <w:tcBorders>
              <w:top w:val="single" w:sz="4" w:space="0" w:color="auto"/>
              <w:bottom w:val="single" w:sz="4" w:space="0" w:color="auto"/>
            </w:tcBorders>
          </w:tcPr>
          <w:p w14:paraId="446751B4"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lastRenderedPageBreak/>
              <w:t>ΝΑΙ</w:t>
            </w:r>
          </w:p>
        </w:tc>
        <w:tc>
          <w:tcPr>
            <w:tcW w:w="1471" w:type="dxa"/>
            <w:tcBorders>
              <w:top w:val="single" w:sz="4" w:space="0" w:color="auto"/>
              <w:bottom w:val="single" w:sz="4" w:space="0" w:color="auto"/>
            </w:tcBorders>
          </w:tcPr>
          <w:p w14:paraId="4AB64241" w14:textId="77777777" w:rsidR="00D55977" w:rsidRPr="00303E95" w:rsidRDefault="00D5597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4D18859D"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3C2A2E12" w14:textId="77777777" w:rsidTr="001C72B1">
        <w:trPr>
          <w:jc w:val="center"/>
        </w:trPr>
        <w:tc>
          <w:tcPr>
            <w:tcW w:w="694" w:type="dxa"/>
            <w:tcBorders>
              <w:top w:val="single" w:sz="4" w:space="0" w:color="auto"/>
              <w:bottom w:val="single" w:sz="4" w:space="0" w:color="auto"/>
            </w:tcBorders>
          </w:tcPr>
          <w:p w14:paraId="3B980A3A" w14:textId="77777777" w:rsidR="002B6197" w:rsidRDefault="002B6197" w:rsidP="008E4922">
            <w:pPr>
              <w:numPr>
                <w:ilvl w:val="0"/>
                <w:numId w:val="68"/>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52CD32D4" w14:textId="77777777" w:rsidR="00D55977" w:rsidRPr="00303E95" w:rsidRDefault="00561AA3" w:rsidP="009E1F12">
            <w:pPr>
              <w:spacing w:after="0" w:line="240" w:lineRule="auto"/>
              <w:ind w:left="0" w:firstLine="0"/>
              <w:jc w:val="left"/>
              <w:rPr>
                <w:rFonts w:asciiTheme="minorHAnsi" w:hAnsiTheme="minorHAnsi"/>
                <w:color w:val="auto"/>
              </w:rPr>
            </w:pPr>
            <w:r w:rsidRPr="00303E95">
              <w:rPr>
                <w:rFonts w:asciiTheme="minorHAnsi" w:hAnsiTheme="minorHAnsi"/>
                <w:color w:val="auto"/>
              </w:rPr>
              <w:t xml:space="preserve">Η αρχιτεκτονική, θα πρέπει να παρέχει μηχανισμούς </w:t>
            </w:r>
            <w:r w:rsidRPr="00303E95">
              <w:rPr>
                <w:rFonts w:asciiTheme="minorHAnsi" w:hAnsiTheme="minorHAnsi"/>
                <w:color w:val="auto"/>
                <w:lang w:val="en-US"/>
              </w:rPr>
              <w:t>REST</w:t>
            </w:r>
            <w:r w:rsidRPr="00303E95">
              <w:rPr>
                <w:rFonts w:asciiTheme="minorHAnsi" w:hAnsiTheme="minorHAnsi"/>
                <w:color w:val="auto"/>
              </w:rPr>
              <w:t>, SOAP ή (</w:t>
            </w:r>
            <w:r w:rsidRPr="00303E95">
              <w:rPr>
                <w:rFonts w:asciiTheme="minorHAnsi" w:hAnsiTheme="minorHAnsi"/>
                <w:color w:val="auto"/>
                <w:lang w:val="en-US"/>
              </w:rPr>
              <w:t>XML</w:t>
            </w:r>
            <w:r w:rsidRPr="00303E95">
              <w:rPr>
                <w:rFonts w:asciiTheme="minorHAnsi" w:hAnsiTheme="minorHAnsi"/>
                <w:color w:val="auto"/>
              </w:rPr>
              <w:t>/</w:t>
            </w:r>
            <w:r w:rsidRPr="00303E95">
              <w:rPr>
                <w:rFonts w:asciiTheme="minorHAnsi" w:hAnsiTheme="minorHAnsi"/>
                <w:color w:val="auto"/>
                <w:lang w:val="en-US"/>
              </w:rPr>
              <w:t>JSON</w:t>
            </w:r>
            <w:r w:rsidRPr="00303E95">
              <w:rPr>
                <w:rFonts w:asciiTheme="minorHAnsi" w:hAnsiTheme="minorHAnsi"/>
                <w:color w:val="auto"/>
              </w:rPr>
              <w:t>)-</w:t>
            </w:r>
            <w:r w:rsidRPr="00303E95">
              <w:rPr>
                <w:rFonts w:asciiTheme="minorHAnsi" w:hAnsiTheme="minorHAnsi"/>
                <w:color w:val="auto"/>
                <w:lang w:val="en-US"/>
              </w:rPr>
              <w:t>RPC</w:t>
            </w:r>
            <w:r w:rsidRPr="00303E95">
              <w:rPr>
                <w:rFonts w:asciiTheme="minorHAnsi" w:hAnsiTheme="minorHAnsi"/>
                <w:color w:val="auto"/>
              </w:rPr>
              <w:t xml:space="preserve"> για την επίτευξη των στόχων διαλειτουργικότητας προβλέποντας την υλοποίηση </w:t>
            </w:r>
            <w:r w:rsidRPr="00303E95">
              <w:rPr>
                <w:rFonts w:asciiTheme="minorHAnsi" w:hAnsiTheme="minorHAnsi"/>
                <w:color w:val="auto"/>
                <w:lang w:val="en-US"/>
              </w:rPr>
              <w:t>WS</w:t>
            </w:r>
            <w:r w:rsidRPr="00303E95">
              <w:rPr>
                <w:rFonts w:asciiTheme="minorHAnsi" w:hAnsiTheme="minorHAnsi"/>
                <w:color w:val="auto"/>
              </w:rPr>
              <w:t xml:space="preserve"> για την επικοινωνία μεταξύ ετερογενών εφαρμογών.</w:t>
            </w:r>
          </w:p>
        </w:tc>
        <w:tc>
          <w:tcPr>
            <w:tcW w:w="1418" w:type="dxa"/>
            <w:tcBorders>
              <w:top w:val="single" w:sz="4" w:space="0" w:color="auto"/>
              <w:bottom w:val="single" w:sz="4" w:space="0" w:color="auto"/>
            </w:tcBorders>
          </w:tcPr>
          <w:p w14:paraId="2523CE1A"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69A6822D"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33DCE42C"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54E2C2ED" w14:textId="77777777" w:rsidTr="001C72B1">
        <w:trPr>
          <w:jc w:val="center"/>
        </w:trPr>
        <w:tc>
          <w:tcPr>
            <w:tcW w:w="694" w:type="dxa"/>
            <w:tcBorders>
              <w:top w:val="single" w:sz="4" w:space="0" w:color="auto"/>
              <w:bottom w:val="single" w:sz="4" w:space="0" w:color="auto"/>
            </w:tcBorders>
          </w:tcPr>
          <w:p w14:paraId="39364A52" w14:textId="77777777" w:rsidR="002B6197" w:rsidRDefault="002B6197" w:rsidP="008E4922">
            <w:pPr>
              <w:numPr>
                <w:ilvl w:val="0"/>
                <w:numId w:val="68"/>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72CE0733" w14:textId="77777777" w:rsidR="00D55977" w:rsidRPr="00303E95" w:rsidRDefault="00561AA3" w:rsidP="009E1F12">
            <w:pPr>
              <w:spacing w:after="0" w:line="240" w:lineRule="auto"/>
              <w:ind w:left="0" w:firstLine="0"/>
              <w:jc w:val="left"/>
              <w:rPr>
                <w:rFonts w:asciiTheme="minorHAnsi" w:hAnsiTheme="minorHAnsi"/>
                <w:color w:val="auto"/>
              </w:rPr>
            </w:pPr>
            <w:r w:rsidRPr="00303E95">
              <w:rPr>
                <w:rFonts w:asciiTheme="minorHAnsi" w:hAnsiTheme="minorHAnsi"/>
                <w:color w:val="auto"/>
              </w:rPr>
              <w:t>Οι γενικές αρχές που θα πρέπει να διέπουν το προτεινόμενο Πληροφοριακό Σύστημα και τα επιμέρους υποσυστήματα του σε λειτουργικό και τεχνολογικό επίπεδο είναι:</w:t>
            </w:r>
          </w:p>
        </w:tc>
        <w:tc>
          <w:tcPr>
            <w:tcW w:w="1418" w:type="dxa"/>
            <w:tcBorders>
              <w:top w:val="single" w:sz="4" w:space="0" w:color="auto"/>
              <w:bottom w:val="single" w:sz="4" w:space="0" w:color="auto"/>
            </w:tcBorders>
          </w:tcPr>
          <w:p w14:paraId="64F72071" w14:textId="77777777" w:rsidR="00D55977" w:rsidRPr="00303E95" w:rsidRDefault="00D55977" w:rsidP="00D55977">
            <w:pPr>
              <w:spacing w:after="0" w:line="240" w:lineRule="auto"/>
              <w:ind w:left="0" w:firstLine="0"/>
              <w:jc w:val="center"/>
              <w:rPr>
                <w:rFonts w:asciiTheme="minorHAnsi" w:hAnsiTheme="minorHAnsi"/>
                <w:color w:val="auto"/>
              </w:rPr>
            </w:pPr>
          </w:p>
        </w:tc>
        <w:tc>
          <w:tcPr>
            <w:tcW w:w="1471" w:type="dxa"/>
            <w:tcBorders>
              <w:top w:val="single" w:sz="4" w:space="0" w:color="auto"/>
              <w:bottom w:val="single" w:sz="4" w:space="0" w:color="auto"/>
            </w:tcBorders>
          </w:tcPr>
          <w:p w14:paraId="77A4850F"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7D9193DF"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0BEE98FF" w14:textId="77777777" w:rsidTr="001C72B1">
        <w:trPr>
          <w:jc w:val="center"/>
        </w:trPr>
        <w:tc>
          <w:tcPr>
            <w:tcW w:w="694" w:type="dxa"/>
            <w:tcBorders>
              <w:top w:val="single" w:sz="4" w:space="0" w:color="auto"/>
              <w:bottom w:val="single" w:sz="4" w:space="0" w:color="auto"/>
            </w:tcBorders>
          </w:tcPr>
          <w:p w14:paraId="1A5CF41D" w14:textId="77777777" w:rsidR="002B6197" w:rsidRDefault="002B6197" w:rsidP="008E4922">
            <w:pPr>
              <w:numPr>
                <w:ilvl w:val="0"/>
                <w:numId w:val="68"/>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7B0DB33B" w14:textId="77777777" w:rsidR="00D55977" w:rsidRPr="00303E95" w:rsidRDefault="00561AA3" w:rsidP="009E1F12">
            <w:pPr>
              <w:spacing w:after="0" w:line="240" w:lineRule="auto"/>
              <w:ind w:left="0" w:firstLine="0"/>
              <w:jc w:val="left"/>
              <w:rPr>
                <w:rFonts w:asciiTheme="minorHAnsi" w:hAnsiTheme="minorHAnsi"/>
                <w:color w:val="auto"/>
              </w:rPr>
            </w:pPr>
            <w:r w:rsidRPr="00303E95">
              <w:rPr>
                <w:rFonts w:asciiTheme="minorHAnsi" w:hAnsiTheme="minorHAnsi"/>
                <w:color w:val="auto"/>
              </w:rPr>
              <w:t>«Ανοικτή» αρχιτεκτονική (open architecture), κάνοντας χρήση προτύπων που θα διασφαλίζουν:</w:t>
            </w:r>
          </w:p>
          <w:p w14:paraId="57A1CF33" w14:textId="77777777" w:rsidR="00D55977" w:rsidRPr="00303E95" w:rsidRDefault="00561AA3" w:rsidP="00161636">
            <w:pPr>
              <w:numPr>
                <w:ilvl w:val="0"/>
                <w:numId w:val="96"/>
              </w:numPr>
              <w:spacing w:after="0" w:line="240" w:lineRule="auto"/>
              <w:ind w:left="425" w:hanging="283"/>
              <w:jc w:val="left"/>
              <w:rPr>
                <w:rFonts w:asciiTheme="minorHAnsi" w:hAnsiTheme="minorHAnsi"/>
                <w:color w:val="auto"/>
              </w:rPr>
            </w:pPr>
            <w:r w:rsidRPr="00303E95">
              <w:rPr>
                <w:rFonts w:asciiTheme="minorHAnsi" w:hAnsiTheme="minorHAnsi"/>
                <w:color w:val="auto"/>
              </w:rPr>
              <w:t>Ομαλή συνεργασία και (δια)λειτουργία μεταξύ των επιμέρους λειτουργικών ενοτήτων (όπως και αν αυτές ομαδοποιούνται) και εφαρμογών είτε του υφιστάμενου πληροφοριακού συστήματος είτε με άλλες εξωτερικές εφαρμογές</w:t>
            </w:r>
          </w:p>
          <w:p w14:paraId="7596BF9A" w14:textId="77777777" w:rsidR="00D55977" w:rsidRPr="00303E95" w:rsidRDefault="00561AA3" w:rsidP="00161636">
            <w:pPr>
              <w:numPr>
                <w:ilvl w:val="0"/>
                <w:numId w:val="96"/>
              </w:numPr>
              <w:spacing w:after="0" w:line="240" w:lineRule="auto"/>
              <w:ind w:left="425" w:hanging="283"/>
              <w:jc w:val="left"/>
              <w:rPr>
                <w:rFonts w:asciiTheme="minorHAnsi" w:hAnsiTheme="minorHAnsi"/>
                <w:color w:val="auto"/>
              </w:rPr>
            </w:pPr>
            <w:r w:rsidRPr="00303E95">
              <w:rPr>
                <w:rFonts w:asciiTheme="minorHAnsi" w:hAnsiTheme="minorHAnsi"/>
                <w:color w:val="auto"/>
              </w:rPr>
              <w:t>Τη δικτυακή συνεργασία μεταξύ εφαρμογών ή/και συστημάτων τα οποία βρίσκονται σε διαφορετικά και πιθανώς ετερογενή υπολογιστικά συστήματα</w:t>
            </w:r>
          </w:p>
          <w:p w14:paraId="33415C40" w14:textId="77777777" w:rsidR="00D55977" w:rsidRPr="00303E95" w:rsidRDefault="00561AA3" w:rsidP="00161636">
            <w:pPr>
              <w:numPr>
                <w:ilvl w:val="0"/>
                <w:numId w:val="96"/>
              </w:numPr>
              <w:spacing w:after="0" w:line="240" w:lineRule="auto"/>
              <w:ind w:left="425" w:hanging="283"/>
              <w:jc w:val="left"/>
              <w:rPr>
                <w:rFonts w:asciiTheme="minorHAnsi" w:hAnsiTheme="minorHAnsi"/>
                <w:color w:val="auto"/>
              </w:rPr>
            </w:pPr>
            <w:r w:rsidRPr="00303E95">
              <w:rPr>
                <w:rFonts w:asciiTheme="minorHAnsi" w:hAnsiTheme="minorHAnsi"/>
                <w:color w:val="auto"/>
              </w:rPr>
              <w:t>Την επεκτασιμότητα της λειτουργικότητας των εφαρμογών χωρίς αλλαγές στη δομή και αρχιτεκτονική τους</w:t>
            </w:r>
          </w:p>
        </w:tc>
        <w:tc>
          <w:tcPr>
            <w:tcW w:w="1418" w:type="dxa"/>
            <w:tcBorders>
              <w:top w:val="single" w:sz="4" w:space="0" w:color="auto"/>
              <w:bottom w:val="single" w:sz="4" w:space="0" w:color="auto"/>
            </w:tcBorders>
          </w:tcPr>
          <w:p w14:paraId="6D7CCCE7"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67CDA8F6"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57D7C6B3"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7A8A2DF4" w14:textId="77777777" w:rsidTr="001C72B1">
        <w:trPr>
          <w:jc w:val="center"/>
        </w:trPr>
        <w:tc>
          <w:tcPr>
            <w:tcW w:w="694" w:type="dxa"/>
            <w:tcBorders>
              <w:top w:val="single" w:sz="4" w:space="0" w:color="auto"/>
              <w:bottom w:val="single" w:sz="4" w:space="0" w:color="auto"/>
            </w:tcBorders>
          </w:tcPr>
          <w:p w14:paraId="5B702B8D" w14:textId="77777777" w:rsidR="002B6197" w:rsidRDefault="002B6197" w:rsidP="008E4922">
            <w:pPr>
              <w:numPr>
                <w:ilvl w:val="0"/>
                <w:numId w:val="68"/>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7943B3E9" w14:textId="77777777" w:rsidR="00D55977" w:rsidRPr="00303E95" w:rsidRDefault="00561AA3" w:rsidP="009E1F12">
            <w:pPr>
              <w:spacing w:after="0" w:line="240" w:lineRule="auto"/>
              <w:ind w:left="0" w:firstLine="0"/>
              <w:jc w:val="left"/>
              <w:rPr>
                <w:rFonts w:asciiTheme="minorHAnsi" w:hAnsiTheme="minorHAnsi"/>
                <w:color w:val="auto"/>
              </w:rPr>
            </w:pPr>
            <w:bookmarkStart w:id="595" w:name="_Hlk90823551"/>
            <w:r w:rsidRPr="00303E95">
              <w:rPr>
                <w:rFonts w:asciiTheme="minorHAnsi" w:hAnsiTheme="minorHAnsi"/>
                <w:color w:val="auto"/>
              </w:rPr>
              <w:t>Χρήση ενιαίων στοιχείων πρόσβασης / πιστοποίησης χρήστη μέσω τεχνολογιών ιδρυματικών Single Sign On – SSO και LDAP αξιοποιώντας τις υφιστάμενες υποδομές του ιδρύματος</w:t>
            </w:r>
            <w:bookmarkEnd w:id="595"/>
          </w:p>
        </w:tc>
        <w:tc>
          <w:tcPr>
            <w:tcW w:w="1418" w:type="dxa"/>
            <w:tcBorders>
              <w:top w:val="single" w:sz="4" w:space="0" w:color="auto"/>
              <w:bottom w:val="single" w:sz="4" w:space="0" w:color="auto"/>
            </w:tcBorders>
          </w:tcPr>
          <w:p w14:paraId="3559DCDE"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537B07CA"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31E6B3BD"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1AAA8451" w14:textId="77777777" w:rsidTr="001C72B1">
        <w:trPr>
          <w:jc w:val="center"/>
        </w:trPr>
        <w:tc>
          <w:tcPr>
            <w:tcW w:w="694" w:type="dxa"/>
            <w:tcBorders>
              <w:top w:val="single" w:sz="4" w:space="0" w:color="auto"/>
              <w:bottom w:val="single" w:sz="4" w:space="0" w:color="auto"/>
            </w:tcBorders>
          </w:tcPr>
          <w:p w14:paraId="2211D0BE" w14:textId="77777777" w:rsidR="002B6197" w:rsidRDefault="002B6197" w:rsidP="008E4922">
            <w:pPr>
              <w:numPr>
                <w:ilvl w:val="0"/>
                <w:numId w:val="68"/>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2081E078" w14:textId="77777777" w:rsidR="00D55977" w:rsidRPr="00303E95" w:rsidRDefault="00561AA3" w:rsidP="009E1F12">
            <w:pPr>
              <w:spacing w:after="0" w:line="240" w:lineRule="auto"/>
              <w:ind w:left="0" w:firstLine="0"/>
              <w:jc w:val="left"/>
              <w:rPr>
                <w:rFonts w:asciiTheme="minorHAnsi" w:hAnsiTheme="minorHAnsi"/>
                <w:color w:val="auto"/>
              </w:rPr>
            </w:pPr>
            <w:r w:rsidRPr="00303E95">
              <w:rPr>
                <w:rFonts w:asciiTheme="minorHAnsi" w:hAnsiTheme="minorHAnsi"/>
                <w:color w:val="auto"/>
              </w:rPr>
              <w:t>Χρήση ανοικτών προτύπων (open standards) και τεχνολογιών XML και WebServices για την υποστήριξη υπηρεσιών διαλειτουργικότητας με εξωτερικές εφαρμογές μέσω προγραμματιστικών διεπαφών (APIs) που συνοδεύονται από αντίστοιχα τεχνικά εγχειρίδια.</w:t>
            </w:r>
          </w:p>
        </w:tc>
        <w:tc>
          <w:tcPr>
            <w:tcW w:w="1418" w:type="dxa"/>
            <w:tcBorders>
              <w:top w:val="single" w:sz="4" w:space="0" w:color="auto"/>
              <w:bottom w:val="single" w:sz="4" w:space="0" w:color="auto"/>
            </w:tcBorders>
          </w:tcPr>
          <w:p w14:paraId="318D0E19"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0B6298E5"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60904B6D"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440DFE49" w14:textId="77777777" w:rsidTr="001C72B1">
        <w:trPr>
          <w:jc w:val="center"/>
        </w:trPr>
        <w:tc>
          <w:tcPr>
            <w:tcW w:w="694" w:type="dxa"/>
            <w:tcBorders>
              <w:top w:val="single" w:sz="4" w:space="0" w:color="auto"/>
              <w:bottom w:val="single" w:sz="4" w:space="0" w:color="auto"/>
            </w:tcBorders>
          </w:tcPr>
          <w:p w14:paraId="1AA2EA99" w14:textId="77777777" w:rsidR="002B6197" w:rsidRDefault="002B6197" w:rsidP="008E4922">
            <w:pPr>
              <w:numPr>
                <w:ilvl w:val="0"/>
                <w:numId w:val="68"/>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770EBAE2" w14:textId="77777777" w:rsidR="00D55977" w:rsidRPr="00303E95" w:rsidRDefault="00561AA3" w:rsidP="009E1F12">
            <w:pPr>
              <w:spacing w:after="0" w:line="240" w:lineRule="auto"/>
              <w:ind w:left="0" w:firstLine="0"/>
              <w:jc w:val="left"/>
              <w:rPr>
                <w:rFonts w:asciiTheme="minorHAnsi" w:hAnsiTheme="minorHAnsi"/>
                <w:color w:val="auto"/>
              </w:rPr>
            </w:pPr>
            <w:bookmarkStart w:id="596" w:name="_Hlk90823754"/>
            <w:r w:rsidRPr="00303E95">
              <w:rPr>
                <w:rFonts w:asciiTheme="minorHAnsi" w:hAnsiTheme="minorHAnsi"/>
                <w:color w:val="auto"/>
              </w:rPr>
              <w:t>Το Ο.Π.Σ.Φ. να είναι ανεξάρτητο λειτουργικού συστήματος (Windows, Linux) και ανεξάρτητο από τη βάση δεδομένων (π.χ Oracle, MS‐SQL, My‐SQL, PostgreSql).</w:t>
            </w:r>
            <w:bookmarkEnd w:id="596"/>
          </w:p>
        </w:tc>
        <w:tc>
          <w:tcPr>
            <w:tcW w:w="1418" w:type="dxa"/>
            <w:tcBorders>
              <w:top w:val="single" w:sz="4" w:space="0" w:color="auto"/>
              <w:bottom w:val="single" w:sz="4" w:space="0" w:color="auto"/>
            </w:tcBorders>
          </w:tcPr>
          <w:p w14:paraId="0B245F00"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0D5D2FE3"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4B02C35F"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521BF8F1" w14:textId="77777777" w:rsidTr="001C72B1">
        <w:trPr>
          <w:jc w:val="center"/>
        </w:trPr>
        <w:tc>
          <w:tcPr>
            <w:tcW w:w="694" w:type="dxa"/>
            <w:tcBorders>
              <w:top w:val="single" w:sz="4" w:space="0" w:color="auto"/>
              <w:bottom w:val="single" w:sz="4" w:space="0" w:color="auto"/>
            </w:tcBorders>
          </w:tcPr>
          <w:p w14:paraId="67E10A23" w14:textId="77777777" w:rsidR="002B6197" w:rsidRDefault="002B6197" w:rsidP="008E4922">
            <w:pPr>
              <w:numPr>
                <w:ilvl w:val="0"/>
                <w:numId w:val="68"/>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3F4ED5D4" w14:textId="77777777" w:rsidR="00D55977" w:rsidRPr="00303E95" w:rsidRDefault="00561AA3" w:rsidP="009E1F12">
            <w:pPr>
              <w:spacing w:after="0" w:line="240" w:lineRule="auto"/>
              <w:ind w:left="0" w:firstLine="0"/>
              <w:jc w:val="left"/>
              <w:rPr>
                <w:rFonts w:asciiTheme="minorHAnsi" w:hAnsiTheme="minorHAnsi"/>
                <w:color w:val="auto"/>
              </w:rPr>
            </w:pPr>
            <w:bookmarkStart w:id="597" w:name="_Hlk90823836"/>
            <w:r w:rsidRPr="00303E95">
              <w:rPr>
                <w:rFonts w:asciiTheme="minorHAnsi" w:hAnsiTheme="minorHAnsi"/>
                <w:color w:val="auto"/>
              </w:rPr>
              <w:t xml:space="preserve">Το σύστημα θα εγκατασταθεί και θα </w:t>
            </w:r>
            <w:r w:rsidRPr="00303E95">
              <w:rPr>
                <w:rFonts w:asciiTheme="minorHAnsi" w:hAnsiTheme="minorHAnsi"/>
                <w:color w:val="auto"/>
              </w:rPr>
              <w:lastRenderedPageBreak/>
              <w:t xml:space="preserve">λειτουργήσει σε εξυπηρετητές που θα προσφερθούν από τα ακαδημαϊκά Ιδρύματα ή σε </w:t>
            </w:r>
            <w:r w:rsidRPr="00303E95">
              <w:rPr>
                <w:rFonts w:asciiTheme="minorHAnsi" w:hAnsiTheme="minorHAnsi"/>
                <w:color w:val="auto"/>
                <w:lang w:val="en-US"/>
              </w:rPr>
              <w:t>Cloud</w:t>
            </w:r>
            <w:r w:rsidRPr="00303E95">
              <w:rPr>
                <w:rFonts w:asciiTheme="minorHAnsi" w:hAnsiTheme="minorHAnsi"/>
                <w:color w:val="auto"/>
              </w:rPr>
              <w:t xml:space="preserve"> περιβάλλον. Ο ανάδοχος θα πρέπει να προσφέρει κατ’ επιλογή του όλο το απαραίτητο λογισμικό για τη λειτουργία του συστήματος.</w:t>
            </w:r>
            <w:bookmarkEnd w:id="597"/>
          </w:p>
        </w:tc>
        <w:tc>
          <w:tcPr>
            <w:tcW w:w="1418" w:type="dxa"/>
            <w:tcBorders>
              <w:top w:val="single" w:sz="4" w:space="0" w:color="auto"/>
              <w:bottom w:val="single" w:sz="4" w:space="0" w:color="auto"/>
            </w:tcBorders>
          </w:tcPr>
          <w:p w14:paraId="4E6DFC2F"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lastRenderedPageBreak/>
              <w:t>ΝΑΙ</w:t>
            </w:r>
          </w:p>
        </w:tc>
        <w:tc>
          <w:tcPr>
            <w:tcW w:w="1471" w:type="dxa"/>
            <w:tcBorders>
              <w:top w:val="single" w:sz="4" w:space="0" w:color="auto"/>
              <w:bottom w:val="single" w:sz="4" w:space="0" w:color="auto"/>
            </w:tcBorders>
          </w:tcPr>
          <w:p w14:paraId="6C706C91"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3001DA2F"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4BC72B0A" w14:textId="77777777" w:rsidTr="001C72B1">
        <w:trPr>
          <w:jc w:val="center"/>
        </w:trPr>
        <w:tc>
          <w:tcPr>
            <w:tcW w:w="694" w:type="dxa"/>
            <w:tcBorders>
              <w:top w:val="single" w:sz="4" w:space="0" w:color="auto"/>
              <w:bottom w:val="single" w:sz="4" w:space="0" w:color="auto"/>
            </w:tcBorders>
          </w:tcPr>
          <w:p w14:paraId="162A146A" w14:textId="77777777" w:rsidR="002B6197" w:rsidRDefault="002B6197" w:rsidP="008E4922">
            <w:pPr>
              <w:numPr>
                <w:ilvl w:val="0"/>
                <w:numId w:val="68"/>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675DD855" w14:textId="77777777" w:rsidR="00D55977" w:rsidRPr="00303E95" w:rsidRDefault="00561AA3" w:rsidP="009E1F12">
            <w:pPr>
              <w:overflowPunct w:val="0"/>
              <w:autoSpaceDE w:val="0"/>
              <w:autoSpaceDN w:val="0"/>
              <w:adjustRightInd w:val="0"/>
              <w:spacing w:after="0" w:line="240" w:lineRule="auto"/>
              <w:ind w:left="0" w:firstLine="0"/>
              <w:jc w:val="left"/>
              <w:textAlignment w:val="baseline"/>
              <w:rPr>
                <w:rFonts w:asciiTheme="minorHAnsi" w:hAnsiTheme="minorHAnsi"/>
                <w:color w:val="auto"/>
              </w:rPr>
            </w:pPr>
            <w:r w:rsidRPr="00303E95">
              <w:rPr>
                <w:rFonts w:asciiTheme="minorHAnsi" w:hAnsiTheme="minorHAnsi"/>
                <w:color w:val="auto"/>
              </w:rPr>
              <w:t xml:space="preserve">Κατά τη φάση της αξιολόγησης ο Ανάδοχος θα πρέπει, </w:t>
            </w:r>
            <w:r w:rsidRPr="00303E95">
              <w:rPr>
                <w:rFonts w:asciiTheme="minorHAnsi" w:hAnsiTheme="minorHAnsi"/>
                <w:color w:val="auto"/>
                <w:u w:val="single"/>
              </w:rPr>
              <w:t>εντός δέκα (10) ημερών</w:t>
            </w:r>
            <w:r w:rsidRPr="00303E95">
              <w:rPr>
                <w:rFonts w:asciiTheme="minorHAnsi" w:hAnsiTheme="minorHAnsi"/>
                <w:color w:val="auto"/>
              </w:rPr>
              <w:t xml:space="preserve"> από τη σχετική πρόσκληση της αρμόδιας επιτροπής, να επιδείξει την λειτουργία του συστήματος καλύπτοντας το σύνολο της ζητούμενης λειτουργικότητας για τα παρακάτω αναφερόμενα υποσυστήματα, :</w:t>
            </w:r>
          </w:p>
          <w:p w14:paraId="16412D11" w14:textId="77777777" w:rsidR="0031531F" w:rsidRPr="00303E95" w:rsidRDefault="00561AA3" w:rsidP="00FF4597">
            <w:pPr>
              <w:overflowPunct w:val="0"/>
              <w:autoSpaceDE w:val="0"/>
              <w:autoSpaceDN w:val="0"/>
              <w:adjustRightInd w:val="0"/>
              <w:spacing w:after="0" w:line="240" w:lineRule="auto"/>
              <w:ind w:left="115" w:hanging="115"/>
              <w:jc w:val="left"/>
              <w:textAlignment w:val="baseline"/>
              <w:rPr>
                <w:rFonts w:asciiTheme="minorHAnsi" w:hAnsiTheme="minorHAnsi"/>
                <w:color w:val="auto"/>
              </w:rPr>
            </w:pPr>
            <w:r w:rsidRPr="00303E95">
              <w:rPr>
                <w:rFonts w:asciiTheme="minorHAnsi" w:hAnsiTheme="minorHAnsi"/>
                <w:color w:val="auto"/>
              </w:rPr>
              <w:t>- Το Πληροφοριακό Σύστημα Φοιτητολογίου</w:t>
            </w:r>
          </w:p>
          <w:p w14:paraId="5D6AA623" w14:textId="77777777" w:rsidR="0031531F" w:rsidRPr="00303E95" w:rsidRDefault="00561AA3" w:rsidP="00FF4597">
            <w:pPr>
              <w:overflowPunct w:val="0"/>
              <w:autoSpaceDE w:val="0"/>
              <w:autoSpaceDN w:val="0"/>
              <w:adjustRightInd w:val="0"/>
              <w:spacing w:after="0" w:line="240" w:lineRule="auto"/>
              <w:ind w:left="115" w:hanging="115"/>
              <w:jc w:val="left"/>
              <w:textAlignment w:val="baseline"/>
              <w:rPr>
                <w:rFonts w:asciiTheme="minorHAnsi" w:hAnsiTheme="minorHAnsi"/>
                <w:color w:val="auto"/>
              </w:rPr>
            </w:pPr>
            <w:r w:rsidRPr="00303E95">
              <w:rPr>
                <w:rFonts w:asciiTheme="minorHAnsi" w:hAnsiTheme="minorHAnsi"/>
                <w:color w:val="auto"/>
              </w:rPr>
              <w:t>- Υποβολή αιτήσεων υποψήφιων σε μεταπτυχιακό ή διδακτορικό πρόγραμμα σπουδών</w:t>
            </w:r>
          </w:p>
          <w:p w14:paraId="5F74790F" w14:textId="77777777" w:rsidR="0031531F" w:rsidRPr="00303E95" w:rsidRDefault="00561AA3" w:rsidP="00FF4597">
            <w:pPr>
              <w:overflowPunct w:val="0"/>
              <w:autoSpaceDE w:val="0"/>
              <w:autoSpaceDN w:val="0"/>
              <w:adjustRightInd w:val="0"/>
              <w:spacing w:after="0" w:line="240" w:lineRule="auto"/>
              <w:ind w:left="115" w:hanging="115"/>
              <w:jc w:val="left"/>
              <w:textAlignment w:val="baseline"/>
              <w:rPr>
                <w:rFonts w:asciiTheme="minorHAnsi" w:hAnsiTheme="minorHAnsi"/>
                <w:color w:val="auto"/>
              </w:rPr>
            </w:pPr>
            <w:r w:rsidRPr="00303E95">
              <w:rPr>
                <w:rFonts w:asciiTheme="minorHAnsi" w:hAnsiTheme="minorHAnsi"/>
                <w:color w:val="auto"/>
              </w:rPr>
              <w:t>- Φοιτητική μέριμνα σύστημα  “Υποβολής Αιτήσεων”</w:t>
            </w:r>
          </w:p>
          <w:p w14:paraId="12552751" w14:textId="77777777" w:rsidR="0031531F" w:rsidRPr="00303E95" w:rsidRDefault="00561AA3" w:rsidP="00FF4597">
            <w:pPr>
              <w:overflowPunct w:val="0"/>
              <w:autoSpaceDE w:val="0"/>
              <w:autoSpaceDN w:val="0"/>
              <w:adjustRightInd w:val="0"/>
              <w:spacing w:after="0" w:line="240" w:lineRule="auto"/>
              <w:ind w:left="115" w:hanging="115"/>
              <w:jc w:val="left"/>
              <w:textAlignment w:val="baseline"/>
              <w:rPr>
                <w:rFonts w:asciiTheme="minorHAnsi" w:hAnsiTheme="minorHAnsi"/>
                <w:color w:val="auto"/>
              </w:rPr>
            </w:pPr>
            <w:r w:rsidRPr="00303E95">
              <w:rPr>
                <w:rFonts w:asciiTheme="minorHAnsi" w:hAnsiTheme="minorHAnsi"/>
                <w:color w:val="auto"/>
              </w:rPr>
              <w:t>- Φοιτητική μέριμνα σύστημα “Διαχείρισης”</w:t>
            </w:r>
          </w:p>
          <w:p w14:paraId="67D2135C" w14:textId="77777777" w:rsidR="0031531F" w:rsidRPr="00303E95" w:rsidRDefault="00561AA3" w:rsidP="00FF4597">
            <w:pPr>
              <w:overflowPunct w:val="0"/>
              <w:autoSpaceDE w:val="0"/>
              <w:autoSpaceDN w:val="0"/>
              <w:adjustRightInd w:val="0"/>
              <w:spacing w:after="0" w:line="240" w:lineRule="auto"/>
              <w:ind w:left="115" w:hanging="115"/>
              <w:jc w:val="left"/>
              <w:textAlignment w:val="baseline"/>
              <w:rPr>
                <w:rFonts w:asciiTheme="minorHAnsi" w:hAnsiTheme="minorHAnsi"/>
                <w:color w:val="auto"/>
              </w:rPr>
            </w:pPr>
            <w:r w:rsidRPr="00303E95">
              <w:rPr>
                <w:rFonts w:asciiTheme="minorHAnsi" w:hAnsiTheme="minorHAnsi"/>
                <w:color w:val="auto"/>
              </w:rPr>
              <w:t>- Διαχείριση χρονικού προγραμματισμού  αιθουσών</w:t>
            </w:r>
          </w:p>
          <w:p w14:paraId="013D8E76" w14:textId="77777777" w:rsidR="0031531F" w:rsidRPr="00303E95" w:rsidRDefault="00561AA3" w:rsidP="00FF4597">
            <w:pPr>
              <w:overflowPunct w:val="0"/>
              <w:autoSpaceDE w:val="0"/>
              <w:autoSpaceDN w:val="0"/>
              <w:adjustRightInd w:val="0"/>
              <w:spacing w:after="0" w:line="240" w:lineRule="auto"/>
              <w:ind w:left="115" w:hanging="115"/>
              <w:jc w:val="left"/>
              <w:textAlignment w:val="baseline"/>
              <w:rPr>
                <w:rFonts w:asciiTheme="minorHAnsi" w:hAnsiTheme="minorHAnsi"/>
                <w:color w:val="auto"/>
              </w:rPr>
            </w:pPr>
            <w:r w:rsidRPr="00303E95">
              <w:rPr>
                <w:rFonts w:asciiTheme="minorHAnsi" w:hAnsiTheme="minorHAnsi"/>
                <w:color w:val="auto"/>
              </w:rPr>
              <w:t>- Σύστημα διαχείρισης διδάκτρων</w:t>
            </w:r>
          </w:p>
          <w:p w14:paraId="318EF6C5" w14:textId="77777777" w:rsidR="0031531F" w:rsidRPr="00303E95" w:rsidRDefault="00561AA3" w:rsidP="00FF4597">
            <w:pPr>
              <w:overflowPunct w:val="0"/>
              <w:autoSpaceDE w:val="0"/>
              <w:autoSpaceDN w:val="0"/>
              <w:adjustRightInd w:val="0"/>
              <w:spacing w:after="0" w:line="240" w:lineRule="auto"/>
              <w:ind w:left="115" w:hanging="115"/>
              <w:jc w:val="left"/>
              <w:textAlignment w:val="baseline"/>
              <w:rPr>
                <w:rFonts w:asciiTheme="minorHAnsi" w:hAnsiTheme="minorHAnsi"/>
                <w:color w:val="auto"/>
              </w:rPr>
            </w:pPr>
            <w:r w:rsidRPr="00303E95">
              <w:rPr>
                <w:rFonts w:asciiTheme="minorHAnsi" w:hAnsiTheme="minorHAnsi"/>
                <w:color w:val="auto"/>
              </w:rPr>
              <w:t>- Σύστημα  κέντρου δια βίου μάθησης  (ΚΕ.ΔΙ.ΒΙ.Μ.)</w:t>
            </w:r>
          </w:p>
          <w:p w14:paraId="549DBC5B" w14:textId="77777777" w:rsidR="0031531F" w:rsidRPr="00303E95" w:rsidRDefault="00561AA3" w:rsidP="00FF4597">
            <w:pPr>
              <w:overflowPunct w:val="0"/>
              <w:autoSpaceDE w:val="0"/>
              <w:autoSpaceDN w:val="0"/>
              <w:adjustRightInd w:val="0"/>
              <w:spacing w:after="0" w:line="240" w:lineRule="auto"/>
              <w:ind w:left="115" w:hanging="115"/>
              <w:jc w:val="left"/>
              <w:textAlignment w:val="baseline"/>
              <w:rPr>
                <w:rFonts w:asciiTheme="minorHAnsi" w:hAnsiTheme="minorHAnsi"/>
                <w:color w:val="auto"/>
                <w:lang w:val="en-US"/>
              </w:rPr>
            </w:pPr>
            <w:r w:rsidRPr="00303E95">
              <w:rPr>
                <w:rFonts w:asciiTheme="minorHAnsi" w:hAnsiTheme="minorHAnsi"/>
                <w:color w:val="auto"/>
                <w:lang w:val="en-US"/>
              </w:rPr>
              <w:t>- Business  intelligence (BI)</w:t>
            </w:r>
          </w:p>
          <w:p w14:paraId="424FDDC4" w14:textId="77777777" w:rsidR="0031531F" w:rsidRPr="00303E95" w:rsidRDefault="00561AA3" w:rsidP="00FF4597">
            <w:pPr>
              <w:overflowPunct w:val="0"/>
              <w:autoSpaceDE w:val="0"/>
              <w:autoSpaceDN w:val="0"/>
              <w:adjustRightInd w:val="0"/>
              <w:spacing w:after="0" w:line="240" w:lineRule="auto"/>
              <w:ind w:left="115" w:hanging="115"/>
              <w:jc w:val="left"/>
              <w:textAlignment w:val="baseline"/>
              <w:rPr>
                <w:rFonts w:asciiTheme="minorHAnsi" w:hAnsiTheme="minorHAnsi"/>
                <w:color w:val="auto"/>
                <w:lang w:val="en-US"/>
              </w:rPr>
            </w:pPr>
            <w:r w:rsidRPr="00303E95">
              <w:rPr>
                <w:rFonts w:asciiTheme="minorHAnsi" w:hAnsiTheme="minorHAnsi"/>
                <w:color w:val="auto"/>
                <w:lang w:val="en-US"/>
              </w:rPr>
              <w:t xml:space="preserve">- </w:t>
            </w:r>
            <w:r w:rsidRPr="00303E95">
              <w:rPr>
                <w:rFonts w:asciiTheme="minorHAnsi" w:hAnsiTheme="minorHAnsi"/>
                <w:color w:val="auto"/>
              </w:rPr>
              <w:t>Διαχείριση</w:t>
            </w:r>
            <w:r w:rsidRPr="00303E95">
              <w:rPr>
                <w:rFonts w:asciiTheme="minorHAnsi" w:hAnsiTheme="minorHAnsi"/>
                <w:color w:val="auto"/>
                <w:lang w:val="en-US"/>
              </w:rPr>
              <w:t xml:space="preserve">  </w:t>
            </w:r>
            <w:r w:rsidRPr="00303E95">
              <w:rPr>
                <w:rFonts w:asciiTheme="minorHAnsi" w:hAnsiTheme="minorHAnsi"/>
                <w:color w:val="auto"/>
              </w:rPr>
              <w:t>εγγράφων</w:t>
            </w:r>
            <w:r w:rsidRPr="00303E95">
              <w:rPr>
                <w:rFonts w:asciiTheme="minorHAnsi" w:hAnsiTheme="minorHAnsi"/>
                <w:color w:val="auto"/>
                <w:lang w:val="en-US"/>
              </w:rPr>
              <w:t xml:space="preserve">  (DMS)</w:t>
            </w:r>
          </w:p>
          <w:p w14:paraId="0CFB7D2D" w14:textId="6519F06E" w:rsidR="0031531F" w:rsidRPr="00303E95" w:rsidRDefault="00561AA3" w:rsidP="00FF4597">
            <w:pPr>
              <w:overflowPunct w:val="0"/>
              <w:autoSpaceDE w:val="0"/>
              <w:autoSpaceDN w:val="0"/>
              <w:adjustRightInd w:val="0"/>
              <w:spacing w:after="0" w:line="240" w:lineRule="auto"/>
              <w:ind w:left="115" w:hanging="115"/>
              <w:jc w:val="left"/>
              <w:textAlignment w:val="baseline"/>
              <w:rPr>
                <w:rFonts w:asciiTheme="minorHAnsi" w:hAnsiTheme="minorHAnsi"/>
                <w:color w:val="auto"/>
              </w:rPr>
            </w:pPr>
            <w:r w:rsidRPr="00303E95">
              <w:rPr>
                <w:rFonts w:asciiTheme="minorHAnsi" w:hAnsiTheme="minorHAnsi"/>
                <w:color w:val="auto"/>
              </w:rPr>
              <w:t>- Διασύνδεση με πληροφοριακό σύστημα ΕΘΑ</w:t>
            </w:r>
            <w:r w:rsidR="00093866">
              <w:rPr>
                <w:rFonts w:asciiTheme="minorHAnsi" w:hAnsiTheme="minorHAnsi"/>
                <w:color w:val="auto"/>
              </w:rPr>
              <w:t>Α</w:t>
            </w:r>
            <w:r w:rsidRPr="00303E95">
              <w:rPr>
                <w:rFonts w:asciiTheme="minorHAnsi" w:hAnsiTheme="minorHAnsi"/>
                <w:color w:val="auto"/>
              </w:rPr>
              <w:t>Ε</w:t>
            </w:r>
          </w:p>
          <w:p w14:paraId="73A3E39D" w14:textId="77C60E68" w:rsidR="00D55977" w:rsidRPr="00303E95" w:rsidRDefault="00D55977" w:rsidP="009E1F12">
            <w:pPr>
              <w:overflowPunct w:val="0"/>
              <w:autoSpaceDE w:val="0"/>
              <w:autoSpaceDN w:val="0"/>
              <w:adjustRightInd w:val="0"/>
              <w:spacing w:after="0" w:line="240" w:lineRule="auto"/>
              <w:ind w:left="0" w:firstLine="0"/>
              <w:jc w:val="left"/>
              <w:textAlignment w:val="baseline"/>
              <w:rPr>
                <w:rFonts w:asciiTheme="minorHAnsi" w:hAnsiTheme="minorHAnsi"/>
                <w:color w:val="auto"/>
              </w:rPr>
            </w:pPr>
          </w:p>
        </w:tc>
        <w:tc>
          <w:tcPr>
            <w:tcW w:w="1418" w:type="dxa"/>
            <w:tcBorders>
              <w:top w:val="single" w:sz="4" w:space="0" w:color="auto"/>
              <w:bottom w:val="single" w:sz="4" w:space="0" w:color="auto"/>
            </w:tcBorders>
          </w:tcPr>
          <w:p w14:paraId="716000A2"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0B0537C6"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62395037"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bl>
    <w:p w14:paraId="32CB0F67" w14:textId="77777777" w:rsidR="00D55977" w:rsidRPr="00303E95" w:rsidRDefault="00D55977" w:rsidP="00D55977">
      <w:pPr>
        <w:spacing w:after="0" w:line="240" w:lineRule="auto"/>
        <w:ind w:left="0" w:firstLine="0"/>
        <w:rPr>
          <w:rFonts w:asciiTheme="minorHAnsi" w:hAnsiTheme="minorHAnsi"/>
          <w:color w:val="auto"/>
        </w:rPr>
      </w:pPr>
    </w:p>
    <w:p w14:paraId="331AA40E" w14:textId="77777777" w:rsidR="009E1F12" w:rsidRPr="00303E95" w:rsidRDefault="009E1F12" w:rsidP="00D55977">
      <w:pPr>
        <w:spacing w:after="0" w:line="240" w:lineRule="auto"/>
        <w:ind w:left="0" w:firstLine="0"/>
        <w:rPr>
          <w:rFonts w:asciiTheme="minorHAnsi" w:hAnsiTheme="minorHAnsi"/>
          <w:color w:val="auto"/>
        </w:rPr>
      </w:pPr>
    </w:p>
    <w:p w14:paraId="20148B6C" w14:textId="77777777" w:rsidR="00D55977" w:rsidRPr="00303E95" w:rsidRDefault="00D55977" w:rsidP="00D55977">
      <w:pPr>
        <w:spacing w:after="0" w:line="240" w:lineRule="auto"/>
        <w:ind w:left="0" w:firstLine="0"/>
        <w:jc w:val="left"/>
        <w:rPr>
          <w:rFonts w:asciiTheme="minorHAnsi" w:hAnsiTheme="minorHAnsi"/>
          <w:color w:val="auto"/>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94"/>
        <w:gridCol w:w="4409"/>
        <w:gridCol w:w="1418"/>
        <w:gridCol w:w="1451"/>
        <w:gridCol w:w="20"/>
        <w:gridCol w:w="1737"/>
        <w:gridCol w:w="10"/>
      </w:tblGrid>
      <w:tr w:rsidR="00D55977" w:rsidRPr="00F32DF3" w14:paraId="51E34765" w14:textId="77777777" w:rsidTr="00C165F7">
        <w:trPr>
          <w:cantSplit/>
          <w:tblHeader/>
          <w:jc w:val="center"/>
        </w:trPr>
        <w:tc>
          <w:tcPr>
            <w:tcW w:w="9739" w:type="dxa"/>
            <w:gridSpan w:val="7"/>
            <w:tcBorders>
              <w:top w:val="double" w:sz="4" w:space="0" w:color="auto"/>
              <w:bottom w:val="single" w:sz="4" w:space="0" w:color="auto"/>
            </w:tcBorders>
            <w:shd w:val="clear" w:color="auto" w:fill="C0C0C0"/>
            <w:vAlign w:val="center"/>
          </w:tcPr>
          <w:p w14:paraId="4F357C02" w14:textId="77777777" w:rsidR="002B6197" w:rsidRDefault="00561AA3" w:rsidP="008E4922">
            <w:pPr>
              <w:numPr>
                <w:ilvl w:val="0"/>
                <w:numId w:val="98"/>
              </w:numPr>
              <w:spacing w:beforeLines="20" w:before="48" w:afterLines="20" w:after="48" w:line="240" w:lineRule="auto"/>
              <w:jc w:val="center"/>
              <w:rPr>
                <w:rFonts w:asciiTheme="minorHAnsi" w:hAnsiTheme="minorHAnsi"/>
                <w:b/>
                <w:color w:val="auto"/>
              </w:rPr>
            </w:pPr>
            <w:r w:rsidRPr="00303E95">
              <w:rPr>
                <w:rFonts w:asciiTheme="minorHAnsi" w:hAnsiTheme="minorHAnsi"/>
                <w:b/>
                <w:color w:val="auto"/>
              </w:rPr>
              <w:t xml:space="preserve">ΛΕΙΤΟΥΡΓΙΚΕΣ ΠΡΟΔΙΑΓΡΑΦΕΣ ΟΠΣΦ – ΥΠΟΣΥΣΤΗΜΑΤΩΝ </w:t>
            </w:r>
          </w:p>
        </w:tc>
      </w:tr>
      <w:tr w:rsidR="00D55977" w:rsidRPr="00F32DF3" w14:paraId="546EE94F" w14:textId="77777777" w:rsidTr="001C72B1">
        <w:trPr>
          <w:tblHeader/>
          <w:jc w:val="center"/>
        </w:trPr>
        <w:tc>
          <w:tcPr>
            <w:tcW w:w="694" w:type="dxa"/>
            <w:vMerge w:val="restart"/>
            <w:tcBorders>
              <w:top w:val="single" w:sz="4" w:space="0" w:color="auto"/>
              <w:bottom w:val="single" w:sz="4" w:space="0" w:color="auto"/>
            </w:tcBorders>
            <w:shd w:val="clear" w:color="auto" w:fill="C0C0C0"/>
            <w:vAlign w:val="center"/>
          </w:tcPr>
          <w:p w14:paraId="1736D266"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Α/Α</w:t>
            </w:r>
          </w:p>
        </w:tc>
        <w:tc>
          <w:tcPr>
            <w:tcW w:w="4409" w:type="dxa"/>
            <w:vMerge w:val="restart"/>
            <w:tcBorders>
              <w:top w:val="single" w:sz="4" w:space="0" w:color="auto"/>
              <w:bottom w:val="single" w:sz="4" w:space="0" w:color="auto"/>
            </w:tcBorders>
            <w:shd w:val="clear" w:color="auto" w:fill="C0C0C0"/>
            <w:vAlign w:val="center"/>
          </w:tcPr>
          <w:p w14:paraId="2D324B54"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ΠΡΟΔΙΑΓΡΑΦΗ</w:t>
            </w:r>
          </w:p>
        </w:tc>
        <w:tc>
          <w:tcPr>
            <w:tcW w:w="1418" w:type="dxa"/>
            <w:vMerge w:val="restart"/>
            <w:tcBorders>
              <w:top w:val="single" w:sz="4" w:space="0" w:color="auto"/>
              <w:bottom w:val="single" w:sz="4" w:space="0" w:color="auto"/>
            </w:tcBorders>
            <w:shd w:val="clear" w:color="auto" w:fill="C0C0C0"/>
            <w:vAlign w:val="center"/>
          </w:tcPr>
          <w:p w14:paraId="7D8098CC"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ΑΠΑΙΤΗΣΗ</w:t>
            </w:r>
          </w:p>
        </w:tc>
        <w:tc>
          <w:tcPr>
            <w:tcW w:w="3218" w:type="dxa"/>
            <w:gridSpan w:val="4"/>
            <w:tcBorders>
              <w:top w:val="single" w:sz="4" w:space="0" w:color="auto"/>
              <w:bottom w:val="single" w:sz="4" w:space="0" w:color="auto"/>
            </w:tcBorders>
            <w:shd w:val="clear" w:color="auto" w:fill="C0C0C0"/>
            <w:vAlign w:val="center"/>
          </w:tcPr>
          <w:p w14:paraId="4972CEA8"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ΣΤΟΙΧΕΙΑ ΠΡΟΣΦΟΡΑΣ</w:t>
            </w:r>
          </w:p>
        </w:tc>
      </w:tr>
      <w:tr w:rsidR="00D55977" w:rsidRPr="00F32DF3" w14:paraId="4FDB3DEF" w14:textId="77777777" w:rsidTr="001C72B1">
        <w:trPr>
          <w:tblHeader/>
          <w:jc w:val="center"/>
        </w:trPr>
        <w:tc>
          <w:tcPr>
            <w:tcW w:w="694" w:type="dxa"/>
            <w:vMerge/>
            <w:tcBorders>
              <w:top w:val="single" w:sz="4" w:space="0" w:color="auto"/>
              <w:bottom w:val="single" w:sz="4" w:space="0" w:color="auto"/>
            </w:tcBorders>
            <w:shd w:val="clear" w:color="auto" w:fill="C0C0C0"/>
            <w:vAlign w:val="center"/>
          </w:tcPr>
          <w:p w14:paraId="3DF95337" w14:textId="77777777" w:rsidR="002B6197" w:rsidRDefault="002B6197" w:rsidP="008E4922">
            <w:pPr>
              <w:spacing w:beforeLines="20" w:before="48" w:afterLines="20" w:after="48" w:line="240" w:lineRule="auto"/>
              <w:ind w:left="0" w:firstLine="0"/>
              <w:jc w:val="center"/>
              <w:rPr>
                <w:rFonts w:asciiTheme="minorHAnsi" w:hAnsiTheme="minorHAnsi"/>
                <w:color w:val="auto"/>
              </w:rPr>
            </w:pPr>
          </w:p>
        </w:tc>
        <w:tc>
          <w:tcPr>
            <w:tcW w:w="4409" w:type="dxa"/>
            <w:vMerge/>
            <w:tcBorders>
              <w:top w:val="single" w:sz="4" w:space="0" w:color="auto"/>
              <w:bottom w:val="single" w:sz="4" w:space="0" w:color="auto"/>
            </w:tcBorders>
            <w:shd w:val="clear" w:color="auto" w:fill="C0C0C0"/>
            <w:vAlign w:val="center"/>
          </w:tcPr>
          <w:p w14:paraId="20FA44D1" w14:textId="77777777" w:rsidR="002B6197" w:rsidRDefault="002B6197" w:rsidP="008E4922">
            <w:pPr>
              <w:spacing w:beforeLines="20" w:before="48" w:afterLines="20" w:after="48" w:line="240" w:lineRule="auto"/>
              <w:ind w:left="0" w:firstLine="0"/>
              <w:jc w:val="center"/>
              <w:rPr>
                <w:rFonts w:asciiTheme="minorHAnsi" w:hAnsiTheme="minorHAnsi"/>
                <w:b/>
                <w:color w:val="auto"/>
              </w:rPr>
            </w:pPr>
          </w:p>
        </w:tc>
        <w:tc>
          <w:tcPr>
            <w:tcW w:w="1418" w:type="dxa"/>
            <w:vMerge/>
            <w:tcBorders>
              <w:top w:val="single" w:sz="4" w:space="0" w:color="auto"/>
              <w:bottom w:val="single" w:sz="4" w:space="0" w:color="auto"/>
            </w:tcBorders>
            <w:shd w:val="clear" w:color="auto" w:fill="C0C0C0"/>
            <w:vAlign w:val="center"/>
          </w:tcPr>
          <w:p w14:paraId="3C2EC59E" w14:textId="77777777" w:rsidR="002B6197" w:rsidRDefault="002B6197" w:rsidP="008E4922">
            <w:pPr>
              <w:spacing w:beforeLines="20" w:before="48" w:afterLines="20" w:after="48" w:line="240" w:lineRule="auto"/>
              <w:ind w:left="0" w:firstLine="0"/>
              <w:jc w:val="center"/>
              <w:rPr>
                <w:rFonts w:asciiTheme="minorHAnsi" w:hAnsiTheme="minorHAnsi"/>
                <w:b/>
                <w:color w:val="auto"/>
              </w:rPr>
            </w:pPr>
          </w:p>
        </w:tc>
        <w:tc>
          <w:tcPr>
            <w:tcW w:w="1471" w:type="dxa"/>
            <w:gridSpan w:val="2"/>
            <w:tcBorders>
              <w:top w:val="single" w:sz="4" w:space="0" w:color="auto"/>
              <w:bottom w:val="single" w:sz="4" w:space="0" w:color="auto"/>
            </w:tcBorders>
            <w:shd w:val="clear" w:color="auto" w:fill="C0C0C0"/>
            <w:vAlign w:val="center"/>
          </w:tcPr>
          <w:p w14:paraId="69600102"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ΑΠΑΝΤΗΣΗ</w:t>
            </w:r>
          </w:p>
        </w:tc>
        <w:tc>
          <w:tcPr>
            <w:tcW w:w="1747" w:type="dxa"/>
            <w:gridSpan w:val="2"/>
            <w:tcBorders>
              <w:top w:val="single" w:sz="4" w:space="0" w:color="auto"/>
              <w:bottom w:val="single" w:sz="4" w:space="0" w:color="auto"/>
            </w:tcBorders>
            <w:shd w:val="clear" w:color="auto" w:fill="C0C0C0"/>
            <w:vAlign w:val="center"/>
          </w:tcPr>
          <w:p w14:paraId="231395ED"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ΠΑΡΑΠΟΜΠΗ</w:t>
            </w:r>
          </w:p>
          <w:p w14:paraId="416B63AA"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ΤΕΚΜΗΡΙΩΣΗΣ</w:t>
            </w:r>
          </w:p>
        </w:tc>
      </w:tr>
      <w:tr w:rsidR="00D55977" w:rsidRPr="00F32DF3" w14:paraId="47C02C7B" w14:textId="77777777" w:rsidTr="00C165F7">
        <w:trPr>
          <w:gridAfter w:val="1"/>
          <w:wAfter w:w="10" w:type="dxa"/>
          <w:jc w:val="center"/>
        </w:trPr>
        <w:tc>
          <w:tcPr>
            <w:tcW w:w="9729" w:type="dxa"/>
            <w:gridSpan w:val="6"/>
            <w:tcBorders>
              <w:top w:val="double" w:sz="4" w:space="0" w:color="auto"/>
              <w:bottom w:val="single" w:sz="4" w:space="0" w:color="auto"/>
            </w:tcBorders>
            <w:shd w:val="clear" w:color="auto" w:fill="C0C0C0"/>
          </w:tcPr>
          <w:p w14:paraId="28E3D71D" w14:textId="77777777" w:rsidR="002B6197" w:rsidRDefault="00561AA3" w:rsidP="008E4922">
            <w:pPr>
              <w:spacing w:beforeLines="20" w:before="48" w:afterLines="20" w:after="48" w:line="240" w:lineRule="auto"/>
              <w:ind w:left="0" w:firstLine="0"/>
              <w:jc w:val="left"/>
              <w:rPr>
                <w:rFonts w:asciiTheme="minorHAnsi" w:hAnsiTheme="minorHAnsi"/>
                <w:b/>
                <w:color w:val="auto"/>
              </w:rPr>
            </w:pPr>
            <w:r w:rsidRPr="00303E95">
              <w:rPr>
                <w:rFonts w:asciiTheme="minorHAnsi" w:hAnsiTheme="minorHAnsi"/>
                <w:b/>
                <w:color w:val="auto"/>
              </w:rPr>
              <w:t>Γενικά Χαρακτηριστικά</w:t>
            </w:r>
          </w:p>
        </w:tc>
      </w:tr>
      <w:tr w:rsidR="00D55977" w:rsidRPr="00F32DF3" w14:paraId="6346E4C1" w14:textId="77777777" w:rsidTr="001C72B1">
        <w:trPr>
          <w:gridAfter w:val="1"/>
          <w:wAfter w:w="10" w:type="dxa"/>
          <w:jc w:val="center"/>
        </w:trPr>
        <w:tc>
          <w:tcPr>
            <w:tcW w:w="694" w:type="dxa"/>
            <w:tcBorders>
              <w:top w:val="single" w:sz="4" w:space="0" w:color="auto"/>
            </w:tcBorders>
          </w:tcPr>
          <w:p w14:paraId="32774652"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vAlign w:val="center"/>
          </w:tcPr>
          <w:p w14:paraId="24D19740" w14:textId="77777777" w:rsidR="00D55977" w:rsidRPr="00303E95" w:rsidRDefault="00561AA3" w:rsidP="001C72B1">
            <w:pPr>
              <w:tabs>
                <w:tab w:val="num" w:pos="720"/>
              </w:tabs>
              <w:spacing w:after="0" w:line="240" w:lineRule="auto"/>
              <w:ind w:left="257" w:hanging="257"/>
              <w:jc w:val="left"/>
              <w:rPr>
                <w:rFonts w:asciiTheme="minorHAnsi" w:hAnsiTheme="minorHAnsi"/>
                <w:color w:val="auto"/>
              </w:rPr>
            </w:pPr>
            <w:r w:rsidRPr="00303E95">
              <w:rPr>
                <w:rFonts w:asciiTheme="minorHAnsi" w:hAnsiTheme="minorHAnsi"/>
                <w:color w:val="auto"/>
              </w:rPr>
              <w:t>Τα ζητούμενα υποσυστήματα είναι τα εξής:</w:t>
            </w:r>
          </w:p>
          <w:p w14:paraId="17A43577" w14:textId="77777777" w:rsidR="00D55977" w:rsidRPr="00303E95" w:rsidRDefault="00561AA3" w:rsidP="001C72B1">
            <w:pPr>
              <w:spacing w:after="0" w:line="240" w:lineRule="auto"/>
              <w:ind w:left="257" w:hanging="257"/>
              <w:contextualSpacing/>
              <w:jc w:val="left"/>
              <w:rPr>
                <w:rFonts w:asciiTheme="minorHAnsi" w:hAnsiTheme="minorHAnsi"/>
                <w:color w:val="auto"/>
              </w:rPr>
            </w:pPr>
            <w:r w:rsidRPr="00303E95">
              <w:rPr>
                <w:rFonts w:asciiTheme="minorHAnsi" w:hAnsiTheme="minorHAnsi"/>
                <w:color w:val="auto"/>
                <w:u w:val="single"/>
              </w:rPr>
              <w:t>Φοιτητολόγιο (</w:t>
            </w:r>
            <w:r w:rsidRPr="00303E95">
              <w:rPr>
                <w:rFonts w:asciiTheme="minorHAnsi" w:hAnsiTheme="minorHAnsi"/>
                <w:color w:val="auto"/>
                <w:u w:val="single"/>
                <w:lang w:val="en-US"/>
              </w:rPr>
              <w:t>core</w:t>
            </w:r>
            <w:r w:rsidRPr="00303E95">
              <w:rPr>
                <w:rFonts w:asciiTheme="minorHAnsi" w:hAnsiTheme="minorHAnsi"/>
                <w:color w:val="auto"/>
                <w:u w:val="single"/>
              </w:rPr>
              <w:t xml:space="preserve"> εφαρμογή λογισμικού)</w:t>
            </w:r>
            <w:r w:rsidRPr="00303E95">
              <w:rPr>
                <w:rFonts w:asciiTheme="minorHAnsi" w:hAnsiTheme="minorHAnsi"/>
                <w:color w:val="auto"/>
              </w:rPr>
              <w:t>, με τα παρακάτω λειτουργικά υποσυστήματα:</w:t>
            </w:r>
          </w:p>
          <w:p w14:paraId="11A3C716" w14:textId="77777777" w:rsidR="00D55977" w:rsidRPr="00303E95" w:rsidRDefault="00561AA3" w:rsidP="00161636">
            <w:pPr>
              <w:numPr>
                <w:ilvl w:val="0"/>
                <w:numId w:val="9"/>
              </w:numPr>
              <w:spacing w:after="0" w:line="240" w:lineRule="auto"/>
              <w:ind w:left="257" w:hanging="257"/>
              <w:jc w:val="left"/>
              <w:rPr>
                <w:rFonts w:asciiTheme="minorHAnsi" w:hAnsiTheme="minorHAnsi"/>
                <w:color w:val="auto"/>
              </w:rPr>
            </w:pPr>
            <w:r w:rsidRPr="00303E95">
              <w:rPr>
                <w:rFonts w:asciiTheme="minorHAnsi" w:hAnsiTheme="minorHAnsi"/>
                <w:color w:val="auto"/>
              </w:rPr>
              <w:t xml:space="preserve">Υποσύστημα Διαχείρισης Δεδομένων Προπτυχιακών και Μεταπτυχιακών </w:t>
            </w:r>
            <w:r w:rsidRPr="00303E95">
              <w:rPr>
                <w:rFonts w:asciiTheme="minorHAnsi" w:hAnsiTheme="minorHAnsi"/>
                <w:color w:val="auto"/>
              </w:rPr>
              <w:lastRenderedPageBreak/>
              <w:t xml:space="preserve">Φοιτητών καθώς και Προγραμμάτων Σπουδών. </w:t>
            </w:r>
          </w:p>
          <w:p w14:paraId="53195AF4" w14:textId="77777777" w:rsidR="00D55977" w:rsidRPr="00303E95" w:rsidRDefault="00561AA3" w:rsidP="00161636">
            <w:pPr>
              <w:numPr>
                <w:ilvl w:val="0"/>
                <w:numId w:val="9"/>
              </w:numPr>
              <w:spacing w:after="0" w:line="240" w:lineRule="auto"/>
              <w:ind w:left="257" w:hanging="257"/>
              <w:jc w:val="left"/>
              <w:rPr>
                <w:rFonts w:asciiTheme="minorHAnsi" w:hAnsiTheme="minorHAnsi"/>
                <w:color w:val="auto"/>
              </w:rPr>
            </w:pPr>
            <w:r w:rsidRPr="00303E95">
              <w:rPr>
                <w:rFonts w:asciiTheme="minorHAnsi" w:hAnsiTheme="minorHAnsi"/>
                <w:color w:val="auto"/>
              </w:rPr>
              <w:t xml:space="preserve">Υποσύστημα Ηλεκτρονικής προεγγραφής φοιτητών σε τμήμα </w:t>
            </w:r>
          </w:p>
          <w:p w14:paraId="0EC312D1" w14:textId="77777777" w:rsidR="00D55977" w:rsidRPr="00303E95" w:rsidRDefault="00561AA3" w:rsidP="00161636">
            <w:pPr>
              <w:numPr>
                <w:ilvl w:val="0"/>
                <w:numId w:val="9"/>
              </w:numPr>
              <w:spacing w:after="0" w:line="240" w:lineRule="auto"/>
              <w:ind w:left="257" w:hanging="257"/>
              <w:jc w:val="left"/>
              <w:rPr>
                <w:rFonts w:asciiTheme="minorHAnsi" w:hAnsiTheme="minorHAnsi"/>
                <w:color w:val="auto"/>
              </w:rPr>
            </w:pPr>
            <w:r w:rsidRPr="00303E95">
              <w:rPr>
                <w:rFonts w:asciiTheme="minorHAnsi" w:hAnsiTheme="minorHAnsi"/>
                <w:color w:val="auto"/>
              </w:rPr>
              <w:t>Υποσύστημα Κεντρικής Γραμματείας</w:t>
            </w:r>
          </w:p>
          <w:p w14:paraId="6CB59D09" w14:textId="77777777" w:rsidR="00D55977" w:rsidRPr="00303E95" w:rsidRDefault="00561AA3" w:rsidP="00161636">
            <w:pPr>
              <w:numPr>
                <w:ilvl w:val="0"/>
                <w:numId w:val="9"/>
              </w:numPr>
              <w:spacing w:after="0" w:line="240" w:lineRule="auto"/>
              <w:ind w:left="257" w:hanging="257"/>
              <w:jc w:val="left"/>
              <w:rPr>
                <w:rFonts w:asciiTheme="minorHAnsi" w:hAnsiTheme="minorHAnsi"/>
                <w:color w:val="auto"/>
              </w:rPr>
            </w:pPr>
            <w:r w:rsidRPr="00303E95">
              <w:rPr>
                <w:rFonts w:asciiTheme="minorHAnsi" w:hAnsiTheme="minorHAnsi"/>
                <w:color w:val="auto"/>
              </w:rPr>
              <w:t>Υποσύστημα Διαχείρισης  μεταπτυχιακών φοιτητών  και υποψήφιων διδακτόρων</w:t>
            </w:r>
          </w:p>
          <w:p w14:paraId="0E565C8E" w14:textId="77777777" w:rsidR="00D55977" w:rsidRPr="00303E95" w:rsidRDefault="00561AA3" w:rsidP="00161636">
            <w:pPr>
              <w:numPr>
                <w:ilvl w:val="0"/>
                <w:numId w:val="9"/>
              </w:numPr>
              <w:spacing w:after="0" w:line="240" w:lineRule="auto"/>
              <w:ind w:left="257" w:hanging="257"/>
              <w:jc w:val="left"/>
              <w:rPr>
                <w:rFonts w:asciiTheme="minorHAnsi" w:hAnsiTheme="minorHAnsi"/>
                <w:color w:val="auto"/>
              </w:rPr>
            </w:pPr>
            <w:r w:rsidRPr="00303E95">
              <w:rPr>
                <w:rFonts w:asciiTheme="minorHAnsi" w:hAnsiTheme="minorHAnsi"/>
                <w:color w:val="auto"/>
              </w:rPr>
              <w:t>Υποσύστημα Διαχείρισης Χρηστών.</w:t>
            </w:r>
          </w:p>
          <w:p w14:paraId="222977D9" w14:textId="77777777" w:rsidR="00D55977" w:rsidRPr="00303E95" w:rsidRDefault="00561AA3" w:rsidP="00161636">
            <w:pPr>
              <w:numPr>
                <w:ilvl w:val="0"/>
                <w:numId w:val="9"/>
              </w:numPr>
              <w:spacing w:after="0" w:line="240" w:lineRule="auto"/>
              <w:ind w:left="257" w:hanging="257"/>
              <w:jc w:val="left"/>
              <w:rPr>
                <w:rFonts w:asciiTheme="minorHAnsi" w:hAnsiTheme="minorHAnsi"/>
                <w:color w:val="auto"/>
              </w:rPr>
            </w:pPr>
            <w:r w:rsidRPr="00303E95">
              <w:rPr>
                <w:rFonts w:asciiTheme="minorHAnsi" w:hAnsiTheme="minorHAnsi"/>
                <w:color w:val="auto"/>
              </w:rPr>
              <w:t xml:space="preserve">Υποσύστημα Διαχείρισης Αναφορών Εκτύπωσης – Report </w:t>
            </w:r>
            <w:r w:rsidRPr="00303E95">
              <w:rPr>
                <w:rFonts w:asciiTheme="minorHAnsi" w:hAnsiTheme="minorHAnsi"/>
                <w:color w:val="auto"/>
                <w:lang w:val="en-US"/>
              </w:rPr>
              <w:t>Generator</w:t>
            </w:r>
            <w:r w:rsidRPr="00303E95">
              <w:rPr>
                <w:rFonts w:asciiTheme="minorHAnsi" w:hAnsiTheme="minorHAnsi"/>
                <w:color w:val="auto"/>
              </w:rPr>
              <w:t>.</w:t>
            </w:r>
          </w:p>
          <w:p w14:paraId="2BE78584" w14:textId="77777777" w:rsidR="00D55977" w:rsidRPr="00303E95" w:rsidRDefault="00561AA3" w:rsidP="00161636">
            <w:pPr>
              <w:numPr>
                <w:ilvl w:val="0"/>
                <w:numId w:val="9"/>
              </w:numPr>
              <w:spacing w:after="0" w:line="240" w:lineRule="auto"/>
              <w:ind w:left="257" w:hanging="257"/>
              <w:jc w:val="left"/>
              <w:rPr>
                <w:rFonts w:asciiTheme="minorHAnsi" w:hAnsiTheme="minorHAnsi"/>
                <w:color w:val="auto"/>
              </w:rPr>
            </w:pPr>
            <w:r w:rsidRPr="00303E95">
              <w:rPr>
                <w:rFonts w:asciiTheme="minorHAnsi" w:hAnsiTheme="minorHAnsi"/>
                <w:color w:val="auto"/>
              </w:rPr>
              <w:t>Υποσύστημα διαχείρισης στατιστικών στοιχείων</w:t>
            </w:r>
          </w:p>
          <w:p w14:paraId="6BF9EFF1" w14:textId="77777777" w:rsidR="00D55977" w:rsidRPr="00303E95" w:rsidRDefault="00561AA3" w:rsidP="00161636">
            <w:pPr>
              <w:numPr>
                <w:ilvl w:val="0"/>
                <w:numId w:val="9"/>
              </w:numPr>
              <w:spacing w:after="0" w:line="240" w:lineRule="auto"/>
              <w:ind w:left="257" w:hanging="257"/>
              <w:jc w:val="left"/>
              <w:rPr>
                <w:rFonts w:asciiTheme="minorHAnsi" w:hAnsiTheme="minorHAnsi"/>
                <w:color w:val="auto"/>
              </w:rPr>
            </w:pPr>
            <w:r w:rsidRPr="00303E95">
              <w:rPr>
                <w:rFonts w:asciiTheme="minorHAnsi" w:hAnsiTheme="minorHAnsi"/>
                <w:color w:val="auto"/>
              </w:rPr>
              <w:t>Υποσύστημα διαχείρισης συγγραμμάτων – διασύνδεση με ΕΥΔΟΞΟ</w:t>
            </w:r>
          </w:p>
          <w:p w14:paraId="6E76EC54" w14:textId="77777777" w:rsidR="00D55977" w:rsidRPr="00303E95" w:rsidRDefault="00D55977" w:rsidP="001C72B1">
            <w:pPr>
              <w:spacing w:after="0" w:line="240" w:lineRule="auto"/>
              <w:ind w:left="257" w:hanging="257"/>
              <w:jc w:val="left"/>
              <w:rPr>
                <w:rFonts w:asciiTheme="minorHAnsi" w:hAnsiTheme="minorHAnsi"/>
                <w:color w:val="auto"/>
              </w:rPr>
            </w:pPr>
          </w:p>
          <w:p w14:paraId="6355556A" w14:textId="77777777" w:rsidR="00D55977" w:rsidRPr="00303E95" w:rsidRDefault="00561AA3" w:rsidP="001C72B1">
            <w:pPr>
              <w:spacing w:after="0" w:line="240" w:lineRule="auto"/>
              <w:ind w:left="257" w:hanging="257"/>
              <w:contextualSpacing/>
              <w:jc w:val="left"/>
              <w:rPr>
                <w:rFonts w:asciiTheme="minorHAnsi" w:hAnsiTheme="minorHAnsi"/>
                <w:color w:val="auto"/>
                <w:u w:val="single"/>
              </w:rPr>
            </w:pPr>
            <w:r w:rsidRPr="00303E95">
              <w:rPr>
                <w:rFonts w:asciiTheme="minorHAnsi" w:hAnsiTheme="minorHAnsi"/>
                <w:color w:val="auto"/>
                <w:u w:val="single"/>
              </w:rPr>
              <w:t xml:space="preserve">Portals Φοιτητολογίου </w:t>
            </w:r>
          </w:p>
          <w:p w14:paraId="5BBAA9EF" w14:textId="77777777" w:rsidR="00D55977" w:rsidRPr="00303E95" w:rsidRDefault="00561AA3" w:rsidP="00161636">
            <w:pPr>
              <w:numPr>
                <w:ilvl w:val="0"/>
                <w:numId w:val="9"/>
              </w:numPr>
              <w:tabs>
                <w:tab w:val="num" w:pos="425"/>
              </w:tabs>
              <w:spacing w:after="0" w:line="240" w:lineRule="auto"/>
              <w:ind w:left="257" w:hanging="257"/>
              <w:jc w:val="left"/>
              <w:rPr>
                <w:rFonts w:asciiTheme="minorHAnsi" w:hAnsiTheme="minorHAnsi"/>
                <w:color w:val="auto"/>
              </w:rPr>
            </w:pPr>
            <w:r w:rsidRPr="00303E95">
              <w:rPr>
                <w:rFonts w:asciiTheme="minorHAnsi" w:hAnsiTheme="minorHAnsi"/>
                <w:color w:val="auto"/>
              </w:rPr>
              <w:t>Υποσύστημα εξυπηρέτησης φοιτητών μέσω διαδικτύου</w:t>
            </w:r>
          </w:p>
          <w:p w14:paraId="23161B47" w14:textId="77777777" w:rsidR="00D55977" w:rsidRPr="00303E95" w:rsidRDefault="00561AA3" w:rsidP="00161636">
            <w:pPr>
              <w:numPr>
                <w:ilvl w:val="0"/>
                <w:numId w:val="9"/>
              </w:numPr>
              <w:tabs>
                <w:tab w:val="num" w:pos="425"/>
              </w:tabs>
              <w:spacing w:after="0" w:line="240" w:lineRule="auto"/>
              <w:ind w:left="257" w:hanging="257"/>
              <w:jc w:val="left"/>
              <w:rPr>
                <w:rFonts w:asciiTheme="minorHAnsi" w:hAnsiTheme="minorHAnsi"/>
                <w:color w:val="auto"/>
              </w:rPr>
            </w:pPr>
            <w:r w:rsidRPr="00303E95">
              <w:rPr>
                <w:rFonts w:asciiTheme="minorHAnsi" w:hAnsiTheme="minorHAnsi"/>
                <w:color w:val="auto"/>
              </w:rPr>
              <w:t>Υποσύστημα εξυπηρέτησης διδασκόντων μέσω διαδικτύου</w:t>
            </w:r>
          </w:p>
        </w:tc>
        <w:tc>
          <w:tcPr>
            <w:tcW w:w="1418" w:type="dxa"/>
            <w:tcBorders>
              <w:top w:val="single" w:sz="4" w:space="0" w:color="auto"/>
            </w:tcBorders>
            <w:vAlign w:val="center"/>
          </w:tcPr>
          <w:p w14:paraId="22214A63" w14:textId="77777777" w:rsidR="002B6197" w:rsidRDefault="00561AA3" w:rsidP="008E4922">
            <w:pPr>
              <w:spacing w:beforeLines="20" w:before="48" w:afterLines="20" w:after="48" w:line="240" w:lineRule="auto"/>
              <w:ind w:left="0" w:firstLine="0"/>
              <w:jc w:val="center"/>
              <w:rPr>
                <w:rFonts w:asciiTheme="minorHAnsi" w:hAnsiTheme="minorHAnsi"/>
                <w:color w:val="auto"/>
              </w:rPr>
            </w:pPr>
            <w:r w:rsidRPr="00303E95">
              <w:rPr>
                <w:rFonts w:asciiTheme="minorHAnsi" w:hAnsiTheme="minorHAnsi"/>
                <w:color w:val="auto"/>
              </w:rPr>
              <w:lastRenderedPageBreak/>
              <w:t>ΝΑΙ</w:t>
            </w:r>
          </w:p>
        </w:tc>
        <w:tc>
          <w:tcPr>
            <w:tcW w:w="1451" w:type="dxa"/>
            <w:tcBorders>
              <w:top w:val="single" w:sz="4" w:space="0" w:color="auto"/>
            </w:tcBorders>
            <w:vAlign w:val="center"/>
          </w:tcPr>
          <w:p w14:paraId="722F7867"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vAlign w:val="center"/>
          </w:tcPr>
          <w:p w14:paraId="222AE95A"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4D739603" w14:textId="77777777" w:rsidTr="001C72B1">
        <w:trPr>
          <w:gridAfter w:val="1"/>
          <w:wAfter w:w="10" w:type="dxa"/>
          <w:jc w:val="center"/>
        </w:trPr>
        <w:tc>
          <w:tcPr>
            <w:tcW w:w="694" w:type="dxa"/>
            <w:tcBorders>
              <w:top w:val="single" w:sz="4" w:space="0" w:color="auto"/>
            </w:tcBorders>
          </w:tcPr>
          <w:p w14:paraId="31C2AFC2"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vAlign w:val="center"/>
          </w:tcPr>
          <w:p w14:paraId="14DD71AE" w14:textId="77777777" w:rsidR="00D55977" w:rsidRPr="00303E95" w:rsidRDefault="00561AA3" w:rsidP="001C72B1">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Τα ζητούμενα περιφερειακά υποσυστήματα είναι:</w:t>
            </w:r>
          </w:p>
          <w:p w14:paraId="0E5EEFA3" w14:textId="77777777" w:rsidR="00D55977" w:rsidRPr="00303E95" w:rsidRDefault="00561AA3" w:rsidP="00161636">
            <w:pPr>
              <w:numPr>
                <w:ilvl w:val="0"/>
                <w:numId w:val="99"/>
              </w:numPr>
              <w:spacing w:after="0" w:line="240" w:lineRule="auto"/>
              <w:ind w:left="399" w:hanging="399"/>
              <w:jc w:val="left"/>
              <w:rPr>
                <w:rFonts w:asciiTheme="minorHAnsi" w:hAnsiTheme="minorHAnsi"/>
                <w:color w:val="auto"/>
              </w:rPr>
            </w:pPr>
            <w:r w:rsidRPr="00303E95">
              <w:rPr>
                <w:rFonts w:asciiTheme="minorHAnsi" w:hAnsiTheme="minorHAnsi"/>
                <w:color w:val="auto"/>
              </w:rPr>
              <w:t xml:space="preserve">Υποσύστημα υποβολής αιτήσεων σε μεταπτυχιακό ή διδακτορικό πρόγραμμα σπουδών </w:t>
            </w:r>
          </w:p>
          <w:p w14:paraId="6B1C085E" w14:textId="77777777" w:rsidR="00D55977" w:rsidRPr="00303E95" w:rsidRDefault="00561AA3" w:rsidP="00161636">
            <w:pPr>
              <w:numPr>
                <w:ilvl w:val="0"/>
                <w:numId w:val="99"/>
              </w:numPr>
              <w:spacing w:after="0" w:line="240" w:lineRule="auto"/>
              <w:ind w:left="399" w:hanging="399"/>
              <w:jc w:val="left"/>
              <w:rPr>
                <w:rFonts w:asciiTheme="minorHAnsi" w:hAnsiTheme="minorHAnsi"/>
                <w:color w:val="auto"/>
              </w:rPr>
            </w:pPr>
            <w:r w:rsidRPr="00303E95">
              <w:rPr>
                <w:rFonts w:asciiTheme="minorHAnsi" w:hAnsiTheme="minorHAnsi"/>
                <w:color w:val="auto"/>
              </w:rPr>
              <w:t>Υποσύστημα υποβολής αιτήσεων Φοιτητικής Μέριμνας για τη Σίτιση, Στέγαση, Περίθαλψη</w:t>
            </w:r>
          </w:p>
          <w:p w14:paraId="2D79FB48" w14:textId="77777777" w:rsidR="00D55977" w:rsidRPr="00303E95" w:rsidRDefault="00561AA3" w:rsidP="00161636">
            <w:pPr>
              <w:numPr>
                <w:ilvl w:val="0"/>
                <w:numId w:val="99"/>
              </w:numPr>
              <w:spacing w:after="0" w:line="240" w:lineRule="auto"/>
              <w:ind w:left="399" w:hanging="399"/>
              <w:jc w:val="left"/>
              <w:rPr>
                <w:rFonts w:asciiTheme="minorHAnsi" w:hAnsiTheme="minorHAnsi"/>
                <w:color w:val="auto"/>
              </w:rPr>
            </w:pPr>
            <w:r w:rsidRPr="00303E95">
              <w:rPr>
                <w:rFonts w:asciiTheme="minorHAnsi" w:hAnsiTheme="minorHAnsi"/>
                <w:color w:val="auto"/>
              </w:rPr>
              <w:t xml:space="preserve">Υποσύστημα Διαχείρισης Φοιτητικής Μέριμνας για τη Σίτιση, Στέγαση, Περίθαλψη </w:t>
            </w:r>
          </w:p>
          <w:p w14:paraId="3BA9B9D2" w14:textId="77777777" w:rsidR="00D55977" w:rsidRPr="00303E95" w:rsidRDefault="00561AA3" w:rsidP="00161636">
            <w:pPr>
              <w:numPr>
                <w:ilvl w:val="0"/>
                <w:numId w:val="99"/>
              </w:numPr>
              <w:spacing w:after="0" w:line="240" w:lineRule="auto"/>
              <w:ind w:left="399" w:hanging="399"/>
              <w:jc w:val="left"/>
              <w:rPr>
                <w:rFonts w:asciiTheme="minorHAnsi" w:hAnsiTheme="minorHAnsi"/>
                <w:color w:val="auto"/>
              </w:rPr>
            </w:pPr>
            <w:r w:rsidRPr="00303E95">
              <w:rPr>
                <w:rFonts w:asciiTheme="minorHAnsi" w:hAnsiTheme="minorHAnsi"/>
                <w:color w:val="auto"/>
              </w:rPr>
              <w:t xml:space="preserve">Υποσύστημα Χρονικού Προγραμματισμού Αιθουσών </w:t>
            </w:r>
          </w:p>
          <w:p w14:paraId="794A7DC2" w14:textId="77777777" w:rsidR="00D55977" w:rsidRPr="00303E95" w:rsidRDefault="00561AA3" w:rsidP="00161636">
            <w:pPr>
              <w:numPr>
                <w:ilvl w:val="0"/>
                <w:numId w:val="99"/>
              </w:numPr>
              <w:spacing w:after="0" w:line="240" w:lineRule="auto"/>
              <w:ind w:left="399" w:hanging="399"/>
              <w:jc w:val="left"/>
              <w:rPr>
                <w:rFonts w:asciiTheme="minorHAnsi" w:hAnsiTheme="minorHAnsi"/>
                <w:color w:val="auto"/>
              </w:rPr>
            </w:pPr>
            <w:r w:rsidRPr="00303E95">
              <w:rPr>
                <w:rFonts w:asciiTheme="minorHAnsi" w:hAnsiTheme="minorHAnsi"/>
                <w:color w:val="auto"/>
              </w:rPr>
              <w:t xml:space="preserve">Διαχείριση Συνεδριάσεων </w:t>
            </w:r>
          </w:p>
          <w:p w14:paraId="39C77ED4" w14:textId="77777777" w:rsidR="00D55977" w:rsidRPr="00303E95" w:rsidRDefault="00561AA3" w:rsidP="00161636">
            <w:pPr>
              <w:numPr>
                <w:ilvl w:val="0"/>
                <w:numId w:val="99"/>
              </w:numPr>
              <w:spacing w:after="0" w:line="240" w:lineRule="auto"/>
              <w:ind w:left="399" w:hanging="399"/>
              <w:jc w:val="left"/>
              <w:rPr>
                <w:rFonts w:asciiTheme="minorHAnsi" w:hAnsiTheme="minorHAnsi"/>
                <w:color w:val="auto"/>
              </w:rPr>
            </w:pPr>
            <w:r w:rsidRPr="00303E95">
              <w:rPr>
                <w:rFonts w:asciiTheme="minorHAnsi" w:hAnsiTheme="minorHAnsi"/>
                <w:color w:val="auto"/>
              </w:rPr>
              <w:t>Διαχείριση &amp; Εξυπηρέτηση Αποφοίτων (ALUMNI)</w:t>
            </w:r>
          </w:p>
          <w:p w14:paraId="35594E87" w14:textId="77777777" w:rsidR="00D55977" w:rsidRPr="00303E95" w:rsidRDefault="00561AA3" w:rsidP="00161636">
            <w:pPr>
              <w:numPr>
                <w:ilvl w:val="0"/>
                <w:numId w:val="99"/>
              </w:numPr>
              <w:spacing w:after="0" w:line="240" w:lineRule="auto"/>
              <w:ind w:left="399" w:hanging="399"/>
              <w:jc w:val="left"/>
              <w:rPr>
                <w:rFonts w:asciiTheme="minorHAnsi" w:hAnsiTheme="minorHAnsi"/>
                <w:color w:val="auto"/>
              </w:rPr>
            </w:pPr>
            <w:r w:rsidRPr="00303E95">
              <w:rPr>
                <w:rFonts w:asciiTheme="minorHAnsi" w:hAnsiTheme="minorHAnsi"/>
                <w:color w:val="auto"/>
              </w:rPr>
              <w:t>Διαχείρισης Διδάκτρων Μεταπτυχιακών</w:t>
            </w:r>
          </w:p>
          <w:p w14:paraId="3E265DC5" w14:textId="77777777" w:rsidR="00D55977" w:rsidRPr="00303E95" w:rsidRDefault="00561AA3" w:rsidP="00161636">
            <w:pPr>
              <w:numPr>
                <w:ilvl w:val="0"/>
                <w:numId w:val="99"/>
              </w:numPr>
              <w:spacing w:after="0" w:line="240" w:lineRule="auto"/>
              <w:ind w:left="399" w:hanging="399"/>
              <w:jc w:val="left"/>
              <w:rPr>
                <w:rFonts w:asciiTheme="minorHAnsi" w:hAnsiTheme="minorHAnsi"/>
                <w:color w:val="auto"/>
              </w:rPr>
            </w:pPr>
            <w:r w:rsidRPr="00303E95">
              <w:rPr>
                <w:rFonts w:asciiTheme="minorHAnsi" w:hAnsiTheme="minorHAnsi"/>
                <w:color w:val="auto"/>
              </w:rPr>
              <w:t>Υποσύστημα Κέντρου δια Βίου Μάθησης (ΚΕ.ΔΙ.ΒΙ.Μ)</w:t>
            </w:r>
          </w:p>
          <w:p w14:paraId="60E82867" w14:textId="77777777" w:rsidR="00D55977" w:rsidRPr="00303E95" w:rsidRDefault="00561AA3" w:rsidP="00161636">
            <w:pPr>
              <w:numPr>
                <w:ilvl w:val="0"/>
                <w:numId w:val="99"/>
              </w:numPr>
              <w:spacing w:after="0" w:line="240" w:lineRule="auto"/>
              <w:ind w:left="399" w:hanging="399"/>
              <w:jc w:val="left"/>
              <w:rPr>
                <w:rFonts w:asciiTheme="minorHAnsi" w:hAnsiTheme="minorHAnsi"/>
                <w:color w:val="auto"/>
              </w:rPr>
            </w:pPr>
            <w:r w:rsidRPr="00303E95">
              <w:rPr>
                <w:rFonts w:asciiTheme="minorHAnsi" w:hAnsiTheme="minorHAnsi"/>
                <w:color w:val="auto"/>
              </w:rPr>
              <w:t>Business Intelligence - BI</w:t>
            </w:r>
          </w:p>
          <w:p w14:paraId="4562EF74" w14:textId="77777777" w:rsidR="00D55977" w:rsidRPr="00303E95" w:rsidRDefault="00561AA3" w:rsidP="00161636">
            <w:pPr>
              <w:numPr>
                <w:ilvl w:val="0"/>
                <w:numId w:val="99"/>
              </w:numPr>
              <w:spacing w:after="0" w:line="240" w:lineRule="auto"/>
              <w:ind w:left="399" w:hanging="399"/>
              <w:jc w:val="left"/>
              <w:rPr>
                <w:rFonts w:asciiTheme="minorHAnsi" w:hAnsiTheme="minorHAnsi"/>
                <w:color w:val="auto"/>
              </w:rPr>
            </w:pPr>
            <w:r w:rsidRPr="00303E95">
              <w:rPr>
                <w:rFonts w:asciiTheme="minorHAnsi" w:hAnsiTheme="minorHAnsi"/>
                <w:color w:val="auto"/>
              </w:rPr>
              <w:t>Διαχείριση Εγγράφων (DMS)</w:t>
            </w:r>
          </w:p>
          <w:p w14:paraId="7F890E87" w14:textId="77777777" w:rsidR="00CA2933" w:rsidRPr="00303E95" w:rsidRDefault="00561AA3" w:rsidP="00161636">
            <w:pPr>
              <w:numPr>
                <w:ilvl w:val="0"/>
                <w:numId w:val="99"/>
              </w:numPr>
              <w:spacing w:after="0" w:line="276" w:lineRule="auto"/>
              <w:ind w:left="399" w:hanging="399"/>
              <w:contextualSpacing/>
              <w:jc w:val="left"/>
              <w:rPr>
                <w:rFonts w:asciiTheme="minorHAnsi" w:hAnsiTheme="minorHAnsi"/>
                <w:color w:val="auto"/>
              </w:rPr>
            </w:pPr>
            <w:r w:rsidRPr="00303E95">
              <w:rPr>
                <w:rFonts w:asciiTheme="minorHAnsi" w:hAnsiTheme="minorHAnsi"/>
                <w:color w:val="auto"/>
              </w:rPr>
              <w:t>Βιβλιοθήκες Διδακτορικών – Διπλωματικών</w:t>
            </w:r>
          </w:p>
          <w:p w14:paraId="47FF45A2" w14:textId="2CCC355B" w:rsidR="00CA2933" w:rsidRPr="00303E95" w:rsidRDefault="00561AA3" w:rsidP="00161636">
            <w:pPr>
              <w:numPr>
                <w:ilvl w:val="0"/>
                <w:numId w:val="99"/>
              </w:numPr>
              <w:spacing w:after="0" w:line="276" w:lineRule="auto"/>
              <w:ind w:left="399" w:hanging="399"/>
              <w:contextualSpacing/>
              <w:jc w:val="left"/>
              <w:rPr>
                <w:rFonts w:asciiTheme="minorHAnsi" w:hAnsiTheme="minorHAnsi"/>
                <w:color w:val="auto"/>
              </w:rPr>
            </w:pPr>
            <w:r w:rsidRPr="00303E95">
              <w:rPr>
                <w:rFonts w:asciiTheme="minorHAnsi" w:hAnsiTheme="minorHAnsi"/>
                <w:color w:val="auto"/>
              </w:rPr>
              <w:t>Διασύνδεση με την ΕΘΑ</w:t>
            </w:r>
            <w:r w:rsidR="00231C3C">
              <w:rPr>
                <w:rFonts w:asciiTheme="minorHAnsi" w:hAnsiTheme="minorHAnsi"/>
                <w:color w:val="auto"/>
              </w:rPr>
              <w:t>Α</w:t>
            </w:r>
            <w:r w:rsidRPr="00303E95">
              <w:rPr>
                <w:rFonts w:asciiTheme="minorHAnsi" w:hAnsiTheme="minorHAnsi"/>
                <w:color w:val="auto"/>
              </w:rPr>
              <w:t xml:space="preserve">Ε για μεταβίβαση δεδομένων από τα </w:t>
            </w:r>
            <w:r w:rsidRPr="00303E95">
              <w:rPr>
                <w:rFonts w:asciiTheme="minorHAnsi" w:hAnsiTheme="minorHAnsi"/>
                <w:color w:val="auto"/>
              </w:rPr>
              <w:lastRenderedPageBreak/>
              <w:t>υποσυστήματα λογισμικού που αφορά το παρόν έργο</w:t>
            </w:r>
          </w:p>
        </w:tc>
        <w:tc>
          <w:tcPr>
            <w:tcW w:w="1418" w:type="dxa"/>
            <w:tcBorders>
              <w:top w:val="single" w:sz="4" w:space="0" w:color="auto"/>
            </w:tcBorders>
            <w:vAlign w:val="center"/>
          </w:tcPr>
          <w:p w14:paraId="271F239B" w14:textId="77777777" w:rsidR="00D55977" w:rsidRPr="00303E95" w:rsidRDefault="00561AA3" w:rsidP="008E4922">
            <w:pPr>
              <w:spacing w:beforeLines="20" w:before="48" w:afterLines="20" w:after="48" w:line="240" w:lineRule="auto"/>
              <w:ind w:left="0" w:firstLine="0"/>
              <w:jc w:val="center"/>
              <w:rPr>
                <w:rFonts w:asciiTheme="minorHAnsi" w:hAnsiTheme="minorHAnsi"/>
                <w:color w:val="auto"/>
              </w:rPr>
            </w:pPr>
            <w:r w:rsidRPr="00303E95">
              <w:rPr>
                <w:rFonts w:asciiTheme="minorHAnsi" w:hAnsiTheme="minorHAnsi"/>
                <w:color w:val="auto"/>
              </w:rPr>
              <w:lastRenderedPageBreak/>
              <w:t>ΝΑΙ</w:t>
            </w:r>
          </w:p>
        </w:tc>
        <w:tc>
          <w:tcPr>
            <w:tcW w:w="1451" w:type="dxa"/>
            <w:tcBorders>
              <w:top w:val="single" w:sz="4" w:space="0" w:color="auto"/>
            </w:tcBorders>
            <w:vAlign w:val="center"/>
          </w:tcPr>
          <w:p w14:paraId="70A5BD49"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vAlign w:val="center"/>
          </w:tcPr>
          <w:p w14:paraId="215B7A67"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78363958" w14:textId="77777777" w:rsidTr="00C165F7">
        <w:trPr>
          <w:gridAfter w:val="1"/>
          <w:wAfter w:w="10" w:type="dxa"/>
          <w:jc w:val="center"/>
        </w:trPr>
        <w:tc>
          <w:tcPr>
            <w:tcW w:w="9729" w:type="dxa"/>
            <w:gridSpan w:val="6"/>
            <w:tcBorders>
              <w:top w:val="double" w:sz="4" w:space="0" w:color="auto"/>
              <w:bottom w:val="single" w:sz="4" w:space="0" w:color="auto"/>
            </w:tcBorders>
            <w:shd w:val="clear" w:color="auto" w:fill="C0C0C0"/>
          </w:tcPr>
          <w:p w14:paraId="664ECDB3" w14:textId="77777777" w:rsidR="002B6197" w:rsidRDefault="00561AA3" w:rsidP="008E4922">
            <w:pPr>
              <w:spacing w:beforeLines="20" w:before="48" w:afterLines="20" w:after="48" w:line="240" w:lineRule="auto"/>
              <w:ind w:left="0" w:firstLine="0"/>
              <w:jc w:val="left"/>
              <w:rPr>
                <w:rFonts w:asciiTheme="minorHAnsi" w:hAnsiTheme="minorHAnsi"/>
                <w:b/>
                <w:color w:val="auto"/>
              </w:rPr>
            </w:pPr>
            <w:r w:rsidRPr="00303E95">
              <w:rPr>
                <w:rFonts w:asciiTheme="minorHAnsi" w:hAnsiTheme="minorHAnsi"/>
                <w:b/>
                <w:color w:val="auto"/>
              </w:rPr>
              <w:lastRenderedPageBreak/>
              <w:t>Υποσύστημα Φοιτητολογίου (Core Εφαρμογή Λογισμικού)</w:t>
            </w:r>
          </w:p>
        </w:tc>
      </w:tr>
      <w:tr w:rsidR="00D55977" w:rsidRPr="00F32DF3" w14:paraId="74DFF89A" w14:textId="77777777" w:rsidTr="001C72B1">
        <w:trPr>
          <w:gridAfter w:val="1"/>
          <w:wAfter w:w="10" w:type="dxa"/>
          <w:jc w:val="center"/>
        </w:trPr>
        <w:tc>
          <w:tcPr>
            <w:tcW w:w="694" w:type="dxa"/>
          </w:tcPr>
          <w:p w14:paraId="5342E5B2"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4872B9E7"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 xml:space="preserve">Το Υποσύστημα </w:t>
            </w:r>
            <w:r w:rsidRPr="00303E95">
              <w:rPr>
                <w:rFonts w:asciiTheme="minorHAnsi" w:hAnsiTheme="minorHAnsi"/>
                <w:color w:val="auto"/>
                <w:u w:val="single"/>
              </w:rPr>
              <w:t>Διαχείρισης Δεδομένων Φοιτητών καθώς και Προγραμμάτων Σπουδών,</w:t>
            </w:r>
            <w:r w:rsidRPr="00303E95">
              <w:rPr>
                <w:rFonts w:asciiTheme="minorHAnsi" w:hAnsiTheme="minorHAnsi"/>
                <w:color w:val="auto"/>
              </w:rPr>
              <w:t xml:space="preserve"> να υποστηρίζει τις παρακάτω διαδικασίες:</w:t>
            </w:r>
          </w:p>
          <w:p w14:paraId="74529D65" w14:textId="77777777" w:rsidR="00D55977" w:rsidRPr="00303E95" w:rsidRDefault="00561AA3" w:rsidP="00596D03">
            <w:pPr>
              <w:spacing w:after="0" w:line="240" w:lineRule="auto"/>
              <w:ind w:left="319" w:hanging="319"/>
              <w:jc w:val="left"/>
              <w:rPr>
                <w:rFonts w:asciiTheme="minorHAnsi" w:hAnsiTheme="minorHAnsi"/>
                <w:color w:val="auto"/>
              </w:rPr>
            </w:pPr>
            <w:r w:rsidRPr="00303E95">
              <w:rPr>
                <w:rFonts w:asciiTheme="minorHAnsi" w:hAnsiTheme="minorHAnsi"/>
                <w:color w:val="auto"/>
              </w:rPr>
              <w:t>1)</w:t>
            </w:r>
            <w:r w:rsidRPr="00303E95">
              <w:rPr>
                <w:rFonts w:asciiTheme="minorHAnsi" w:hAnsiTheme="minorHAnsi"/>
                <w:color w:val="auto"/>
              </w:rPr>
              <w:tab/>
              <w:t xml:space="preserve">Διαχείριση δεδομένων προπτυχιακών φοιτητών. </w:t>
            </w:r>
          </w:p>
          <w:p w14:paraId="206D1AAA" w14:textId="77777777" w:rsidR="00D55977" w:rsidRPr="00303E95" w:rsidRDefault="00561AA3" w:rsidP="00596D03">
            <w:pPr>
              <w:spacing w:after="0" w:line="240" w:lineRule="auto"/>
              <w:ind w:left="319" w:hanging="319"/>
              <w:jc w:val="left"/>
              <w:rPr>
                <w:rFonts w:asciiTheme="minorHAnsi" w:hAnsiTheme="minorHAnsi"/>
                <w:color w:val="auto"/>
              </w:rPr>
            </w:pPr>
            <w:r w:rsidRPr="00303E95">
              <w:rPr>
                <w:rFonts w:asciiTheme="minorHAnsi" w:hAnsiTheme="minorHAnsi"/>
                <w:color w:val="auto"/>
              </w:rPr>
              <w:t>2)</w:t>
            </w:r>
            <w:r w:rsidRPr="00303E95">
              <w:rPr>
                <w:rFonts w:asciiTheme="minorHAnsi" w:hAnsiTheme="minorHAnsi"/>
                <w:color w:val="auto"/>
              </w:rPr>
              <w:tab/>
              <w:t xml:space="preserve">Διαχείριση εγγραφής νέων φοιτητών και διαχείρισης προσωπικών στοιχείων. </w:t>
            </w:r>
          </w:p>
          <w:p w14:paraId="14A49FB0" w14:textId="77777777" w:rsidR="00D55977" w:rsidRPr="00303E95" w:rsidRDefault="00561AA3" w:rsidP="00596D03">
            <w:pPr>
              <w:spacing w:after="0" w:line="240" w:lineRule="auto"/>
              <w:ind w:left="319" w:hanging="319"/>
              <w:jc w:val="left"/>
              <w:rPr>
                <w:rFonts w:asciiTheme="minorHAnsi" w:hAnsiTheme="minorHAnsi"/>
                <w:color w:val="auto"/>
              </w:rPr>
            </w:pPr>
            <w:r w:rsidRPr="00303E95">
              <w:rPr>
                <w:rFonts w:asciiTheme="minorHAnsi" w:hAnsiTheme="minorHAnsi"/>
                <w:color w:val="auto"/>
              </w:rPr>
              <w:t>3)</w:t>
            </w:r>
            <w:r w:rsidRPr="00303E95">
              <w:rPr>
                <w:rFonts w:asciiTheme="minorHAnsi" w:hAnsiTheme="minorHAnsi"/>
                <w:color w:val="auto"/>
              </w:rPr>
              <w:tab/>
              <w:t xml:space="preserve">Διαχείριση στοιχείων μαθημάτων. </w:t>
            </w:r>
          </w:p>
          <w:p w14:paraId="0A8ED1B2" w14:textId="77777777" w:rsidR="00D55977" w:rsidRPr="00303E95" w:rsidRDefault="00561AA3" w:rsidP="00596D03">
            <w:pPr>
              <w:spacing w:after="0" w:line="240" w:lineRule="auto"/>
              <w:ind w:left="319" w:hanging="319"/>
              <w:jc w:val="left"/>
              <w:rPr>
                <w:rFonts w:asciiTheme="minorHAnsi" w:hAnsiTheme="minorHAnsi"/>
                <w:color w:val="auto"/>
              </w:rPr>
            </w:pPr>
            <w:r w:rsidRPr="00303E95">
              <w:rPr>
                <w:rFonts w:asciiTheme="minorHAnsi" w:hAnsiTheme="minorHAnsi"/>
                <w:color w:val="auto"/>
              </w:rPr>
              <w:t>4)</w:t>
            </w:r>
            <w:r w:rsidRPr="00303E95">
              <w:rPr>
                <w:rFonts w:asciiTheme="minorHAnsi" w:hAnsiTheme="minorHAnsi"/>
                <w:color w:val="auto"/>
              </w:rPr>
              <w:tab/>
              <w:t xml:space="preserve">Καταγραφή μεταβολών σπουδαστικής κατάστασης φοιτητών , επανεγγραφές. </w:t>
            </w:r>
          </w:p>
          <w:p w14:paraId="240F5A54" w14:textId="77777777" w:rsidR="00D55977" w:rsidRPr="00303E95" w:rsidRDefault="00561AA3" w:rsidP="00596D03">
            <w:pPr>
              <w:spacing w:after="0" w:line="240" w:lineRule="auto"/>
              <w:ind w:left="319" w:hanging="319"/>
              <w:jc w:val="left"/>
              <w:rPr>
                <w:rFonts w:asciiTheme="minorHAnsi" w:hAnsiTheme="minorHAnsi"/>
                <w:color w:val="auto"/>
              </w:rPr>
            </w:pPr>
            <w:r w:rsidRPr="00303E95">
              <w:rPr>
                <w:rFonts w:asciiTheme="minorHAnsi" w:hAnsiTheme="minorHAnsi"/>
                <w:color w:val="auto"/>
              </w:rPr>
              <w:t>5)</w:t>
            </w:r>
            <w:r w:rsidRPr="00303E95">
              <w:rPr>
                <w:rFonts w:asciiTheme="minorHAnsi" w:hAnsiTheme="minorHAnsi"/>
                <w:color w:val="auto"/>
              </w:rPr>
              <w:tab/>
              <w:t xml:space="preserve">Δηλώσεις μαθημάτων και εισαγωγή βαθμολογίας. </w:t>
            </w:r>
          </w:p>
          <w:p w14:paraId="7C0918FC" w14:textId="77777777" w:rsidR="00D55977" w:rsidRPr="00303E95" w:rsidRDefault="00561AA3" w:rsidP="00596D03">
            <w:pPr>
              <w:spacing w:after="0" w:line="240" w:lineRule="auto"/>
              <w:ind w:left="319" w:hanging="319"/>
              <w:jc w:val="left"/>
              <w:rPr>
                <w:rFonts w:asciiTheme="minorHAnsi" w:hAnsiTheme="minorHAnsi"/>
                <w:color w:val="auto"/>
              </w:rPr>
            </w:pPr>
            <w:r w:rsidRPr="00303E95">
              <w:rPr>
                <w:rFonts w:asciiTheme="minorHAnsi" w:hAnsiTheme="minorHAnsi"/>
                <w:color w:val="auto"/>
              </w:rPr>
              <w:t>6)</w:t>
            </w:r>
            <w:r w:rsidRPr="00303E95">
              <w:rPr>
                <w:rFonts w:asciiTheme="minorHAnsi" w:hAnsiTheme="minorHAnsi"/>
                <w:color w:val="auto"/>
              </w:rPr>
              <w:tab/>
              <w:t xml:space="preserve">Πρόγραμμα σπουδών, στοιχεία μαθημάτων, διπλωματικές εργασίες, πρακτικές ασκήσεις. </w:t>
            </w:r>
          </w:p>
          <w:p w14:paraId="04107EE6" w14:textId="77777777" w:rsidR="00D55977" w:rsidRPr="00303E95" w:rsidRDefault="00561AA3" w:rsidP="00596D03">
            <w:pPr>
              <w:spacing w:after="0" w:line="240" w:lineRule="auto"/>
              <w:ind w:left="319" w:hanging="319"/>
              <w:jc w:val="left"/>
              <w:rPr>
                <w:rFonts w:asciiTheme="minorHAnsi" w:hAnsiTheme="minorHAnsi"/>
                <w:color w:val="auto"/>
              </w:rPr>
            </w:pPr>
            <w:r w:rsidRPr="00303E95">
              <w:rPr>
                <w:rFonts w:asciiTheme="minorHAnsi" w:hAnsiTheme="minorHAnsi"/>
                <w:color w:val="auto"/>
              </w:rPr>
              <w:t>7)</w:t>
            </w:r>
            <w:r w:rsidRPr="00303E95">
              <w:rPr>
                <w:rFonts w:asciiTheme="minorHAnsi" w:hAnsiTheme="minorHAnsi"/>
                <w:color w:val="auto"/>
              </w:rPr>
              <w:tab/>
              <w:t xml:space="preserve">Έκδοση πιστοποιητικών, διαχείριση αναφορών. </w:t>
            </w:r>
          </w:p>
          <w:p w14:paraId="07E10112" w14:textId="77777777" w:rsidR="00D55977" w:rsidRPr="00303E95" w:rsidRDefault="00561AA3" w:rsidP="00596D03">
            <w:pPr>
              <w:spacing w:after="0" w:line="240" w:lineRule="auto"/>
              <w:ind w:left="319" w:hanging="319"/>
              <w:jc w:val="left"/>
              <w:rPr>
                <w:rFonts w:asciiTheme="minorHAnsi" w:hAnsiTheme="minorHAnsi"/>
                <w:color w:val="auto"/>
              </w:rPr>
            </w:pPr>
            <w:r w:rsidRPr="00303E95">
              <w:rPr>
                <w:rFonts w:asciiTheme="minorHAnsi" w:hAnsiTheme="minorHAnsi"/>
                <w:color w:val="auto"/>
              </w:rPr>
              <w:t>8)</w:t>
            </w:r>
            <w:r w:rsidRPr="00303E95">
              <w:rPr>
                <w:rFonts w:asciiTheme="minorHAnsi" w:hAnsiTheme="minorHAnsi"/>
                <w:color w:val="auto"/>
              </w:rPr>
              <w:tab/>
              <w:t xml:space="preserve">Ανακήρυξη διπλωματούχων  </w:t>
            </w:r>
          </w:p>
          <w:p w14:paraId="5DF2B5E7" w14:textId="77777777" w:rsidR="00D55977" w:rsidRPr="00303E95" w:rsidRDefault="00561AA3" w:rsidP="00596D03">
            <w:pPr>
              <w:spacing w:after="0" w:line="240" w:lineRule="auto"/>
              <w:ind w:left="319" w:hanging="319"/>
              <w:jc w:val="left"/>
              <w:rPr>
                <w:rFonts w:asciiTheme="minorHAnsi" w:hAnsiTheme="minorHAnsi"/>
                <w:color w:val="auto"/>
              </w:rPr>
            </w:pPr>
            <w:r w:rsidRPr="00303E95">
              <w:rPr>
                <w:rFonts w:asciiTheme="minorHAnsi" w:hAnsiTheme="minorHAnsi"/>
                <w:color w:val="auto"/>
              </w:rPr>
              <w:t>9)</w:t>
            </w:r>
            <w:r w:rsidRPr="00303E95">
              <w:rPr>
                <w:rFonts w:asciiTheme="minorHAnsi" w:hAnsiTheme="minorHAnsi"/>
                <w:color w:val="auto"/>
              </w:rPr>
              <w:tab/>
              <w:t>Διαχείριση πτυχιακών / διπλωματικών εργασιών,</w:t>
            </w:r>
          </w:p>
          <w:p w14:paraId="433938C2" w14:textId="77777777" w:rsidR="00D55977" w:rsidRPr="00303E95" w:rsidRDefault="00D55977" w:rsidP="009E1F12">
            <w:pPr>
              <w:tabs>
                <w:tab w:val="num" w:pos="283"/>
              </w:tabs>
              <w:spacing w:after="0" w:line="240" w:lineRule="auto"/>
              <w:ind w:left="0" w:firstLine="0"/>
              <w:jc w:val="left"/>
              <w:rPr>
                <w:rFonts w:asciiTheme="minorHAnsi" w:hAnsiTheme="minorHAnsi"/>
                <w:color w:val="auto"/>
              </w:rPr>
            </w:pPr>
          </w:p>
          <w:p w14:paraId="05433C27" w14:textId="77777777" w:rsidR="00D55977" w:rsidRPr="00303E95" w:rsidRDefault="00561AA3" w:rsidP="009E1F12">
            <w:pPr>
              <w:tabs>
                <w:tab w:val="num" w:pos="283"/>
              </w:tabs>
              <w:spacing w:after="0" w:line="240" w:lineRule="auto"/>
              <w:ind w:left="0" w:firstLine="0"/>
              <w:jc w:val="left"/>
              <w:rPr>
                <w:rFonts w:asciiTheme="minorHAnsi" w:hAnsiTheme="minorHAnsi"/>
                <w:color w:val="auto"/>
              </w:rPr>
            </w:pPr>
            <w:r w:rsidRPr="00303E95">
              <w:rPr>
                <w:rFonts w:asciiTheme="minorHAnsi" w:hAnsiTheme="minorHAnsi"/>
                <w:color w:val="auto"/>
              </w:rPr>
              <w:t xml:space="preserve">Όπως αυτές περιγράφονται στο Παράρτημα Ι, Παράγραφος </w:t>
            </w:r>
            <w:r w:rsidR="00347096">
              <w:rPr>
                <w:rFonts w:asciiTheme="minorHAnsi" w:eastAsia="Times New Roman" w:hAnsiTheme="minorHAnsi" w:cstheme="minorHAnsi"/>
                <w:bCs/>
                <w:color w:val="auto"/>
              </w:rPr>
              <w:t xml:space="preserve"> </w:t>
            </w:r>
            <w:r w:rsidRPr="00303E95">
              <w:rPr>
                <w:rFonts w:asciiTheme="minorHAnsi" w:hAnsiTheme="minorHAnsi"/>
                <w:color w:val="auto"/>
              </w:rPr>
              <w:t>1.</w:t>
            </w:r>
            <w:r w:rsidR="00347096">
              <w:rPr>
                <w:rFonts w:asciiTheme="minorHAnsi" w:eastAsia="Times New Roman" w:hAnsiTheme="minorHAnsi" w:cstheme="minorHAnsi"/>
                <w:bCs/>
                <w:color w:val="auto"/>
              </w:rPr>
              <w:t>3.6.</w:t>
            </w:r>
            <w:r w:rsidRPr="00303E95">
              <w:rPr>
                <w:rFonts w:asciiTheme="minorHAnsi" w:hAnsiTheme="minorHAnsi"/>
                <w:color w:val="auto"/>
              </w:rPr>
              <w:t>1</w:t>
            </w:r>
          </w:p>
        </w:tc>
        <w:tc>
          <w:tcPr>
            <w:tcW w:w="1418" w:type="dxa"/>
          </w:tcPr>
          <w:p w14:paraId="7F675731"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3A88E764"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3121B315"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2BEF24C3" w14:textId="77777777" w:rsidTr="001C72B1">
        <w:trPr>
          <w:gridAfter w:val="1"/>
          <w:wAfter w:w="10" w:type="dxa"/>
          <w:jc w:val="center"/>
        </w:trPr>
        <w:tc>
          <w:tcPr>
            <w:tcW w:w="694" w:type="dxa"/>
          </w:tcPr>
          <w:p w14:paraId="4F513331" w14:textId="77777777" w:rsidR="002B6197" w:rsidRDefault="002B6197" w:rsidP="003E3D9D">
            <w:pPr>
              <w:numPr>
                <w:ilvl w:val="0"/>
                <w:numId w:val="83"/>
              </w:numPr>
              <w:tabs>
                <w:tab w:val="num" w:pos="189"/>
              </w:tabs>
              <w:spacing w:beforeLines="20" w:before="48" w:afterLines="20" w:after="48" w:line="240" w:lineRule="auto"/>
              <w:ind w:left="189" w:hanging="189"/>
              <w:jc w:val="center"/>
              <w:rPr>
                <w:rFonts w:asciiTheme="minorHAnsi" w:hAnsiTheme="minorHAnsi"/>
                <w:color w:val="auto"/>
              </w:rPr>
            </w:pPr>
          </w:p>
        </w:tc>
        <w:tc>
          <w:tcPr>
            <w:tcW w:w="4409" w:type="dxa"/>
          </w:tcPr>
          <w:p w14:paraId="7925B364"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 xml:space="preserve">Η Διαχείριση δεδομένων προπτυχιακών φοιτητών να είναι σύμφωνη με τα ζητούμενα στο Παράρτημα Ι, Παράγραφος </w:t>
            </w:r>
            <w:r w:rsidR="00347096">
              <w:rPr>
                <w:rFonts w:asciiTheme="minorHAnsi" w:eastAsia="Times New Roman" w:hAnsiTheme="minorHAnsi" w:cstheme="minorHAnsi"/>
                <w:bCs/>
                <w:color w:val="auto"/>
              </w:rPr>
              <w:t xml:space="preserve"> </w:t>
            </w:r>
            <w:r w:rsidRPr="00303E95">
              <w:rPr>
                <w:rFonts w:asciiTheme="minorHAnsi" w:hAnsiTheme="minorHAnsi"/>
                <w:color w:val="auto"/>
              </w:rPr>
              <w:t>1.</w:t>
            </w:r>
            <w:r w:rsidR="00347096">
              <w:rPr>
                <w:rFonts w:asciiTheme="minorHAnsi" w:eastAsia="Times New Roman" w:hAnsiTheme="minorHAnsi" w:cstheme="minorHAnsi"/>
                <w:bCs/>
                <w:color w:val="auto"/>
              </w:rPr>
              <w:t>3.6.</w:t>
            </w:r>
            <w:r w:rsidRPr="00303E95">
              <w:rPr>
                <w:rFonts w:asciiTheme="minorHAnsi" w:hAnsiTheme="minorHAnsi"/>
                <w:color w:val="auto"/>
              </w:rPr>
              <w:t xml:space="preserve">1.1 </w:t>
            </w:r>
          </w:p>
        </w:tc>
        <w:tc>
          <w:tcPr>
            <w:tcW w:w="1418" w:type="dxa"/>
          </w:tcPr>
          <w:p w14:paraId="3660064E"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1CDEA54C"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2478089D"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00B83B8C" w14:textId="77777777" w:rsidTr="001C72B1">
        <w:trPr>
          <w:gridAfter w:val="1"/>
          <w:wAfter w:w="10" w:type="dxa"/>
          <w:jc w:val="center"/>
        </w:trPr>
        <w:tc>
          <w:tcPr>
            <w:tcW w:w="694" w:type="dxa"/>
          </w:tcPr>
          <w:p w14:paraId="10620963"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1C0EC574"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Η Διαχείριση εγγραφής νέων φοιτητών και διαχείρισης προσωπικών στοιχείων να είναι σύμφωνη με τα ζητούμενα στο Παράρτημα Ι, Παράγραφος 1.</w:t>
            </w:r>
            <w:r w:rsidR="00347096">
              <w:rPr>
                <w:rFonts w:asciiTheme="minorHAnsi" w:eastAsia="Times New Roman" w:hAnsiTheme="minorHAnsi" w:cstheme="minorHAnsi"/>
                <w:bCs/>
                <w:color w:val="auto"/>
              </w:rPr>
              <w:t>3.6.</w:t>
            </w:r>
            <w:r w:rsidRPr="00303E95">
              <w:rPr>
                <w:rFonts w:asciiTheme="minorHAnsi" w:hAnsiTheme="minorHAnsi"/>
                <w:color w:val="auto"/>
              </w:rPr>
              <w:t>1.2</w:t>
            </w:r>
            <w:r w:rsidR="00D55977" w:rsidRPr="00F32DF3">
              <w:rPr>
                <w:rFonts w:asciiTheme="minorHAnsi" w:eastAsia="Times New Roman" w:hAnsiTheme="minorHAnsi" w:cstheme="minorHAnsi"/>
                <w:bCs/>
                <w:color w:val="auto"/>
              </w:rPr>
              <w:t>.</w:t>
            </w:r>
            <w:r w:rsidRPr="00303E95">
              <w:rPr>
                <w:rFonts w:asciiTheme="minorHAnsi" w:hAnsiTheme="minorHAnsi"/>
                <w:color w:val="auto"/>
              </w:rPr>
              <w:t xml:space="preserve"> </w:t>
            </w:r>
          </w:p>
        </w:tc>
        <w:tc>
          <w:tcPr>
            <w:tcW w:w="1418" w:type="dxa"/>
          </w:tcPr>
          <w:p w14:paraId="7DB9A63D"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562B6DB7"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5B1CF38C"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2A5D1D65" w14:textId="77777777" w:rsidTr="001C72B1">
        <w:trPr>
          <w:gridAfter w:val="1"/>
          <w:wAfter w:w="10" w:type="dxa"/>
          <w:jc w:val="center"/>
        </w:trPr>
        <w:tc>
          <w:tcPr>
            <w:tcW w:w="694" w:type="dxa"/>
          </w:tcPr>
          <w:p w14:paraId="36D11CBD"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0F483EF4"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Η Διαχείριση στοιχείων μαθημάτων</w:t>
            </w:r>
            <w:r w:rsidRPr="00303E95">
              <w:rPr>
                <w:rFonts w:asciiTheme="minorHAnsi" w:hAnsiTheme="minorHAnsi"/>
                <w:color w:val="auto"/>
                <w:sz w:val="24"/>
              </w:rPr>
              <w:t xml:space="preserve"> </w:t>
            </w:r>
            <w:r w:rsidRPr="00303E95">
              <w:rPr>
                <w:rFonts w:asciiTheme="minorHAnsi" w:hAnsiTheme="minorHAnsi"/>
                <w:color w:val="auto"/>
              </w:rPr>
              <w:t>να είναι σύμφωνη με τα ζητούμενα στο Παράρτημα Ι, Παράγραφος 1</w:t>
            </w:r>
            <w:r w:rsidR="00347096">
              <w:rPr>
                <w:rFonts w:asciiTheme="minorHAnsi" w:eastAsia="Times New Roman" w:hAnsiTheme="minorHAnsi" w:cstheme="minorHAnsi"/>
                <w:bCs/>
                <w:color w:val="auto"/>
              </w:rPr>
              <w:t>.3.6</w:t>
            </w:r>
            <w:r w:rsidRPr="00303E95">
              <w:rPr>
                <w:rFonts w:asciiTheme="minorHAnsi" w:hAnsiTheme="minorHAnsi"/>
                <w:color w:val="auto"/>
              </w:rPr>
              <w:t>.1.3</w:t>
            </w:r>
          </w:p>
        </w:tc>
        <w:tc>
          <w:tcPr>
            <w:tcW w:w="1418" w:type="dxa"/>
          </w:tcPr>
          <w:p w14:paraId="61A3CFBC"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646548DE"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1CA96A3B"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1048BCFC" w14:textId="77777777" w:rsidTr="001C72B1">
        <w:trPr>
          <w:gridAfter w:val="1"/>
          <w:wAfter w:w="10" w:type="dxa"/>
          <w:jc w:val="center"/>
        </w:trPr>
        <w:tc>
          <w:tcPr>
            <w:tcW w:w="694" w:type="dxa"/>
          </w:tcPr>
          <w:p w14:paraId="513D7BDD"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3EC5B4C3"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Η Καταγραφή μεταβολών σπουδαστικής κατάστασης φοιτητών και  οι επανεγγραφές να είναι σύμφωνη με τα ζητούμενα στο Παράρτημα Ι, Παράγραφος 1.</w:t>
            </w:r>
            <w:r w:rsidR="00347096">
              <w:rPr>
                <w:rFonts w:asciiTheme="minorHAnsi" w:eastAsia="Times New Roman" w:hAnsiTheme="minorHAnsi" w:cstheme="minorHAnsi"/>
                <w:bCs/>
                <w:color w:val="auto"/>
              </w:rPr>
              <w:t>3.6.</w:t>
            </w:r>
            <w:r w:rsidRPr="00303E95">
              <w:rPr>
                <w:rFonts w:asciiTheme="minorHAnsi" w:hAnsiTheme="minorHAnsi"/>
                <w:color w:val="auto"/>
              </w:rPr>
              <w:t>1.4</w:t>
            </w:r>
          </w:p>
        </w:tc>
        <w:tc>
          <w:tcPr>
            <w:tcW w:w="1418" w:type="dxa"/>
          </w:tcPr>
          <w:p w14:paraId="41B470C2"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4256AD1A" w14:textId="77777777" w:rsidR="00D55977" w:rsidRPr="00303E95" w:rsidRDefault="00D5597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123B8422"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32D97E15" w14:textId="77777777" w:rsidTr="001C72B1">
        <w:trPr>
          <w:gridAfter w:val="1"/>
          <w:wAfter w:w="10" w:type="dxa"/>
          <w:jc w:val="center"/>
        </w:trPr>
        <w:tc>
          <w:tcPr>
            <w:tcW w:w="694" w:type="dxa"/>
          </w:tcPr>
          <w:p w14:paraId="5186BE9A"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394AF67C"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 xml:space="preserve">Οι Δηλώσεις μαθημάτων και η εισαγωγή βαθμολογίας να είναι να γίνονται σύμφωνα με τα ζητούμενα στο Παράρτημα Ι, Παράγραφος </w:t>
            </w:r>
            <w:r w:rsidR="00347096">
              <w:rPr>
                <w:rFonts w:asciiTheme="minorHAnsi" w:eastAsia="Times New Roman" w:hAnsiTheme="minorHAnsi" w:cstheme="minorHAnsi"/>
                <w:bCs/>
                <w:color w:val="auto"/>
              </w:rPr>
              <w:t>1.3.6</w:t>
            </w:r>
            <w:r w:rsidRPr="00303E95">
              <w:rPr>
                <w:rFonts w:asciiTheme="minorHAnsi" w:hAnsiTheme="minorHAnsi"/>
                <w:color w:val="auto"/>
              </w:rPr>
              <w:t xml:space="preserve">.1.1.5 </w:t>
            </w:r>
          </w:p>
        </w:tc>
        <w:tc>
          <w:tcPr>
            <w:tcW w:w="1418" w:type="dxa"/>
          </w:tcPr>
          <w:p w14:paraId="0BDEB30A"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79873EC0"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547F4DD3"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7359977F" w14:textId="77777777" w:rsidTr="001C72B1">
        <w:trPr>
          <w:gridAfter w:val="1"/>
          <w:wAfter w:w="10" w:type="dxa"/>
          <w:jc w:val="center"/>
        </w:trPr>
        <w:tc>
          <w:tcPr>
            <w:tcW w:w="694" w:type="dxa"/>
          </w:tcPr>
          <w:p w14:paraId="5CC6AAB8"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4C902C6F"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Τα Πρόγραμμα σπουδών, στοιχεία μαθημάτων, διπλωματικές εργασίες, πρακτικές ασκήσεις να υποστηρίζονται σύμφωνα με τα ζητούμενα στο Παράρτημα Ι, Παράγραφος 1.</w:t>
            </w:r>
            <w:r w:rsidR="00347096">
              <w:rPr>
                <w:rFonts w:asciiTheme="minorHAnsi" w:eastAsia="Times New Roman" w:hAnsiTheme="minorHAnsi" w:cstheme="minorHAnsi"/>
                <w:bCs/>
                <w:color w:val="auto"/>
              </w:rPr>
              <w:t>3.6.</w:t>
            </w:r>
            <w:r w:rsidRPr="00303E95">
              <w:rPr>
                <w:rFonts w:asciiTheme="minorHAnsi" w:hAnsiTheme="minorHAnsi"/>
                <w:color w:val="auto"/>
              </w:rPr>
              <w:t>1.6</w:t>
            </w:r>
          </w:p>
        </w:tc>
        <w:tc>
          <w:tcPr>
            <w:tcW w:w="1418" w:type="dxa"/>
          </w:tcPr>
          <w:p w14:paraId="52058520"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38D0FE8F"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44C276EF"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58FA1F6E" w14:textId="77777777" w:rsidTr="001C72B1">
        <w:trPr>
          <w:gridAfter w:val="1"/>
          <w:wAfter w:w="10" w:type="dxa"/>
          <w:jc w:val="center"/>
        </w:trPr>
        <w:tc>
          <w:tcPr>
            <w:tcW w:w="694" w:type="dxa"/>
          </w:tcPr>
          <w:p w14:paraId="4F15D9D3"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145242B4"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Η Έκδοση πιστοποιητικών και η διαχείριση αναφορών</w:t>
            </w:r>
            <w:r w:rsidRPr="00303E95">
              <w:rPr>
                <w:rFonts w:asciiTheme="minorHAnsi" w:hAnsiTheme="minorHAnsi"/>
                <w:color w:val="auto"/>
                <w:sz w:val="24"/>
              </w:rPr>
              <w:t xml:space="preserve"> </w:t>
            </w:r>
            <w:r w:rsidRPr="00303E95">
              <w:rPr>
                <w:rFonts w:asciiTheme="minorHAnsi" w:hAnsiTheme="minorHAnsi"/>
                <w:color w:val="auto"/>
              </w:rPr>
              <w:t>να είναι σύμφωνη με τα ζητούμενα στο Παράρτημα Ι, Παράγραφος 1.</w:t>
            </w:r>
            <w:r w:rsidR="00347096">
              <w:rPr>
                <w:rFonts w:asciiTheme="minorHAnsi" w:eastAsia="Times New Roman" w:hAnsiTheme="minorHAnsi" w:cstheme="minorHAnsi"/>
                <w:bCs/>
                <w:color w:val="auto"/>
              </w:rPr>
              <w:t>3.6.</w:t>
            </w:r>
            <w:r w:rsidRPr="00303E95">
              <w:rPr>
                <w:rFonts w:asciiTheme="minorHAnsi" w:hAnsiTheme="minorHAnsi"/>
                <w:color w:val="auto"/>
              </w:rPr>
              <w:t>1.7</w:t>
            </w:r>
          </w:p>
        </w:tc>
        <w:tc>
          <w:tcPr>
            <w:tcW w:w="1418" w:type="dxa"/>
          </w:tcPr>
          <w:p w14:paraId="32D5BF12"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4D0FDA8C"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744011DC"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108E496F" w14:textId="77777777" w:rsidTr="001C72B1">
        <w:trPr>
          <w:gridAfter w:val="1"/>
          <w:wAfter w:w="10" w:type="dxa"/>
          <w:jc w:val="center"/>
        </w:trPr>
        <w:tc>
          <w:tcPr>
            <w:tcW w:w="694" w:type="dxa"/>
          </w:tcPr>
          <w:p w14:paraId="0E949834"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759FC32D"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Η Ανακήρυξη διπλωματούχων  να γίνεται σύμφωνα με τα ζητούμενα στο Παράρτημα Ι, Παράγραφος 1.</w:t>
            </w:r>
            <w:r w:rsidR="00347096">
              <w:rPr>
                <w:rFonts w:asciiTheme="minorHAnsi" w:eastAsia="Times New Roman" w:hAnsiTheme="minorHAnsi" w:cstheme="minorHAnsi"/>
                <w:bCs/>
                <w:color w:val="auto"/>
              </w:rPr>
              <w:t>3.6.</w:t>
            </w:r>
            <w:r w:rsidRPr="00303E95">
              <w:rPr>
                <w:rFonts w:asciiTheme="minorHAnsi" w:hAnsiTheme="minorHAnsi"/>
                <w:color w:val="auto"/>
              </w:rPr>
              <w:t>1.8</w:t>
            </w:r>
          </w:p>
        </w:tc>
        <w:tc>
          <w:tcPr>
            <w:tcW w:w="1418" w:type="dxa"/>
          </w:tcPr>
          <w:p w14:paraId="0D0F8FB6"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2908DE0F"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543BADFB"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76BC8B1B" w14:textId="77777777" w:rsidTr="001C72B1">
        <w:trPr>
          <w:gridAfter w:val="1"/>
          <w:wAfter w:w="10" w:type="dxa"/>
          <w:jc w:val="center"/>
        </w:trPr>
        <w:tc>
          <w:tcPr>
            <w:tcW w:w="694" w:type="dxa"/>
          </w:tcPr>
          <w:p w14:paraId="3DA3D33C"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50EB6935"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Η Διαχείριση πτυχιακών / διπλωματικών εργασιών, να είναι όπως ζητείται στο Παράρτημα Ι, Παράγραφος 1.</w:t>
            </w:r>
            <w:r w:rsidR="00347096">
              <w:rPr>
                <w:rFonts w:asciiTheme="minorHAnsi" w:eastAsia="Times New Roman" w:hAnsiTheme="minorHAnsi" w:cstheme="minorHAnsi"/>
                <w:bCs/>
                <w:color w:val="auto"/>
              </w:rPr>
              <w:t>3.6.</w:t>
            </w:r>
            <w:r w:rsidRPr="00303E95">
              <w:rPr>
                <w:rFonts w:asciiTheme="minorHAnsi" w:hAnsiTheme="minorHAnsi"/>
                <w:color w:val="auto"/>
              </w:rPr>
              <w:t>1.9</w:t>
            </w:r>
          </w:p>
        </w:tc>
        <w:tc>
          <w:tcPr>
            <w:tcW w:w="1418" w:type="dxa"/>
          </w:tcPr>
          <w:p w14:paraId="722FE9DF"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332C0520"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3ACD72DE"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528A093A" w14:textId="77777777" w:rsidTr="001C72B1">
        <w:trPr>
          <w:gridAfter w:val="1"/>
          <w:wAfter w:w="10" w:type="dxa"/>
          <w:jc w:val="center"/>
        </w:trPr>
        <w:tc>
          <w:tcPr>
            <w:tcW w:w="694" w:type="dxa"/>
          </w:tcPr>
          <w:p w14:paraId="3A31908E"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1A837A45"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 xml:space="preserve">Το Υποσύστημα ηλεκτρονικής προεγγραφής φοιτητών  σε τμήμα να υποστηρίζει τα ζητούμενα στο Παράρτημα Ι, Παράγραφος </w:t>
            </w:r>
            <w:r w:rsidR="00347096">
              <w:rPr>
                <w:rFonts w:asciiTheme="minorHAnsi" w:eastAsia="Times New Roman" w:hAnsiTheme="minorHAnsi" w:cstheme="minorHAnsi"/>
                <w:bCs/>
                <w:color w:val="auto"/>
              </w:rPr>
              <w:t>1.3.6</w:t>
            </w:r>
            <w:r w:rsidRPr="00303E95">
              <w:rPr>
                <w:rFonts w:asciiTheme="minorHAnsi" w:hAnsiTheme="minorHAnsi"/>
                <w:color w:val="auto"/>
              </w:rPr>
              <w:t>.1.2</w:t>
            </w:r>
          </w:p>
        </w:tc>
        <w:tc>
          <w:tcPr>
            <w:tcW w:w="1418" w:type="dxa"/>
          </w:tcPr>
          <w:p w14:paraId="40F66502"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478DE38E"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295F92A8"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569A4E44" w14:textId="77777777" w:rsidTr="001C72B1">
        <w:trPr>
          <w:gridAfter w:val="1"/>
          <w:wAfter w:w="10" w:type="dxa"/>
          <w:jc w:val="center"/>
        </w:trPr>
        <w:tc>
          <w:tcPr>
            <w:tcW w:w="694" w:type="dxa"/>
          </w:tcPr>
          <w:p w14:paraId="1490D9E1"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14033E1E"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Το Υποσύστημα κεντρικής γραμματείας  να υποστηρίζει τα ζητούμενα στο Παράρτημα Ι, Παράγραφος 1.3.</w:t>
            </w:r>
            <w:r w:rsidR="00347096">
              <w:rPr>
                <w:rFonts w:asciiTheme="minorHAnsi" w:eastAsia="Times New Roman" w:hAnsiTheme="minorHAnsi" w:cstheme="minorHAnsi"/>
                <w:bCs/>
                <w:color w:val="auto"/>
              </w:rPr>
              <w:t>6.1.3</w:t>
            </w:r>
          </w:p>
        </w:tc>
        <w:tc>
          <w:tcPr>
            <w:tcW w:w="1418" w:type="dxa"/>
          </w:tcPr>
          <w:p w14:paraId="5B72D346"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5F1FFE1E"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6964AEFF"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4189D451" w14:textId="77777777" w:rsidTr="001C72B1">
        <w:trPr>
          <w:gridAfter w:val="1"/>
          <w:wAfter w:w="10" w:type="dxa"/>
          <w:jc w:val="center"/>
        </w:trPr>
        <w:tc>
          <w:tcPr>
            <w:tcW w:w="694" w:type="dxa"/>
          </w:tcPr>
          <w:p w14:paraId="78B97A8A"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7E9EF94A"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Το Υποσύστημα διαχείρισης μεταπτυχιακών φοιτητών  και υποψήφιων διδακτόρων να υποστηρίζει τα ζητούμενα στο Παράρτημα Ι, Παράγραφος 1.</w:t>
            </w:r>
            <w:r w:rsidR="00347096">
              <w:rPr>
                <w:rFonts w:asciiTheme="minorHAnsi" w:eastAsia="Times New Roman" w:hAnsiTheme="minorHAnsi" w:cstheme="minorHAnsi"/>
                <w:bCs/>
                <w:color w:val="auto"/>
              </w:rPr>
              <w:t>3.6.1.</w:t>
            </w:r>
            <w:r w:rsidRPr="00303E95">
              <w:rPr>
                <w:rFonts w:asciiTheme="minorHAnsi" w:hAnsiTheme="minorHAnsi"/>
                <w:color w:val="auto"/>
              </w:rPr>
              <w:t>4</w:t>
            </w:r>
          </w:p>
        </w:tc>
        <w:tc>
          <w:tcPr>
            <w:tcW w:w="1418" w:type="dxa"/>
          </w:tcPr>
          <w:p w14:paraId="33CE8126"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143D4CA0"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0EB143FC"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3D9CF3AD" w14:textId="77777777" w:rsidTr="001C72B1">
        <w:trPr>
          <w:gridAfter w:val="1"/>
          <w:wAfter w:w="10" w:type="dxa"/>
          <w:jc w:val="center"/>
        </w:trPr>
        <w:tc>
          <w:tcPr>
            <w:tcW w:w="694" w:type="dxa"/>
          </w:tcPr>
          <w:p w14:paraId="5FA302FD"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0BB67C67"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 xml:space="preserve">Το Υποσύστημα διαχείρισης χρηστών να υποστηρίζει τα ζητούμενα στο Παράρτημα Ι, Παράγραφος </w:t>
            </w:r>
            <w:r w:rsidR="00347096">
              <w:rPr>
                <w:rFonts w:asciiTheme="minorHAnsi" w:eastAsia="Times New Roman" w:hAnsiTheme="minorHAnsi" w:cstheme="minorHAnsi"/>
                <w:bCs/>
                <w:color w:val="auto"/>
              </w:rPr>
              <w:t>1.3.6</w:t>
            </w:r>
            <w:r w:rsidRPr="00303E95">
              <w:rPr>
                <w:rFonts w:asciiTheme="minorHAnsi" w:hAnsiTheme="minorHAnsi"/>
                <w:color w:val="auto"/>
              </w:rPr>
              <w:t>.1.5</w:t>
            </w:r>
          </w:p>
        </w:tc>
        <w:tc>
          <w:tcPr>
            <w:tcW w:w="1418" w:type="dxa"/>
          </w:tcPr>
          <w:p w14:paraId="72CF42BF"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14409698"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0CDE0CC7"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56C4D55B" w14:textId="77777777" w:rsidTr="001C72B1">
        <w:trPr>
          <w:gridAfter w:val="1"/>
          <w:wAfter w:w="10" w:type="dxa"/>
          <w:jc w:val="center"/>
        </w:trPr>
        <w:tc>
          <w:tcPr>
            <w:tcW w:w="694" w:type="dxa"/>
          </w:tcPr>
          <w:p w14:paraId="493D1554"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47681D6B" w14:textId="77777777" w:rsidR="00D55977" w:rsidRPr="00303E95" w:rsidRDefault="00561AA3" w:rsidP="009E1F12">
            <w:pPr>
              <w:spacing w:after="0" w:line="240" w:lineRule="auto"/>
              <w:ind w:left="0" w:firstLine="0"/>
              <w:jc w:val="left"/>
              <w:rPr>
                <w:rFonts w:asciiTheme="minorHAnsi" w:hAnsiTheme="minorHAnsi"/>
                <w:color w:val="auto"/>
              </w:rPr>
            </w:pPr>
            <w:r w:rsidRPr="00303E95">
              <w:rPr>
                <w:rFonts w:asciiTheme="minorHAnsi" w:hAnsiTheme="minorHAnsi"/>
                <w:color w:val="auto"/>
              </w:rPr>
              <w:t xml:space="preserve">Το Υποσύστημα διαχείρισης αναφορών εκτύπωσης – Report Generator </w:t>
            </w:r>
          </w:p>
          <w:p w14:paraId="003D6CEA"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 xml:space="preserve"> να υποστηρίζει τα ζητούμενα στο Παράρτημα Ι, Παράγραφος 1.</w:t>
            </w:r>
            <w:r w:rsidR="00347096">
              <w:rPr>
                <w:rFonts w:asciiTheme="minorHAnsi" w:eastAsia="Times New Roman" w:hAnsiTheme="minorHAnsi" w:cstheme="minorHAnsi"/>
                <w:bCs/>
                <w:color w:val="auto"/>
              </w:rPr>
              <w:t>3.</w:t>
            </w:r>
            <w:r w:rsidRPr="00303E95">
              <w:rPr>
                <w:rFonts w:asciiTheme="minorHAnsi" w:hAnsiTheme="minorHAnsi"/>
                <w:color w:val="auto"/>
              </w:rPr>
              <w:t>6.</w:t>
            </w:r>
            <w:r w:rsidR="00347096">
              <w:rPr>
                <w:rFonts w:asciiTheme="minorHAnsi" w:eastAsia="Times New Roman" w:hAnsiTheme="minorHAnsi" w:cstheme="minorHAnsi"/>
                <w:bCs/>
                <w:color w:val="auto"/>
              </w:rPr>
              <w:t>1.6</w:t>
            </w:r>
          </w:p>
        </w:tc>
        <w:tc>
          <w:tcPr>
            <w:tcW w:w="1418" w:type="dxa"/>
          </w:tcPr>
          <w:p w14:paraId="4F87F4B8"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2DC41B07"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574D97C9"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101C5BB1" w14:textId="77777777" w:rsidTr="001C72B1">
        <w:trPr>
          <w:gridAfter w:val="1"/>
          <w:wAfter w:w="10" w:type="dxa"/>
          <w:jc w:val="center"/>
        </w:trPr>
        <w:tc>
          <w:tcPr>
            <w:tcW w:w="694" w:type="dxa"/>
          </w:tcPr>
          <w:p w14:paraId="5839EE02"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416C966C"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 xml:space="preserve">Το Υποσύστημα διαχείρισης στατιστικών στοιχείων  να υποστηρίζει τα ζητούμενα στο Παράρτημα Ι, Παράγραφος </w:t>
            </w:r>
            <w:r w:rsidR="00347096">
              <w:rPr>
                <w:rFonts w:asciiTheme="minorHAnsi" w:eastAsia="Times New Roman" w:hAnsiTheme="minorHAnsi" w:cstheme="minorHAnsi"/>
                <w:bCs/>
                <w:color w:val="auto"/>
              </w:rPr>
              <w:t>1.3.6</w:t>
            </w:r>
            <w:r w:rsidRPr="00303E95">
              <w:rPr>
                <w:rFonts w:asciiTheme="minorHAnsi" w:hAnsiTheme="minorHAnsi"/>
                <w:color w:val="auto"/>
              </w:rPr>
              <w:t>.1.7</w:t>
            </w:r>
          </w:p>
        </w:tc>
        <w:tc>
          <w:tcPr>
            <w:tcW w:w="1418" w:type="dxa"/>
          </w:tcPr>
          <w:p w14:paraId="7DD382F3"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36539CB0"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40AEE1E1"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24824FBB" w14:textId="77777777" w:rsidTr="001C72B1">
        <w:trPr>
          <w:gridAfter w:val="1"/>
          <w:wAfter w:w="10" w:type="dxa"/>
          <w:jc w:val="center"/>
        </w:trPr>
        <w:tc>
          <w:tcPr>
            <w:tcW w:w="694" w:type="dxa"/>
          </w:tcPr>
          <w:p w14:paraId="2AF65ECF"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489FE5F1"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 xml:space="preserve">Το Υποσύστημα διαχείρισης συγγραμμάτων – διασύνδεσης με ΕΥΔΟΞΟ  να υποστηρίζει τα ζητούμενα στο Παράρτημα Ι, Παράγραφος </w:t>
            </w:r>
            <w:r w:rsidR="00347096">
              <w:rPr>
                <w:rFonts w:asciiTheme="minorHAnsi" w:eastAsia="Times New Roman" w:hAnsiTheme="minorHAnsi" w:cstheme="minorHAnsi"/>
                <w:bCs/>
                <w:color w:val="auto"/>
              </w:rPr>
              <w:t>1.3.6</w:t>
            </w:r>
            <w:r w:rsidRPr="00303E95">
              <w:rPr>
                <w:rFonts w:asciiTheme="minorHAnsi" w:hAnsiTheme="minorHAnsi"/>
                <w:color w:val="auto"/>
              </w:rPr>
              <w:t>.1.8</w:t>
            </w:r>
          </w:p>
        </w:tc>
        <w:tc>
          <w:tcPr>
            <w:tcW w:w="1418" w:type="dxa"/>
          </w:tcPr>
          <w:p w14:paraId="394537FA"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2F813B1A" w14:textId="77777777" w:rsidR="00D55977" w:rsidRPr="00303E95" w:rsidRDefault="00D5597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0BC520A7"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571A261F" w14:textId="77777777" w:rsidTr="00C165F7">
        <w:trPr>
          <w:gridAfter w:val="1"/>
          <w:wAfter w:w="10" w:type="dxa"/>
          <w:jc w:val="center"/>
        </w:trPr>
        <w:tc>
          <w:tcPr>
            <w:tcW w:w="9729" w:type="dxa"/>
            <w:gridSpan w:val="6"/>
            <w:tcBorders>
              <w:top w:val="double" w:sz="4" w:space="0" w:color="auto"/>
              <w:bottom w:val="single" w:sz="4" w:space="0" w:color="auto"/>
            </w:tcBorders>
            <w:shd w:val="clear" w:color="auto" w:fill="C0C0C0"/>
          </w:tcPr>
          <w:p w14:paraId="36398117" w14:textId="77777777" w:rsidR="002B6197" w:rsidRDefault="00561AA3" w:rsidP="008E4922">
            <w:pPr>
              <w:spacing w:beforeLines="20" w:before="48" w:afterLines="20" w:after="48" w:line="240" w:lineRule="auto"/>
              <w:ind w:left="0" w:firstLine="0"/>
              <w:jc w:val="left"/>
              <w:rPr>
                <w:rFonts w:asciiTheme="minorHAnsi" w:hAnsiTheme="minorHAnsi"/>
                <w:color w:val="auto"/>
                <w:lang w:val="en-US"/>
              </w:rPr>
            </w:pPr>
            <w:r w:rsidRPr="00303E95">
              <w:rPr>
                <w:rFonts w:asciiTheme="minorHAnsi" w:hAnsiTheme="minorHAnsi"/>
                <w:b/>
                <w:color w:val="auto"/>
                <w:lang w:val="en-US"/>
              </w:rPr>
              <w:t>Portals</w:t>
            </w:r>
            <w:r w:rsidRPr="00303E95">
              <w:rPr>
                <w:rFonts w:asciiTheme="minorHAnsi" w:hAnsiTheme="minorHAnsi"/>
                <w:b/>
                <w:color w:val="auto"/>
              </w:rPr>
              <w:t xml:space="preserve"> Φοιτητολογίου </w:t>
            </w:r>
            <w:r w:rsidRPr="00303E95">
              <w:rPr>
                <w:rFonts w:asciiTheme="minorHAnsi" w:hAnsiTheme="minorHAnsi"/>
                <w:b/>
                <w:color w:val="auto"/>
                <w:lang w:val="en-US"/>
              </w:rPr>
              <w:t xml:space="preserve"> </w:t>
            </w:r>
          </w:p>
        </w:tc>
      </w:tr>
      <w:tr w:rsidR="00D55977" w:rsidRPr="00F32DF3" w14:paraId="41C20F3C" w14:textId="77777777" w:rsidTr="001C72B1">
        <w:trPr>
          <w:gridAfter w:val="1"/>
          <w:wAfter w:w="10" w:type="dxa"/>
          <w:jc w:val="center"/>
        </w:trPr>
        <w:tc>
          <w:tcPr>
            <w:tcW w:w="694" w:type="dxa"/>
          </w:tcPr>
          <w:p w14:paraId="21355A24"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16CFD99E"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Το ΟΠΣΦ  να διαθέτει :</w:t>
            </w:r>
          </w:p>
          <w:p w14:paraId="3EDC4144" w14:textId="77777777" w:rsidR="00D55977" w:rsidRPr="00303E95" w:rsidRDefault="00561AA3" w:rsidP="00161636">
            <w:pPr>
              <w:numPr>
                <w:ilvl w:val="0"/>
                <w:numId w:val="97"/>
              </w:numPr>
              <w:spacing w:after="0" w:line="240" w:lineRule="auto"/>
              <w:ind w:left="142" w:hanging="142"/>
              <w:jc w:val="left"/>
              <w:rPr>
                <w:rFonts w:asciiTheme="minorHAnsi" w:hAnsiTheme="minorHAnsi"/>
                <w:color w:val="auto"/>
              </w:rPr>
            </w:pPr>
            <w:r w:rsidRPr="00303E95">
              <w:rPr>
                <w:rFonts w:asciiTheme="minorHAnsi" w:hAnsiTheme="minorHAnsi"/>
                <w:color w:val="auto"/>
              </w:rPr>
              <w:t xml:space="preserve">Υποσύστημα εξυπηρέτησης φοιτητών μέσω διαδικτύου και </w:t>
            </w:r>
          </w:p>
          <w:p w14:paraId="22C09064" w14:textId="77777777" w:rsidR="00D55977" w:rsidRPr="00303E95" w:rsidRDefault="00561AA3" w:rsidP="00161636">
            <w:pPr>
              <w:numPr>
                <w:ilvl w:val="0"/>
                <w:numId w:val="97"/>
              </w:numPr>
              <w:spacing w:after="0" w:line="240" w:lineRule="auto"/>
              <w:ind w:left="142" w:hanging="142"/>
              <w:jc w:val="left"/>
              <w:rPr>
                <w:rFonts w:asciiTheme="minorHAnsi" w:hAnsiTheme="minorHAnsi"/>
                <w:color w:val="auto"/>
              </w:rPr>
            </w:pPr>
            <w:r w:rsidRPr="00303E95">
              <w:rPr>
                <w:rFonts w:asciiTheme="minorHAnsi" w:hAnsiTheme="minorHAnsi"/>
                <w:color w:val="auto"/>
              </w:rPr>
              <w:t xml:space="preserve">Υποσύστημα εξυπηρέτησης διδασκόντων </w:t>
            </w:r>
            <w:r w:rsidRPr="00303E95">
              <w:rPr>
                <w:rFonts w:asciiTheme="minorHAnsi" w:hAnsiTheme="minorHAnsi"/>
                <w:color w:val="auto"/>
              </w:rPr>
              <w:lastRenderedPageBreak/>
              <w:t>μέσω διαδικτύου.</w:t>
            </w:r>
          </w:p>
        </w:tc>
        <w:tc>
          <w:tcPr>
            <w:tcW w:w="1418" w:type="dxa"/>
          </w:tcPr>
          <w:p w14:paraId="50701921"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lastRenderedPageBreak/>
              <w:t>ΝΑΙ</w:t>
            </w:r>
          </w:p>
        </w:tc>
        <w:tc>
          <w:tcPr>
            <w:tcW w:w="1451" w:type="dxa"/>
            <w:vAlign w:val="center"/>
          </w:tcPr>
          <w:p w14:paraId="7780E7CB"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27494AA9"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7E53451A" w14:textId="77777777" w:rsidTr="001C72B1">
        <w:trPr>
          <w:gridAfter w:val="1"/>
          <w:wAfter w:w="10" w:type="dxa"/>
          <w:trHeight w:val="332"/>
          <w:jc w:val="center"/>
        </w:trPr>
        <w:tc>
          <w:tcPr>
            <w:tcW w:w="694" w:type="dxa"/>
          </w:tcPr>
          <w:p w14:paraId="4CCF4278"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4635CEFC"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 xml:space="preserve">Το Υποσύστημα εξυπηρέτησης φοιτητών μέσω διαδικτύου να καλύπτει τις απαιτήσεις του Παραρτήματος Ι, Παράγραφος </w:t>
            </w:r>
            <w:r w:rsidR="00347096">
              <w:rPr>
                <w:rFonts w:asciiTheme="minorHAnsi" w:eastAsia="Times New Roman" w:hAnsiTheme="minorHAnsi" w:cstheme="minorHAnsi"/>
                <w:bCs/>
                <w:color w:val="auto"/>
              </w:rPr>
              <w:t>1.3.6</w:t>
            </w:r>
            <w:r w:rsidRPr="00303E95">
              <w:rPr>
                <w:rFonts w:asciiTheme="minorHAnsi" w:hAnsiTheme="minorHAnsi"/>
                <w:color w:val="auto"/>
              </w:rPr>
              <w:t>.1.9</w:t>
            </w:r>
            <w:r w:rsidR="00347096">
              <w:rPr>
                <w:rFonts w:asciiTheme="minorHAnsi" w:eastAsia="Times New Roman" w:hAnsiTheme="minorHAnsi" w:cstheme="minorHAnsi"/>
                <w:bCs/>
                <w:color w:val="auto"/>
              </w:rPr>
              <w:t>.1</w:t>
            </w:r>
          </w:p>
        </w:tc>
        <w:tc>
          <w:tcPr>
            <w:tcW w:w="1418" w:type="dxa"/>
          </w:tcPr>
          <w:p w14:paraId="195267C6"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vAlign w:val="center"/>
          </w:tcPr>
          <w:p w14:paraId="0963E2B0"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57FC1F8D"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54528646" w14:textId="77777777" w:rsidTr="001C72B1">
        <w:trPr>
          <w:gridAfter w:val="1"/>
          <w:wAfter w:w="10" w:type="dxa"/>
          <w:jc w:val="center"/>
        </w:trPr>
        <w:tc>
          <w:tcPr>
            <w:tcW w:w="694" w:type="dxa"/>
          </w:tcPr>
          <w:p w14:paraId="5B8EF154"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15CCF929"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Το Υποσύστημα εξυπηρέτησης δ</w:t>
            </w:r>
            <w:r w:rsidRPr="00303E95">
              <w:rPr>
                <w:rFonts w:asciiTheme="minorHAnsi" w:hAnsiTheme="minorHAnsi"/>
                <w:color w:val="auto"/>
                <w:sz w:val="24"/>
              </w:rPr>
              <w:t xml:space="preserve">ιδασκόντων </w:t>
            </w:r>
            <w:r w:rsidRPr="00303E95">
              <w:rPr>
                <w:rFonts w:asciiTheme="minorHAnsi" w:hAnsiTheme="minorHAnsi"/>
                <w:color w:val="auto"/>
              </w:rPr>
              <w:t xml:space="preserve">μέσω διαδικτύου να καλύπτει τις απαιτήσεις του Παραρτήματος Ι, Παράγραφος </w:t>
            </w:r>
            <w:r w:rsidR="00347096">
              <w:rPr>
                <w:rFonts w:asciiTheme="minorHAnsi" w:eastAsia="Times New Roman" w:hAnsiTheme="minorHAnsi" w:cstheme="minorHAnsi"/>
                <w:bCs/>
                <w:color w:val="auto"/>
              </w:rPr>
              <w:t>1.3.6</w:t>
            </w:r>
            <w:r w:rsidRPr="00303E95">
              <w:rPr>
                <w:rFonts w:asciiTheme="minorHAnsi" w:hAnsiTheme="minorHAnsi"/>
                <w:color w:val="auto"/>
              </w:rPr>
              <w:t>.1.9</w:t>
            </w:r>
            <w:r w:rsidR="00347096">
              <w:rPr>
                <w:rFonts w:asciiTheme="minorHAnsi" w:eastAsia="Times New Roman" w:hAnsiTheme="minorHAnsi" w:cstheme="minorHAnsi"/>
                <w:bCs/>
                <w:color w:val="auto"/>
              </w:rPr>
              <w:t>.2</w:t>
            </w:r>
          </w:p>
        </w:tc>
        <w:tc>
          <w:tcPr>
            <w:tcW w:w="1418" w:type="dxa"/>
          </w:tcPr>
          <w:p w14:paraId="737F64F8"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vAlign w:val="center"/>
          </w:tcPr>
          <w:p w14:paraId="79517E71"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466CBB19"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1371DB1A" w14:textId="77777777" w:rsidTr="001C72B1">
        <w:trPr>
          <w:gridAfter w:val="1"/>
          <w:wAfter w:w="10" w:type="dxa"/>
          <w:jc w:val="center"/>
        </w:trPr>
        <w:tc>
          <w:tcPr>
            <w:tcW w:w="694" w:type="dxa"/>
          </w:tcPr>
          <w:p w14:paraId="7CF5FD3F"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04016795"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 xml:space="preserve">Το Υποσύστημα υποβολής αιτήσεων υποψηφίων σε μεταπτυχιακό ή διδακτορικό πρόγραμμα σπουδών να καλύπτει τις απαιτήσεις του Παραρτήματος Ι, Παράγραφος </w:t>
            </w:r>
            <w:r w:rsidR="00347096">
              <w:rPr>
                <w:rFonts w:asciiTheme="minorHAnsi" w:eastAsia="Times New Roman" w:hAnsiTheme="minorHAnsi" w:cstheme="minorHAnsi"/>
                <w:bCs/>
                <w:color w:val="auto"/>
              </w:rPr>
              <w:t>1.3.6</w:t>
            </w:r>
            <w:r w:rsidRPr="00303E95">
              <w:rPr>
                <w:rFonts w:asciiTheme="minorHAnsi" w:hAnsiTheme="minorHAnsi"/>
                <w:color w:val="auto"/>
              </w:rPr>
              <w:t>.2</w:t>
            </w:r>
          </w:p>
        </w:tc>
        <w:tc>
          <w:tcPr>
            <w:tcW w:w="1418" w:type="dxa"/>
          </w:tcPr>
          <w:p w14:paraId="44EF5ED3"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2E159820"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0D79C471"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6C5374D9" w14:textId="77777777" w:rsidTr="001C72B1">
        <w:trPr>
          <w:gridAfter w:val="1"/>
          <w:wAfter w:w="10" w:type="dxa"/>
          <w:jc w:val="center"/>
        </w:trPr>
        <w:tc>
          <w:tcPr>
            <w:tcW w:w="694" w:type="dxa"/>
          </w:tcPr>
          <w:p w14:paraId="11EF22D4"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1E17E334" w14:textId="77777777" w:rsidR="00D55977" w:rsidRPr="00303E95" w:rsidRDefault="00561AA3" w:rsidP="009E1F12">
            <w:pPr>
              <w:spacing w:after="0" w:line="240" w:lineRule="auto"/>
              <w:ind w:left="0" w:firstLine="0"/>
              <w:jc w:val="left"/>
              <w:rPr>
                <w:rFonts w:asciiTheme="minorHAnsi" w:hAnsiTheme="minorHAnsi"/>
                <w:color w:val="auto"/>
              </w:rPr>
            </w:pPr>
            <w:r w:rsidRPr="00303E95">
              <w:rPr>
                <w:rFonts w:asciiTheme="minorHAnsi" w:hAnsiTheme="minorHAnsi"/>
                <w:color w:val="auto"/>
              </w:rPr>
              <w:t xml:space="preserve">Το Υποσύστημα υποβολής αιτήσεων φοιτητικής μέριμνας να καλύπτει τις απαιτήσεις του Παραρτήματος Ι, Παράγραφος </w:t>
            </w:r>
            <w:r w:rsidR="00347096">
              <w:rPr>
                <w:rFonts w:asciiTheme="minorHAnsi" w:eastAsia="Times New Roman" w:hAnsiTheme="minorHAnsi" w:cstheme="minorHAnsi"/>
                <w:bCs/>
                <w:color w:val="auto"/>
              </w:rPr>
              <w:t>1.3.6</w:t>
            </w:r>
            <w:r w:rsidRPr="00303E95">
              <w:rPr>
                <w:rFonts w:asciiTheme="minorHAnsi" w:hAnsiTheme="minorHAnsi"/>
                <w:color w:val="auto"/>
              </w:rPr>
              <w:t>.3</w:t>
            </w:r>
          </w:p>
        </w:tc>
        <w:tc>
          <w:tcPr>
            <w:tcW w:w="1418" w:type="dxa"/>
          </w:tcPr>
          <w:p w14:paraId="1574009C"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1E48156C"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4E6AA547"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0A647A21" w14:textId="77777777" w:rsidTr="001C72B1">
        <w:trPr>
          <w:gridAfter w:val="1"/>
          <w:wAfter w:w="10" w:type="dxa"/>
          <w:jc w:val="center"/>
        </w:trPr>
        <w:tc>
          <w:tcPr>
            <w:tcW w:w="694" w:type="dxa"/>
          </w:tcPr>
          <w:p w14:paraId="58B6A3CA"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71B65911"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 xml:space="preserve">Το Υποσύστημα διαχείρισης φοιτητικής μέριμνας να καλύπτει τις απαιτήσεις του Παραρτήματος Ι, Παράγραφος </w:t>
            </w:r>
            <w:r w:rsidR="00347096">
              <w:rPr>
                <w:rFonts w:asciiTheme="minorHAnsi" w:eastAsia="Times New Roman" w:hAnsiTheme="minorHAnsi" w:cstheme="minorHAnsi"/>
                <w:bCs/>
                <w:color w:val="auto"/>
              </w:rPr>
              <w:t>1.3.6</w:t>
            </w:r>
            <w:r w:rsidRPr="00303E95">
              <w:rPr>
                <w:rFonts w:asciiTheme="minorHAnsi" w:hAnsiTheme="minorHAnsi"/>
                <w:color w:val="auto"/>
              </w:rPr>
              <w:t>.4</w:t>
            </w:r>
          </w:p>
        </w:tc>
        <w:tc>
          <w:tcPr>
            <w:tcW w:w="1418" w:type="dxa"/>
          </w:tcPr>
          <w:p w14:paraId="7B83D576"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0BA10C7A"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3C685A7E"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10121044" w14:textId="77777777" w:rsidTr="001C72B1">
        <w:trPr>
          <w:gridAfter w:val="1"/>
          <w:wAfter w:w="10" w:type="dxa"/>
          <w:jc w:val="center"/>
        </w:trPr>
        <w:tc>
          <w:tcPr>
            <w:tcW w:w="694" w:type="dxa"/>
          </w:tcPr>
          <w:p w14:paraId="4BADFC1C"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6CAD99E2"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Το Υποσύστημα διαχείρισης του χρονικού προγραμματισμού αιθουσών</w:t>
            </w:r>
            <w:r w:rsidRPr="00303E95">
              <w:rPr>
                <w:rFonts w:asciiTheme="minorHAnsi" w:hAnsiTheme="minorHAnsi"/>
                <w:color w:val="auto"/>
                <w:sz w:val="24"/>
              </w:rPr>
              <w:t xml:space="preserve"> </w:t>
            </w:r>
            <w:r w:rsidRPr="00303E95">
              <w:rPr>
                <w:rFonts w:asciiTheme="minorHAnsi" w:hAnsiTheme="minorHAnsi"/>
                <w:color w:val="auto"/>
              </w:rPr>
              <w:t xml:space="preserve">να καλύπτει τις απαιτήσεις του Παραρτήματος Ι, Παράγραφος </w:t>
            </w:r>
            <w:r w:rsidR="00347096">
              <w:rPr>
                <w:rFonts w:asciiTheme="minorHAnsi" w:eastAsia="Times New Roman" w:hAnsiTheme="minorHAnsi" w:cstheme="minorHAnsi"/>
                <w:bCs/>
                <w:color w:val="auto"/>
              </w:rPr>
              <w:t>1.3.6</w:t>
            </w:r>
            <w:r w:rsidRPr="00303E95">
              <w:rPr>
                <w:rFonts w:asciiTheme="minorHAnsi" w:hAnsiTheme="minorHAnsi"/>
                <w:color w:val="auto"/>
              </w:rPr>
              <w:t>.5</w:t>
            </w:r>
          </w:p>
        </w:tc>
        <w:tc>
          <w:tcPr>
            <w:tcW w:w="1418" w:type="dxa"/>
          </w:tcPr>
          <w:p w14:paraId="5AF55987"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11787593"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55434099"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0A4CF3E5" w14:textId="77777777" w:rsidTr="001C72B1">
        <w:trPr>
          <w:gridAfter w:val="1"/>
          <w:wAfter w:w="10" w:type="dxa"/>
          <w:jc w:val="center"/>
        </w:trPr>
        <w:tc>
          <w:tcPr>
            <w:tcW w:w="694" w:type="dxa"/>
          </w:tcPr>
          <w:p w14:paraId="2006BCA6"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3D7FEBC5" w14:textId="77777777" w:rsidR="00D55977" w:rsidRPr="00303E95" w:rsidRDefault="00561AA3" w:rsidP="009E1F12">
            <w:pPr>
              <w:spacing w:after="0" w:line="240" w:lineRule="auto"/>
              <w:ind w:left="0" w:firstLine="0"/>
              <w:jc w:val="left"/>
              <w:rPr>
                <w:rFonts w:asciiTheme="minorHAnsi" w:hAnsiTheme="minorHAnsi"/>
                <w:color w:val="auto"/>
              </w:rPr>
            </w:pPr>
            <w:r w:rsidRPr="00303E95">
              <w:rPr>
                <w:rFonts w:asciiTheme="minorHAnsi" w:hAnsiTheme="minorHAnsi"/>
                <w:color w:val="auto"/>
              </w:rPr>
              <w:t>Το Υποσύστημα διαχείρισης συνεδριάσεων</w:t>
            </w:r>
            <w:r w:rsidRPr="00303E95">
              <w:rPr>
                <w:rFonts w:asciiTheme="minorHAnsi" w:hAnsiTheme="minorHAnsi"/>
                <w:color w:val="auto"/>
                <w:sz w:val="24"/>
              </w:rPr>
              <w:t xml:space="preserve"> </w:t>
            </w:r>
            <w:r w:rsidRPr="00303E95">
              <w:rPr>
                <w:rFonts w:asciiTheme="minorHAnsi" w:hAnsiTheme="minorHAnsi"/>
                <w:color w:val="auto"/>
              </w:rPr>
              <w:t xml:space="preserve">να καλύπτει τις απαιτήσεις του Παραρτήματος Ι, Παράγραφος </w:t>
            </w:r>
            <w:r w:rsidR="00347096">
              <w:rPr>
                <w:rFonts w:asciiTheme="minorHAnsi" w:eastAsia="Times New Roman" w:hAnsiTheme="minorHAnsi" w:cstheme="minorHAnsi"/>
                <w:bCs/>
                <w:color w:val="auto"/>
              </w:rPr>
              <w:t>1.3.6</w:t>
            </w:r>
            <w:r w:rsidRPr="00303E95">
              <w:rPr>
                <w:rFonts w:asciiTheme="minorHAnsi" w:hAnsiTheme="minorHAnsi"/>
                <w:color w:val="auto"/>
              </w:rPr>
              <w:t>.6</w:t>
            </w:r>
          </w:p>
        </w:tc>
        <w:tc>
          <w:tcPr>
            <w:tcW w:w="1418" w:type="dxa"/>
          </w:tcPr>
          <w:p w14:paraId="6F84B8A2"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51AC1769"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520AFB06"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196839C7" w14:textId="77777777" w:rsidTr="001C72B1">
        <w:trPr>
          <w:gridAfter w:val="1"/>
          <w:wAfter w:w="10" w:type="dxa"/>
          <w:jc w:val="center"/>
        </w:trPr>
        <w:tc>
          <w:tcPr>
            <w:tcW w:w="694" w:type="dxa"/>
          </w:tcPr>
          <w:p w14:paraId="45353C15"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264ECBB2"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Το Υποσύστημα διαχείρισης και εξυπηρέτησης αποφοίτων (ALUMNI)</w:t>
            </w:r>
            <w:r w:rsidRPr="00303E95">
              <w:rPr>
                <w:rFonts w:asciiTheme="minorHAnsi" w:hAnsiTheme="minorHAnsi"/>
                <w:color w:val="auto"/>
                <w:sz w:val="24"/>
              </w:rPr>
              <w:t xml:space="preserve"> </w:t>
            </w:r>
            <w:r w:rsidRPr="00303E95">
              <w:rPr>
                <w:rFonts w:asciiTheme="minorHAnsi" w:hAnsiTheme="minorHAnsi"/>
                <w:color w:val="auto"/>
              </w:rPr>
              <w:t xml:space="preserve">να καλύπτει τις απαιτήσεις του Παραρτήματος Ι, Παράγραφος </w:t>
            </w:r>
            <w:r w:rsidR="00347096">
              <w:rPr>
                <w:rFonts w:asciiTheme="minorHAnsi" w:eastAsia="Times New Roman" w:hAnsiTheme="minorHAnsi" w:cstheme="minorHAnsi"/>
                <w:bCs/>
                <w:color w:val="auto"/>
              </w:rPr>
              <w:t>1.3.6</w:t>
            </w:r>
            <w:r w:rsidRPr="00303E95">
              <w:rPr>
                <w:rFonts w:asciiTheme="minorHAnsi" w:hAnsiTheme="minorHAnsi"/>
                <w:color w:val="auto"/>
              </w:rPr>
              <w:t>.7</w:t>
            </w:r>
          </w:p>
        </w:tc>
        <w:tc>
          <w:tcPr>
            <w:tcW w:w="1418" w:type="dxa"/>
          </w:tcPr>
          <w:p w14:paraId="37E92BE1"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074523C5"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0279E58E"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5DD3F85B" w14:textId="77777777" w:rsidTr="001C72B1">
        <w:trPr>
          <w:gridAfter w:val="1"/>
          <w:wAfter w:w="10" w:type="dxa"/>
          <w:trHeight w:val="937"/>
          <w:jc w:val="center"/>
        </w:trPr>
        <w:tc>
          <w:tcPr>
            <w:tcW w:w="694" w:type="dxa"/>
          </w:tcPr>
          <w:p w14:paraId="4E7D3BD2"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356CBE6E"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 xml:space="preserve">Το Υποσύστημα διαχείρισης διδάκτρων μεταπτυχιακών να καλύπτει τις απαιτήσεις του Παραρτήματος Ι, Παράγραφος </w:t>
            </w:r>
            <w:r w:rsidR="00347096">
              <w:rPr>
                <w:rFonts w:asciiTheme="minorHAnsi" w:eastAsia="Times New Roman" w:hAnsiTheme="minorHAnsi" w:cstheme="minorHAnsi"/>
                <w:bCs/>
                <w:color w:val="auto"/>
              </w:rPr>
              <w:t>1.3.6</w:t>
            </w:r>
            <w:r w:rsidRPr="00303E95">
              <w:rPr>
                <w:rFonts w:asciiTheme="minorHAnsi" w:hAnsiTheme="minorHAnsi"/>
                <w:color w:val="auto"/>
              </w:rPr>
              <w:t>.8</w:t>
            </w:r>
          </w:p>
        </w:tc>
        <w:tc>
          <w:tcPr>
            <w:tcW w:w="1418" w:type="dxa"/>
          </w:tcPr>
          <w:p w14:paraId="27D26551"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4D85A8B8"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1BA681F3"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40F05027" w14:textId="77777777" w:rsidTr="001C72B1">
        <w:trPr>
          <w:gridAfter w:val="1"/>
          <w:wAfter w:w="10" w:type="dxa"/>
          <w:jc w:val="center"/>
        </w:trPr>
        <w:tc>
          <w:tcPr>
            <w:tcW w:w="694" w:type="dxa"/>
          </w:tcPr>
          <w:p w14:paraId="27EB93ED"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1396AEE9"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 xml:space="preserve">Το Υποσύστημα διαχείρισης του Κέντρου δια βίου Μάθησης (ΚΕ.ΔΙ.ΒΙ.Μ.) να καλύπτει τις απαιτήσεις του Παραρτήματος Ι, Παράγραφος </w:t>
            </w:r>
            <w:r w:rsidR="00347096">
              <w:rPr>
                <w:rFonts w:asciiTheme="minorHAnsi" w:eastAsia="Times New Roman" w:hAnsiTheme="minorHAnsi" w:cstheme="minorHAnsi"/>
                <w:bCs/>
                <w:color w:val="auto"/>
              </w:rPr>
              <w:t>1.3.6</w:t>
            </w:r>
            <w:r w:rsidRPr="00303E95">
              <w:rPr>
                <w:rFonts w:asciiTheme="minorHAnsi" w:hAnsiTheme="minorHAnsi"/>
                <w:color w:val="auto"/>
              </w:rPr>
              <w:t>.9</w:t>
            </w:r>
          </w:p>
        </w:tc>
        <w:tc>
          <w:tcPr>
            <w:tcW w:w="1418" w:type="dxa"/>
          </w:tcPr>
          <w:p w14:paraId="16C0E2E2"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00CCC176"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4A2678AD"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410FA63B" w14:textId="77777777" w:rsidTr="001C72B1">
        <w:trPr>
          <w:gridAfter w:val="1"/>
          <w:wAfter w:w="10" w:type="dxa"/>
          <w:jc w:val="center"/>
        </w:trPr>
        <w:tc>
          <w:tcPr>
            <w:tcW w:w="694" w:type="dxa"/>
          </w:tcPr>
          <w:p w14:paraId="5E3FBC29"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4E22627C"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 xml:space="preserve">Το Υποσύστημα Business Intelligence (BI) να καλύπτει τις απαιτήσεις του Παραρτήματος Ι, Παράγραφος </w:t>
            </w:r>
            <w:r w:rsidR="00347096">
              <w:rPr>
                <w:rFonts w:asciiTheme="minorHAnsi" w:eastAsia="Times New Roman" w:hAnsiTheme="minorHAnsi" w:cstheme="minorHAnsi"/>
                <w:bCs/>
                <w:color w:val="auto"/>
              </w:rPr>
              <w:t>1.3.6</w:t>
            </w:r>
            <w:r w:rsidRPr="00303E95">
              <w:rPr>
                <w:rFonts w:asciiTheme="minorHAnsi" w:hAnsiTheme="minorHAnsi"/>
                <w:color w:val="auto"/>
              </w:rPr>
              <w:t>.10</w:t>
            </w:r>
          </w:p>
        </w:tc>
        <w:tc>
          <w:tcPr>
            <w:tcW w:w="1418" w:type="dxa"/>
          </w:tcPr>
          <w:p w14:paraId="182916FA"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7B6325D2"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25AEE18D"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3EEE5D0C" w14:textId="77777777" w:rsidTr="001C72B1">
        <w:trPr>
          <w:gridAfter w:val="1"/>
          <w:wAfter w:w="10" w:type="dxa"/>
          <w:jc w:val="center"/>
        </w:trPr>
        <w:tc>
          <w:tcPr>
            <w:tcW w:w="694" w:type="dxa"/>
          </w:tcPr>
          <w:p w14:paraId="1068EE44"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24896F76" w14:textId="77777777" w:rsidR="00D55977"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 xml:space="preserve">Το Υποσύστημα Διαχείρισης Εγγράφων (DMS) να καλύπτει τις απαιτήσεις του Παραρτήματος Ι, Παράγραφος </w:t>
            </w:r>
            <w:r w:rsidR="00347096">
              <w:rPr>
                <w:rFonts w:asciiTheme="minorHAnsi" w:eastAsia="Times New Roman" w:hAnsiTheme="minorHAnsi" w:cstheme="minorHAnsi"/>
                <w:bCs/>
                <w:color w:val="auto"/>
              </w:rPr>
              <w:t>1.3.6</w:t>
            </w:r>
            <w:r w:rsidRPr="00303E95">
              <w:rPr>
                <w:rFonts w:asciiTheme="minorHAnsi" w:hAnsiTheme="minorHAnsi"/>
                <w:color w:val="auto"/>
              </w:rPr>
              <w:t>.11</w:t>
            </w:r>
          </w:p>
        </w:tc>
        <w:tc>
          <w:tcPr>
            <w:tcW w:w="1418" w:type="dxa"/>
          </w:tcPr>
          <w:p w14:paraId="4785C3A7"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lang w:val="en-US"/>
              </w:rPr>
              <w:t>NAI</w:t>
            </w:r>
          </w:p>
        </w:tc>
        <w:tc>
          <w:tcPr>
            <w:tcW w:w="1451" w:type="dxa"/>
            <w:vAlign w:val="center"/>
          </w:tcPr>
          <w:p w14:paraId="71AFC9F0"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7FE2E815"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5C1FA8" w:rsidRPr="00F32DF3" w14:paraId="6C3FF25A" w14:textId="77777777" w:rsidTr="001C72B1">
        <w:trPr>
          <w:gridAfter w:val="1"/>
          <w:wAfter w:w="10" w:type="dxa"/>
          <w:jc w:val="center"/>
        </w:trPr>
        <w:tc>
          <w:tcPr>
            <w:tcW w:w="694" w:type="dxa"/>
          </w:tcPr>
          <w:p w14:paraId="59747318"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63704279" w14:textId="77777777" w:rsidR="005C1FA8" w:rsidRPr="00303E95" w:rsidRDefault="00561AA3" w:rsidP="00B15404">
            <w:pPr>
              <w:spacing w:after="0" w:line="276" w:lineRule="auto"/>
              <w:ind w:left="0" w:firstLine="0"/>
              <w:contextualSpacing/>
              <w:jc w:val="left"/>
              <w:rPr>
                <w:rFonts w:asciiTheme="minorHAnsi" w:hAnsiTheme="minorHAnsi"/>
                <w:color w:val="auto"/>
              </w:rPr>
            </w:pPr>
            <w:r w:rsidRPr="00303E95">
              <w:rPr>
                <w:rFonts w:asciiTheme="minorHAnsi" w:hAnsiTheme="minorHAnsi"/>
                <w:color w:val="auto"/>
              </w:rPr>
              <w:t xml:space="preserve">Το Υποσύστημα Βιβλιοθηκών Διδακτορικών – </w:t>
            </w:r>
            <w:r w:rsidRPr="00303E95">
              <w:rPr>
                <w:rFonts w:asciiTheme="minorHAnsi" w:hAnsiTheme="minorHAnsi"/>
                <w:color w:val="auto"/>
              </w:rPr>
              <w:lastRenderedPageBreak/>
              <w:t>Διπλωματικών</w:t>
            </w:r>
            <w:r w:rsidRPr="00303E95">
              <w:rPr>
                <w:rFonts w:asciiTheme="minorHAnsi" w:hAnsiTheme="minorHAnsi"/>
              </w:rPr>
              <w:t xml:space="preserve"> </w:t>
            </w:r>
            <w:r w:rsidRPr="00303E95">
              <w:rPr>
                <w:rFonts w:asciiTheme="minorHAnsi" w:hAnsiTheme="minorHAnsi"/>
                <w:color w:val="auto"/>
              </w:rPr>
              <w:t xml:space="preserve">του Παραρτήματος Ι, Παράγραφος </w:t>
            </w:r>
            <w:r w:rsidR="00347096">
              <w:rPr>
                <w:rFonts w:asciiTheme="minorHAnsi" w:eastAsia="Times New Roman" w:hAnsiTheme="minorHAnsi" w:cstheme="minorHAnsi"/>
                <w:bCs/>
                <w:color w:val="auto"/>
              </w:rPr>
              <w:t>1.3.6</w:t>
            </w:r>
            <w:r w:rsidRPr="00303E95">
              <w:rPr>
                <w:rFonts w:asciiTheme="minorHAnsi" w:hAnsiTheme="minorHAnsi"/>
                <w:color w:val="auto"/>
              </w:rPr>
              <w:t>.12</w:t>
            </w:r>
          </w:p>
        </w:tc>
        <w:tc>
          <w:tcPr>
            <w:tcW w:w="1418" w:type="dxa"/>
          </w:tcPr>
          <w:p w14:paraId="64B3053B" w14:textId="77777777" w:rsidR="005C1FA8"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lastRenderedPageBreak/>
              <w:t>ΝΑΙ</w:t>
            </w:r>
          </w:p>
        </w:tc>
        <w:tc>
          <w:tcPr>
            <w:tcW w:w="1451" w:type="dxa"/>
            <w:vAlign w:val="center"/>
          </w:tcPr>
          <w:p w14:paraId="42DC8A24"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21AC5B86"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5C1FA8" w:rsidRPr="00F32DF3" w14:paraId="55012ACA" w14:textId="77777777" w:rsidTr="001C72B1">
        <w:trPr>
          <w:gridAfter w:val="1"/>
          <w:wAfter w:w="10" w:type="dxa"/>
          <w:jc w:val="center"/>
        </w:trPr>
        <w:tc>
          <w:tcPr>
            <w:tcW w:w="694" w:type="dxa"/>
          </w:tcPr>
          <w:p w14:paraId="6C415C41" w14:textId="77777777" w:rsidR="002B6197" w:rsidRDefault="002B6197" w:rsidP="008E4922">
            <w:pPr>
              <w:numPr>
                <w:ilvl w:val="0"/>
                <w:numId w:val="83"/>
              </w:numPr>
              <w:spacing w:beforeLines="20" w:before="48" w:afterLines="20" w:after="48" w:line="240" w:lineRule="auto"/>
              <w:jc w:val="right"/>
              <w:rPr>
                <w:rFonts w:asciiTheme="minorHAnsi" w:hAnsiTheme="minorHAnsi"/>
                <w:color w:val="auto"/>
              </w:rPr>
            </w:pPr>
          </w:p>
        </w:tc>
        <w:tc>
          <w:tcPr>
            <w:tcW w:w="4409" w:type="dxa"/>
          </w:tcPr>
          <w:p w14:paraId="227D29AB" w14:textId="599C3588" w:rsidR="005C1FA8" w:rsidRPr="00303E95" w:rsidRDefault="00561AA3" w:rsidP="009E1F12">
            <w:pPr>
              <w:tabs>
                <w:tab w:val="num" w:pos="720"/>
              </w:tabs>
              <w:spacing w:after="0" w:line="240" w:lineRule="auto"/>
              <w:ind w:left="0" w:firstLine="0"/>
              <w:jc w:val="left"/>
              <w:rPr>
                <w:rFonts w:asciiTheme="minorHAnsi" w:hAnsiTheme="minorHAnsi"/>
                <w:color w:val="auto"/>
              </w:rPr>
            </w:pPr>
            <w:r w:rsidRPr="00303E95">
              <w:rPr>
                <w:rFonts w:asciiTheme="minorHAnsi" w:hAnsiTheme="minorHAnsi"/>
                <w:color w:val="auto"/>
              </w:rPr>
              <w:t>Διασύνδεση με πληροφοριακό σύστημα ΕΘΑ</w:t>
            </w:r>
            <w:r w:rsidR="00231C3C">
              <w:rPr>
                <w:rFonts w:asciiTheme="minorHAnsi" w:hAnsiTheme="minorHAnsi"/>
                <w:color w:val="auto"/>
              </w:rPr>
              <w:t>Α</w:t>
            </w:r>
            <w:r w:rsidRPr="00303E95">
              <w:rPr>
                <w:rFonts w:asciiTheme="minorHAnsi" w:hAnsiTheme="minorHAnsi"/>
                <w:color w:val="auto"/>
              </w:rPr>
              <w:t xml:space="preserve">Ε του Παραρτήματος Ι, Παράγραφος </w:t>
            </w:r>
            <w:r w:rsidR="00347096">
              <w:rPr>
                <w:rFonts w:asciiTheme="minorHAnsi" w:eastAsia="Times New Roman" w:hAnsiTheme="minorHAnsi" w:cstheme="minorHAnsi"/>
                <w:bCs/>
                <w:color w:val="auto"/>
              </w:rPr>
              <w:t>1.3.6</w:t>
            </w:r>
            <w:r w:rsidRPr="00303E95">
              <w:rPr>
                <w:rFonts w:asciiTheme="minorHAnsi" w:hAnsiTheme="minorHAnsi"/>
                <w:color w:val="auto"/>
              </w:rPr>
              <w:t>.13</w:t>
            </w:r>
          </w:p>
        </w:tc>
        <w:tc>
          <w:tcPr>
            <w:tcW w:w="1418" w:type="dxa"/>
          </w:tcPr>
          <w:p w14:paraId="36B448EF" w14:textId="77777777" w:rsidR="005C1FA8"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vAlign w:val="center"/>
          </w:tcPr>
          <w:p w14:paraId="3D5EBB10"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vAlign w:val="center"/>
          </w:tcPr>
          <w:p w14:paraId="763B1E2A"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bl>
    <w:p w14:paraId="28D37933" w14:textId="77777777" w:rsidR="00D55977" w:rsidRPr="00303E95" w:rsidRDefault="00D55977" w:rsidP="00D55977">
      <w:pPr>
        <w:spacing w:after="0" w:line="240" w:lineRule="auto"/>
        <w:ind w:left="0" w:firstLine="0"/>
        <w:rPr>
          <w:rFonts w:asciiTheme="minorHAnsi" w:hAnsiTheme="minorHAnsi"/>
          <w:color w:val="auto"/>
        </w:rPr>
      </w:pPr>
    </w:p>
    <w:p w14:paraId="53DD6FFE" w14:textId="77777777" w:rsidR="009B603E" w:rsidRPr="00303E95" w:rsidRDefault="009B603E" w:rsidP="00D55977">
      <w:pPr>
        <w:spacing w:after="0" w:line="240" w:lineRule="auto"/>
        <w:ind w:left="0" w:firstLine="0"/>
        <w:rPr>
          <w:rFonts w:asciiTheme="minorHAnsi" w:hAnsiTheme="minorHAnsi"/>
          <w:color w:val="auto"/>
        </w:rPr>
      </w:pPr>
    </w:p>
    <w:p w14:paraId="711E54A3" w14:textId="77777777" w:rsidR="009E1F12" w:rsidRPr="00303E95" w:rsidRDefault="009E1F12" w:rsidP="00D55977">
      <w:pPr>
        <w:spacing w:after="0" w:line="240" w:lineRule="auto"/>
        <w:ind w:left="0" w:firstLine="0"/>
        <w:rPr>
          <w:rFonts w:asciiTheme="minorHAnsi" w:hAnsiTheme="minorHAnsi"/>
          <w:color w:val="auto"/>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94"/>
        <w:gridCol w:w="4409"/>
        <w:gridCol w:w="1418"/>
        <w:gridCol w:w="1471"/>
        <w:gridCol w:w="1747"/>
      </w:tblGrid>
      <w:tr w:rsidR="00D55977" w:rsidRPr="00F32DF3" w14:paraId="65B1D34F" w14:textId="77777777" w:rsidTr="00C165F7">
        <w:trPr>
          <w:cantSplit/>
          <w:tblHeader/>
          <w:jc w:val="center"/>
        </w:trPr>
        <w:tc>
          <w:tcPr>
            <w:tcW w:w="9739" w:type="dxa"/>
            <w:gridSpan w:val="5"/>
            <w:tcBorders>
              <w:top w:val="double" w:sz="4" w:space="0" w:color="auto"/>
              <w:bottom w:val="single" w:sz="4" w:space="0" w:color="auto"/>
            </w:tcBorders>
            <w:shd w:val="clear" w:color="auto" w:fill="C0C0C0"/>
            <w:vAlign w:val="center"/>
          </w:tcPr>
          <w:p w14:paraId="33A1EA9A" w14:textId="77777777" w:rsidR="002B6197" w:rsidRDefault="00561AA3" w:rsidP="008E4922">
            <w:pPr>
              <w:numPr>
                <w:ilvl w:val="0"/>
                <w:numId w:val="98"/>
              </w:numPr>
              <w:spacing w:beforeLines="20" w:before="48" w:afterLines="20" w:after="48" w:line="240" w:lineRule="auto"/>
              <w:jc w:val="center"/>
              <w:rPr>
                <w:rFonts w:asciiTheme="minorHAnsi" w:hAnsiTheme="minorHAnsi"/>
                <w:b/>
                <w:color w:val="auto"/>
              </w:rPr>
            </w:pPr>
            <w:r w:rsidRPr="00303E95">
              <w:rPr>
                <w:rFonts w:asciiTheme="minorHAnsi" w:hAnsiTheme="minorHAnsi"/>
                <w:b/>
                <w:color w:val="auto"/>
              </w:rPr>
              <w:t>ΠΡΟΔΙΑΓΡΑΦΕΣ ΟΡΙΖΟΝΤΙΩΝ ΛΕΙΤΟΥΡΓΙΩΝ</w:t>
            </w:r>
          </w:p>
        </w:tc>
      </w:tr>
      <w:tr w:rsidR="00D55977" w:rsidRPr="00F32DF3" w14:paraId="2947A788" w14:textId="77777777" w:rsidTr="00596D03">
        <w:trPr>
          <w:tblHeader/>
          <w:jc w:val="center"/>
        </w:trPr>
        <w:tc>
          <w:tcPr>
            <w:tcW w:w="694" w:type="dxa"/>
            <w:vMerge w:val="restart"/>
            <w:tcBorders>
              <w:top w:val="single" w:sz="4" w:space="0" w:color="auto"/>
              <w:bottom w:val="single" w:sz="4" w:space="0" w:color="auto"/>
            </w:tcBorders>
            <w:shd w:val="clear" w:color="auto" w:fill="C0C0C0"/>
            <w:vAlign w:val="center"/>
          </w:tcPr>
          <w:p w14:paraId="720474D5"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Α/Α</w:t>
            </w:r>
          </w:p>
        </w:tc>
        <w:tc>
          <w:tcPr>
            <w:tcW w:w="4409" w:type="dxa"/>
            <w:vMerge w:val="restart"/>
            <w:tcBorders>
              <w:top w:val="single" w:sz="4" w:space="0" w:color="auto"/>
              <w:bottom w:val="single" w:sz="4" w:space="0" w:color="auto"/>
            </w:tcBorders>
            <w:shd w:val="clear" w:color="auto" w:fill="C0C0C0"/>
            <w:vAlign w:val="center"/>
          </w:tcPr>
          <w:p w14:paraId="3003083D"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ΠΡΟΔΙΑΓΡΑΦΗ</w:t>
            </w:r>
          </w:p>
        </w:tc>
        <w:tc>
          <w:tcPr>
            <w:tcW w:w="1418" w:type="dxa"/>
            <w:vMerge w:val="restart"/>
            <w:tcBorders>
              <w:top w:val="single" w:sz="4" w:space="0" w:color="auto"/>
              <w:bottom w:val="single" w:sz="4" w:space="0" w:color="auto"/>
            </w:tcBorders>
            <w:shd w:val="clear" w:color="auto" w:fill="C0C0C0"/>
            <w:vAlign w:val="center"/>
          </w:tcPr>
          <w:p w14:paraId="7F5FE58C"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ΑΠΑΙΤΗΣΗ</w:t>
            </w:r>
          </w:p>
        </w:tc>
        <w:tc>
          <w:tcPr>
            <w:tcW w:w="3218" w:type="dxa"/>
            <w:gridSpan w:val="2"/>
            <w:tcBorders>
              <w:top w:val="single" w:sz="4" w:space="0" w:color="auto"/>
              <w:bottom w:val="single" w:sz="4" w:space="0" w:color="auto"/>
            </w:tcBorders>
            <w:shd w:val="clear" w:color="auto" w:fill="C0C0C0"/>
            <w:vAlign w:val="center"/>
          </w:tcPr>
          <w:p w14:paraId="1CF62073"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ΣΤΟΙΧΕΙΑ ΠΡΟΣΦΟΡΑΣ</w:t>
            </w:r>
          </w:p>
        </w:tc>
      </w:tr>
      <w:tr w:rsidR="00D55977" w:rsidRPr="00F32DF3" w14:paraId="5B5AD7D2" w14:textId="77777777" w:rsidTr="00596D03">
        <w:trPr>
          <w:tblHeader/>
          <w:jc w:val="center"/>
        </w:trPr>
        <w:tc>
          <w:tcPr>
            <w:tcW w:w="694" w:type="dxa"/>
            <w:vMerge/>
            <w:tcBorders>
              <w:top w:val="single" w:sz="4" w:space="0" w:color="auto"/>
              <w:bottom w:val="single" w:sz="4" w:space="0" w:color="auto"/>
            </w:tcBorders>
            <w:shd w:val="clear" w:color="auto" w:fill="C0C0C0"/>
            <w:vAlign w:val="center"/>
          </w:tcPr>
          <w:p w14:paraId="3CF2D862" w14:textId="77777777" w:rsidR="002B6197" w:rsidRDefault="002B6197" w:rsidP="008E4922">
            <w:pPr>
              <w:spacing w:beforeLines="20" w:before="48" w:afterLines="20" w:after="48" w:line="240" w:lineRule="auto"/>
              <w:ind w:left="0" w:firstLine="0"/>
              <w:jc w:val="center"/>
              <w:rPr>
                <w:rFonts w:asciiTheme="minorHAnsi" w:hAnsiTheme="minorHAnsi"/>
                <w:color w:val="auto"/>
              </w:rPr>
            </w:pPr>
          </w:p>
        </w:tc>
        <w:tc>
          <w:tcPr>
            <w:tcW w:w="4409" w:type="dxa"/>
            <w:vMerge/>
            <w:tcBorders>
              <w:top w:val="single" w:sz="4" w:space="0" w:color="auto"/>
              <w:bottom w:val="single" w:sz="4" w:space="0" w:color="auto"/>
            </w:tcBorders>
            <w:shd w:val="clear" w:color="auto" w:fill="C0C0C0"/>
            <w:vAlign w:val="center"/>
          </w:tcPr>
          <w:p w14:paraId="4B64087C" w14:textId="77777777" w:rsidR="002B6197" w:rsidRDefault="002B6197" w:rsidP="008E4922">
            <w:pPr>
              <w:spacing w:beforeLines="20" w:before="48" w:afterLines="20" w:after="48" w:line="240" w:lineRule="auto"/>
              <w:ind w:left="0" w:firstLine="0"/>
              <w:jc w:val="center"/>
              <w:rPr>
                <w:rFonts w:asciiTheme="minorHAnsi" w:hAnsiTheme="minorHAnsi"/>
                <w:b/>
                <w:color w:val="auto"/>
              </w:rPr>
            </w:pPr>
          </w:p>
        </w:tc>
        <w:tc>
          <w:tcPr>
            <w:tcW w:w="1418" w:type="dxa"/>
            <w:vMerge/>
            <w:tcBorders>
              <w:top w:val="single" w:sz="4" w:space="0" w:color="auto"/>
              <w:bottom w:val="single" w:sz="4" w:space="0" w:color="auto"/>
            </w:tcBorders>
            <w:shd w:val="clear" w:color="auto" w:fill="C0C0C0"/>
            <w:vAlign w:val="center"/>
          </w:tcPr>
          <w:p w14:paraId="57A65191" w14:textId="77777777" w:rsidR="002B6197" w:rsidRDefault="002B6197" w:rsidP="008E4922">
            <w:pPr>
              <w:spacing w:beforeLines="20" w:before="48" w:afterLines="20" w:after="48" w:line="240" w:lineRule="auto"/>
              <w:ind w:left="0" w:firstLine="0"/>
              <w:jc w:val="center"/>
              <w:rPr>
                <w:rFonts w:asciiTheme="minorHAnsi" w:hAnsiTheme="minorHAnsi"/>
                <w:b/>
                <w:color w:val="auto"/>
              </w:rPr>
            </w:pPr>
          </w:p>
        </w:tc>
        <w:tc>
          <w:tcPr>
            <w:tcW w:w="1471" w:type="dxa"/>
            <w:tcBorders>
              <w:top w:val="single" w:sz="4" w:space="0" w:color="auto"/>
              <w:bottom w:val="single" w:sz="4" w:space="0" w:color="auto"/>
            </w:tcBorders>
            <w:shd w:val="clear" w:color="auto" w:fill="C0C0C0"/>
            <w:vAlign w:val="center"/>
          </w:tcPr>
          <w:p w14:paraId="2293FD52"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ΑΠΑΝΤΗΣΗ</w:t>
            </w:r>
          </w:p>
        </w:tc>
        <w:tc>
          <w:tcPr>
            <w:tcW w:w="1747" w:type="dxa"/>
            <w:tcBorders>
              <w:top w:val="single" w:sz="4" w:space="0" w:color="auto"/>
              <w:bottom w:val="single" w:sz="4" w:space="0" w:color="auto"/>
            </w:tcBorders>
            <w:shd w:val="clear" w:color="auto" w:fill="C0C0C0"/>
            <w:vAlign w:val="center"/>
          </w:tcPr>
          <w:p w14:paraId="2269FDDF"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ΠΑΡΑΠΟΜΠΗ</w:t>
            </w:r>
          </w:p>
          <w:p w14:paraId="573D07A3"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ΤΕΚΜΗΡΙΩΣΗΣ</w:t>
            </w:r>
          </w:p>
        </w:tc>
      </w:tr>
      <w:tr w:rsidR="00D55977" w:rsidRPr="00F32DF3" w14:paraId="2E65B61F" w14:textId="77777777" w:rsidTr="00596D03">
        <w:trPr>
          <w:jc w:val="center"/>
        </w:trPr>
        <w:tc>
          <w:tcPr>
            <w:tcW w:w="694" w:type="dxa"/>
            <w:tcBorders>
              <w:top w:val="single" w:sz="4" w:space="0" w:color="auto"/>
              <w:bottom w:val="single" w:sz="4" w:space="0" w:color="auto"/>
            </w:tcBorders>
          </w:tcPr>
          <w:p w14:paraId="47168ACD" w14:textId="77777777" w:rsidR="002B6197" w:rsidRDefault="002B6197" w:rsidP="008E4922">
            <w:pPr>
              <w:numPr>
                <w:ilvl w:val="0"/>
                <w:numId w:val="9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vAlign w:val="center"/>
          </w:tcPr>
          <w:p w14:paraId="46D7A972" w14:textId="77777777" w:rsidR="00D55977" w:rsidRPr="00303E95" w:rsidRDefault="00561AA3" w:rsidP="00A37851">
            <w:pPr>
              <w:spacing w:after="0" w:line="240" w:lineRule="auto"/>
              <w:ind w:left="0" w:firstLine="0"/>
              <w:jc w:val="left"/>
              <w:rPr>
                <w:rFonts w:asciiTheme="minorHAnsi" w:hAnsiTheme="minorHAnsi"/>
                <w:color w:val="auto"/>
              </w:rPr>
            </w:pPr>
            <w:r w:rsidRPr="00303E95">
              <w:rPr>
                <w:rFonts w:asciiTheme="minorHAnsi" w:hAnsiTheme="minorHAnsi"/>
                <w:color w:val="auto"/>
              </w:rPr>
              <w:t>Το ΟΠΣΦ θα πρέπει να εξασφαλίζει κατ’ ελάχιστον τα ακόλουθα:</w:t>
            </w:r>
          </w:p>
          <w:p w14:paraId="5A8C657C" w14:textId="77777777" w:rsidR="00D55977" w:rsidRPr="00303E95" w:rsidRDefault="00561AA3" w:rsidP="00AC6843">
            <w:pPr>
              <w:spacing w:after="0" w:line="240" w:lineRule="auto"/>
              <w:ind w:left="115" w:hanging="115"/>
              <w:jc w:val="left"/>
              <w:rPr>
                <w:rFonts w:asciiTheme="minorHAnsi" w:hAnsiTheme="minorHAnsi"/>
                <w:color w:val="auto"/>
              </w:rPr>
            </w:pPr>
            <w:r w:rsidRPr="00303E95">
              <w:rPr>
                <w:rFonts w:asciiTheme="minorHAnsi" w:hAnsiTheme="minorHAnsi"/>
                <w:color w:val="auto"/>
              </w:rPr>
              <w:t>- Ενιαίο τρόπο επιβολής πολιτικών (ρόλοι χρηστών, δικαιώματα και εξουσιοδοτήσεις, ασφάλεια κλπ).</w:t>
            </w:r>
          </w:p>
          <w:p w14:paraId="571E358A" w14:textId="77777777" w:rsidR="00D55977" w:rsidRPr="00303E95" w:rsidRDefault="00561AA3" w:rsidP="00AC6843">
            <w:pPr>
              <w:spacing w:after="0" w:line="240" w:lineRule="auto"/>
              <w:ind w:left="115" w:hanging="115"/>
              <w:jc w:val="left"/>
              <w:rPr>
                <w:rFonts w:asciiTheme="minorHAnsi" w:hAnsiTheme="minorHAnsi"/>
                <w:color w:val="auto"/>
              </w:rPr>
            </w:pPr>
            <w:r w:rsidRPr="00303E95">
              <w:rPr>
                <w:rFonts w:asciiTheme="minorHAnsi" w:hAnsiTheme="minorHAnsi"/>
                <w:color w:val="auto"/>
              </w:rPr>
              <w:t>- Τήρηση κοινών δεδομένων, ώστε οι πληροφορίες για μία οντότητα να διατηρούνται με ενιαίο τρόπο στο περιβάλλον της εφαρμογής και να δημιουργούνται/ενημερώνονται μόνο από τα εξουσιοδοτημένα υποσυστήματα.</w:t>
            </w:r>
          </w:p>
          <w:p w14:paraId="3CF8D3C3" w14:textId="77777777" w:rsidR="00D55977" w:rsidRPr="00303E95" w:rsidRDefault="00561AA3" w:rsidP="00AC6843">
            <w:pPr>
              <w:spacing w:after="0" w:line="240" w:lineRule="auto"/>
              <w:ind w:left="115" w:hanging="115"/>
              <w:jc w:val="left"/>
              <w:rPr>
                <w:rFonts w:asciiTheme="minorHAnsi" w:hAnsiTheme="minorHAnsi"/>
                <w:color w:val="auto"/>
              </w:rPr>
            </w:pPr>
            <w:r w:rsidRPr="00303E95">
              <w:rPr>
                <w:rFonts w:asciiTheme="minorHAnsi" w:hAnsiTheme="minorHAnsi"/>
                <w:color w:val="auto"/>
              </w:rPr>
              <w:t xml:space="preserve">-   Η παρεχόμενη λειτουργικότητα των εφαρμογών που αφορούν οριζόντιες λειτουργίες να διατίθεται για χρήση και μέσω ανοικτής τεχνολογίας Web Services είτε </w:t>
            </w:r>
            <w:r w:rsidRPr="00303E95">
              <w:rPr>
                <w:rFonts w:asciiTheme="minorHAnsi" w:hAnsiTheme="minorHAnsi"/>
                <w:color w:val="auto"/>
                <w:lang w:val="en-US"/>
              </w:rPr>
              <w:t>REST</w:t>
            </w:r>
            <w:r w:rsidRPr="00303E95">
              <w:rPr>
                <w:rFonts w:asciiTheme="minorHAnsi" w:hAnsiTheme="minorHAnsi"/>
                <w:color w:val="auto"/>
              </w:rPr>
              <w:t xml:space="preserve"> είτε SOAP είτε XML-RPC/JSON-RPC</w:t>
            </w:r>
          </w:p>
        </w:tc>
        <w:tc>
          <w:tcPr>
            <w:tcW w:w="1418" w:type="dxa"/>
            <w:tcBorders>
              <w:top w:val="single" w:sz="4" w:space="0" w:color="auto"/>
              <w:bottom w:val="single" w:sz="4" w:space="0" w:color="auto"/>
            </w:tcBorders>
          </w:tcPr>
          <w:p w14:paraId="30E0B782"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37ECBDA2"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1033CDAA"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652C24D9" w14:textId="77777777" w:rsidTr="00596D03">
        <w:trPr>
          <w:jc w:val="center"/>
        </w:trPr>
        <w:tc>
          <w:tcPr>
            <w:tcW w:w="694" w:type="dxa"/>
            <w:tcBorders>
              <w:top w:val="single" w:sz="4" w:space="0" w:color="auto"/>
              <w:bottom w:val="single" w:sz="4" w:space="0" w:color="auto"/>
            </w:tcBorders>
          </w:tcPr>
          <w:p w14:paraId="0F08820E" w14:textId="77777777" w:rsidR="002B6197" w:rsidRDefault="002B6197" w:rsidP="008E4922">
            <w:pPr>
              <w:numPr>
                <w:ilvl w:val="0"/>
                <w:numId w:val="9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vAlign w:val="center"/>
          </w:tcPr>
          <w:p w14:paraId="54720ECE" w14:textId="77777777" w:rsidR="00D55977" w:rsidRPr="00303E95" w:rsidRDefault="00561AA3" w:rsidP="009B603E">
            <w:pPr>
              <w:spacing w:after="0" w:line="240" w:lineRule="auto"/>
              <w:ind w:left="0" w:firstLine="0"/>
              <w:jc w:val="left"/>
              <w:rPr>
                <w:rFonts w:asciiTheme="minorHAnsi" w:hAnsiTheme="minorHAnsi"/>
                <w:color w:val="auto"/>
              </w:rPr>
            </w:pPr>
            <w:r w:rsidRPr="00303E95">
              <w:rPr>
                <w:rFonts w:asciiTheme="minorHAnsi" w:hAnsiTheme="minorHAnsi"/>
                <w:color w:val="auto"/>
              </w:rPr>
              <w:t xml:space="preserve">Η ταυτοποίηση να γίνεται με χρήση αναγνωριστικού και συνθηματικού σύμφωνα με τα καθοριζόμενα στο Παραρτήματος Ι, Παράγραφος </w:t>
            </w:r>
            <w:r w:rsidR="00347096">
              <w:rPr>
                <w:rFonts w:asciiTheme="minorHAnsi" w:eastAsia="Times New Roman" w:hAnsiTheme="minorHAnsi" w:cstheme="minorHAnsi"/>
                <w:bCs/>
                <w:color w:val="auto"/>
              </w:rPr>
              <w:t>1.3.7</w:t>
            </w:r>
            <w:r w:rsidRPr="00303E95">
              <w:rPr>
                <w:rFonts w:asciiTheme="minorHAnsi" w:hAnsiTheme="minorHAnsi"/>
                <w:color w:val="auto"/>
              </w:rPr>
              <w:t>.1</w:t>
            </w:r>
          </w:p>
        </w:tc>
        <w:tc>
          <w:tcPr>
            <w:tcW w:w="1418" w:type="dxa"/>
            <w:tcBorders>
              <w:top w:val="single" w:sz="4" w:space="0" w:color="auto"/>
              <w:bottom w:val="single" w:sz="4" w:space="0" w:color="auto"/>
            </w:tcBorders>
          </w:tcPr>
          <w:p w14:paraId="36AEC5C2"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69E583E8"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250252B8"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615DE710" w14:textId="77777777" w:rsidTr="00596D03">
        <w:trPr>
          <w:jc w:val="center"/>
        </w:trPr>
        <w:tc>
          <w:tcPr>
            <w:tcW w:w="694" w:type="dxa"/>
            <w:tcBorders>
              <w:top w:val="single" w:sz="4" w:space="0" w:color="auto"/>
              <w:bottom w:val="single" w:sz="4" w:space="0" w:color="auto"/>
            </w:tcBorders>
          </w:tcPr>
          <w:p w14:paraId="698E8806" w14:textId="77777777" w:rsidR="002B6197" w:rsidRDefault="002B6197" w:rsidP="008E4922">
            <w:pPr>
              <w:numPr>
                <w:ilvl w:val="0"/>
                <w:numId w:val="9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vAlign w:val="center"/>
          </w:tcPr>
          <w:p w14:paraId="1C053D4D" w14:textId="77777777" w:rsidR="00D55977" w:rsidRPr="00303E95" w:rsidRDefault="00561AA3" w:rsidP="009B603E">
            <w:pPr>
              <w:spacing w:after="0" w:line="240" w:lineRule="auto"/>
              <w:ind w:left="0" w:firstLine="0"/>
              <w:jc w:val="left"/>
              <w:rPr>
                <w:rFonts w:asciiTheme="minorHAnsi" w:hAnsiTheme="minorHAnsi"/>
                <w:color w:val="auto"/>
              </w:rPr>
            </w:pPr>
            <w:r w:rsidRPr="00303E95">
              <w:rPr>
                <w:rFonts w:asciiTheme="minorHAnsi" w:hAnsiTheme="minorHAnsi"/>
                <w:color w:val="auto"/>
              </w:rPr>
              <w:t xml:space="preserve">Σε σχέση με τη διαλειτουργικότητα πρέπει να καλύπτονται τα καθοριζόμενα στο Παραρτήματος Ι, Παράγραφος </w:t>
            </w:r>
            <w:r w:rsidR="00347096">
              <w:rPr>
                <w:rFonts w:asciiTheme="minorHAnsi" w:eastAsia="Times New Roman" w:hAnsiTheme="minorHAnsi" w:cstheme="minorHAnsi"/>
                <w:bCs/>
                <w:color w:val="auto"/>
              </w:rPr>
              <w:t>1.3.7</w:t>
            </w:r>
            <w:r w:rsidRPr="00303E95">
              <w:rPr>
                <w:rFonts w:asciiTheme="minorHAnsi" w:hAnsiTheme="minorHAnsi"/>
                <w:color w:val="auto"/>
              </w:rPr>
              <w:t>.2</w:t>
            </w:r>
          </w:p>
          <w:p w14:paraId="100D74C3" w14:textId="77777777" w:rsidR="00D55977" w:rsidRPr="00303E95" w:rsidRDefault="00561AA3" w:rsidP="009B603E">
            <w:pPr>
              <w:spacing w:after="0" w:line="240" w:lineRule="auto"/>
              <w:ind w:left="0" w:firstLine="0"/>
              <w:jc w:val="left"/>
              <w:rPr>
                <w:rFonts w:asciiTheme="minorHAnsi" w:hAnsiTheme="minorHAnsi"/>
                <w:color w:val="auto"/>
              </w:rPr>
            </w:pPr>
            <w:r w:rsidRPr="00303E95">
              <w:rPr>
                <w:rFonts w:asciiTheme="minorHAnsi" w:hAnsiTheme="minorHAnsi"/>
                <w:color w:val="auto"/>
              </w:rPr>
              <w:t>Ο Ανάδοχος θα πρέπει να περιγράψει στην προσφορά του τις απαιτήσεις και χαρακτηριστικά διαλειτουργικότητας του Έργου, με όσο το δυνατόν μεγαλύτερη σαφήνεια</w:t>
            </w:r>
            <w:r w:rsidRPr="00303E95">
              <w:rPr>
                <w:rFonts w:asciiTheme="minorHAnsi" w:hAnsiTheme="minorHAnsi"/>
                <w:color w:val="auto"/>
              </w:rPr>
              <w:tab/>
            </w:r>
          </w:p>
        </w:tc>
        <w:tc>
          <w:tcPr>
            <w:tcW w:w="1418" w:type="dxa"/>
            <w:tcBorders>
              <w:top w:val="single" w:sz="4" w:space="0" w:color="auto"/>
              <w:bottom w:val="single" w:sz="4" w:space="0" w:color="auto"/>
            </w:tcBorders>
          </w:tcPr>
          <w:p w14:paraId="6F4522BF"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4A52E548" w14:textId="77777777" w:rsidR="00D55977" w:rsidRPr="00303E95" w:rsidRDefault="00D5597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6932EA93"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72FEA0EB" w14:textId="77777777" w:rsidTr="00596D03">
        <w:trPr>
          <w:jc w:val="center"/>
        </w:trPr>
        <w:tc>
          <w:tcPr>
            <w:tcW w:w="694" w:type="dxa"/>
            <w:tcBorders>
              <w:top w:val="single" w:sz="4" w:space="0" w:color="auto"/>
              <w:bottom w:val="single" w:sz="4" w:space="0" w:color="auto"/>
            </w:tcBorders>
          </w:tcPr>
          <w:p w14:paraId="6A762C99" w14:textId="77777777" w:rsidR="002B6197" w:rsidRDefault="002B6197" w:rsidP="008E4922">
            <w:pPr>
              <w:numPr>
                <w:ilvl w:val="0"/>
                <w:numId w:val="9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vAlign w:val="center"/>
          </w:tcPr>
          <w:p w14:paraId="5299D6FA" w14:textId="77777777" w:rsidR="00D55977" w:rsidRPr="00303E95" w:rsidRDefault="00561AA3" w:rsidP="009B603E">
            <w:pPr>
              <w:spacing w:after="0" w:line="240" w:lineRule="auto"/>
              <w:ind w:left="0" w:firstLine="0"/>
              <w:jc w:val="left"/>
              <w:rPr>
                <w:rFonts w:asciiTheme="minorHAnsi" w:hAnsiTheme="minorHAnsi"/>
                <w:color w:val="auto"/>
              </w:rPr>
            </w:pPr>
            <w:r w:rsidRPr="00303E95">
              <w:rPr>
                <w:rFonts w:asciiTheme="minorHAnsi" w:hAnsiTheme="minorHAnsi"/>
                <w:color w:val="auto"/>
              </w:rPr>
              <w:t xml:space="preserve">Σε σχέση με την πολυκαναλική προσέγγιση θα πρέπει να καλύπτονται τα καθοριζόμενα στο Παραρτήματος Ι, Παράγραφος </w:t>
            </w:r>
            <w:r w:rsidR="00347096">
              <w:rPr>
                <w:rFonts w:asciiTheme="minorHAnsi" w:eastAsia="Times New Roman" w:hAnsiTheme="minorHAnsi" w:cstheme="minorHAnsi"/>
                <w:bCs/>
                <w:color w:val="auto"/>
              </w:rPr>
              <w:t>1.3.7</w:t>
            </w:r>
            <w:r w:rsidRPr="00303E95">
              <w:rPr>
                <w:rFonts w:asciiTheme="minorHAnsi" w:hAnsiTheme="minorHAnsi"/>
                <w:color w:val="auto"/>
              </w:rPr>
              <w:t>.3</w:t>
            </w:r>
          </w:p>
        </w:tc>
        <w:tc>
          <w:tcPr>
            <w:tcW w:w="1418" w:type="dxa"/>
            <w:tcBorders>
              <w:top w:val="single" w:sz="4" w:space="0" w:color="auto"/>
              <w:bottom w:val="single" w:sz="4" w:space="0" w:color="auto"/>
            </w:tcBorders>
          </w:tcPr>
          <w:p w14:paraId="72D91626"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0D33AE23"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12AC31C9"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026DE61B" w14:textId="77777777" w:rsidTr="00596D03">
        <w:trPr>
          <w:jc w:val="center"/>
        </w:trPr>
        <w:tc>
          <w:tcPr>
            <w:tcW w:w="694" w:type="dxa"/>
            <w:tcBorders>
              <w:top w:val="single" w:sz="4" w:space="0" w:color="auto"/>
              <w:bottom w:val="single" w:sz="4" w:space="0" w:color="auto"/>
            </w:tcBorders>
          </w:tcPr>
          <w:p w14:paraId="2D703A5A" w14:textId="77777777" w:rsidR="002B6197" w:rsidRDefault="002B6197" w:rsidP="008E4922">
            <w:pPr>
              <w:numPr>
                <w:ilvl w:val="0"/>
                <w:numId w:val="9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vAlign w:val="center"/>
          </w:tcPr>
          <w:p w14:paraId="457B6696" w14:textId="77777777" w:rsidR="00D55977" w:rsidRPr="00303E95" w:rsidRDefault="00561AA3" w:rsidP="009B603E">
            <w:pPr>
              <w:spacing w:after="0" w:line="240" w:lineRule="auto"/>
              <w:ind w:left="0" w:firstLine="0"/>
              <w:jc w:val="left"/>
              <w:rPr>
                <w:rFonts w:asciiTheme="minorHAnsi" w:hAnsiTheme="minorHAnsi"/>
                <w:color w:val="auto"/>
              </w:rPr>
            </w:pPr>
            <w:r w:rsidRPr="00303E95">
              <w:rPr>
                <w:rFonts w:asciiTheme="minorHAnsi" w:hAnsiTheme="minorHAnsi"/>
                <w:color w:val="auto"/>
              </w:rPr>
              <w:t xml:space="preserve">Πρέπει να λαμβάνεται μέριμνα χρήσης ανοιχτών προτύπων, σύμφωνα με τα καθοριζόμενα στο Παραρτήματος Ι, Παράγραφος </w:t>
            </w:r>
            <w:r w:rsidR="00347096">
              <w:rPr>
                <w:rFonts w:asciiTheme="minorHAnsi" w:eastAsia="Times New Roman" w:hAnsiTheme="minorHAnsi" w:cstheme="minorHAnsi"/>
                <w:bCs/>
                <w:color w:val="auto"/>
              </w:rPr>
              <w:t>1.3.7</w:t>
            </w:r>
            <w:r w:rsidRPr="00303E95">
              <w:rPr>
                <w:rFonts w:asciiTheme="minorHAnsi" w:hAnsiTheme="minorHAnsi"/>
                <w:color w:val="auto"/>
              </w:rPr>
              <w:t>.4</w:t>
            </w:r>
          </w:p>
        </w:tc>
        <w:tc>
          <w:tcPr>
            <w:tcW w:w="1418" w:type="dxa"/>
            <w:tcBorders>
              <w:top w:val="single" w:sz="4" w:space="0" w:color="auto"/>
              <w:bottom w:val="single" w:sz="4" w:space="0" w:color="auto"/>
            </w:tcBorders>
          </w:tcPr>
          <w:p w14:paraId="2A1B64CE"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77F70448"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5A6C2901"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bl>
    <w:p w14:paraId="4D214C03" w14:textId="77777777" w:rsidR="00D55977" w:rsidRPr="00303E95" w:rsidRDefault="00D55977" w:rsidP="00D55977">
      <w:pPr>
        <w:spacing w:after="0" w:line="240" w:lineRule="auto"/>
        <w:ind w:left="0" w:firstLine="0"/>
        <w:jc w:val="left"/>
        <w:rPr>
          <w:rFonts w:asciiTheme="minorHAnsi" w:hAnsiTheme="minorHAnsi"/>
          <w:color w:val="auto"/>
          <w:sz w:val="24"/>
        </w:rPr>
      </w:pPr>
    </w:p>
    <w:p w14:paraId="116DDD65" w14:textId="77777777" w:rsidR="00D55977" w:rsidRPr="00303E95" w:rsidRDefault="00D55977" w:rsidP="00D55977">
      <w:pPr>
        <w:spacing w:after="0" w:line="240" w:lineRule="auto"/>
        <w:ind w:left="0" w:firstLine="0"/>
        <w:jc w:val="left"/>
        <w:rPr>
          <w:rFonts w:asciiTheme="minorHAnsi" w:hAnsiTheme="minorHAnsi"/>
          <w:color w:val="auto"/>
          <w:sz w:val="24"/>
        </w:rPr>
      </w:pPr>
    </w:p>
    <w:p w14:paraId="3ED32F0D" w14:textId="77777777" w:rsidR="00D55977" w:rsidRPr="00303E95" w:rsidRDefault="00D55977" w:rsidP="00D55977">
      <w:pPr>
        <w:spacing w:after="0" w:line="240" w:lineRule="auto"/>
        <w:ind w:left="0" w:firstLine="0"/>
        <w:jc w:val="left"/>
        <w:rPr>
          <w:rFonts w:asciiTheme="minorHAnsi" w:hAnsiTheme="minorHAnsi"/>
          <w:color w:val="auto"/>
          <w:sz w:val="24"/>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94"/>
        <w:gridCol w:w="4409"/>
        <w:gridCol w:w="1418"/>
        <w:gridCol w:w="1471"/>
        <w:gridCol w:w="1747"/>
      </w:tblGrid>
      <w:tr w:rsidR="00D55977" w:rsidRPr="00F32DF3" w14:paraId="71FF7574" w14:textId="77777777" w:rsidTr="00C165F7">
        <w:trPr>
          <w:cantSplit/>
          <w:tblHeader/>
          <w:jc w:val="center"/>
        </w:trPr>
        <w:tc>
          <w:tcPr>
            <w:tcW w:w="9739" w:type="dxa"/>
            <w:gridSpan w:val="5"/>
            <w:tcBorders>
              <w:top w:val="double" w:sz="4" w:space="0" w:color="auto"/>
              <w:bottom w:val="single" w:sz="4" w:space="0" w:color="auto"/>
            </w:tcBorders>
            <w:shd w:val="clear" w:color="auto" w:fill="C0C0C0"/>
            <w:vAlign w:val="center"/>
          </w:tcPr>
          <w:p w14:paraId="46C0EAE0" w14:textId="77777777" w:rsidR="002B6197" w:rsidRDefault="00561AA3" w:rsidP="008E4922">
            <w:pPr>
              <w:numPr>
                <w:ilvl w:val="0"/>
                <w:numId w:val="98"/>
              </w:numPr>
              <w:spacing w:beforeLines="20" w:before="48" w:afterLines="20" w:after="48" w:line="240" w:lineRule="auto"/>
              <w:jc w:val="center"/>
              <w:rPr>
                <w:rFonts w:asciiTheme="minorHAnsi" w:hAnsiTheme="minorHAnsi"/>
                <w:b/>
                <w:color w:val="auto"/>
              </w:rPr>
            </w:pPr>
            <w:r w:rsidRPr="00303E95">
              <w:rPr>
                <w:rFonts w:asciiTheme="minorHAnsi" w:hAnsiTheme="minorHAnsi"/>
                <w:b/>
                <w:color w:val="auto"/>
              </w:rPr>
              <w:t>ΠΡΟΔΙΑΓΡΑΦΕΣ ΣΥΣΤΗΜΑΤΟΣ – ΑΠΑΙΤΗΣΕΙΣ ΑΣΦΑΛΕΙΑΣ</w:t>
            </w:r>
          </w:p>
        </w:tc>
      </w:tr>
      <w:tr w:rsidR="00D55977" w:rsidRPr="00F32DF3" w14:paraId="37A19E86" w14:textId="77777777" w:rsidTr="00596D03">
        <w:trPr>
          <w:tblHeader/>
          <w:jc w:val="center"/>
        </w:trPr>
        <w:tc>
          <w:tcPr>
            <w:tcW w:w="694" w:type="dxa"/>
            <w:vMerge w:val="restart"/>
            <w:tcBorders>
              <w:top w:val="single" w:sz="4" w:space="0" w:color="auto"/>
              <w:bottom w:val="single" w:sz="4" w:space="0" w:color="auto"/>
            </w:tcBorders>
            <w:shd w:val="clear" w:color="auto" w:fill="C0C0C0"/>
            <w:vAlign w:val="center"/>
          </w:tcPr>
          <w:p w14:paraId="7049DA6D"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Α/Α</w:t>
            </w:r>
          </w:p>
        </w:tc>
        <w:tc>
          <w:tcPr>
            <w:tcW w:w="4409" w:type="dxa"/>
            <w:vMerge w:val="restart"/>
            <w:tcBorders>
              <w:top w:val="single" w:sz="4" w:space="0" w:color="auto"/>
              <w:bottom w:val="single" w:sz="4" w:space="0" w:color="auto"/>
            </w:tcBorders>
            <w:shd w:val="clear" w:color="auto" w:fill="C0C0C0"/>
            <w:vAlign w:val="center"/>
          </w:tcPr>
          <w:p w14:paraId="5C4D6807"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ΠΡΟΔΙΑΓΡΑΦΗ</w:t>
            </w:r>
          </w:p>
        </w:tc>
        <w:tc>
          <w:tcPr>
            <w:tcW w:w="1418" w:type="dxa"/>
            <w:vMerge w:val="restart"/>
            <w:tcBorders>
              <w:top w:val="single" w:sz="4" w:space="0" w:color="auto"/>
              <w:bottom w:val="single" w:sz="4" w:space="0" w:color="auto"/>
            </w:tcBorders>
            <w:shd w:val="clear" w:color="auto" w:fill="C0C0C0"/>
            <w:vAlign w:val="center"/>
          </w:tcPr>
          <w:p w14:paraId="209CCC0E"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ΑΠΑΙΤΗΣΗ</w:t>
            </w:r>
          </w:p>
        </w:tc>
        <w:tc>
          <w:tcPr>
            <w:tcW w:w="3218" w:type="dxa"/>
            <w:gridSpan w:val="2"/>
            <w:tcBorders>
              <w:top w:val="single" w:sz="4" w:space="0" w:color="auto"/>
              <w:bottom w:val="single" w:sz="4" w:space="0" w:color="auto"/>
            </w:tcBorders>
            <w:shd w:val="clear" w:color="auto" w:fill="C0C0C0"/>
            <w:vAlign w:val="center"/>
          </w:tcPr>
          <w:p w14:paraId="3A4D0410"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ΣΤΟΙΧΕΙΑ ΠΡΟΣΦΟΡΑΣ</w:t>
            </w:r>
          </w:p>
        </w:tc>
      </w:tr>
      <w:tr w:rsidR="00D55977" w:rsidRPr="00F32DF3" w14:paraId="33DFF6CA" w14:textId="77777777" w:rsidTr="00596D03">
        <w:trPr>
          <w:tblHeader/>
          <w:jc w:val="center"/>
        </w:trPr>
        <w:tc>
          <w:tcPr>
            <w:tcW w:w="694" w:type="dxa"/>
            <w:vMerge/>
            <w:tcBorders>
              <w:top w:val="single" w:sz="4" w:space="0" w:color="auto"/>
              <w:bottom w:val="single" w:sz="4" w:space="0" w:color="auto"/>
            </w:tcBorders>
            <w:shd w:val="clear" w:color="auto" w:fill="C0C0C0"/>
            <w:vAlign w:val="center"/>
          </w:tcPr>
          <w:p w14:paraId="4E4B43CF" w14:textId="77777777" w:rsidR="002B6197" w:rsidRDefault="002B6197" w:rsidP="008E4922">
            <w:pPr>
              <w:spacing w:beforeLines="20" w:before="48" w:afterLines="20" w:after="48" w:line="240" w:lineRule="auto"/>
              <w:ind w:left="0" w:firstLine="0"/>
              <w:jc w:val="center"/>
              <w:rPr>
                <w:rFonts w:asciiTheme="minorHAnsi" w:hAnsiTheme="minorHAnsi"/>
                <w:color w:val="auto"/>
              </w:rPr>
            </w:pPr>
          </w:p>
        </w:tc>
        <w:tc>
          <w:tcPr>
            <w:tcW w:w="4409" w:type="dxa"/>
            <w:vMerge/>
            <w:tcBorders>
              <w:top w:val="single" w:sz="4" w:space="0" w:color="auto"/>
              <w:bottom w:val="single" w:sz="4" w:space="0" w:color="auto"/>
            </w:tcBorders>
            <w:shd w:val="clear" w:color="auto" w:fill="C0C0C0"/>
            <w:vAlign w:val="center"/>
          </w:tcPr>
          <w:p w14:paraId="387540D4" w14:textId="77777777" w:rsidR="002B6197" w:rsidRDefault="002B6197" w:rsidP="008E4922">
            <w:pPr>
              <w:spacing w:beforeLines="20" w:before="48" w:afterLines="20" w:after="48" w:line="240" w:lineRule="auto"/>
              <w:ind w:left="0" w:firstLine="0"/>
              <w:jc w:val="center"/>
              <w:rPr>
                <w:rFonts w:asciiTheme="minorHAnsi" w:hAnsiTheme="minorHAnsi"/>
                <w:b/>
                <w:color w:val="auto"/>
              </w:rPr>
            </w:pPr>
          </w:p>
        </w:tc>
        <w:tc>
          <w:tcPr>
            <w:tcW w:w="1418" w:type="dxa"/>
            <w:vMerge/>
            <w:tcBorders>
              <w:top w:val="single" w:sz="4" w:space="0" w:color="auto"/>
              <w:bottom w:val="single" w:sz="4" w:space="0" w:color="auto"/>
            </w:tcBorders>
            <w:shd w:val="clear" w:color="auto" w:fill="C0C0C0"/>
            <w:vAlign w:val="center"/>
          </w:tcPr>
          <w:p w14:paraId="0544DCB0" w14:textId="77777777" w:rsidR="002B6197" w:rsidRDefault="002B6197" w:rsidP="008E4922">
            <w:pPr>
              <w:spacing w:beforeLines="20" w:before="48" w:afterLines="20" w:after="48" w:line="240" w:lineRule="auto"/>
              <w:ind w:left="0" w:firstLine="0"/>
              <w:jc w:val="center"/>
              <w:rPr>
                <w:rFonts w:asciiTheme="minorHAnsi" w:hAnsiTheme="minorHAnsi"/>
                <w:b/>
                <w:color w:val="auto"/>
              </w:rPr>
            </w:pPr>
          </w:p>
        </w:tc>
        <w:tc>
          <w:tcPr>
            <w:tcW w:w="1471" w:type="dxa"/>
            <w:tcBorders>
              <w:top w:val="single" w:sz="4" w:space="0" w:color="auto"/>
              <w:bottom w:val="single" w:sz="4" w:space="0" w:color="auto"/>
            </w:tcBorders>
            <w:shd w:val="clear" w:color="auto" w:fill="C0C0C0"/>
            <w:vAlign w:val="center"/>
          </w:tcPr>
          <w:p w14:paraId="3DD2ECFB"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ΑΠΑΝΤΗΣΗ</w:t>
            </w:r>
          </w:p>
        </w:tc>
        <w:tc>
          <w:tcPr>
            <w:tcW w:w="1747" w:type="dxa"/>
            <w:tcBorders>
              <w:top w:val="single" w:sz="4" w:space="0" w:color="auto"/>
              <w:bottom w:val="single" w:sz="4" w:space="0" w:color="auto"/>
            </w:tcBorders>
            <w:shd w:val="clear" w:color="auto" w:fill="C0C0C0"/>
            <w:vAlign w:val="center"/>
          </w:tcPr>
          <w:p w14:paraId="5FDA36FE"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ΠΑΡΑΠΟΜΠΗ</w:t>
            </w:r>
          </w:p>
          <w:p w14:paraId="517C97FF"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ΤΕΚΜΗΡΙΩΣΗΣ</w:t>
            </w:r>
          </w:p>
        </w:tc>
      </w:tr>
      <w:tr w:rsidR="00D55977" w:rsidRPr="00F32DF3" w14:paraId="41E9E860" w14:textId="77777777" w:rsidTr="00596D03">
        <w:trPr>
          <w:jc w:val="center"/>
        </w:trPr>
        <w:tc>
          <w:tcPr>
            <w:tcW w:w="694" w:type="dxa"/>
            <w:tcBorders>
              <w:top w:val="single" w:sz="4" w:space="0" w:color="auto"/>
              <w:bottom w:val="single" w:sz="4" w:space="0" w:color="auto"/>
            </w:tcBorders>
          </w:tcPr>
          <w:p w14:paraId="320B8577" w14:textId="77777777" w:rsidR="002B6197" w:rsidRDefault="002B6197" w:rsidP="008E4922">
            <w:pPr>
              <w:numPr>
                <w:ilvl w:val="0"/>
                <w:numId w:val="9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vAlign w:val="center"/>
          </w:tcPr>
          <w:p w14:paraId="7F0BF726" w14:textId="77777777" w:rsidR="00D55977" w:rsidRPr="00303E95" w:rsidRDefault="00561AA3" w:rsidP="009B603E">
            <w:pPr>
              <w:spacing w:after="0" w:line="240" w:lineRule="auto"/>
              <w:ind w:left="0" w:firstLine="0"/>
              <w:jc w:val="left"/>
              <w:rPr>
                <w:rFonts w:asciiTheme="minorHAnsi" w:hAnsiTheme="minorHAnsi"/>
                <w:color w:val="auto"/>
              </w:rPr>
            </w:pPr>
            <w:r w:rsidRPr="00303E95">
              <w:rPr>
                <w:rFonts w:asciiTheme="minorHAnsi" w:hAnsiTheme="minorHAnsi"/>
                <w:color w:val="auto"/>
              </w:rPr>
              <w:t>Για τα επίπεδα ασφάλειας θα πρέπει το ΟΠΣΦ να καλύπτει τις εξής αρχές, σε επίπεδο εφαρμογής, βάσεων δεδομένων και δικτύων:</w:t>
            </w:r>
          </w:p>
        </w:tc>
        <w:tc>
          <w:tcPr>
            <w:tcW w:w="1418" w:type="dxa"/>
            <w:tcBorders>
              <w:top w:val="single" w:sz="4" w:space="0" w:color="auto"/>
              <w:bottom w:val="single" w:sz="4" w:space="0" w:color="auto"/>
            </w:tcBorders>
          </w:tcPr>
          <w:p w14:paraId="0915739B" w14:textId="77777777" w:rsidR="00D55977" w:rsidRPr="00303E95" w:rsidRDefault="00D55977" w:rsidP="00D55977">
            <w:pPr>
              <w:spacing w:after="0" w:line="240" w:lineRule="auto"/>
              <w:ind w:left="0" w:firstLine="0"/>
              <w:jc w:val="center"/>
              <w:rPr>
                <w:rFonts w:asciiTheme="minorHAnsi" w:hAnsiTheme="minorHAnsi"/>
                <w:color w:val="auto"/>
              </w:rPr>
            </w:pPr>
          </w:p>
        </w:tc>
        <w:tc>
          <w:tcPr>
            <w:tcW w:w="1471" w:type="dxa"/>
            <w:tcBorders>
              <w:top w:val="single" w:sz="4" w:space="0" w:color="auto"/>
              <w:bottom w:val="single" w:sz="4" w:space="0" w:color="auto"/>
            </w:tcBorders>
          </w:tcPr>
          <w:p w14:paraId="1700AC18"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0FD6E3B2"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24CEEE4A" w14:textId="77777777" w:rsidTr="00596D03">
        <w:trPr>
          <w:jc w:val="center"/>
        </w:trPr>
        <w:tc>
          <w:tcPr>
            <w:tcW w:w="694" w:type="dxa"/>
            <w:tcBorders>
              <w:top w:val="single" w:sz="4" w:space="0" w:color="auto"/>
              <w:bottom w:val="single" w:sz="4" w:space="0" w:color="auto"/>
            </w:tcBorders>
          </w:tcPr>
          <w:p w14:paraId="45847401" w14:textId="77777777" w:rsidR="002B6197" w:rsidRDefault="002B6197" w:rsidP="008E4922">
            <w:pPr>
              <w:numPr>
                <w:ilvl w:val="0"/>
                <w:numId w:val="9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vAlign w:val="center"/>
          </w:tcPr>
          <w:p w14:paraId="05632EFF" w14:textId="77777777" w:rsidR="00D55977" w:rsidRPr="00303E95" w:rsidRDefault="00561AA3" w:rsidP="00A37851">
            <w:pPr>
              <w:spacing w:after="0" w:line="240" w:lineRule="auto"/>
              <w:jc w:val="left"/>
              <w:rPr>
                <w:rFonts w:asciiTheme="minorHAnsi" w:hAnsiTheme="minorHAnsi"/>
                <w:color w:val="auto"/>
              </w:rPr>
            </w:pPr>
            <w:r w:rsidRPr="00303E95">
              <w:rPr>
                <w:rFonts w:asciiTheme="minorHAnsi" w:hAnsiTheme="minorHAnsi"/>
                <w:color w:val="auto"/>
              </w:rPr>
              <w:t>Εμπιστευτικότητα (Confidentiality): ένας σημαντικός όγκος δεδομένων του συστήματος είναι προσωπικά ή ευαίσθητα δεδομένα και επομένως θα πρέπει να είναι διαθέσιμα μόνο στους χρήστες εκείνους που είναι εξουσιοδοτημένοι για την προσπέλασή τους. Η πιστοποίηση της δικαιοδοσίας των χρηστών θα πρέπει να βασιστεί πάνω σε ένα καλά καθορισμένο σύστημα ρόλων. Επίσης πρέπει να λαμβάνονται όλα τα κατάλληλα μέτρα ώστε να αποτρέπονται επιθέσεις κλοπής δεδομένων.</w:t>
            </w:r>
          </w:p>
        </w:tc>
        <w:tc>
          <w:tcPr>
            <w:tcW w:w="1418" w:type="dxa"/>
            <w:tcBorders>
              <w:top w:val="single" w:sz="4" w:space="0" w:color="auto"/>
              <w:bottom w:val="single" w:sz="4" w:space="0" w:color="auto"/>
            </w:tcBorders>
          </w:tcPr>
          <w:p w14:paraId="490E9DF0"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50CDEDF5"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072EADD1"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656C910C" w14:textId="77777777" w:rsidTr="00596D03">
        <w:trPr>
          <w:jc w:val="center"/>
        </w:trPr>
        <w:tc>
          <w:tcPr>
            <w:tcW w:w="694" w:type="dxa"/>
            <w:tcBorders>
              <w:top w:val="single" w:sz="4" w:space="0" w:color="auto"/>
              <w:bottom w:val="single" w:sz="4" w:space="0" w:color="auto"/>
            </w:tcBorders>
          </w:tcPr>
          <w:p w14:paraId="31984BAD" w14:textId="77777777" w:rsidR="002B6197" w:rsidRDefault="002B6197" w:rsidP="008E4922">
            <w:pPr>
              <w:numPr>
                <w:ilvl w:val="0"/>
                <w:numId w:val="9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vAlign w:val="center"/>
          </w:tcPr>
          <w:p w14:paraId="3A9BE791" w14:textId="77777777" w:rsidR="00D55977" w:rsidRPr="00303E95" w:rsidRDefault="00561AA3" w:rsidP="00A37851">
            <w:pPr>
              <w:spacing w:after="0" w:line="240" w:lineRule="auto"/>
              <w:jc w:val="left"/>
              <w:rPr>
                <w:rFonts w:asciiTheme="minorHAnsi" w:hAnsiTheme="minorHAnsi"/>
                <w:color w:val="auto"/>
              </w:rPr>
            </w:pPr>
            <w:r w:rsidRPr="00303E95">
              <w:rPr>
                <w:rFonts w:asciiTheme="minorHAnsi" w:hAnsiTheme="minorHAnsi"/>
                <w:color w:val="auto"/>
              </w:rPr>
              <w:t>Ακεραιότητα (Integrity): τα δεδομένα δεν πρέπει να αλλοιωθούν. Για να εξασφαλιστεί η ακεραιότητα των δεδομένων θα πρέπει να χρησιμοποιηθούν συστήματα διαχείρισης Βάσεων Δεδομένων που θα παρέχουν τους κατάλληλους μηχανισμούς διαφύλαξης της ακεραιότητας (integrity) και συνέπειάς τους (consistency) αλλά και να αποτρέπουν επιθέσεις δολιοφθοράς δεδομένων.</w:t>
            </w:r>
          </w:p>
        </w:tc>
        <w:tc>
          <w:tcPr>
            <w:tcW w:w="1418" w:type="dxa"/>
            <w:tcBorders>
              <w:top w:val="single" w:sz="4" w:space="0" w:color="auto"/>
              <w:bottom w:val="single" w:sz="4" w:space="0" w:color="auto"/>
            </w:tcBorders>
          </w:tcPr>
          <w:p w14:paraId="0A0F769A"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0E45AC05"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21E4E687"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21E8CB81" w14:textId="77777777" w:rsidTr="00596D03">
        <w:trPr>
          <w:jc w:val="center"/>
        </w:trPr>
        <w:tc>
          <w:tcPr>
            <w:tcW w:w="694" w:type="dxa"/>
            <w:tcBorders>
              <w:top w:val="single" w:sz="4" w:space="0" w:color="auto"/>
              <w:bottom w:val="single" w:sz="4" w:space="0" w:color="auto"/>
            </w:tcBorders>
          </w:tcPr>
          <w:p w14:paraId="1105688E" w14:textId="77777777" w:rsidR="002B6197" w:rsidRDefault="002B6197" w:rsidP="008E4922">
            <w:pPr>
              <w:numPr>
                <w:ilvl w:val="0"/>
                <w:numId w:val="9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vAlign w:val="center"/>
          </w:tcPr>
          <w:p w14:paraId="1788D858" w14:textId="77777777" w:rsidR="00D55977" w:rsidRPr="00303E95" w:rsidRDefault="00561AA3" w:rsidP="00A37851">
            <w:pPr>
              <w:spacing w:after="0" w:line="240" w:lineRule="auto"/>
              <w:jc w:val="left"/>
              <w:rPr>
                <w:rFonts w:asciiTheme="minorHAnsi" w:hAnsiTheme="minorHAnsi"/>
                <w:color w:val="auto"/>
              </w:rPr>
            </w:pPr>
            <w:r w:rsidRPr="00303E95">
              <w:rPr>
                <w:rFonts w:asciiTheme="minorHAnsi" w:hAnsiTheme="minorHAnsi"/>
                <w:color w:val="auto"/>
              </w:rPr>
              <w:t>Διαθεσιμότητα δεδομένων (Availability of information): τα δεδομένα πρέπει να είναι διαθέσιμα όποτε απαιτηθεί.</w:t>
            </w:r>
          </w:p>
        </w:tc>
        <w:tc>
          <w:tcPr>
            <w:tcW w:w="1418" w:type="dxa"/>
            <w:tcBorders>
              <w:top w:val="single" w:sz="4" w:space="0" w:color="auto"/>
              <w:bottom w:val="single" w:sz="4" w:space="0" w:color="auto"/>
            </w:tcBorders>
          </w:tcPr>
          <w:p w14:paraId="77E069C1"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7745FD62"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53168493"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5CCAF76C" w14:textId="77777777" w:rsidTr="00596D03">
        <w:trPr>
          <w:jc w:val="center"/>
        </w:trPr>
        <w:tc>
          <w:tcPr>
            <w:tcW w:w="694" w:type="dxa"/>
            <w:tcBorders>
              <w:top w:val="single" w:sz="4" w:space="0" w:color="auto"/>
              <w:bottom w:val="single" w:sz="4" w:space="0" w:color="auto"/>
            </w:tcBorders>
          </w:tcPr>
          <w:p w14:paraId="7AD3CE01" w14:textId="77777777" w:rsidR="002B6197" w:rsidRDefault="002B6197" w:rsidP="008E4922">
            <w:pPr>
              <w:numPr>
                <w:ilvl w:val="0"/>
                <w:numId w:val="9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vAlign w:val="center"/>
          </w:tcPr>
          <w:p w14:paraId="2A92FAC5" w14:textId="77777777" w:rsidR="00D55977" w:rsidRPr="00303E95" w:rsidRDefault="00561AA3" w:rsidP="00A37851">
            <w:pPr>
              <w:spacing w:after="0" w:line="240" w:lineRule="auto"/>
              <w:jc w:val="left"/>
              <w:rPr>
                <w:rFonts w:asciiTheme="minorHAnsi" w:hAnsiTheme="minorHAnsi"/>
                <w:color w:val="auto"/>
              </w:rPr>
            </w:pPr>
            <w:r w:rsidRPr="00303E95">
              <w:rPr>
                <w:rFonts w:asciiTheme="minorHAnsi" w:hAnsiTheme="minorHAnsi"/>
                <w:color w:val="auto"/>
              </w:rPr>
              <w:t>Εξουσιοδότηση (Access Control): σε κάθε χρήστη έχει δοθεί εξουσιοδότηση για πρόσβαση στο σύστημα με πολύ συγκεκριμένα και προκαθορισμένα δικαιώματα.</w:t>
            </w:r>
          </w:p>
        </w:tc>
        <w:tc>
          <w:tcPr>
            <w:tcW w:w="1418" w:type="dxa"/>
            <w:tcBorders>
              <w:top w:val="single" w:sz="4" w:space="0" w:color="auto"/>
              <w:bottom w:val="single" w:sz="4" w:space="0" w:color="auto"/>
            </w:tcBorders>
          </w:tcPr>
          <w:p w14:paraId="63AB1B86"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364BDA38"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16FF5776"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73669A0A" w14:textId="77777777" w:rsidTr="00596D03">
        <w:trPr>
          <w:jc w:val="center"/>
        </w:trPr>
        <w:tc>
          <w:tcPr>
            <w:tcW w:w="694" w:type="dxa"/>
            <w:tcBorders>
              <w:top w:val="single" w:sz="4" w:space="0" w:color="auto"/>
              <w:bottom w:val="single" w:sz="4" w:space="0" w:color="auto"/>
            </w:tcBorders>
          </w:tcPr>
          <w:p w14:paraId="7182D4DB" w14:textId="77777777" w:rsidR="002B6197" w:rsidRDefault="002B6197" w:rsidP="008E4922">
            <w:pPr>
              <w:numPr>
                <w:ilvl w:val="0"/>
                <w:numId w:val="9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vAlign w:val="center"/>
          </w:tcPr>
          <w:p w14:paraId="432CC19B" w14:textId="77777777" w:rsidR="00D55977" w:rsidRPr="00303E95" w:rsidRDefault="00561AA3" w:rsidP="00A37851">
            <w:pPr>
              <w:spacing w:after="0" w:line="240" w:lineRule="auto"/>
              <w:jc w:val="left"/>
              <w:rPr>
                <w:rFonts w:asciiTheme="minorHAnsi" w:hAnsiTheme="minorHAnsi"/>
                <w:color w:val="auto"/>
              </w:rPr>
            </w:pPr>
            <w:r w:rsidRPr="00303E95">
              <w:rPr>
                <w:rFonts w:asciiTheme="minorHAnsi" w:hAnsiTheme="minorHAnsi"/>
                <w:color w:val="auto"/>
              </w:rPr>
              <w:t>Μη αποποίηση ευθύνης (non-repudiation): ο χρήστης δεν πρέπει να μπορεί να αρνηθεί τη συμμετοχή του στην ανταλλαγή των δεδομένων.</w:t>
            </w:r>
          </w:p>
        </w:tc>
        <w:tc>
          <w:tcPr>
            <w:tcW w:w="1418" w:type="dxa"/>
            <w:tcBorders>
              <w:top w:val="single" w:sz="4" w:space="0" w:color="auto"/>
              <w:bottom w:val="single" w:sz="4" w:space="0" w:color="auto"/>
            </w:tcBorders>
          </w:tcPr>
          <w:p w14:paraId="270C2E74"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195ED523"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66234DA5"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671AFA7C" w14:textId="77777777" w:rsidTr="00596D03">
        <w:trPr>
          <w:jc w:val="center"/>
        </w:trPr>
        <w:tc>
          <w:tcPr>
            <w:tcW w:w="694" w:type="dxa"/>
            <w:tcBorders>
              <w:top w:val="single" w:sz="4" w:space="0" w:color="auto"/>
              <w:bottom w:val="single" w:sz="4" w:space="0" w:color="auto"/>
            </w:tcBorders>
          </w:tcPr>
          <w:p w14:paraId="42306F70" w14:textId="77777777" w:rsidR="002B6197" w:rsidRDefault="002B6197" w:rsidP="008E4922">
            <w:pPr>
              <w:numPr>
                <w:ilvl w:val="0"/>
                <w:numId w:val="9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vAlign w:val="center"/>
          </w:tcPr>
          <w:p w14:paraId="572FF4A0" w14:textId="77777777" w:rsidR="002B6197" w:rsidRDefault="00561AA3" w:rsidP="008E4922">
            <w:pPr>
              <w:overflowPunct w:val="0"/>
              <w:autoSpaceDE w:val="0"/>
              <w:autoSpaceDN w:val="0"/>
              <w:adjustRightInd w:val="0"/>
              <w:spacing w:beforeLines="20" w:before="48" w:afterLines="20" w:after="48" w:line="240" w:lineRule="auto"/>
              <w:ind w:right="155"/>
              <w:jc w:val="left"/>
              <w:textAlignment w:val="baseline"/>
              <w:rPr>
                <w:rFonts w:asciiTheme="minorHAnsi" w:hAnsiTheme="minorHAnsi"/>
                <w:color w:val="auto"/>
              </w:rPr>
            </w:pPr>
            <w:r w:rsidRPr="00303E95">
              <w:rPr>
                <w:rFonts w:asciiTheme="minorHAnsi" w:hAnsiTheme="minorHAnsi"/>
                <w:color w:val="auto"/>
              </w:rPr>
              <w:t>Το σύστημα τήρησης αρχείων καταγραφής (logging) θα πρέπει να παρέχει λειτουργίες εύκολης αναζήτησης των πληροφοριών αυτών με κριτήρια όπως τμήμα, όνομα χρήστη, εύρος ημερομηνιών, όνομα διαδικασίας, μάθημα, φοιτητή, εύρος ακαδημαϊκών ετών, εύρος εξεταστικών περιόδων βαθμολογίας, κλπ.</w:t>
            </w:r>
          </w:p>
        </w:tc>
        <w:tc>
          <w:tcPr>
            <w:tcW w:w="1418" w:type="dxa"/>
            <w:tcBorders>
              <w:top w:val="single" w:sz="4" w:space="0" w:color="auto"/>
              <w:bottom w:val="single" w:sz="4" w:space="0" w:color="auto"/>
            </w:tcBorders>
          </w:tcPr>
          <w:p w14:paraId="65C88F44"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5A2D082E"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0C9FBCCF"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10055436" w14:textId="77777777" w:rsidTr="00596D03">
        <w:trPr>
          <w:jc w:val="center"/>
        </w:trPr>
        <w:tc>
          <w:tcPr>
            <w:tcW w:w="694" w:type="dxa"/>
            <w:tcBorders>
              <w:top w:val="single" w:sz="4" w:space="0" w:color="auto"/>
              <w:bottom w:val="single" w:sz="4" w:space="0" w:color="auto"/>
            </w:tcBorders>
          </w:tcPr>
          <w:p w14:paraId="1108441C" w14:textId="77777777" w:rsidR="002B6197" w:rsidRDefault="002B6197" w:rsidP="008E4922">
            <w:pPr>
              <w:numPr>
                <w:ilvl w:val="0"/>
                <w:numId w:val="9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vAlign w:val="center"/>
          </w:tcPr>
          <w:p w14:paraId="0529B094" w14:textId="77777777" w:rsidR="002B6197" w:rsidRDefault="00561AA3" w:rsidP="008E4922">
            <w:pPr>
              <w:overflowPunct w:val="0"/>
              <w:autoSpaceDE w:val="0"/>
              <w:autoSpaceDN w:val="0"/>
              <w:adjustRightInd w:val="0"/>
              <w:spacing w:beforeLines="20" w:before="48" w:afterLines="20" w:after="48" w:line="240" w:lineRule="auto"/>
              <w:ind w:left="95" w:right="155" w:firstLine="0"/>
              <w:jc w:val="left"/>
              <w:textAlignment w:val="baseline"/>
              <w:rPr>
                <w:rFonts w:asciiTheme="minorHAnsi" w:hAnsiTheme="minorHAnsi"/>
                <w:color w:val="auto"/>
              </w:rPr>
            </w:pPr>
            <w:r w:rsidRPr="00303E95">
              <w:rPr>
                <w:rFonts w:asciiTheme="minorHAnsi" w:hAnsiTheme="minorHAnsi"/>
                <w:color w:val="auto"/>
              </w:rPr>
              <w:t>Για το σχεδιασμό και την υλοποίηση των τεχνικών μέτρων ασφαλείας του Έργου, ο Ανάδοχος πρέπει να λάβει επίσης υπόψη του:</w:t>
            </w:r>
          </w:p>
          <w:p w14:paraId="2B67DF68" w14:textId="77777777" w:rsidR="002B6197" w:rsidRDefault="00561AA3" w:rsidP="008E4922">
            <w:pPr>
              <w:overflowPunct w:val="0"/>
              <w:autoSpaceDE w:val="0"/>
              <w:autoSpaceDN w:val="0"/>
              <w:adjustRightInd w:val="0"/>
              <w:spacing w:beforeLines="20" w:before="48" w:afterLines="20" w:after="48" w:line="240" w:lineRule="auto"/>
              <w:ind w:left="95" w:right="155" w:firstLine="0"/>
              <w:jc w:val="left"/>
              <w:textAlignment w:val="baseline"/>
              <w:rPr>
                <w:rFonts w:asciiTheme="minorHAnsi" w:hAnsiTheme="minorHAnsi"/>
                <w:color w:val="auto"/>
              </w:rPr>
            </w:pPr>
            <w:r w:rsidRPr="00303E95">
              <w:rPr>
                <w:rFonts w:asciiTheme="minorHAnsi" w:hAnsiTheme="minorHAnsi"/>
                <w:color w:val="auto"/>
              </w:rPr>
              <w:t xml:space="preserve">Τον Γενικό Κανονισμό Προσωπικών Δεδομένων (GDPR). Θα πρέπει να ληφθεί υπόψη o Κανονισμός (ΕΕ) 2016/679 (Ν. 4624/2019)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(Γενικός Κανονισμός για την Προστασία Δεδομένων).  </w:t>
            </w:r>
          </w:p>
          <w:p w14:paraId="4AF250C1" w14:textId="77777777" w:rsidR="002B6197" w:rsidRDefault="00561AA3" w:rsidP="008E4922">
            <w:pPr>
              <w:overflowPunct w:val="0"/>
              <w:autoSpaceDE w:val="0"/>
              <w:autoSpaceDN w:val="0"/>
              <w:adjustRightInd w:val="0"/>
              <w:spacing w:beforeLines="20" w:before="48" w:afterLines="20" w:after="48" w:line="240" w:lineRule="auto"/>
              <w:ind w:left="95" w:right="155" w:firstLine="0"/>
              <w:jc w:val="left"/>
              <w:textAlignment w:val="baseline"/>
              <w:rPr>
                <w:rFonts w:asciiTheme="minorHAnsi" w:hAnsiTheme="minorHAnsi"/>
                <w:color w:val="auto"/>
              </w:rPr>
            </w:pPr>
            <w:r w:rsidRPr="00303E95">
              <w:rPr>
                <w:rFonts w:asciiTheme="minorHAnsi" w:hAnsiTheme="minorHAnsi"/>
                <w:color w:val="auto"/>
              </w:rPr>
              <w:t xml:space="preserve">το θεσμικό και νομικό πλαίσιο που ισχύει  </w:t>
            </w:r>
          </w:p>
          <w:p w14:paraId="4D10C9E3" w14:textId="77777777" w:rsidR="002B6197" w:rsidRDefault="00561AA3" w:rsidP="008E4922">
            <w:pPr>
              <w:overflowPunct w:val="0"/>
              <w:autoSpaceDE w:val="0"/>
              <w:autoSpaceDN w:val="0"/>
              <w:adjustRightInd w:val="0"/>
              <w:spacing w:beforeLines="20" w:before="48" w:afterLines="20" w:after="48" w:line="240" w:lineRule="auto"/>
              <w:ind w:left="95" w:right="155" w:firstLine="0"/>
              <w:jc w:val="left"/>
              <w:textAlignment w:val="baseline"/>
              <w:rPr>
                <w:rFonts w:asciiTheme="minorHAnsi" w:hAnsiTheme="minorHAnsi"/>
                <w:color w:val="auto"/>
              </w:rPr>
            </w:pPr>
            <w:r w:rsidRPr="00303E95">
              <w:rPr>
                <w:rFonts w:asciiTheme="minorHAnsi" w:hAnsiTheme="minorHAnsi"/>
                <w:color w:val="auto"/>
              </w:rPr>
              <w:t>την αρχή απόδοσης των ελάχιστων δικαιωμάτων πρόσβασης (least privileges)</w:t>
            </w:r>
          </w:p>
          <w:p w14:paraId="181DF823" w14:textId="77777777" w:rsidR="002B6197" w:rsidRDefault="00561AA3" w:rsidP="008E4922">
            <w:pPr>
              <w:overflowPunct w:val="0"/>
              <w:autoSpaceDE w:val="0"/>
              <w:autoSpaceDN w:val="0"/>
              <w:adjustRightInd w:val="0"/>
              <w:spacing w:beforeLines="20" w:before="48" w:afterLines="20" w:after="48" w:line="240" w:lineRule="auto"/>
              <w:ind w:left="95" w:right="155" w:firstLine="0"/>
              <w:jc w:val="left"/>
              <w:textAlignment w:val="baseline"/>
              <w:rPr>
                <w:rFonts w:asciiTheme="minorHAnsi" w:hAnsiTheme="minorHAnsi"/>
                <w:color w:val="auto"/>
              </w:rPr>
            </w:pPr>
            <w:r w:rsidRPr="00303E95">
              <w:rPr>
                <w:rFonts w:asciiTheme="minorHAnsi" w:hAnsiTheme="minorHAnsi"/>
                <w:color w:val="auto"/>
              </w:rPr>
              <w:t>τις βέλτιστες πρακτικές  στο χώρο της Ασφάλειας στις ΤΠΕ (best practices)</w:t>
            </w:r>
          </w:p>
          <w:p w14:paraId="50C5150E" w14:textId="77777777" w:rsidR="002B6197" w:rsidRDefault="00561AA3" w:rsidP="008E4922">
            <w:pPr>
              <w:overflowPunct w:val="0"/>
              <w:autoSpaceDE w:val="0"/>
              <w:autoSpaceDN w:val="0"/>
              <w:adjustRightInd w:val="0"/>
              <w:spacing w:beforeLines="20" w:before="48" w:afterLines="20" w:after="48" w:line="240" w:lineRule="auto"/>
              <w:ind w:left="95" w:right="155" w:firstLine="0"/>
              <w:jc w:val="left"/>
              <w:textAlignment w:val="baseline"/>
              <w:rPr>
                <w:rFonts w:asciiTheme="minorHAnsi" w:hAnsiTheme="minorHAnsi"/>
                <w:color w:val="auto"/>
              </w:rPr>
            </w:pPr>
            <w:r w:rsidRPr="00303E95">
              <w:rPr>
                <w:rFonts w:asciiTheme="minorHAnsi" w:hAnsiTheme="minorHAnsi"/>
                <w:color w:val="auto"/>
              </w:rPr>
              <w:t>τα επαρκέστερα διατιθέμενα προϊόντα λογισμικού και υλικού</w:t>
            </w:r>
          </w:p>
        </w:tc>
        <w:tc>
          <w:tcPr>
            <w:tcW w:w="1418" w:type="dxa"/>
            <w:tcBorders>
              <w:top w:val="single" w:sz="4" w:space="0" w:color="auto"/>
              <w:bottom w:val="single" w:sz="4" w:space="0" w:color="auto"/>
            </w:tcBorders>
          </w:tcPr>
          <w:p w14:paraId="33C598B9"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3E80B47E"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6A9923F5"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4E4E65D3" w14:textId="77777777" w:rsidTr="00596D03">
        <w:trPr>
          <w:jc w:val="center"/>
        </w:trPr>
        <w:tc>
          <w:tcPr>
            <w:tcW w:w="694" w:type="dxa"/>
            <w:tcBorders>
              <w:top w:val="single" w:sz="4" w:space="0" w:color="auto"/>
              <w:bottom w:val="single" w:sz="4" w:space="0" w:color="auto"/>
            </w:tcBorders>
          </w:tcPr>
          <w:p w14:paraId="377C45CD" w14:textId="77777777" w:rsidR="002B6197" w:rsidRDefault="002B6197" w:rsidP="008E4922">
            <w:pPr>
              <w:numPr>
                <w:ilvl w:val="0"/>
                <w:numId w:val="9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358EAD6E" w14:textId="77777777" w:rsidR="002B6197" w:rsidRDefault="00561AA3" w:rsidP="008E4922">
            <w:pPr>
              <w:overflowPunct w:val="0"/>
              <w:autoSpaceDE w:val="0"/>
              <w:autoSpaceDN w:val="0"/>
              <w:adjustRightInd w:val="0"/>
              <w:spacing w:beforeLines="20" w:before="48" w:afterLines="20" w:after="48" w:line="240" w:lineRule="auto"/>
              <w:ind w:left="72" w:right="155" w:firstLine="0"/>
              <w:jc w:val="left"/>
              <w:textAlignment w:val="baseline"/>
              <w:rPr>
                <w:rFonts w:asciiTheme="minorHAnsi" w:hAnsiTheme="minorHAnsi"/>
                <w:color w:val="auto"/>
              </w:rPr>
            </w:pPr>
            <w:r w:rsidRPr="00303E95">
              <w:rPr>
                <w:rFonts w:asciiTheme="minorHAnsi" w:hAnsiTheme="minorHAnsi"/>
                <w:color w:val="auto"/>
              </w:rPr>
              <w:t>Για τη δημιουργία του Πλάνου Εξουσιοδοτήσεων Χρηστών ο Ανάδοχος θα πρέπει να συνεργαστεί με την Αναθέτουσα Αρχή και από κοινού να καθορίσουν έναν ικανοποιητικό αριθμό ρόλων, βάση των οποίων θα γίνεται η πρόσβαση των χρηστών στις λειτουργίες των συστημάτων.</w:t>
            </w:r>
          </w:p>
        </w:tc>
        <w:tc>
          <w:tcPr>
            <w:tcW w:w="1418" w:type="dxa"/>
            <w:tcBorders>
              <w:top w:val="single" w:sz="4" w:space="0" w:color="auto"/>
              <w:bottom w:val="single" w:sz="4" w:space="0" w:color="auto"/>
            </w:tcBorders>
          </w:tcPr>
          <w:p w14:paraId="3DA01447"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4136ADED" w14:textId="77777777" w:rsidR="00D55977" w:rsidRPr="00303E95" w:rsidRDefault="00D5597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69BB3789"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19313CE5" w14:textId="77777777" w:rsidTr="00596D03">
        <w:trPr>
          <w:jc w:val="center"/>
        </w:trPr>
        <w:tc>
          <w:tcPr>
            <w:tcW w:w="694" w:type="dxa"/>
            <w:tcBorders>
              <w:top w:val="single" w:sz="4" w:space="0" w:color="auto"/>
              <w:bottom w:val="single" w:sz="4" w:space="0" w:color="auto"/>
            </w:tcBorders>
          </w:tcPr>
          <w:p w14:paraId="30A52E70" w14:textId="77777777" w:rsidR="002B6197" w:rsidRDefault="002B6197" w:rsidP="008E4922">
            <w:pPr>
              <w:numPr>
                <w:ilvl w:val="0"/>
                <w:numId w:val="9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4BF34FE9" w14:textId="77777777" w:rsidR="00D55977" w:rsidRPr="00303E95" w:rsidRDefault="00561AA3" w:rsidP="001D1A41">
            <w:pPr>
              <w:tabs>
                <w:tab w:val="left" w:pos="211"/>
              </w:tabs>
              <w:overflowPunct w:val="0"/>
              <w:autoSpaceDE w:val="0"/>
              <w:autoSpaceDN w:val="0"/>
              <w:adjustRightInd w:val="0"/>
              <w:spacing w:after="0" w:line="240" w:lineRule="auto"/>
              <w:ind w:left="257" w:hanging="257"/>
              <w:jc w:val="left"/>
              <w:textAlignment w:val="baseline"/>
              <w:rPr>
                <w:rFonts w:asciiTheme="minorHAnsi" w:hAnsiTheme="minorHAnsi"/>
                <w:color w:val="auto"/>
              </w:rPr>
            </w:pPr>
            <w:r w:rsidRPr="00303E95">
              <w:rPr>
                <w:rFonts w:asciiTheme="minorHAnsi" w:hAnsiTheme="minorHAnsi"/>
                <w:color w:val="auto"/>
              </w:rPr>
              <w:t>Οι εφαρμογές θα πρέπει κατ΄ ελάχιστο να υποστηρίζουν τα κάτωθι:</w:t>
            </w:r>
          </w:p>
          <w:p w14:paraId="504D7396" w14:textId="77777777" w:rsidR="00D55977" w:rsidRPr="00303E95" w:rsidRDefault="00561AA3" w:rsidP="001D1A41">
            <w:pPr>
              <w:tabs>
                <w:tab w:val="left" w:pos="211"/>
              </w:tabs>
              <w:overflowPunct w:val="0"/>
              <w:autoSpaceDE w:val="0"/>
              <w:autoSpaceDN w:val="0"/>
              <w:adjustRightInd w:val="0"/>
              <w:spacing w:after="0" w:line="240" w:lineRule="auto"/>
              <w:ind w:left="257" w:hanging="257"/>
              <w:jc w:val="left"/>
              <w:textAlignment w:val="baseline"/>
              <w:rPr>
                <w:rFonts w:asciiTheme="minorHAnsi" w:hAnsiTheme="minorHAnsi"/>
                <w:color w:val="auto"/>
              </w:rPr>
            </w:pPr>
            <w:r w:rsidRPr="00303E95">
              <w:rPr>
                <w:rFonts w:asciiTheme="minorHAnsi" w:hAnsiTheme="minorHAnsi"/>
                <w:color w:val="auto"/>
              </w:rPr>
              <w:t>-</w:t>
            </w:r>
            <w:r w:rsidRPr="00303E95">
              <w:rPr>
                <w:rFonts w:asciiTheme="minorHAnsi" w:hAnsiTheme="minorHAnsi"/>
                <w:color w:val="auto"/>
              </w:rPr>
              <w:tab/>
              <w:t xml:space="preserve">Έλεγχο πρόσβασης χρηστών σε επίπεδο συστήματος, εφαρμογής, εγγράφων, </w:t>
            </w:r>
            <w:r w:rsidRPr="00303E95">
              <w:rPr>
                <w:rFonts w:asciiTheme="minorHAnsi" w:hAnsiTheme="minorHAnsi"/>
                <w:color w:val="auto"/>
              </w:rPr>
              <w:lastRenderedPageBreak/>
              <w:t xml:space="preserve">βάσεων δεδομένων και αρχείων. </w:t>
            </w:r>
          </w:p>
          <w:p w14:paraId="46582872" w14:textId="77777777" w:rsidR="00D55977" w:rsidRPr="00303E95" w:rsidRDefault="00561AA3" w:rsidP="001D1A41">
            <w:pPr>
              <w:tabs>
                <w:tab w:val="left" w:pos="211"/>
              </w:tabs>
              <w:overflowPunct w:val="0"/>
              <w:autoSpaceDE w:val="0"/>
              <w:autoSpaceDN w:val="0"/>
              <w:adjustRightInd w:val="0"/>
              <w:spacing w:after="0" w:line="240" w:lineRule="auto"/>
              <w:ind w:left="257" w:hanging="257"/>
              <w:jc w:val="left"/>
              <w:textAlignment w:val="baseline"/>
              <w:rPr>
                <w:rFonts w:asciiTheme="minorHAnsi" w:hAnsiTheme="minorHAnsi"/>
                <w:color w:val="auto"/>
              </w:rPr>
            </w:pPr>
            <w:r w:rsidRPr="00303E95">
              <w:rPr>
                <w:rFonts w:asciiTheme="minorHAnsi" w:hAnsiTheme="minorHAnsi"/>
                <w:color w:val="auto"/>
              </w:rPr>
              <w:t>-</w:t>
            </w:r>
            <w:r w:rsidRPr="00303E95">
              <w:rPr>
                <w:rFonts w:asciiTheme="minorHAnsi" w:hAnsiTheme="minorHAnsi"/>
                <w:color w:val="auto"/>
              </w:rPr>
              <w:tab/>
              <w:t xml:space="preserve">Ασφαλή διαχείριση, καταχώριση και κρυπτογράφηση των κωδικών πρόσβασης. </w:t>
            </w:r>
          </w:p>
          <w:p w14:paraId="3F1466EB" w14:textId="77777777" w:rsidR="00D55977" w:rsidRPr="00303E95" w:rsidRDefault="00561AA3" w:rsidP="001D1A41">
            <w:pPr>
              <w:tabs>
                <w:tab w:val="left" w:pos="211"/>
              </w:tabs>
              <w:overflowPunct w:val="0"/>
              <w:autoSpaceDE w:val="0"/>
              <w:autoSpaceDN w:val="0"/>
              <w:adjustRightInd w:val="0"/>
              <w:spacing w:after="0" w:line="240" w:lineRule="auto"/>
              <w:ind w:left="257" w:hanging="257"/>
              <w:jc w:val="left"/>
              <w:textAlignment w:val="baseline"/>
              <w:rPr>
                <w:rFonts w:asciiTheme="minorHAnsi" w:hAnsiTheme="minorHAnsi"/>
                <w:color w:val="auto"/>
              </w:rPr>
            </w:pPr>
            <w:r w:rsidRPr="00303E95">
              <w:rPr>
                <w:rFonts w:asciiTheme="minorHAnsi" w:hAnsiTheme="minorHAnsi"/>
                <w:color w:val="auto"/>
              </w:rPr>
              <w:t>-</w:t>
            </w:r>
            <w:r w:rsidRPr="00303E95">
              <w:rPr>
                <w:rFonts w:asciiTheme="minorHAnsi" w:hAnsiTheme="minorHAnsi"/>
                <w:color w:val="auto"/>
              </w:rPr>
              <w:tab/>
              <w:t xml:space="preserve">Δημιουργία καταλόγου εξουσιοδοτημένων φυσικών προσώπων που θα έχουν δικαίωμα πρόσβασης καθώς και η διαδικασία ταυτοποίησης και αυθεντικοποίησης. </w:t>
            </w:r>
          </w:p>
          <w:p w14:paraId="0CBD267B" w14:textId="77777777" w:rsidR="00D55977" w:rsidRPr="00303E95" w:rsidRDefault="00561AA3" w:rsidP="001D1A41">
            <w:pPr>
              <w:tabs>
                <w:tab w:val="left" w:pos="211"/>
              </w:tabs>
              <w:overflowPunct w:val="0"/>
              <w:autoSpaceDE w:val="0"/>
              <w:autoSpaceDN w:val="0"/>
              <w:adjustRightInd w:val="0"/>
              <w:spacing w:after="0" w:line="240" w:lineRule="auto"/>
              <w:ind w:left="257" w:hanging="257"/>
              <w:jc w:val="left"/>
              <w:textAlignment w:val="baseline"/>
              <w:rPr>
                <w:rFonts w:asciiTheme="minorHAnsi" w:hAnsiTheme="minorHAnsi"/>
                <w:color w:val="auto"/>
              </w:rPr>
            </w:pPr>
            <w:r w:rsidRPr="00303E95">
              <w:rPr>
                <w:rFonts w:asciiTheme="minorHAnsi" w:hAnsiTheme="minorHAnsi"/>
                <w:color w:val="auto"/>
              </w:rPr>
              <w:t>-</w:t>
            </w:r>
            <w:r w:rsidRPr="00303E95">
              <w:rPr>
                <w:rFonts w:asciiTheme="minorHAnsi" w:hAnsiTheme="minorHAnsi"/>
                <w:color w:val="auto"/>
              </w:rPr>
              <w:tab/>
              <w:t xml:space="preserve">Ορισμό μοναδικού κωδικού χρήστη για όλα τα υποσυστήματα του πληροφοριακού συστήματος (single sign-on). </w:t>
            </w:r>
          </w:p>
          <w:p w14:paraId="4F79FFBE" w14:textId="77777777" w:rsidR="00D55977" w:rsidRPr="00303E95" w:rsidRDefault="00561AA3" w:rsidP="001D1A41">
            <w:pPr>
              <w:tabs>
                <w:tab w:val="left" w:pos="211"/>
              </w:tabs>
              <w:overflowPunct w:val="0"/>
              <w:autoSpaceDE w:val="0"/>
              <w:autoSpaceDN w:val="0"/>
              <w:adjustRightInd w:val="0"/>
              <w:spacing w:after="0" w:line="240" w:lineRule="auto"/>
              <w:ind w:left="257" w:hanging="257"/>
              <w:jc w:val="left"/>
              <w:textAlignment w:val="baseline"/>
              <w:rPr>
                <w:rFonts w:asciiTheme="minorHAnsi" w:hAnsiTheme="minorHAnsi"/>
                <w:color w:val="auto"/>
              </w:rPr>
            </w:pPr>
            <w:r w:rsidRPr="00303E95">
              <w:rPr>
                <w:rFonts w:asciiTheme="minorHAnsi" w:hAnsiTheme="minorHAnsi"/>
                <w:color w:val="auto"/>
              </w:rPr>
              <w:t>-</w:t>
            </w:r>
            <w:r w:rsidRPr="00303E95">
              <w:rPr>
                <w:rFonts w:asciiTheme="minorHAnsi" w:hAnsiTheme="minorHAnsi"/>
                <w:color w:val="auto"/>
              </w:rPr>
              <w:tab/>
              <w:t xml:space="preserve">Κεντρικό σύστημα διαχείρισης χρηστών και καθορισμού δικαιωμάτων. </w:t>
            </w:r>
          </w:p>
          <w:p w14:paraId="16550BAB" w14:textId="77777777" w:rsidR="00D55977" w:rsidRPr="00303E95" w:rsidRDefault="00561AA3" w:rsidP="001D1A41">
            <w:pPr>
              <w:tabs>
                <w:tab w:val="left" w:pos="211"/>
              </w:tabs>
              <w:overflowPunct w:val="0"/>
              <w:autoSpaceDE w:val="0"/>
              <w:autoSpaceDN w:val="0"/>
              <w:adjustRightInd w:val="0"/>
              <w:spacing w:after="0" w:line="240" w:lineRule="auto"/>
              <w:ind w:left="257" w:hanging="257"/>
              <w:jc w:val="left"/>
              <w:textAlignment w:val="baseline"/>
              <w:rPr>
                <w:rFonts w:asciiTheme="minorHAnsi" w:hAnsiTheme="minorHAnsi"/>
                <w:color w:val="auto"/>
              </w:rPr>
            </w:pPr>
            <w:r w:rsidRPr="00303E95">
              <w:rPr>
                <w:rFonts w:asciiTheme="minorHAnsi" w:hAnsiTheme="minorHAnsi"/>
                <w:color w:val="auto"/>
              </w:rPr>
              <w:t>-</w:t>
            </w:r>
            <w:r w:rsidRPr="00303E95">
              <w:rPr>
                <w:rFonts w:asciiTheme="minorHAnsi" w:hAnsiTheme="minorHAnsi"/>
                <w:color w:val="auto"/>
              </w:rPr>
              <w:tab/>
              <w:t xml:space="preserve">Παροχή διαβαθμισμένης πρόσβασης στους χρήστες του συστήματος με τον καθορισμό δικαιωμάτων πρόσβασης σε επίπεδο λειτουργικού συστήματος, βάσης δεδομένων και εφαρμογών. </w:t>
            </w:r>
          </w:p>
          <w:p w14:paraId="57AD6B52" w14:textId="77777777" w:rsidR="00D55977" w:rsidRPr="00303E95" w:rsidRDefault="00561AA3" w:rsidP="001D1A41">
            <w:pPr>
              <w:tabs>
                <w:tab w:val="left" w:pos="211"/>
              </w:tabs>
              <w:overflowPunct w:val="0"/>
              <w:autoSpaceDE w:val="0"/>
              <w:autoSpaceDN w:val="0"/>
              <w:adjustRightInd w:val="0"/>
              <w:spacing w:after="0" w:line="240" w:lineRule="auto"/>
              <w:ind w:left="257" w:hanging="257"/>
              <w:jc w:val="left"/>
              <w:textAlignment w:val="baseline"/>
              <w:rPr>
                <w:rFonts w:asciiTheme="minorHAnsi" w:hAnsiTheme="minorHAnsi"/>
                <w:color w:val="auto"/>
              </w:rPr>
            </w:pPr>
            <w:r w:rsidRPr="00303E95">
              <w:rPr>
                <w:rFonts w:asciiTheme="minorHAnsi" w:hAnsiTheme="minorHAnsi"/>
                <w:color w:val="auto"/>
              </w:rPr>
              <w:t>-</w:t>
            </w:r>
            <w:r w:rsidRPr="00303E95">
              <w:rPr>
                <w:rFonts w:asciiTheme="minorHAnsi" w:hAnsiTheme="minorHAnsi"/>
                <w:color w:val="auto"/>
              </w:rPr>
              <w:tab/>
              <w:t xml:space="preserve">Τη θωράκιση των δεδομένων από εξωτερικούς κινδύνους ή εισβολείς </w:t>
            </w:r>
          </w:p>
          <w:p w14:paraId="32FB1E94" w14:textId="77777777" w:rsidR="00D55977" w:rsidRPr="00303E95" w:rsidRDefault="00561AA3" w:rsidP="001D1A41">
            <w:pPr>
              <w:tabs>
                <w:tab w:val="left" w:pos="211"/>
              </w:tabs>
              <w:overflowPunct w:val="0"/>
              <w:autoSpaceDE w:val="0"/>
              <w:autoSpaceDN w:val="0"/>
              <w:adjustRightInd w:val="0"/>
              <w:spacing w:after="0" w:line="240" w:lineRule="auto"/>
              <w:ind w:left="257" w:hanging="257"/>
              <w:jc w:val="left"/>
              <w:textAlignment w:val="baseline"/>
              <w:rPr>
                <w:rFonts w:asciiTheme="minorHAnsi" w:hAnsiTheme="minorHAnsi"/>
                <w:color w:val="auto"/>
              </w:rPr>
            </w:pPr>
            <w:r w:rsidRPr="00303E95">
              <w:rPr>
                <w:rFonts w:asciiTheme="minorHAnsi" w:hAnsiTheme="minorHAnsi"/>
                <w:color w:val="auto"/>
              </w:rPr>
              <w:t>-</w:t>
            </w:r>
            <w:r w:rsidRPr="00303E95">
              <w:rPr>
                <w:rFonts w:asciiTheme="minorHAnsi" w:hAnsiTheme="minorHAnsi"/>
                <w:color w:val="auto"/>
              </w:rPr>
              <w:tab/>
              <w:t xml:space="preserve">Την προστασία των προσωπικών δεδομένων σε όλες τις φάσεις και πτυχές του Έργου (π.χ παραμετροποίηση, μετάπτωση δεδομένων, πιλοτική λειτουργία, παραγωγική λειτουργία). Ο Ανάδοχος θα πρέπει να εγγυηθεί ότι εφαρμόζει όλες τις διαδικασίες που απαιτούνται από τον ΓΚΠΔ (GDPR).  </w:t>
            </w:r>
          </w:p>
          <w:p w14:paraId="66D0DBEB" w14:textId="77777777" w:rsidR="00D55977" w:rsidRPr="00303E95" w:rsidRDefault="00561AA3" w:rsidP="001D1A41">
            <w:pPr>
              <w:tabs>
                <w:tab w:val="left" w:pos="211"/>
              </w:tabs>
              <w:overflowPunct w:val="0"/>
              <w:autoSpaceDE w:val="0"/>
              <w:autoSpaceDN w:val="0"/>
              <w:adjustRightInd w:val="0"/>
              <w:spacing w:after="0" w:line="240" w:lineRule="auto"/>
              <w:ind w:left="257" w:hanging="257"/>
              <w:jc w:val="left"/>
              <w:textAlignment w:val="baseline"/>
              <w:rPr>
                <w:rFonts w:asciiTheme="minorHAnsi" w:hAnsiTheme="minorHAnsi"/>
                <w:color w:val="auto"/>
              </w:rPr>
            </w:pPr>
            <w:r w:rsidRPr="00303E95">
              <w:rPr>
                <w:rFonts w:asciiTheme="minorHAnsi" w:hAnsiTheme="minorHAnsi"/>
                <w:color w:val="auto"/>
              </w:rPr>
              <w:t>-</w:t>
            </w:r>
            <w:r w:rsidRPr="00303E95">
              <w:rPr>
                <w:rFonts w:asciiTheme="minorHAnsi" w:hAnsiTheme="minorHAnsi"/>
                <w:color w:val="auto"/>
              </w:rPr>
              <w:tab/>
              <w:t xml:space="preserve">Σύστημα ελέγχου της ακεραιότητας των δεδομένων (data integrity). </w:t>
            </w:r>
          </w:p>
          <w:p w14:paraId="7591C380" w14:textId="77777777" w:rsidR="00D55977" w:rsidRPr="00303E95" w:rsidRDefault="00561AA3" w:rsidP="001D1A41">
            <w:pPr>
              <w:tabs>
                <w:tab w:val="left" w:pos="211"/>
              </w:tabs>
              <w:overflowPunct w:val="0"/>
              <w:autoSpaceDE w:val="0"/>
              <w:autoSpaceDN w:val="0"/>
              <w:adjustRightInd w:val="0"/>
              <w:spacing w:after="0" w:line="240" w:lineRule="auto"/>
              <w:ind w:left="257" w:hanging="257"/>
              <w:jc w:val="left"/>
              <w:textAlignment w:val="baseline"/>
              <w:rPr>
                <w:rFonts w:asciiTheme="minorHAnsi" w:hAnsiTheme="minorHAnsi"/>
                <w:color w:val="auto"/>
              </w:rPr>
            </w:pPr>
            <w:r w:rsidRPr="00303E95">
              <w:rPr>
                <w:rFonts w:asciiTheme="minorHAnsi" w:hAnsiTheme="minorHAnsi"/>
                <w:color w:val="auto"/>
              </w:rPr>
              <w:t>-</w:t>
            </w:r>
            <w:r w:rsidRPr="00303E95">
              <w:rPr>
                <w:rFonts w:asciiTheme="minorHAnsi" w:hAnsiTheme="minorHAnsi"/>
                <w:color w:val="auto"/>
              </w:rPr>
              <w:tab/>
              <w:t xml:space="preserve">Κρυπτογράφηση για τη μεταφορά δεδομένων πάνω από ανασφαλή δίκτυα. </w:t>
            </w:r>
          </w:p>
          <w:p w14:paraId="7405EC60" w14:textId="77777777" w:rsidR="00D55977" w:rsidRPr="00303E95" w:rsidRDefault="00561AA3" w:rsidP="001D1A41">
            <w:pPr>
              <w:tabs>
                <w:tab w:val="left" w:pos="211"/>
              </w:tabs>
              <w:overflowPunct w:val="0"/>
              <w:autoSpaceDE w:val="0"/>
              <w:autoSpaceDN w:val="0"/>
              <w:adjustRightInd w:val="0"/>
              <w:spacing w:after="0" w:line="240" w:lineRule="auto"/>
              <w:ind w:left="257" w:hanging="257"/>
              <w:jc w:val="left"/>
              <w:textAlignment w:val="baseline"/>
              <w:rPr>
                <w:rFonts w:asciiTheme="minorHAnsi" w:hAnsiTheme="minorHAnsi"/>
                <w:color w:val="auto"/>
              </w:rPr>
            </w:pPr>
            <w:r w:rsidRPr="00303E95">
              <w:rPr>
                <w:rFonts w:asciiTheme="minorHAnsi" w:hAnsiTheme="minorHAnsi"/>
                <w:color w:val="auto"/>
              </w:rPr>
              <w:t>-</w:t>
            </w:r>
            <w:r w:rsidRPr="00303E95">
              <w:rPr>
                <w:rFonts w:asciiTheme="minorHAnsi" w:hAnsiTheme="minorHAnsi"/>
                <w:color w:val="auto"/>
              </w:rPr>
              <w:tab/>
              <w:t xml:space="preserve">Δυνατότητες καταγραφής γεγονότων και ενεργειών (event logging). </w:t>
            </w:r>
          </w:p>
          <w:p w14:paraId="224A07DA" w14:textId="77777777" w:rsidR="00D55977" w:rsidRPr="00303E95" w:rsidRDefault="00561AA3" w:rsidP="001D1A41">
            <w:pPr>
              <w:tabs>
                <w:tab w:val="left" w:pos="211"/>
              </w:tabs>
              <w:overflowPunct w:val="0"/>
              <w:autoSpaceDE w:val="0"/>
              <w:autoSpaceDN w:val="0"/>
              <w:adjustRightInd w:val="0"/>
              <w:spacing w:after="0" w:line="240" w:lineRule="auto"/>
              <w:ind w:left="257" w:hanging="257"/>
              <w:jc w:val="left"/>
              <w:textAlignment w:val="baseline"/>
              <w:rPr>
                <w:rFonts w:asciiTheme="minorHAnsi" w:hAnsiTheme="minorHAnsi"/>
                <w:color w:val="auto"/>
              </w:rPr>
            </w:pPr>
            <w:r w:rsidRPr="00303E95">
              <w:rPr>
                <w:rFonts w:asciiTheme="minorHAnsi" w:hAnsiTheme="minorHAnsi"/>
                <w:color w:val="auto"/>
              </w:rPr>
              <w:t>-</w:t>
            </w:r>
            <w:r w:rsidRPr="00303E95">
              <w:rPr>
                <w:rFonts w:asciiTheme="minorHAnsi" w:hAnsiTheme="minorHAnsi"/>
                <w:color w:val="auto"/>
              </w:rPr>
              <w:tab/>
              <w:t xml:space="preserve">Στις διαδικτυακές πύλες (portals) του συστήματος θα πρέπει να χρησιμοποιούνται σουίτες ισχυρής κρυπτογράφησης, όλοι οι δυνατοί HTTP Security Headers (για HOST Attack, CSRF κλπ), καθώς και όλες οι δυνατές τεχνικές για αντιμετώπιση των επιθέσεων XSS. </w:t>
            </w:r>
          </w:p>
          <w:p w14:paraId="0D1BFC1B" w14:textId="77777777" w:rsidR="00D55977" w:rsidRPr="00303E95" w:rsidRDefault="00561AA3" w:rsidP="001D1A41">
            <w:pPr>
              <w:tabs>
                <w:tab w:val="left" w:pos="211"/>
              </w:tabs>
              <w:overflowPunct w:val="0"/>
              <w:autoSpaceDE w:val="0"/>
              <w:autoSpaceDN w:val="0"/>
              <w:adjustRightInd w:val="0"/>
              <w:spacing w:after="0" w:line="240" w:lineRule="auto"/>
              <w:ind w:left="257" w:hanging="257"/>
              <w:jc w:val="left"/>
              <w:textAlignment w:val="baseline"/>
              <w:rPr>
                <w:rFonts w:asciiTheme="minorHAnsi" w:hAnsiTheme="minorHAnsi"/>
                <w:color w:val="auto"/>
              </w:rPr>
            </w:pPr>
            <w:r w:rsidRPr="00303E95">
              <w:rPr>
                <w:rFonts w:asciiTheme="minorHAnsi" w:hAnsiTheme="minorHAnsi"/>
                <w:color w:val="auto"/>
              </w:rPr>
              <w:t>-</w:t>
            </w:r>
            <w:r w:rsidRPr="00303E95">
              <w:rPr>
                <w:rFonts w:asciiTheme="minorHAnsi" w:hAnsiTheme="minorHAnsi"/>
                <w:color w:val="auto"/>
              </w:rPr>
              <w:tab/>
              <w:t>Οι διαδικτυακές πύλες του συστήματος να μην επικοινωνούν απευθείας με καμία βάση δεδομένων.</w:t>
            </w:r>
          </w:p>
        </w:tc>
        <w:tc>
          <w:tcPr>
            <w:tcW w:w="1418" w:type="dxa"/>
            <w:tcBorders>
              <w:top w:val="single" w:sz="4" w:space="0" w:color="auto"/>
              <w:bottom w:val="single" w:sz="4" w:space="0" w:color="auto"/>
            </w:tcBorders>
          </w:tcPr>
          <w:p w14:paraId="05A35D59"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lastRenderedPageBreak/>
              <w:t>ΝΑΙ</w:t>
            </w:r>
          </w:p>
        </w:tc>
        <w:tc>
          <w:tcPr>
            <w:tcW w:w="1471" w:type="dxa"/>
            <w:tcBorders>
              <w:top w:val="single" w:sz="4" w:space="0" w:color="auto"/>
              <w:bottom w:val="single" w:sz="4" w:space="0" w:color="auto"/>
            </w:tcBorders>
          </w:tcPr>
          <w:p w14:paraId="6740C206" w14:textId="77777777" w:rsidR="00D55977" w:rsidRPr="00303E95" w:rsidRDefault="00D5597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3A603DD7"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bl>
    <w:p w14:paraId="10F9E43A" w14:textId="77777777" w:rsidR="003C1BEC" w:rsidRPr="00303E95" w:rsidRDefault="003C1BEC">
      <w:pPr>
        <w:rPr>
          <w:rFonts w:asciiTheme="minorHAnsi" w:hAnsiTheme="minorHAnsi"/>
        </w:rPr>
      </w:pPr>
    </w:p>
    <w:p w14:paraId="5DB5400A" w14:textId="77777777" w:rsidR="003C1BEC" w:rsidRDefault="003C1BEC">
      <w:pPr>
        <w:rPr>
          <w:rFonts w:asciiTheme="minorHAnsi" w:hAnsiTheme="minorHAnsi"/>
        </w:rPr>
      </w:pPr>
    </w:p>
    <w:p w14:paraId="3E071DC1" w14:textId="77777777" w:rsidR="00552BA2" w:rsidRPr="00303E95" w:rsidRDefault="00552BA2">
      <w:pPr>
        <w:rPr>
          <w:rFonts w:asciiTheme="minorHAnsi" w:hAnsiTheme="minorHAnsi"/>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94"/>
        <w:gridCol w:w="4409"/>
        <w:gridCol w:w="1418"/>
        <w:gridCol w:w="1471"/>
        <w:gridCol w:w="1747"/>
      </w:tblGrid>
      <w:tr w:rsidR="00D55977" w:rsidRPr="00F32DF3" w14:paraId="33D2ABDD" w14:textId="77777777" w:rsidTr="00C165F7">
        <w:trPr>
          <w:cantSplit/>
          <w:tblHeader/>
          <w:jc w:val="center"/>
        </w:trPr>
        <w:tc>
          <w:tcPr>
            <w:tcW w:w="9739" w:type="dxa"/>
            <w:gridSpan w:val="5"/>
            <w:tcBorders>
              <w:top w:val="double" w:sz="4" w:space="0" w:color="auto"/>
              <w:bottom w:val="single" w:sz="4" w:space="0" w:color="auto"/>
            </w:tcBorders>
            <w:shd w:val="clear" w:color="auto" w:fill="C0C0C0"/>
            <w:vAlign w:val="center"/>
          </w:tcPr>
          <w:p w14:paraId="0D66979A" w14:textId="77777777" w:rsidR="002B6197" w:rsidRDefault="00561AA3" w:rsidP="008E4922">
            <w:pPr>
              <w:numPr>
                <w:ilvl w:val="0"/>
                <w:numId w:val="98"/>
              </w:numPr>
              <w:spacing w:beforeLines="20" w:before="48" w:afterLines="20" w:after="48" w:line="240" w:lineRule="auto"/>
              <w:jc w:val="center"/>
              <w:rPr>
                <w:rFonts w:asciiTheme="minorHAnsi" w:hAnsiTheme="minorHAnsi"/>
                <w:b/>
                <w:color w:val="auto"/>
              </w:rPr>
            </w:pPr>
            <w:r w:rsidRPr="00303E95">
              <w:rPr>
                <w:rFonts w:asciiTheme="minorHAnsi" w:hAnsiTheme="minorHAnsi"/>
                <w:b/>
                <w:color w:val="auto"/>
              </w:rPr>
              <w:t>ΠΡΟΔΙΑΓΡΑΦΕΣ ΣΥΣΤΗΜΑΤΟΣ – ΕΥΧΡΗΣΤΙΑ</w:t>
            </w:r>
          </w:p>
        </w:tc>
      </w:tr>
      <w:tr w:rsidR="00D55977" w:rsidRPr="00F32DF3" w14:paraId="7A609146" w14:textId="77777777" w:rsidTr="00596D03">
        <w:trPr>
          <w:tblHeader/>
          <w:jc w:val="center"/>
        </w:trPr>
        <w:tc>
          <w:tcPr>
            <w:tcW w:w="694" w:type="dxa"/>
            <w:vMerge w:val="restart"/>
            <w:tcBorders>
              <w:top w:val="single" w:sz="4" w:space="0" w:color="auto"/>
              <w:bottom w:val="single" w:sz="4" w:space="0" w:color="auto"/>
            </w:tcBorders>
            <w:shd w:val="clear" w:color="auto" w:fill="C0C0C0"/>
            <w:vAlign w:val="center"/>
          </w:tcPr>
          <w:p w14:paraId="34180A9D"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Α/Α</w:t>
            </w:r>
          </w:p>
        </w:tc>
        <w:tc>
          <w:tcPr>
            <w:tcW w:w="4409" w:type="dxa"/>
            <w:vMerge w:val="restart"/>
            <w:tcBorders>
              <w:top w:val="single" w:sz="4" w:space="0" w:color="auto"/>
              <w:bottom w:val="single" w:sz="4" w:space="0" w:color="auto"/>
            </w:tcBorders>
            <w:shd w:val="clear" w:color="auto" w:fill="C0C0C0"/>
            <w:vAlign w:val="center"/>
          </w:tcPr>
          <w:p w14:paraId="195BEDE6"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ΠΡΟΔΙΑΓΡΑΦΗ</w:t>
            </w:r>
          </w:p>
        </w:tc>
        <w:tc>
          <w:tcPr>
            <w:tcW w:w="1418" w:type="dxa"/>
            <w:vMerge w:val="restart"/>
            <w:tcBorders>
              <w:top w:val="single" w:sz="4" w:space="0" w:color="auto"/>
              <w:bottom w:val="single" w:sz="4" w:space="0" w:color="auto"/>
            </w:tcBorders>
            <w:shd w:val="clear" w:color="auto" w:fill="C0C0C0"/>
            <w:vAlign w:val="center"/>
          </w:tcPr>
          <w:p w14:paraId="76C24141"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ΑΠΑΙΤΗΣΗ</w:t>
            </w:r>
          </w:p>
        </w:tc>
        <w:tc>
          <w:tcPr>
            <w:tcW w:w="3218" w:type="dxa"/>
            <w:gridSpan w:val="2"/>
            <w:tcBorders>
              <w:top w:val="single" w:sz="4" w:space="0" w:color="auto"/>
              <w:bottom w:val="single" w:sz="4" w:space="0" w:color="auto"/>
            </w:tcBorders>
            <w:shd w:val="clear" w:color="auto" w:fill="C0C0C0"/>
            <w:vAlign w:val="center"/>
          </w:tcPr>
          <w:p w14:paraId="154E5D5E"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ΣΤΟΙΧΕΙΑ ΠΡΟΣΦΟΡΑΣ</w:t>
            </w:r>
          </w:p>
        </w:tc>
      </w:tr>
      <w:tr w:rsidR="00D55977" w:rsidRPr="00F32DF3" w14:paraId="609A0C52" w14:textId="77777777" w:rsidTr="00596D03">
        <w:trPr>
          <w:tblHeader/>
          <w:jc w:val="center"/>
        </w:trPr>
        <w:tc>
          <w:tcPr>
            <w:tcW w:w="694" w:type="dxa"/>
            <w:vMerge/>
            <w:tcBorders>
              <w:top w:val="single" w:sz="4" w:space="0" w:color="auto"/>
              <w:bottom w:val="single" w:sz="4" w:space="0" w:color="auto"/>
            </w:tcBorders>
            <w:shd w:val="clear" w:color="auto" w:fill="C0C0C0"/>
            <w:vAlign w:val="center"/>
          </w:tcPr>
          <w:p w14:paraId="65B2181F" w14:textId="77777777" w:rsidR="002B6197" w:rsidRDefault="002B6197" w:rsidP="008E4922">
            <w:pPr>
              <w:spacing w:beforeLines="20" w:before="48" w:afterLines="20" w:after="48" w:line="240" w:lineRule="auto"/>
              <w:ind w:left="0" w:firstLine="0"/>
              <w:jc w:val="center"/>
              <w:rPr>
                <w:rFonts w:asciiTheme="minorHAnsi" w:hAnsiTheme="minorHAnsi"/>
                <w:color w:val="auto"/>
              </w:rPr>
            </w:pPr>
          </w:p>
        </w:tc>
        <w:tc>
          <w:tcPr>
            <w:tcW w:w="4409" w:type="dxa"/>
            <w:vMerge/>
            <w:tcBorders>
              <w:top w:val="single" w:sz="4" w:space="0" w:color="auto"/>
              <w:bottom w:val="single" w:sz="4" w:space="0" w:color="auto"/>
            </w:tcBorders>
            <w:shd w:val="clear" w:color="auto" w:fill="C0C0C0"/>
            <w:vAlign w:val="center"/>
          </w:tcPr>
          <w:p w14:paraId="7C545A77" w14:textId="77777777" w:rsidR="002B6197" w:rsidRDefault="002B6197" w:rsidP="008E4922">
            <w:pPr>
              <w:spacing w:beforeLines="20" w:before="48" w:afterLines="20" w:after="48" w:line="240" w:lineRule="auto"/>
              <w:ind w:left="0" w:firstLine="0"/>
              <w:jc w:val="center"/>
              <w:rPr>
                <w:rFonts w:asciiTheme="minorHAnsi" w:hAnsiTheme="minorHAnsi"/>
                <w:b/>
                <w:color w:val="auto"/>
              </w:rPr>
            </w:pPr>
          </w:p>
        </w:tc>
        <w:tc>
          <w:tcPr>
            <w:tcW w:w="1418" w:type="dxa"/>
            <w:vMerge/>
            <w:tcBorders>
              <w:top w:val="single" w:sz="4" w:space="0" w:color="auto"/>
              <w:bottom w:val="single" w:sz="4" w:space="0" w:color="auto"/>
            </w:tcBorders>
            <w:shd w:val="clear" w:color="auto" w:fill="C0C0C0"/>
            <w:vAlign w:val="center"/>
          </w:tcPr>
          <w:p w14:paraId="4B1F7513" w14:textId="77777777" w:rsidR="002B6197" w:rsidRDefault="002B6197" w:rsidP="008E4922">
            <w:pPr>
              <w:spacing w:beforeLines="20" w:before="48" w:afterLines="20" w:after="48" w:line="240" w:lineRule="auto"/>
              <w:ind w:left="0" w:firstLine="0"/>
              <w:jc w:val="center"/>
              <w:rPr>
                <w:rFonts w:asciiTheme="minorHAnsi" w:hAnsiTheme="minorHAnsi"/>
                <w:b/>
                <w:color w:val="auto"/>
              </w:rPr>
            </w:pPr>
          </w:p>
        </w:tc>
        <w:tc>
          <w:tcPr>
            <w:tcW w:w="1471" w:type="dxa"/>
            <w:tcBorders>
              <w:top w:val="single" w:sz="4" w:space="0" w:color="auto"/>
              <w:bottom w:val="single" w:sz="4" w:space="0" w:color="auto"/>
            </w:tcBorders>
            <w:shd w:val="clear" w:color="auto" w:fill="C0C0C0"/>
            <w:vAlign w:val="center"/>
          </w:tcPr>
          <w:p w14:paraId="10DB3ED5"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ΑΠΑΝΤΗΣΗ</w:t>
            </w:r>
          </w:p>
        </w:tc>
        <w:tc>
          <w:tcPr>
            <w:tcW w:w="1747" w:type="dxa"/>
            <w:tcBorders>
              <w:top w:val="single" w:sz="4" w:space="0" w:color="auto"/>
              <w:bottom w:val="single" w:sz="4" w:space="0" w:color="auto"/>
            </w:tcBorders>
            <w:shd w:val="clear" w:color="auto" w:fill="C0C0C0"/>
            <w:vAlign w:val="center"/>
          </w:tcPr>
          <w:p w14:paraId="46063E8E"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ΠΑΡΑΠΟΜΠΗ</w:t>
            </w:r>
          </w:p>
          <w:p w14:paraId="789AAADE"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ΤΕΚΜΗΡΙΩΣΗΣ</w:t>
            </w:r>
          </w:p>
        </w:tc>
      </w:tr>
      <w:tr w:rsidR="00D55977" w:rsidRPr="00F32DF3" w14:paraId="209B9ED0" w14:textId="77777777" w:rsidTr="00596D03">
        <w:trPr>
          <w:jc w:val="center"/>
        </w:trPr>
        <w:tc>
          <w:tcPr>
            <w:tcW w:w="694" w:type="dxa"/>
            <w:tcBorders>
              <w:top w:val="single" w:sz="4" w:space="0" w:color="auto"/>
              <w:bottom w:val="single" w:sz="4" w:space="0" w:color="auto"/>
            </w:tcBorders>
          </w:tcPr>
          <w:p w14:paraId="10D7816E" w14:textId="77777777" w:rsidR="002B6197" w:rsidRDefault="002B6197" w:rsidP="008E4922">
            <w:pPr>
              <w:numPr>
                <w:ilvl w:val="0"/>
                <w:numId w:val="8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368D120F" w14:textId="77777777" w:rsidR="00D55977" w:rsidRPr="00303E95" w:rsidRDefault="00561AA3" w:rsidP="009B603E">
            <w:pPr>
              <w:overflowPunct w:val="0"/>
              <w:autoSpaceDE w:val="0"/>
              <w:autoSpaceDN w:val="0"/>
              <w:adjustRightInd w:val="0"/>
              <w:spacing w:after="0" w:line="240" w:lineRule="auto"/>
              <w:ind w:left="0" w:firstLine="0"/>
              <w:jc w:val="left"/>
              <w:textAlignment w:val="baseline"/>
              <w:rPr>
                <w:rFonts w:asciiTheme="minorHAnsi" w:hAnsiTheme="minorHAnsi"/>
                <w:color w:val="auto"/>
              </w:rPr>
            </w:pPr>
            <w:r w:rsidRPr="00303E95">
              <w:rPr>
                <w:rFonts w:asciiTheme="minorHAnsi" w:hAnsiTheme="minorHAnsi"/>
                <w:color w:val="auto"/>
              </w:rPr>
              <w:t xml:space="preserve">Το προτεινόμενο σύστημα θα πρέπει να διαθέτει γραφικό περιβάλλον εργασίας (Graphical User Interface) με κοινή φιλοσοφία σε όλα τα υποσυστήματα και τις επιμέρους εφαρμογές του. </w:t>
            </w:r>
          </w:p>
        </w:tc>
        <w:tc>
          <w:tcPr>
            <w:tcW w:w="1418" w:type="dxa"/>
            <w:tcBorders>
              <w:top w:val="single" w:sz="4" w:space="0" w:color="auto"/>
              <w:bottom w:val="single" w:sz="4" w:space="0" w:color="auto"/>
            </w:tcBorders>
          </w:tcPr>
          <w:p w14:paraId="5CFA8CA9"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12F3069D"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10517900"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0DDC87FB" w14:textId="77777777" w:rsidTr="00596D03">
        <w:trPr>
          <w:jc w:val="center"/>
        </w:trPr>
        <w:tc>
          <w:tcPr>
            <w:tcW w:w="694" w:type="dxa"/>
            <w:tcBorders>
              <w:top w:val="single" w:sz="4" w:space="0" w:color="auto"/>
              <w:bottom w:val="single" w:sz="4" w:space="0" w:color="auto"/>
            </w:tcBorders>
          </w:tcPr>
          <w:p w14:paraId="0D2852AE" w14:textId="77777777" w:rsidR="002B6197" w:rsidRDefault="002B6197" w:rsidP="008E4922">
            <w:pPr>
              <w:numPr>
                <w:ilvl w:val="0"/>
                <w:numId w:val="8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5EF88AC4" w14:textId="77777777" w:rsidR="00D55977" w:rsidRPr="00303E95" w:rsidRDefault="00561AA3" w:rsidP="009B603E">
            <w:pPr>
              <w:overflowPunct w:val="0"/>
              <w:autoSpaceDE w:val="0"/>
              <w:autoSpaceDN w:val="0"/>
              <w:adjustRightInd w:val="0"/>
              <w:spacing w:after="0" w:line="240" w:lineRule="auto"/>
              <w:ind w:left="0" w:firstLine="0"/>
              <w:jc w:val="left"/>
              <w:textAlignment w:val="baseline"/>
              <w:rPr>
                <w:rFonts w:asciiTheme="minorHAnsi" w:hAnsiTheme="minorHAnsi"/>
                <w:color w:val="auto"/>
              </w:rPr>
            </w:pPr>
            <w:r w:rsidRPr="00303E95">
              <w:rPr>
                <w:rFonts w:asciiTheme="minorHAnsi" w:hAnsiTheme="minorHAnsi"/>
                <w:color w:val="auto"/>
              </w:rPr>
              <w:t>Θα πρέπει να παρέχονται μέσα από ένα γραφικό περιβάλλον εργασίας (Graphical User Interface) όπου υπάρχει η ίδια αντιμετώπιση σε όσες επιμέρους εφαρμογές ενσωματώνει ή διαλειτουργεί. Το GUI να βασίζεται σε κατάλογο επιλογών (menu system) που να περιλαμβάνει όλες τις διαδικασίες στις οποίες έχει πρόσβαση ο κάθε εσωτερικός χρήστης, ανάλογα με τα δικαιώματά του.</w:t>
            </w:r>
          </w:p>
        </w:tc>
        <w:tc>
          <w:tcPr>
            <w:tcW w:w="1418" w:type="dxa"/>
            <w:tcBorders>
              <w:top w:val="single" w:sz="4" w:space="0" w:color="auto"/>
              <w:bottom w:val="single" w:sz="4" w:space="0" w:color="auto"/>
            </w:tcBorders>
          </w:tcPr>
          <w:p w14:paraId="7FF06BD3"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456569B3"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5E94CF2B"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77B49562" w14:textId="77777777" w:rsidTr="00596D03">
        <w:trPr>
          <w:jc w:val="center"/>
        </w:trPr>
        <w:tc>
          <w:tcPr>
            <w:tcW w:w="694" w:type="dxa"/>
            <w:tcBorders>
              <w:top w:val="single" w:sz="4" w:space="0" w:color="auto"/>
              <w:bottom w:val="single" w:sz="4" w:space="0" w:color="auto"/>
            </w:tcBorders>
          </w:tcPr>
          <w:p w14:paraId="6059561D" w14:textId="77777777" w:rsidR="002B6197" w:rsidRDefault="002B6197" w:rsidP="008E4922">
            <w:pPr>
              <w:numPr>
                <w:ilvl w:val="0"/>
                <w:numId w:val="8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5E497DA3" w14:textId="77777777" w:rsidR="00D55977" w:rsidRPr="00303E95" w:rsidRDefault="00561AA3" w:rsidP="009B603E">
            <w:pPr>
              <w:overflowPunct w:val="0"/>
              <w:autoSpaceDE w:val="0"/>
              <w:autoSpaceDN w:val="0"/>
              <w:adjustRightInd w:val="0"/>
              <w:spacing w:after="0" w:line="240" w:lineRule="auto"/>
              <w:ind w:left="0" w:firstLine="0"/>
              <w:jc w:val="left"/>
              <w:textAlignment w:val="baseline"/>
              <w:rPr>
                <w:rFonts w:asciiTheme="minorHAnsi" w:hAnsiTheme="minorHAnsi"/>
                <w:color w:val="auto"/>
              </w:rPr>
            </w:pPr>
            <w:r w:rsidRPr="00303E95">
              <w:rPr>
                <w:rFonts w:asciiTheme="minorHAnsi" w:hAnsiTheme="minorHAnsi"/>
                <w:color w:val="auto"/>
              </w:rPr>
              <w:t>Να παρέχει τη δυνατότητα χρήσης των πλήκτρων λειτουργιών (function key) ή και άλλων πλήκτρων για να διευκολύνεται η πλοήγηση μέσω συντομεύσεων (shortcut keys).</w:t>
            </w:r>
          </w:p>
        </w:tc>
        <w:tc>
          <w:tcPr>
            <w:tcW w:w="1418" w:type="dxa"/>
            <w:tcBorders>
              <w:top w:val="single" w:sz="4" w:space="0" w:color="auto"/>
              <w:bottom w:val="single" w:sz="4" w:space="0" w:color="auto"/>
            </w:tcBorders>
          </w:tcPr>
          <w:p w14:paraId="4465ADA8"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0BC3DEE6"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744AE15D"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388EE3AB" w14:textId="77777777" w:rsidTr="00596D03">
        <w:trPr>
          <w:jc w:val="center"/>
        </w:trPr>
        <w:tc>
          <w:tcPr>
            <w:tcW w:w="694" w:type="dxa"/>
            <w:tcBorders>
              <w:top w:val="single" w:sz="4" w:space="0" w:color="auto"/>
              <w:bottom w:val="single" w:sz="4" w:space="0" w:color="auto"/>
            </w:tcBorders>
          </w:tcPr>
          <w:p w14:paraId="65D3C051" w14:textId="77777777" w:rsidR="002B6197" w:rsidRDefault="002B6197" w:rsidP="008E4922">
            <w:pPr>
              <w:numPr>
                <w:ilvl w:val="0"/>
                <w:numId w:val="8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0785DD0A" w14:textId="77777777" w:rsidR="00D55977" w:rsidRPr="00303E95" w:rsidRDefault="00561AA3" w:rsidP="009B603E">
            <w:pPr>
              <w:overflowPunct w:val="0"/>
              <w:autoSpaceDE w:val="0"/>
              <w:autoSpaceDN w:val="0"/>
              <w:adjustRightInd w:val="0"/>
              <w:spacing w:after="0" w:line="240" w:lineRule="auto"/>
              <w:ind w:left="0" w:firstLine="0"/>
              <w:jc w:val="left"/>
              <w:textAlignment w:val="baseline"/>
              <w:rPr>
                <w:rFonts w:asciiTheme="minorHAnsi" w:hAnsiTheme="minorHAnsi"/>
                <w:color w:val="auto"/>
              </w:rPr>
            </w:pPr>
            <w:r w:rsidRPr="00303E95">
              <w:rPr>
                <w:rFonts w:asciiTheme="minorHAnsi" w:hAnsiTheme="minorHAnsi"/>
                <w:color w:val="auto"/>
              </w:rPr>
              <w:t>Το περιβάλλον εργασίας θα πρέπει να είναι στην ελληνική γλώσσα θα πρέπει να υποστηρίζεται ωστόσο και πολυγλωσσικό περιβάλλον έτσι ώστε ο χρήστης να έχει δικαίωμα επιλογής της γλώσσας που επιθυμεί από τουλάχιστον δύο γλώσσες: Ελληνικά – Αγγλικά. Ενδεικτικά αναφέρονται ο κεντρικός κατάλογος και οι υποκατάλογοι επιλογών, τα πεδία επιλογής και εισαγωγής στοιχείων, τα κάθε είδους μηνύματα και οι λειτουργίες βοήθειας.</w:t>
            </w:r>
          </w:p>
        </w:tc>
        <w:tc>
          <w:tcPr>
            <w:tcW w:w="1418" w:type="dxa"/>
            <w:tcBorders>
              <w:top w:val="single" w:sz="4" w:space="0" w:color="auto"/>
              <w:bottom w:val="single" w:sz="4" w:space="0" w:color="auto"/>
            </w:tcBorders>
          </w:tcPr>
          <w:p w14:paraId="357D748B"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28ECBCE8"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1D17E3E7"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4E90E255" w14:textId="77777777" w:rsidTr="00596D03">
        <w:trPr>
          <w:jc w:val="center"/>
        </w:trPr>
        <w:tc>
          <w:tcPr>
            <w:tcW w:w="694" w:type="dxa"/>
            <w:tcBorders>
              <w:top w:val="single" w:sz="4" w:space="0" w:color="auto"/>
              <w:bottom w:val="single" w:sz="4" w:space="0" w:color="auto"/>
            </w:tcBorders>
          </w:tcPr>
          <w:p w14:paraId="5CC0ED4A" w14:textId="77777777" w:rsidR="002B6197" w:rsidRDefault="002B6197" w:rsidP="008E4922">
            <w:pPr>
              <w:numPr>
                <w:ilvl w:val="0"/>
                <w:numId w:val="8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705C0560" w14:textId="77777777" w:rsidR="00D55977" w:rsidRPr="00303E95" w:rsidRDefault="00561AA3" w:rsidP="009B603E">
            <w:pPr>
              <w:overflowPunct w:val="0"/>
              <w:autoSpaceDE w:val="0"/>
              <w:autoSpaceDN w:val="0"/>
              <w:adjustRightInd w:val="0"/>
              <w:spacing w:after="0" w:line="240" w:lineRule="auto"/>
              <w:ind w:left="0" w:firstLine="0"/>
              <w:jc w:val="left"/>
              <w:textAlignment w:val="baseline"/>
              <w:rPr>
                <w:rFonts w:asciiTheme="minorHAnsi" w:hAnsiTheme="minorHAnsi"/>
                <w:color w:val="auto"/>
              </w:rPr>
            </w:pPr>
            <w:r w:rsidRPr="00303E95">
              <w:rPr>
                <w:rFonts w:asciiTheme="minorHAnsi" w:hAnsiTheme="minorHAnsi"/>
                <w:color w:val="auto"/>
              </w:rPr>
              <w:t>Να διευκολύνει το χρήστη στην εισαγωγή των δεδομένων με όλους τους δυνατούς τρόπους, προκειμένου να διασφαλίζεται η ορθή και ταχεία εισαγωγή στοιχείων και να μειώνονται σημαντικά οι πιθανότητες λάθους. Θα πρέπει να παρέχει τουλάχιστον διευκολύνσεις όπως:</w:t>
            </w:r>
          </w:p>
        </w:tc>
        <w:tc>
          <w:tcPr>
            <w:tcW w:w="1418" w:type="dxa"/>
            <w:tcBorders>
              <w:top w:val="single" w:sz="4" w:space="0" w:color="auto"/>
              <w:bottom w:val="single" w:sz="4" w:space="0" w:color="auto"/>
            </w:tcBorders>
          </w:tcPr>
          <w:p w14:paraId="15471762"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6358C678" w14:textId="77777777" w:rsidR="00D55977" w:rsidRPr="00303E95" w:rsidRDefault="00D5597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5FC2C874"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764630A7" w14:textId="77777777" w:rsidTr="00596D03">
        <w:trPr>
          <w:jc w:val="center"/>
        </w:trPr>
        <w:tc>
          <w:tcPr>
            <w:tcW w:w="694" w:type="dxa"/>
            <w:tcBorders>
              <w:top w:val="single" w:sz="4" w:space="0" w:color="auto"/>
              <w:bottom w:val="single" w:sz="4" w:space="0" w:color="auto"/>
            </w:tcBorders>
          </w:tcPr>
          <w:p w14:paraId="2747A8B4" w14:textId="77777777" w:rsidR="002B6197" w:rsidRDefault="002B6197" w:rsidP="008E4922">
            <w:pPr>
              <w:numPr>
                <w:ilvl w:val="0"/>
                <w:numId w:val="8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031FC25C" w14:textId="77777777" w:rsidR="00D55977" w:rsidRPr="00303E95" w:rsidRDefault="00561AA3" w:rsidP="00A37851">
            <w:pPr>
              <w:spacing w:after="0" w:line="240" w:lineRule="auto"/>
              <w:jc w:val="left"/>
              <w:rPr>
                <w:rFonts w:asciiTheme="minorHAnsi" w:hAnsiTheme="minorHAnsi"/>
                <w:color w:val="auto"/>
              </w:rPr>
            </w:pPr>
            <w:r w:rsidRPr="00303E95">
              <w:rPr>
                <w:rFonts w:asciiTheme="minorHAnsi" w:hAnsiTheme="minorHAnsi"/>
                <w:color w:val="auto"/>
              </w:rPr>
              <w:t>Να προτείνει λογικές προεπιλεγμένες (default) τιμές για τα διάφορα πεδία, έτσι ώστε να μειώνονται οι χρόνοι εισαγωγής δεδομένων.</w:t>
            </w:r>
          </w:p>
        </w:tc>
        <w:tc>
          <w:tcPr>
            <w:tcW w:w="1418" w:type="dxa"/>
            <w:tcBorders>
              <w:top w:val="single" w:sz="4" w:space="0" w:color="auto"/>
              <w:bottom w:val="single" w:sz="4" w:space="0" w:color="auto"/>
            </w:tcBorders>
          </w:tcPr>
          <w:p w14:paraId="746FE30A"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0365E981"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77BBAF6F"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01C99585" w14:textId="77777777" w:rsidTr="00596D03">
        <w:trPr>
          <w:jc w:val="center"/>
        </w:trPr>
        <w:tc>
          <w:tcPr>
            <w:tcW w:w="694" w:type="dxa"/>
            <w:tcBorders>
              <w:top w:val="single" w:sz="4" w:space="0" w:color="auto"/>
              <w:bottom w:val="single" w:sz="4" w:space="0" w:color="auto"/>
            </w:tcBorders>
          </w:tcPr>
          <w:p w14:paraId="7DC57644" w14:textId="77777777" w:rsidR="002B6197" w:rsidRDefault="002B6197" w:rsidP="008E4922">
            <w:pPr>
              <w:numPr>
                <w:ilvl w:val="0"/>
                <w:numId w:val="8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1B571BCC" w14:textId="77777777" w:rsidR="00D55977" w:rsidRPr="00303E95" w:rsidRDefault="00561AA3" w:rsidP="00A37851">
            <w:pPr>
              <w:spacing w:after="0" w:line="240" w:lineRule="auto"/>
              <w:jc w:val="left"/>
              <w:rPr>
                <w:rFonts w:asciiTheme="minorHAnsi" w:hAnsiTheme="minorHAnsi"/>
                <w:color w:val="auto"/>
              </w:rPr>
            </w:pPr>
            <w:r w:rsidRPr="00303E95">
              <w:rPr>
                <w:rFonts w:asciiTheme="minorHAnsi" w:hAnsiTheme="minorHAnsi"/>
                <w:color w:val="auto"/>
              </w:rPr>
              <w:t>Να ελέγχει τις τιμές που εισάγει ο χρήστης και να τον προειδοποιεί κατάλληλα για τις περιπτώσεις μη έγκυρης εισαγωγής.</w:t>
            </w:r>
          </w:p>
        </w:tc>
        <w:tc>
          <w:tcPr>
            <w:tcW w:w="1418" w:type="dxa"/>
            <w:tcBorders>
              <w:top w:val="single" w:sz="4" w:space="0" w:color="auto"/>
              <w:bottom w:val="single" w:sz="4" w:space="0" w:color="auto"/>
            </w:tcBorders>
          </w:tcPr>
          <w:p w14:paraId="77D215C8"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519A8E18"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314A130D"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6D3DC19E" w14:textId="77777777" w:rsidTr="00596D03">
        <w:trPr>
          <w:jc w:val="center"/>
        </w:trPr>
        <w:tc>
          <w:tcPr>
            <w:tcW w:w="694" w:type="dxa"/>
            <w:tcBorders>
              <w:top w:val="single" w:sz="4" w:space="0" w:color="auto"/>
              <w:bottom w:val="single" w:sz="4" w:space="0" w:color="auto"/>
            </w:tcBorders>
          </w:tcPr>
          <w:p w14:paraId="2D79C0D8" w14:textId="77777777" w:rsidR="002B6197" w:rsidRDefault="002B6197" w:rsidP="008E4922">
            <w:pPr>
              <w:numPr>
                <w:ilvl w:val="0"/>
                <w:numId w:val="8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32E7FAC9" w14:textId="77777777" w:rsidR="00D55977" w:rsidRPr="00303E95" w:rsidRDefault="00561AA3" w:rsidP="00A37851">
            <w:pPr>
              <w:spacing w:after="0" w:line="240" w:lineRule="auto"/>
              <w:jc w:val="left"/>
              <w:rPr>
                <w:rFonts w:asciiTheme="minorHAnsi" w:hAnsiTheme="minorHAnsi"/>
                <w:color w:val="auto"/>
              </w:rPr>
            </w:pPr>
            <w:r w:rsidRPr="00303E95">
              <w:rPr>
                <w:rFonts w:asciiTheme="minorHAnsi" w:hAnsiTheme="minorHAnsi"/>
                <w:color w:val="auto"/>
              </w:rPr>
              <w:t>Να παρέχει στατικούς ή δυναμικούς πίνακες αναζήτησης τιμών (lookup tables) από τους οποίους ο χρήστης θα πρέπει απλώς να επιλέξει την κατάλληλη τιμή.</w:t>
            </w:r>
          </w:p>
        </w:tc>
        <w:tc>
          <w:tcPr>
            <w:tcW w:w="1418" w:type="dxa"/>
            <w:tcBorders>
              <w:top w:val="single" w:sz="4" w:space="0" w:color="auto"/>
              <w:bottom w:val="single" w:sz="4" w:space="0" w:color="auto"/>
            </w:tcBorders>
          </w:tcPr>
          <w:p w14:paraId="088CB31C"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18BFF498"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17172045"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7525CE55" w14:textId="77777777" w:rsidTr="00596D03">
        <w:trPr>
          <w:jc w:val="center"/>
        </w:trPr>
        <w:tc>
          <w:tcPr>
            <w:tcW w:w="694" w:type="dxa"/>
            <w:tcBorders>
              <w:top w:val="single" w:sz="4" w:space="0" w:color="auto"/>
              <w:bottom w:val="single" w:sz="4" w:space="0" w:color="auto"/>
            </w:tcBorders>
          </w:tcPr>
          <w:p w14:paraId="7539C055" w14:textId="77777777" w:rsidR="002B6197" w:rsidRDefault="002B6197" w:rsidP="008E4922">
            <w:pPr>
              <w:numPr>
                <w:ilvl w:val="0"/>
                <w:numId w:val="8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4394797C" w14:textId="77777777" w:rsidR="00D55977" w:rsidRPr="00303E95" w:rsidRDefault="00561AA3" w:rsidP="00A37851">
            <w:pPr>
              <w:spacing w:after="0" w:line="240" w:lineRule="auto"/>
              <w:jc w:val="left"/>
              <w:rPr>
                <w:rFonts w:asciiTheme="minorHAnsi" w:hAnsiTheme="minorHAnsi"/>
                <w:color w:val="auto"/>
              </w:rPr>
            </w:pPr>
            <w:r w:rsidRPr="00303E95">
              <w:rPr>
                <w:rFonts w:asciiTheme="minorHAnsi" w:hAnsiTheme="minorHAnsi"/>
                <w:color w:val="auto"/>
              </w:rPr>
              <w:t>Να εμφανίζει τα κατάλληλα μηνύματα βοήθειας για να διευκολύνουν το χρήστη στο τι δεδομένα και πώς θα πρέπει να εισαχθούν. Με τον τρόπο αυτό παρέχεται άμεση και αποτελεσματική υποστήριξη στα ερωτήματα των χρηστών.</w:t>
            </w:r>
          </w:p>
        </w:tc>
        <w:tc>
          <w:tcPr>
            <w:tcW w:w="1418" w:type="dxa"/>
            <w:tcBorders>
              <w:top w:val="single" w:sz="4" w:space="0" w:color="auto"/>
              <w:bottom w:val="single" w:sz="4" w:space="0" w:color="auto"/>
            </w:tcBorders>
          </w:tcPr>
          <w:p w14:paraId="32056696"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143D487C"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0E12752C"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1F997B00" w14:textId="77777777" w:rsidTr="00596D03">
        <w:trPr>
          <w:jc w:val="center"/>
        </w:trPr>
        <w:tc>
          <w:tcPr>
            <w:tcW w:w="694" w:type="dxa"/>
            <w:tcBorders>
              <w:top w:val="single" w:sz="4" w:space="0" w:color="auto"/>
              <w:bottom w:val="single" w:sz="4" w:space="0" w:color="auto"/>
            </w:tcBorders>
          </w:tcPr>
          <w:p w14:paraId="4669794E" w14:textId="77777777" w:rsidR="002B6197" w:rsidRDefault="002B6197" w:rsidP="008E4922">
            <w:pPr>
              <w:numPr>
                <w:ilvl w:val="0"/>
                <w:numId w:val="8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575F8ADD" w14:textId="77777777" w:rsidR="00D55977" w:rsidRPr="00303E95" w:rsidRDefault="00561AA3" w:rsidP="009B603E">
            <w:pPr>
              <w:overflowPunct w:val="0"/>
              <w:autoSpaceDE w:val="0"/>
              <w:autoSpaceDN w:val="0"/>
              <w:adjustRightInd w:val="0"/>
              <w:spacing w:after="0" w:line="240" w:lineRule="auto"/>
              <w:ind w:left="0" w:firstLine="0"/>
              <w:jc w:val="left"/>
              <w:textAlignment w:val="baseline"/>
              <w:rPr>
                <w:rFonts w:asciiTheme="minorHAnsi" w:hAnsiTheme="minorHAnsi"/>
                <w:color w:val="auto"/>
              </w:rPr>
            </w:pPr>
            <w:r w:rsidRPr="00303E95">
              <w:rPr>
                <w:rFonts w:asciiTheme="minorHAnsi" w:hAnsiTheme="minorHAnsi"/>
                <w:color w:val="auto"/>
              </w:rPr>
              <w:t>Πρέπει να παρέχεται αυτοματοποιημένος έλεγχος της εγκυρότητας των δεδομένων με ταυτόχρονη και άμεση απεικόνιση ευκολονόητων μηνυμάτων σφάλματος, κατά την εισαγωγή τους, έτσι ώστε να είναι βέβαιο ότι εισάγονται δεδομένα σε έγκυρη μορφή, ακολουθία, εύρος τιμών, κλπ. Το χαρακτηριστικό αυτό εφαρμόζεται μόνο στα πεδία της εφαρμογής που χρήζουν ελέγχου.</w:t>
            </w:r>
          </w:p>
        </w:tc>
        <w:tc>
          <w:tcPr>
            <w:tcW w:w="1418" w:type="dxa"/>
            <w:tcBorders>
              <w:top w:val="single" w:sz="4" w:space="0" w:color="auto"/>
              <w:bottom w:val="single" w:sz="4" w:space="0" w:color="auto"/>
            </w:tcBorders>
          </w:tcPr>
          <w:p w14:paraId="075F1ED9"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672F2726"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16FDBF1D"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69886866" w14:textId="77777777" w:rsidTr="00596D03">
        <w:trPr>
          <w:jc w:val="center"/>
        </w:trPr>
        <w:tc>
          <w:tcPr>
            <w:tcW w:w="694" w:type="dxa"/>
            <w:tcBorders>
              <w:top w:val="single" w:sz="4" w:space="0" w:color="auto"/>
              <w:bottom w:val="single" w:sz="4" w:space="0" w:color="auto"/>
            </w:tcBorders>
          </w:tcPr>
          <w:p w14:paraId="5E108311" w14:textId="77777777" w:rsidR="002B6197" w:rsidRDefault="002B6197" w:rsidP="008E4922">
            <w:pPr>
              <w:numPr>
                <w:ilvl w:val="0"/>
                <w:numId w:val="8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3A811BBC" w14:textId="77777777" w:rsidR="00D55977" w:rsidRPr="00303E95" w:rsidRDefault="00561AA3" w:rsidP="009B603E">
            <w:pPr>
              <w:overflowPunct w:val="0"/>
              <w:autoSpaceDE w:val="0"/>
              <w:autoSpaceDN w:val="0"/>
              <w:adjustRightInd w:val="0"/>
              <w:spacing w:after="0" w:line="240" w:lineRule="auto"/>
              <w:ind w:left="0" w:firstLine="0"/>
              <w:jc w:val="left"/>
              <w:textAlignment w:val="baseline"/>
              <w:rPr>
                <w:rFonts w:asciiTheme="minorHAnsi" w:hAnsiTheme="minorHAnsi"/>
                <w:color w:val="auto"/>
              </w:rPr>
            </w:pPr>
            <w:r w:rsidRPr="00303E95">
              <w:rPr>
                <w:rFonts w:asciiTheme="minorHAnsi" w:hAnsiTheme="minorHAnsi"/>
                <w:color w:val="auto"/>
              </w:rPr>
              <w:t>Οι χρήστες των ηλεκτρονικών υπηρεσιών θα λαμβάνουν υπηρεσίες άμεσης υποστήριξης βοήθειας (online help) και οδηγίες ανάλογα (και αυτόματα) με το πού βρίσκεται ανά πάσα στιγμή.</w:t>
            </w:r>
          </w:p>
        </w:tc>
        <w:tc>
          <w:tcPr>
            <w:tcW w:w="1418" w:type="dxa"/>
            <w:tcBorders>
              <w:top w:val="single" w:sz="4" w:space="0" w:color="auto"/>
              <w:bottom w:val="single" w:sz="4" w:space="0" w:color="auto"/>
            </w:tcBorders>
          </w:tcPr>
          <w:p w14:paraId="0611DF1B"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76A8C02F"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42E1BFD0"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207BEA4E" w14:textId="77777777" w:rsidTr="00596D03">
        <w:trPr>
          <w:jc w:val="center"/>
        </w:trPr>
        <w:tc>
          <w:tcPr>
            <w:tcW w:w="694" w:type="dxa"/>
            <w:tcBorders>
              <w:top w:val="single" w:sz="4" w:space="0" w:color="auto"/>
              <w:bottom w:val="single" w:sz="4" w:space="0" w:color="auto"/>
            </w:tcBorders>
          </w:tcPr>
          <w:p w14:paraId="311A0917" w14:textId="77777777" w:rsidR="002B6197" w:rsidRDefault="002B6197" w:rsidP="008E4922">
            <w:pPr>
              <w:numPr>
                <w:ilvl w:val="0"/>
                <w:numId w:val="8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4EDB90BF" w14:textId="77777777" w:rsidR="00D55977" w:rsidRPr="00303E95" w:rsidRDefault="00561AA3" w:rsidP="009B603E">
            <w:pPr>
              <w:overflowPunct w:val="0"/>
              <w:autoSpaceDE w:val="0"/>
              <w:autoSpaceDN w:val="0"/>
              <w:adjustRightInd w:val="0"/>
              <w:spacing w:after="0" w:line="240" w:lineRule="auto"/>
              <w:ind w:left="0" w:firstLine="0"/>
              <w:jc w:val="left"/>
              <w:textAlignment w:val="baseline"/>
              <w:rPr>
                <w:rFonts w:asciiTheme="minorHAnsi" w:hAnsiTheme="minorHAnsi"/>
                <w:color w:val="auto"/>
              </w:rPr>
            </w:pPr>
            <w:r w:rsidRPr="00303E95">
              <w:rPr>
                <w:rFonts w:asciiTheme="minorHAnsi" w:hAnsiTheme="minorHAnsi"/>
                <w:color w:val="auto"/>
              </w:rPr>
              <w:t>Πρέπει να υπάρχει η δυνατότητα σύναψης από το ίδιο τερματικό πολλαπλών ενεργών συνόδων (active sessions).</w:t>
            </w:r>
          </w:p>
        </w:tc>
        <w:tc>
          <w:tcPr>
            <w:tcW w:w="1418" w:type="dxa"/>
            <w:tcBorders>
              <w:top w:val="single" w:sz="4" w:space="0" w:color="auto"/>
              <w:bottom w:val="single" w:sz="4" w:space="0" w:color="auto"/>
            </w:tcBorders>
          </w:tcPr>
          <w:p w14:paraId="584CBD9C"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1312FBCA"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5A52405C"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2803182E" w14:textId="77777777" w:rsidTr="00596D03">
        <w:trPr>
          <w:jc w:val="center"/>
        </w:trPr>
        <w:tc>
          <w:tcPr>
            <w:tcW w:w="694" w:type="dxa"/>
            <w:tcBorders>
              <w:top w:val="single" w:sz="4" w:space="0" w:color="auto"/>
              <w:bottom w:val="single" w:sz="4" w:space="0" w:color="auto"/>
            </w:tcBorders>
          </w:tcPr>
          <w:p w14:paraId="4CD886DB" w14:textId="77777777" w:rsidR="002B6197" w:rsidRDefault="002B6197" w:rsidP="008E4922">
            <w:pPr>
              <w:numPr>
                <w:ilvl w:val="0"/>
                <w:numId w:val="8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29BA5534" w14:textId="77777777" w:rsidR="00D55977" w:rsidRPr="00303E95" w:rsidRDefault="00561AA3" w:rsidP="009B603E">
            <w:pPr>
              <w:overflowPunct w:val="0"/>
              <w:autoSpaceDE w:val="0"/>
              <w:autoSpaceDN w:val="0"/>
              <w:adjustRightInd w:val="0"/>
              <w:spacing w:after="0" w:line="240" w:lineRule="auto"/>
              <w:ind w:left="0" w:firstLine="0"/>
              <w:jc w:val="left"/>
              <w:textAlignment w:val="baseline"/>
              <w:rPr>
                <w:rFonts w:asciiTheme="minorHAnsi" w:hAnsiTheme="minorHAnsi"/>
                <w:color w:val="auto"/>
              </w:rPr>
            </w:pPr>
            <w:r w:rsidRPr="00303E95">
              <w:rPr>
                <w:rFonts w:asciiTheme="minorHAnsi" w:hAnsiTheme="minorHAnsi"/>
                <w:color w:val="auto"/>
              </w:rPr>
              <w:t>Εξαγωγή του συνόλου των αναφορών και των στατιστικών του συστήματος σε διαφορετικές ηλεκτρονικές μορφές αρχείων για την κατά περίπτωση καλύτερη αξιοποίησή τους (π.χ. ιστοσελίδες, απλό κείμενο, έγγραφα PDF, έγγραφα Word / Excel, σχεσιακοί πίνακες κλπ).</w:t>
            </w:r>
          </w:p>
        </w:tc>
        <w:tc>
          <w:tcPr>
            <w:tcW w:w="1418" w:type="dxa"/>
            <w:tcBorders>
              <w:top w:val="single" w:sz="4" w:space="0" w:color="auto"/>
              <w:bottom w:val="single" w:sz="4" w:space="0" w:color="auto"/>
            </w:tcBorders>
          </w:tcPr>
          <w:p w14:paraId="6C6376F7"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3ED7E215"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7B091F4F"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019B4604" w14:textId="77777777" w:rsidTr="00596D03">
        <w:trPr>
          <w:jc w:val="center"/>
        </w:trPr>
        <w:tc>
          <w:tcPr>
            <w:tcW w:w="694" w:type="dxa"/>
            <w:tcBorders>
              <w:top w:val="single" w:sz="4" w:space="0" w:color="auto"/>
              <w:bottom w:val="single" w:sz="4" w:space="0" w:color="auto"/>
            </w:tcBorders>
          </w:tcPr>
          <w:p w14:paraId="19C36791" w14:textId="77777777" w:rsidR="002B6197" w:rsidRDefault="002B6197" w:rsidP="008E4922">
            <w:pPr>
              <w:numPr>
                <w:ilvl w:val="0"/>
                <w:numId w:val="82"/>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7868EAC2" w14:textId="77777777" w:rsidR="00D55977" w:rsidRPr="00303E95" w:rsidRDefault="00561AA3" w:rsidP="009B603E">
            <w:pPr>
              <w:overflowPunct w:val="0"/>
              <w:autoSpaceDE w:val="0"/>
              <w:autoSpaceDN w:val="0"/>
              <w:adjustRightInd w:val="0"/>
              <w:spacing w:after="0" w:line="240" w:lineRule="auto"/>
              <w:ind w:left="0" w:firstLine="0"/>
              <w:jc w:val="left"/>
              <w:textAlignment w:val="baseline"/>
              <w:rPr>
                <w:rFonts w:asciiTheme="minorHAnsi" w:hAnsiTheme="minorHAnsi"/>
                <w:color w:val="auto"/>
              </w:rPr>
            </w:pPr>
            <w:r w:rsidRPr="00303E95">
              <w:rPr>
                <w:rFonts w:asciiTheme="minorHAnsi" w:hAnsiTheme="minorHAnsi"/>
                <w:color w:val="auto"/>
              </w:rPr>
              <w:t>Οι υποψήφιοι Ανάδοχοι θα πρέπει να περιγράψουν αναλυτικά τις δυνατότητες που προσφέρονται σχετικά με την ευχρηστία του συστήματος, για τις χρονοβόρες διαδικασίες όπως εισαγωγή βαθμολογίας, εισαγωγή δηλώσεων μαθημάτων κτλ</w:t>
            </w:r>
          </w:p>
        </w:tc>
        <w:tc>
          <w:tcPr>
            <w:tcW w:w="1418" w:type="dxa"/>
            <w:tcBorders>
              <w:top w:val="single" w:sz="4" w:space="0" w:color="auto"/>
              <w:bottom w:val="single" w:sz="4" w:space="0" w:color="auto"/>
            </w:tcBorders>
          </w:tcPr>
          <w:p w14:paraId="6C030072"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4A350BE0" w14:textId="77777777" w:rsidR="00D55977" w:rsidRPr="00303E95" w:rsidRDefault="00D5597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701570F4"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bl>
    <w:p w14:paraId="3CD9C738" w14:textId="77777777" w:rsidR="00D55977" w:rsidRPr="00303E95" w:rsidRDefault="00D55977" w:rsidP="00D55977">
      <w:pPr>
        <w:spacing w:after="0" w:line="240" w:lineRule="auto"/>
        <w:ind w:left="0" w:firstLine="0"/>
        <w:rPr>
          <w:rFonts w:asciiTheme="minorHAnsi" w:hAnsiTheme="minorHAnsi"/>
          <w:color w:val="auto"/>
        </w:rPr>
      </w:pPr>
    </w:p>
    <w:p w14:paraId="09BC78EE" w14:textId="77777777" w:rsidR="009B603E" w:rsidRPr="00303E95" w:rsidRDefault="009B603E" w:rsidP="00D55977">
      <w:pPr>
        <w:spacing w:after="0" w:line="240" w:lineRule="auto"/>
        <w:ind w:left="0" w:firstLine="0"/>
        <w:rPr>
          <w:rFonts w:asciiTheme="minorHAnsi" w:hAnsiTheme="minorHAnsi"/>
          <w:color w:val="auto"/>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94"/>
        <w:gridCol w:w="4409"/>
        <w:gridCol w:w="1418"/>
        <w:gridCol w:w="1471"/>
        <w:gridCol w:w="1747"/>
      </w:tblGrid>
      <w:tr w:rsidR="00D55977" w:rsidRPr="00F32DF3" w14:paraId="793CFFB6" w14:textId="77777777" w:rsidTr="00C165F7">
        <w:trPr>
          <w:cantSplit/>
          <w:tblHeader/>
          <w:jc w:val="center"/>
        </w:trPr>
        <w:tc>
          <w:tcPr>
            <w:tcW w:w="9739" w:type="dxa"/>
            <w:gridSpan w:val="5"/>
            <w:tcBorders>
              <w:top w:val="double" w:sz="4" w:space="0" w:color="auto"/>
              <w:bottom w:val="single" w:sz="4" w:space="0" w:color="auto"/>
            </w:tcBorders>
            <w:shd w:val="clear" w:color="auto" w:fill="C0C0C0"/>
            <w:vAlign w:val="center"/>
          </w:tcPr>
          <w:p w14:paraId="1E77E947" w14:textId="77777777" w:rsidR="002B6197" w:rsidRDefault="00561AA3" w:rsidP="008E4922">
            <w:pPr>
              <w:numPr>
                <w:ilvl w:val="0"/>
                <w:numId w:val="98"/>
              </w:numPr>
              <w:spacing w:beforeLines="20" w:before="48" w:afterLines="20" w:after="48" w:line="240" w:lineRule="auto"/>
              <w:jc w:val="center"/>
              <w:rPr>
                <w:rFonts w:asciiTheme="minorHAnsi" w:hAnsiTheme="minorHAnsi"/>
                <w:b/>
                <w:color w:val="auto"/>
              </w:rPr>
            </w:pPr>
            <w:r w:rsidRPr="00303E95">
              <w:rPr>
                <w:rFonts w:asciiTheme="minorHAnsi" w:hAnsiTheme="minorHAnsi"/>
                <w:b/>
                <w:color w:val="auto"/>
              </w:rPr>
              <w:t>ΠΡΟΔΙΑΓΡΑΦΕΣ ΣΥΣΤΗΜΑΤΟΣ – ΠΡΟΣΒΑΣΙΜΟΤΗΤΑ</w:t>
            </w:r>
          </w:p>
        </w:tc>
      </w:tr>
      <w:tr w:rsidR="00D55977" w:rsidRPr="00F32DF3" w14:paraId="625FF252" w14:textId="77777777" w:rsidTr="00A37452">
        <w:trPr>
          <w:tblHeader/>
          <w:jc w:val="center"/>
        </w:trPr>
        <w:tc>
          <w:tcPr>
            <w:tcW w:w="694" w:type="dxa"/>
            <w:vMerge w:val="restart"/>
            <w:tcBorders>
              <w:top w:val="single" w:sz="4" w:space="0" w:color="auto"/>
              <w:bottom w:val="single" w:sz="4" w:space="0" w:color="auto"/>
            </w:tcBorders>
            <w:shd w:val="clear" w:color="auto" w:fill="C0C0C0"/>
            <w:vAlign w:val="center"/>
          </w:tcPr>
          <w:p w14:paraId="342AEECA"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Α/Α</w:t>
            </w:r>
          </w:p>
        </w:tc>
        <w:tc>
          <w:tcPr>
            <w:tcW w:w="4409" w:type="dxa"/>
            <w:vMerge w:val="restart"/>
            <w:tcBorders>
              <w:top w:val="single" w:sz="4" w:space="0" w:color="auto"/>
              <w:bottom w:val="single" w:sz="4" w:space="0" w:color="auto"/>
            </w:tcBorders>
            <w:shd w:val="clear" w:color="auto" w:fill="C0C0C0"/>
            <w:vAlign w:val="center"/>
          </w:tcPr>
          <w:p w14:paraId="6E179705"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ΠΡΟΔΙΑΓΡΑΦΗ</w:t>
            </w:r>
          </w:p>
        </w:tc>
        <w:tc>
          <w:tcPr>
            <w:tcW w:w="1418" w:type="dxa"/>
            <w:vMerge w:val="restart"/>
            <w:tcBorders>
              <w:top w:val="single" w:sz="4" w:space="0" w:color="auto"/>
              <w:bottom w:val="single" w:sz="4" w:space="0" w:color="auto"/>
            </w:tcBorders>
            <w:shd w:val="clear" w:color="auto" w:fill="C0C0C0"/>
            <w:vAlign w:val="center"/>
          </w:tcPr>
          <w:p w14:paraId="1A097A47"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ΑΠΑΙΤΗΣΗ</w:t>
            </w:r>
          </w:p>
        </w:tc>
        <w:tc>
          <w:tcPr>
            <w:tcW w:w="3218" w:type="dxa"/>
            <w:gridSpan w:val="2"/>
            <w:tcBorders>
              <w:top w:val="single" w:sz="4" w:space="0" w:color="auto"/>
              <w:bottom w:val="single" w:sz="4" w:space="0" w:color="auto"/>
            </w:tcBorders>
            <w:shd w:val="clear" w:color="auto" w:fill="C0C0C0"/>
            <w:vAlign w:val="center"/>
          </w:tcPr>
          <w:p w14:paraId="78A4B926"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ΣΤΟΙΧΕΙΑ ΠΡΟΣΦΟΡΑΣ</w:t>
            </w:r>
          </w:p>
        </w:tc>
      </w:tr>
      <w:tr w:rsidR="00D55977" w:rsidRPr="00F32DF3" w14:paraId="13803E45" w14:textId="77777777" w:rsidTr="00A37452">
        <w:trPr>
          <w:tblHeader/>
          <w:jc w:val="center"/>
        </w:trPr>
        <w:tc>
          <w:tcPr>
            <w:tcW w:w="694" w:type="dxa"/>
            <w:vMerge/>
            <w:tcBorders>
              <w:top w:val="single" w:sz="4" w:space="0" w:color="auto"/>
              <w:bottom w:val="single" w:sz="4" w:space="0" w:color="auto"/>
            </w:tcBorders>
            <w:shd w:val="clear" w:color="auto" w:fill="C0C0C0"/>
            <w:vAlign w:val="center"/>
          </w:tcPr>
          <w:p w14:paraId="15E01606" w14:textId="77777777" w:rsidR="002B6197" w:rsidRDefault="002B6197" w:rsidP="008E4922">
            <w:pPr>
              <w:spacing w:beforeLines="20" w:before="48" w:afterLines="20" w:after="48" w:line="240" w:lineRule="auto"/>
              <w:ind w:left="0" w:firstLine="0"/>
              <w:jc w:val="center"/>
              <w:rPr>
                <w:rFonts w:asciiTheme="minorHAnsi" w:hAnsiTheme="minorHAnsi"/>
                <w:color w:val="auto"/>
              </w:rPr>
            </w:pPr>
          </w:p>
        </w:tc>
        <w:tc>
          <w:tcPr>
            <w:tcW w:w="4409" w:type="dxa"/>
            <w:vMerge/>
            <w:tcBorders>
              <w:top w:val="single" w:sz="4" w:space="0" w:color="auto"/>
              <w:bottom w:val="single" w:sz="4" w:space="0" w:color="auto"/>
            </w:tcBorders>
            <w:shd w:val="clear" w:color="auto" w:fill="C0C0C0"/>
            <w:vAlign w:val="center"/>
          </w:tcPr>
          <w:p w14:paraId="50B99CAD" w14:textId="77777777" w:rsidR="002B6197" w:rsidRDefault="002B6197" w:rsidP="008E4922">
            <w:pPr>
              <w:spacing w:beforeLines="20" w:before="48" w:afterLines="20" w:after="48" w:line="240" w:lineRule="auto"/>
              <w:ind w:left="0" w:firstLine="0"/>
              <w:jc w:val="center"/>
              <w:rPr>
                <w:rFonts w:asciiTheme="minorHAnsi" w:hAnsiTheme="minorHAnsi"/>
                <w:b/>
                <w:color w:val="auto"/>
              </w:rPr>
            </w:pPr>
          </w:p>
        </w:tc>
        <w:tc>
          <w:tcPr>
            <w:tcW w:w="1418" w:type="dxa"/>
            <w:vMerge/>
            <w:tcBorders>
              <w:top w:val="single" w:sz="4" w:space="0" w:color="auto"/>
              <w:bottom w:val="single" w:sz="4" w:space="0" w:color="auto"/>
            </w:tcBorders>
            <w:shd w:val="clear" w:color="auto" w:fill="C0C0C0"/>
            <w:vAlign w:val="center"/>
          </w:tcPr>
          <w:p w14:paraId="7BBC7109" w14:textId="77777777" w:rsidR="002B6197" w:rsidRDefault="002B6197" w:rsidP="008E4922">
            <w:pPr>
              <w:spacing w:beforeLines="20" w:before="48" w:afterLines="20" w:after="48" w:line="240" w:lineRule="auto"/>
              <w:ind w:left="0" w:firstLine="0"/>
              <w:jc w:val="center"/>
              <w:rPr>
                <w:rFonts w:asciiTheme="minorHAnsi" w:hAnsiTheme="minorHAnsi"/>
                <w:b/>
                <w:color w:val="auto"/>
              </w:rPr>
            </w:pPr>
          </w:p>
        </w:tc>
        <w:tc>
          <w:tcPr>
            <w:tcW w:w="1471" w:type="dxa"/>
            <w:tcBorders>
              <w:top w:val="single" w:sz="4" w:space="0" w:color="auto"/>
              <w:bottom w:val="single" w:sz="4" w:space="0" w:color="auto"/>
            </w:tcBorders>
            <w:shd w:val="clear" w:color="auto" w:fill="C0C0C0"/>
            <w:vAlign w:val="center"/>
          </w:tcPr>
          <w:p w14:paraId="07495E75"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ΑΠΑΝΤΗΣΗ</w:t>
            </w:r>
          </w:p>
        </w:tc>
        <w:tc>
          <w:tcPr>
            <w:tcW w:w="1747" w:type="dxa"/>
            <w:tcBorders>
              <w:top w:val="single" w:sz="4" w:space="0" w:color="auto"/>
              <w:bottom w:val="single" w:sz="4" w:space="0" w:color="auto"/>
            </w:tcBorders>
            <w:shd w:val="clear" w:color="auto" w:fill="C0C0C0"/>
            <w:vAlign w:val="center"/>
          </w:tcPr>
          <w:p w14:paraId="24B96F78"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ΠΑΡΑΠΟΜΠΗ</w:t>
            </w:r>
          </w:p>
          <w:p w14:paraId="78F61493"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ΤΕΚΜΗΡΙΩΣΗΣ</w:t>
            </w:r>
          </w:p>
        </w:tc>
      </w:tr>
      <w:tr w:rsidR="00D55977" w:rsidRPr="00F32DF3" w14:paraId="504801CB" w14:textId="77777777" w:rsidTr="00A37452">
        <w:trPr>
          <w:jc w:val="center"/>
        </w:trPr>
        <w:tc>
          <w:tcPr>
            <w:tcW w:w="694" w:type="dxa"/>
            <w:tcBorders>
              <w:top w:val="single" w:sz="4" w:space="0" w:color="auto"/>
              <w:bottom w:val="single" w:sz="4" w:space="0" w:color="auto"/>
            </w:tcBorders>
          </w:tcPr>
          <w:p w14:paraId="39E1A213" w14:textId="77777777" w:rsidR="002B6197" w:rsidRDefault="002B6197" w:rsidP="008E4922">
            <w:pPr>
              <w:numPr>
                <w:ilvl w:val="0"/>
                <w:numId w:val="93"/>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201397E8" w14:textId="77777777" w:rsidR="00D55977" w:rsidRPr="00303E95" w:rsidRDefault="00561AA3" w:rsidP="00D55977">
            <w:pPr>
              <w:tabs>
                <w:tab w:val="num" w:pos="176"/>
              </w:tabs>
              <w:spacing w:after="0" w:line="240" w:lineRule="auto"/>
              <w:ind w:left="0" w:firstLine="0"/>
              <w:jc w:val="left"/>
              <w:rPr>
                <w:rFonts w:asciiTheme="minorHAnsi" w:hAnsiTheme="minorHAnsi"/>
                <w:color w:val="auto"/>
              </w:rPr>
            </w:pPr>
            <w:r w:rsidRPr="00303E95">
              <w:rPr>
                <w:rFonts w:asciiTheme="minorHAnsi" w:hAnsiTheme="minorHAnsi"/>
                <w:color w:val="auto"/>
              </w:rPr>
              <w:t>Το σύνολο των portals θα είναι προσβάσιμο από άτομα με ειδικές ανάγκες. Για το σκοπό αυτό θα πρέπει να ακολουθηθούν συγκεκριμένες μεθοδολογίες και οδηγίες που έχουν καθιερωθεί από διεθνείς οργανισμούς όπως το W3C Στην σχεδιαζόμενη υλοποίηση των portals, να ληφθεί υπόψη ο ν. 4727/2020, που ενσωματώνει την Οδηγία (ΕΕ) 2016/2102 για την προσβασιμότητα των ιστότοπων και των εφαρμογών για φορητές συσκευές των οργανισμών του δημόσιου τομέα, η οποία, συμπληρωματικά της ήδη ισχύουσας εθνικής νομοθεσίας, καθορίζει συγκεκριμένες απαιτήσεις προσβασιμότητας, που πρέπει να τηρούνται κατά το σχεδιασμό ,την ανάπτυξη, λειτουργία και συντήρηση των ιστότοπων και των εφαρμογών για φορητές συσκευές των οργανισμών του δημόσιου τομέα, προκειμένου να καθίστανται προσβάσιμα σε όλους τους χρήστες, συμπεριλαμβανομένων των ατόμων με αναπηρίες</w:t>
            </w:r>
          </w:p>
        </w:tc>
        <w:tc>
          <w:tcPr>
            <w:tcW w:w="1418" w:type="dxa"/>
            <w:tcBorders>
              <w:top w:val="single" w:sz="4" w:space="0" w:color="auto"/>
              <w:bottom w:val="single" w:sz="4" w:space="0" w:color="auto"/>
            </w:tcBorders>
          </w:tcPr>
          <w:p w14:paraId="2AB7736D" w14:textId="77777777" w:rsidR="00D55977" w:rsidRPr="00303E95" w:rsidRDefault="00561AA3" w:rsidP="00D55977">
            <w:pPr>
              <w:overflowPunct w:val="0"/>
              <w:autoSpaceDE w:val="0"/>
              <w:autoSpaceDN w:val="0"/>
              <w:adjustRightInd w:val="0"/>
              <w:spacing w:after="0" w:line="240" w:lineRule="auto"/>
              <w:ind w:left="0" w:firstLine="0"/>
              <w:jc w:val="center"/>
              <w:textAlignment w:val="baseline"/>
              <w:rPr>
                <w:rFonts w:asciiTheme="minorHAnsi" w:hAnsiTheme="minorHAnsi"/>
                <w:color w:val="auto"/>
              </w:rPr>
            </w:pPr>
            <w:r w:rsidRPr="00303E95">
              <w:rPr>
                <w:rFonts w:asciiTheme="minorHAnsi" w:hAnsiTheme="minorHAnsi"/>
                <w:color w:val="auto"/>
              </w:rPr>
              <w:t>ΝΑΙ</w:t>
            </w:r>
          </w:p>
        </w:tc>
        <w:tc>
          <w:tcPr>
            <w:tcW w:w="1471" w:type="dxa"/>
            <w:tcBorders>
              <w:top w:val="single" w:sz="4" w:space="0" w:color="auto"/>
              <w:bottom w:val="single" w:sz="4" w:space="0" w:color="auto"/>
            </w:tcBorders>
          </w:tcPr>
          <w:p w14:paraId="5AD3F5C3"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47" w:type="dxa"/>
            <w:tcBorders>
              <w:top w:val="single" w:sz="4" w:space="0" w:color="auto"/>
              <w:bottom w:val="single" w:sz="4" w:space="0" w:color="auto"/>
            </w:tcBorders>
          </w:tcPr>
          <w:p w14:paraId="10881987"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bl>
    <w:p w14:paraId="7579B9F6" w14:textId="77777777" w:rsidR="001C72B1" w:rsidRPr="00303E95" w:rsidRDefault="001C72B1">
      <w:pPr>
        <w:rPr>
          <w:rFonts w:asciiTheme="minorHAnsi" w:hAnsiTheme="minorHAnsi"/>
        </w:rPr>
      </w:pPr>
    </w:p>
    <w:p w14:paraId="59DFFDD0" w14:textId="77777777" w:rsidR="001C72B1" w:rsidRPr="00303E95" w:rsidRDefault="001C72B1">
      <w:pPr>
        <w:rPr>
          <w:rFonts w:asciiTheme="minorHAnsi" w:hAnsiTheme="minorHAnsi"/>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94"/>
        <w:gridCol w:w="4409"/>
        <w:gridCol w:w="1418"/>
        <w:gridCol w:w="1451"/>
        <w:gridCol w:w="20"/>
        <w:gridCol w:w="1737"/>
        <w:gridCol w:w="10"/>
      </w:tblGrid>
      <w:tr w:rsidR="00D55977" w:rsidRPr="00F32DF3" w14:paraId="373C1789" w14:textId="77777777" w:rsidTr="00C165F7">
        <w:trPr>
          <w:cantSplit/>
          <w:tblHeader/>
          <w:jc w:val="center"/>
        </w:trPr>
        <w:tc>
          <w:tcPr>
            <w:tcW w:w="9739" w:type="dxa"/>
            <w:gridSpan w:val="7"/>
            <w:tcBorders>
              <w:top w:val="double" w:sz="4" w:space="0" w:color="auto"/>
              <w:bottom w:val="single" w:sz="4" w:space="0" w:color="auto"/>
            </w:tcBorders>
            <w:shd w:val="clear" w:color="auto" w:fill="C0C0C0"/>
            <w:vAlign w:val="center"/>
          </w:tcPr>
          <w:p w14:paraId="011900B0" w14:textId="77777777" w:rsidR="002B6197" w:rsidRDefault="00561AA3" w:rsidP="008E4922">
            <w:pPr>
              <w:numPr>
                <w:ilvl w:val="0"/>
                <w:numId w:val="98"/>
              </w:numPr>
              <w:spacing w:beforeLines="20" w:before="48" w:afterLines="20" w:after="48" w:line="240" w:lineRule="auto"/>
              <w:jc w:val="center"/>
              <w:rPr>
                <w:rFonts w:asciiTheme="minorHAnsi" w:hAnsiTheme="minorHAnsi"/>
                <w:b/>
                <w:color w:val="auto"/>
              </w:rPr>
            </w:pPr>
            <w:r w:rsidRPr="00303E95">
              <w:rPr>
                <w:rFonts w:asciiTheme="minorHAnsi" w:hAnsiTheme="minorHAnsi"/>
                <w:b/>
                <w:color w:val="auto"/>
              </w:rPr>
              <w:t>ΠΡΟΔΙΑΓΡΑΦΕΣ ΥΠΗΡΕΣΙΩΝ – ΥΠΗΡΕΣΙΕΣ ΜΕΤΑΠΤΩΣΗΣ ΔΕΔΟΜΕΝΩΝ</w:t>
            </w:r>
          </w:p>
        </w:tc>
      </w:tr>
      <w:tr w:rsidR="00D55977" w:rsidRPr="00F32DF3" w14:paraId="40DC1504" w14:textId="77777777" w:rsidTr="00A37452">
        <w:trPr>
          <w:tblHeader/>
          <w:jc w:val="center"/>
        </w:trPr>
        <w:tc>
          <w:tcPr>
            <w:tcW w:w="694" w:type="dxa"/>
            <w:vMerge w:val="restart"/>
            <w:tcBorders>
              <w:top w:val="single" w:sz="4" w:space="0" w:color="auto"/>
              <w:bottom w:val="single" w:sz="4" w:space="0" w:color="auto"/>
            </w:tcBorders>
            <w:shd w:val="clear" w:color="auto" w:fill="C0C0C0"/>
            <w:vAlign w:val="center"/>
          </w:tcPr>
          <w:p w14:paraId="175FB412"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Α/Α</w:t>
            </w:r>
          </w:p>
        </w:tc>
        <w:tc>
          <w:tcPr>
            <w:tcW w:w="4409" w:type="dxa"/>
            <w:vMerge w:val="restart"/>
            <w:tcBorders>
              <w:top w:val="single" w:sz="4" w:space="0" w:color="auto"/>
              <w:bottom w:val="single" w:sz="4" w:space="0" w:color="auto"/>
            </w:tcBorders>
            <w:shd w:val="clear" w:color="auto" w:fill="C0C0C0"/>
            <w:vAlign w:val="center"/>
          </w:tcPr>
          <w:p w14:paraId="4D8BD88D"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ΠΡΟΔΙΑΓΡΑΦΗ</w:t>
            </w:r>
          </w:p>
        </w:tc>
        <w:tc>
          <w:tcPr>
            <w:tcW w:w="1418" w:type="dxa"/>
            <w:vMerge w:val="restart"/>
            <w:tcBorders>
              <w:top w:val="single" w:sz="4" w:space="0" w:color="auto"/>
              <w:bottom w:val="single" w:sz="4" w:space="0" w:color="auto"/>
            </w:tcBorders>
            <w:shd w:val="clear" w:color="auto" w:fill="C0C0C0"/>
            <w:vAlign w:val="center"/>
          </w:tcPr>
          <w:p w14:paraId="08FF740A"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ΑΠΑΙΤΗΣΗ</w:t>
            </w:r>
          </w:p>
        </w:tc>
        <w:tc>
          <w:tcPr>
            <w:tcW w:w="3218" w:type="dxa"/>
            <w:gridSpan w:val="4"/>
            <w:tcBorders>
              <w:top w:val="single" w:sz="4" w:space="0" w:color="auto"/>
              <w:bottom w:val="single" w:sz="4" w:space="0" w:color="auto"/>
            </w:tcBorders>
            <w:shd w:val="clear" w:color="auto" w:fill="C0C0C0"/>
            <w:vAlign w:val="center"/>
          </w:tcPr>
          <w:p w14:paraId="4B135CCE"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ΣΤΟΙΧΕΙΑ ΠΡΟΣΦΟΡΑΣ</w:t>
            </w:r>
          </w:p>
        </w:tc>
      </w:tr>
      <w:tr w:rsidR="00D55977" w:rsidRPr="00F32DF3" w14:paraId="13D3D0AE" w14:textId="77777777" w:rsidTr="00A37452">
        <w:trPr>
          <w:tblHeader/>
          <w:jc w:val="center"/>
        </w:trPr>
        <w:tc>
          <w:tcPr>
            <w:tcW w:w="694" w:type="dxa"/>
            <w:vMerge/>
            <w:tcBorders>
              <w:top w:val="single" w:sz="4" w:space="0" w:color="auto"/>
              <w:bottom w:val="single" w:sz="4" w:space="0" w:color="auto"/>
            </w:tcBorders>
            <w:shd w:val="clear" w:color="auto" w:fill="C0C0C0"/>
            <w:vAlign w:val="center"/>
          </w:tcPr>
          <w:p w14:paraId="561F0D8C" w14:textId="77777777" w:rsidR="002B6197" w:rsidRDefault="002B6197" w:rsidP="008E4922">
            <w:pPr>
              <w:spacing w:beforeLines="20" w:before="48" w:afterLines="20" w:after="48" w:line="240" w:lineRule="auto"/>
              <w:ind w:left="0" w:firstLine="0"/>
              <w:jc w:val="center"/>
              <w:rPr>
                <w:rFonts w:asciiTheme="minorHAnsi" w:hAnsiTheme="minorHAnsi"/>
                <w:color w:val="auto"/>
              </w:rPr>
            </w:pPr>
          </w:p>
        </w:tc>
        <w:tc>
          <w:tcPr>
            <w:tcW w:w="4409" w:type="dxa"/>
            <w:vMerge/>
            <w:tcBorders>
              <w:top w:val="single" w:sz="4" w:space="0" w:color="auto"/>
              <w:bottom w:val="single" w:sz="4" w:space="0" w:color="auto"/>
            </w:tcBorders>
            <w:shd w:val="clear" w:color="auto" w:fill="C0C0C0"/>
            <w:vAlign w:val="center"/>
          </w:tcPr>
          <w:p w14:paraId="00579E90" w14:textId="77777777" w:rsidR="002B6197" w:rsidRDefault="002B6197" w:rsidP="008E4922">
            <w:pPr>
              <w:spacing w:beforeLines="20" w:before="48" w:afterLines="20" w:after="48" w:line="240" w:lineRule="auto"/>
              <w:ind w:left="0" w:firstLine="0"/>
              <w:jc w:val="center"/>
              <w:rPr>
                <w:rFonts w:asciiTheme="minorHAnsi" w:hAnsiTheme="minorHAnsi"/>
                <w:b/>
                <w:color w:val="auto"/>
              </w:rPr>
            </w:pPr>
          </w:p>
        </w:tc>
        <w:tc>
          <w:tcPr>
            <w:tcW w:w="1418" w:type="dxa"/>
            <w:vMerge/>
            <w:tcBorders>
              <w:top w:val="single" w:sz="4" w:space="0" w:color="auto"/>
              <w:bottom w:val="single" w:sz="4" w:space="0" w:color="auto"/>
            </w:tcBorders>
            <w:shd w:val="clear" w:color="auto" w:fill="C0C0C0"/>
            <w:vAlign w:val="center"/>
          </w:tcPr>
          <w:p w14:paraId="3C6AA09A" w14:textId="77777777" w:rsidR="002B6197" w:rsidRDefault="002B6197" w:rsidP="008E4922">
            <w:pPr>
              <w:spacing w:beforeLines="20" w:before="48" w:afterLines="20" w:after="48" w:line="240" w:lineRule="auto"/>
              <w:ind w:left="0" w:firstLine="0"/>
              <w:jc w:val="center"/>
              <w:rPr>
                <w:rFonts w:asciiTheme="minorHAnsi" w:hAnsiTheme="minorHAnsi"/>
                <w:b/>
                <w:color w:val="auto"/>
              </w:rPr>
            </w:pPr>
          </w:p>
        </w:tc>
        <w:tc>
          <w:tcPr>
            <w:tcW w:w="1471" w:type="dxa"/>
            <w:gridSpan w:val="2"/>
            <w:tcBorders>
              <w:top w:val="single" w:sz="4" w:space="0" w:color="auto"/>
              <w:bottom w:val="single" w:sz="4" w:space="0" w:color="auto"/>
            </w:tcBorders>
            <w:shd w:val="clear" w:color="auto" w:fill="C0C0C0"/>
            <w:vAlign w:val="center"/>
          </w:tcPr>
          <w:p w14:paraId="61A006D1"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ΑΠΑΝΤΗΣΗ</w:t>
            </w:r>
          </w:p>
        </w:tc>
        <w:tc>
          <w:tcPr>
            <w:tcW w:w="1747" w:type="dxa"/>
            <w:gridSpan w:val="2"/>
            <w:tcBorders>
              <w:top w:val="single" w:sz="4" w:space="0" w:color="auto"/>
              <w:bottom w:val="single" w:sz="4" w:space="0" w:color="auto"/>
            </w:tcBorders>
            <w:shd w:val="clear" w:color="auto" w:fill="C0C0C0"/>
            <w:vAlign w:val="center"/>
          </w:tcPr>
          <w:p w14:paraId="5332641B"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ΠΑΡΑΠΟΜΠΗ</w:t>
            </w:r>
          </w:p>
          <w:p w14:paraId="4F373407"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ΤΕΚΜΗΡΙΩΣΗΣ</w:t>
            </w:r>
          </w:p>
        </w:tc>
      </w:tr>
      <w:tr w:rsidR="00D55977" w:rsidRPr="00F32DF3" w14:paraId="4FAA78CA" w14:textId="77777777" w:rsidTr="00A37452">
        <w:trPr>
          <w:gridAfter w:val="1"/>
          <w:wAfter w:w="10" w:type="dxa"/>
          <w:jc w:val="center"/>
        </w:trPr>
        <w:tc>
          <w:tcPr>
            <w:tcW w:w="694" w:type="dxa"/>
            <w:tcBorders>
              <w:top w:val="single" w:sz="4" w:space="0" w:color="auto"/>
            </w:tcBorders>
          </w:tcPr>
          <w:p w14:paraId="3FF95869" w14:textId="77777777" w:rsidR="002B6197" w:rsidRDefault="002B6197" w:rsidP="008E4922">
            <w:pPr>
              <w:numPr>
                <w:ilvl w:val="0"/>
                <w:numId w:val="84"/>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tcPr>
          <w:p w14:paraId="5BC18CA2"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 xml:space="preserve">Πλήρης συμμόρφωση με τις απαιτήσεις της παραγράφου </w:t>
            </w:r>
            <w:r w:rsidR="00347096">
              <w:rPr>
                <w:rFonts w:asciiTheme="minorHAnsi" w:eastAsia="Times New Roman" w:hAnsiTheme="minorHAnsi" w:cstheme="minorHAnsi"/>
                <w:bCs/>
                <w:color w:val="auto"/>
              </w:rPr>
              <w:t>1.3.16</w:t>
            </w:r>
            <w:r w:rsidRPr="00303E95">
              <w:rPr>
                <w:rFonts w:asciiTheme="minorHAnsi" w:hAnsiTheme="minorHAnsi"/>
                <w:color w:val="auto"/>
              </w:rPr>
              <w:t>.3 του Παρατήματος Ι «Υπηρεσίες μετάπτωσης δεδομένων». Να περιγραφεί ο τρόπος και οι τεχνικές που θα ακολουθήσει ο ανάδοχος για την καθοδήγηση και υποστήριξη των Γραμματειών στην μετάπτωση και εισαγωγή των υφιστάμενων αρχείων.</w:t>
            </w:r>
          </w:p>
        </w:tc>
        <w:tc>
          <w:tcPr>
            <w:tcW w:w="1418" w:type="dxa"/>
            <w:tcBorders>
              <w:top w:val="single" w:sz="4" w:space="0" w:color="auto"/>
            </w:tcBorders>
          </w:tcPr>
          <w:p w14:paraId="2B3D108C"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tcBorders>
          </w:tcPr>
          <w:p w14:paraId="60B0A1B3" w14:textId="77777777" w:rsidR="00D55977" w:rsidRPr="00303E95" w:rsidRDefault="00D5597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73383DDF"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3136BBFE" w14:textId="77777777" w:rsidTr="00A37452">
        <w:trPr>
          <w:gridAfter w:val="1"/>
          <w:wAfter w:w="10" w:type="dxa"/>
          <w:jc w:val="center"/>
        </w:trPr>
        <w:tc>
          <w:tcPr>
            <w:tcW w:w="694" w:type="dxa"/>
            <w:tcBorders>
              <w:top w:val="single" w:sz="4" w:space="0" w:color="auto"/>
            </w:tcBorders>
          </w:tcPr>
          <w:p w14:paraId="59E8C30F" w14:textId="77777777" w:rsidR="002B6197" w:rsidRDefault="002B6197" w:rsidP="008E4922">
            <w:pPr>
              <w:numPr>
                <w:ilvl w:val="0"/>
                <w:numId w:val="84"/>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tcPr>
          <w:p w14:paraId="519002F2"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Να περιγραφεί η μεθοδολογία σύμφωνα με την οποία θα γίνει η μετάπτωση δεδομένων.</w:t>
            </w:r>
          </w:p>
        </w:tc>
        <w:tc>
          <w:tcPr>
            <w:tcW w:w="1418" w:type="dxa"/>
            <w:tcBorders>
              <w:top w:val="single" w:sz="4" w:space="0" w:color="auto"/>
            </w:tcBorders>
          </w:tcPr>
          <w:p w14:paraId="1CCDD85B"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tcBorders>
          </w:tcPr>
          <w:p w14:paraId="1FF1D7C1"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1BEEBF89"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24A4A9B8" w14:textId="77777777" w:rsidTr="00A37452">
        <w:trPr>
          <w:gridAfter w:val="1"/>
          <w:wAfter w:w="10" w:type="dxa"/>
          <w:jc w:val="center"/>
        </w:trPr>
        <w:tc>
          <w:tcPr>
            <w:tcW w:w="694" w:type="dxa"/>
            <w:tcBorders>
              <w:top w:val="single" w:sz="4" w:space="0" w:color="auto"/>
            </w:tcBorders>
          </w:tcPr>
          <w:p w14:paraId="1BD6D538" w14:textId="77777777" w:rsidR="002B6197" w:rsidRDefault="002B6197" w:rsidP="008E4922">
            <w:pPr>
              <w:numPr>
                <w:ilvl w:val="0"/>
                <w:numId w:val="84"/>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tcPr>
          <w:p w14:paraId="1BBE85EF"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Τα δεδομένα του υπάρχοντος συστήματος θα πρέπει με ευθύνη του Αναδόχου να μεταφερθούν στο νέο σύστημα. Την πλήρη ευθύνη αποκωδικοποίησης των δεδομένων των υπαρχουσών εφαρμογών την έχει ο Ανάδοχος.</w:t>
            </w:r>
          </w:p>
        </w:tc>
        <w:tc>
          <w:tcPr>
            <w:tcW w:w="1418" w:type="dxa"/>
            <w:tcBorders>
              <w:top w:val="single" w:sz="4" w:space="0" w:color="auto"/>
            </w:tcBorders>
          </w:tcPr>
          <w:p w14:paraId="7724EB53"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tcBorders>
          </w:tcPr>
          <w:p w14:paraId="5E64D69F"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5D8A7B2F"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313C070C" w14:textId="77777777" w:rsidTr="00A37452">
        <w:trPr>
          <w:gridAfter w:val="1"/>
          <w:wAfter w:w="10" w:type="dxa"/>
          <w:jc w:val="center"/>
        </w:trPr>
        <w:tc>
          <w:tcPr>
            <w:tcW w:w="694" w:type="dxa"/>
            <w:tcBorders>
              <w:top w:val="single" w:sz="4" w:space="0" w:color="auto"/>
            </w:tcBorders>
          </w:tcPr>
          <w:p w14:paraId="5C0FC40B" w14:textId="77777777" w:rsidR="002B6197" w:rsidRDefault="002B6197" w:rsidP="008E4922">
            <w:pPr>
              <w:numPr>
                <w:ilvl w:val="0"/>
                <w:numId w:val="84"/>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tcPr>
          <w:p w14:paraId="63E0CFC8"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 xml:space="preserve">Πριν την έναρξη των σχετικών εργασιών μετάπτωσης και εισαγωγής δεδομένων ο Ανάδοχος υποχρεούται να παρουσιάσει στην </w:t>
            </w:r>
            <w:r w:rsidRPr="00303E95">
              <w:rPr>
                <w:rFonts w:asciiTheme="minorHAnsi" w:hAnsiTheme="minorHAnsi"/>
                <w:color w:val="auto"/>
              </w:rPr>
              <w:lastRenderedPageBreak/>
              <w:t>Αναθέτουσα Αρχή το πλάνο ενεργειών και το χρονοπρογραμματισμό υλοποίησης της μετάπτωσης. Το πλάνο αυτό πρέπει να διασφαλίζει την επιτυχία του έργου με δεδομένες τις ανάγκες δοκιμών ελέγχου, πιλοτικής και παραγωγικής λειτουργίας. Ως εκ τούτου στο πλάνο αυτό καλείται να περιγράψει το σύνολο των εργασιών και εργαλείων τα οποία αναφέρονται στο χειρισμό των υπαρχόντων δεδομένων (ψηφιακών ή μη), τη διαδικασία μετάπτωσή τους στο νέο σύστημα και τον έλεγχο της ορθότητας του αποτελέσματος.</w:t>
            </w:r>
          </w:p>
        </w:tc>
        <w:tc>
          <w:tcPr>
            <w:tcW w:w="1418" w:type="dxa"/>
            <w:tcBorders>
              <w:top w:val="single" w:sz="4" w:space="0" w:color="auto"/>
            </w:tcBorders>
          </w:tcPr>
          <w:p w14:paraId="42901A2D"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lastRenderedPageBreak/>
              <w:t>ΝΑΙ</w:t>
            </w:r>
          </w:p>
        </w:tc>
        <w:tc>
          <w:tcPr>
            <w:tcW w:w="1451" w:type="dxa"/>
            <w:tcBorders>
              <w:top w:val="single" w:sz="4" w:space="0" w:color="auto"/>
            </w:tcBorders>
          </w:tcPr>
          <w:p w14:paraId="2D49071E"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65A2CA69"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9B603E" w:rsidRPr="00F32DF3" w14:paraId="7D61DEE6" w14:textId="77777777" w:rsidTr="00A37452">
        <w:trPr>
          <w:gridAfter w:val="1"/>
          <w:wAfter w:w="10" w:type="dxa"/>
          <w:jc w:val="center"/>
        </w:trPr>
        <w:tc>
          <w:tcPr>
            <w:tcW w:w="694" w:type="dxa"/>
            <w:tcBorders>
              <w:top w:val="single" w:sz="4" w:space="0" w:color="auto"/>
              <w:left w:val="double" w:sz="4" w:space="0" w:color="auto"/>
              <w:bottom w:val="double" w:sz="4" w:space="0" w:color="auto"/>
              <w:right w:val="single" w:sz="4" w:space="0" w:color="auto"/>
            </w:tcBorders>
          </w:tcPr>
          <w:p w14:paraId="66E71639" w14:textId="77777777" w:rsidR="002B6197" w:rsidRDefault="002B6197" w:rsidP="008E4922">
            <w:pPr>
              <w:numPr>
                <w:ilvl w:val="0"/>
                <w:numId w:val="84"/>
              </w:numPr>
              <w:spacing w:beforeLines="20" w:before="48" w:afterLines="20" w:after="48" w:line="240" w:lineRule="auto"/>
              <w:jc w:val="right"/>
              <w:rPr>
                <w:rFonts w:asciiTheme="minorHAnsi" w:hAnsiTheme="minorHAnsi"/>
                <w:color w:val="auto"/>
              </w:rPr>
            </w:pPr>
          </w:p>
        </w:tc>
        <w:tc>
          <w:tcPr>
            <w:tcW w:w="4409" w:type="dxa"/>
            <w:tcBorders>
              <w:top w:val="single" w:sz="4" w:space="0" w:color="auto"/>
              <w:left w:val="single" w:sz="4" w:space="0" w:color="auto"/>
              <w:bottom w:val="double" w:sz="4" w:space="0" w:color="auto"/>
              <w:right w:val="single" w:sz="4" w:space="0" w:color="auto"/>
            </w:tcBorders>
          </w:tcPr>
          <w:p w14:paraId="4A4C71C2" w14:textId="77777777" w:rsidR="009B603E" w:rsidRPr="00303E95" w:rsidRDefault="00561AA3" w:rsidP="00A87B86">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Οι τυχόν ελλείψεις που θα παρουσιασθούν σε σύγκριση με τα απαιτούμενα από το νέο λογισμικό δεδομένα, θα πρέπει να αναφερθούν εγκαίρως σε σχετική τεχνική αναφορά του αναδόχου προς το ΑΑ.</w:t>
            </w:r>
          </w:p>
        </w:tc>
        <w:tc>
          <w:tcPr>
            <w:tcW w:w="1418" w:type="dxa"/>
            <w:tcBorders>
              <w:top w:val="single" w:sz="4" w:space="0" w:color="auto"/>
              <w:left w:val="single" w:sz="4" w:space="0" w:color="auto"/>
              <w:bottom w:val="double" w:sz="4" w:space="0" w:color="auto"/>
              <w:right w:val="single" w:sz="4" w:space="0" w:color="auto"/>
            </w:tcBorders>
          </w:tcPr>
          <w:p w14:paraId="71B4EC46" w14:textId="77777777" w:rsidR="009B603E" w:rsidRPr="00303E95" w:rsidRDefault="00561AA3" w:rsidP="00A87B86">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left w:val="single" w:sz="4" w:space="0" w:color="auto"/>
              <w:bottom w:val="double" w:sz="4" w:space="0" w:color="auto"/>
              <w:right w:val="single" w:sz="4" w:space="0" w:color="auto"/>
            </w:tcBorders>
          </w:tcPr>
          <w:p w14:paraId="44D9409A"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left w:val="single" w:sz="4" w:space="0" w:color="auto"/>
              <w:bottom w:val="double" w:sz="4" w:space="0" w:color="auto"/>
              <w:right w:val="double" w:sz="4" w:space="0" w:color="auto"/>
            </w:tcBorders>
          </w:tcPr>
          <w:p w14:paraId="5D90217F"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bl>
    <w:p w14:paraId="2EB10E9F" w14:textId="77777777" w:rsidR="009B603E" w:rsidRPr="00303E95" w:rsidRDefault="009B603E" w:rsidP="009B603E">
      <w:pPr>
        <w:spacing w:after="0"/>
        <w:rPr>
          <w:rFonts w:asciiTheme="minorHAnsi" w:hAnsiTheme="minorHAnsi"/>
        </w:rPr>
      </w:pPr>
    </w:p>
    <w:p w14:paraId="598AC759" w14:textId="77777777" w:rsidR="009B603E" w:rsidRPr="00303E95" w:rsidRDefault="009B603E" w:rsidP="009B603E">
      <w:pPr>
        <w:spacing w:after="0"/>
        <w:rPr>
          <w:rFonts w:asciiTheme="minorHAnsi" w:hAnsiTheme="minorHAnsi"/>
        </w:rPr>
      </w:pPr>
    </w:p>
    <w:p w14:paraId="3C0E7627" w14:textId="77777777" w:rsidR="009B603E" w:rsidRPr="00303E95" w:rsidRDefault="009B603E" w:rsidP="009B603E">
      <w:pPr>
        <w:spacing w:after="0"/>
        <w:rPr>
          <w:rFonts w:asciiTheme="minorHAnsi" w:hAnsiTheme="minorHAnsi"/>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94"/>
        <w:gridCol w:w="4409"/>
        <w:gridCol w:w="1418"/>
        <w:gridCol w:w="1451"/>
        <w:gridCol w:w="20"/>
        <w:gridCol w:w="1737"/>
        <w:gridCol w:w="10"/>
      </w:tblGrid>
      <w:tr w:rsidR="00D55977" w:rsidRPr="00F32DF3" w14:paraId="138907C0" w14:textId="77777777" w:rsidTr="00C165F7">
        <w:trPr>
          <w:cantSplit/>
          <w:tblHeader/>
          <w:jc w:val="center"/>
        </w:trPr>
        <w:tc>
          <w:tcPr>
            <w:tcW w:w="9739" w:type="dxa"/>
            <w:gridSpan w:val="7"/>
            <w:tcBorders>
              <w:top w:val="double" w:sz="4" w:space="0" w:color="auto"/>
              <w:bottom w:val="single" w:sz="4" w:space="0" w:color="auto"/>
            </w:tcBorders>
            <w:shd w:val="clear" w:color="auto" w:fill="C0C0C0"/>
            <w:vAlign w:val="center"/>
          </w:tcPr>
          <w:p w14:paraId="11D78153" w14:textId="77777777" w:rsidR="002B6197" w:rsidRDefault="00561AA3" w:rsidP="008E4922">
            <w:pPr>
              <w:numPr>
                <w:ilvl w:val="0"/>
                <w:numId w:val="98"/>
              </w:numPr>
              <w:spacing w:beforeLines="20" w:before="48" w:afterLines="20" w:after="48" w:line="240" w:lineRule="auto"/>
              <w:jc w:val="center"/>
              <w:rPr>
                <w:rFonts w:asciiTheme="minorHAnsi" w:hAnsiTheme="minorHAnsi"/>
                <w:b/>
                <w:color w:val="auto"/>
              </w:rPr>
            </w:pPr>
            <w:r w:rsidRPr="00303E95">
              <w:rPr>
                <w:rFonts w:asciiTheme="minorHAnsi" w:hAnsiTheme="minorHAnsi"/>
                <w:b/>
                <w:color w:val="auto"/>
              </w:rPr>
              <w:t>ΠΡΟΔΙΑΓΡΑΦΕΣ ΥΠΗΡΕΣΙΩΝ – ΥΠΗΡΕΣΙΕΣ ΕΚΠΑΙΔΕΥΣΗΣ - ΤΕΚΜΗΡΙΩΣΗΣ</w:t>
            </w:r>
          </w:p>
        </w:tc>
      </w:tr>
      <w:tr w:rsidR="00D55977" w:rsidRPr="00F32DF3" w14:paraId="3C089A2B" w14:textId="77777777" w:rsidTr="00A37452">
        <w:trPr>
          <w:tblHeader/>
          <w:jc w:val="center"/>
        </w:trPr>
        <w:tc>
          <w:tcPr>
            <w:tcW w:w="694" w:type="dxa"/>
            <w:vMerge w:val="restart"/>
            <w:tcBorders>
              <w:top w:val="single" w:sz="4" w:space="0" w:color="auto"/>
              <w:bottom w:val="single" w:sz="4" w:space="0" w:color="auto"/>
            </w:tcBorders>
            <w:shd w:val="clear" w:color="auto" w:fill="C0C0C0"/>
            <w:vAlign w:val="center"/>
          </w:tcPr>
          <w:p w14:paraId="0AFB05E1"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Α/Α</w:t>
            </w:r>
          </w:p>
        </w:tc>
        <w:tc>
          <w:tcPr>
            <w:tcW w:w="4409" w:type="dxa"/>
            <w:vMerge w:val="restart"/>
            <w:tcBorders>
              <w:top w:val="single" w:sz="4" w:space="0" w:color="auto"/>
              <w:bottom w:val="single" w:sz="4" w:space="0" w:color="auto"/>
            </w:tcBorders>
            <w:shd w:val="clear" w:color="auto" w:fill="C0C0C0"/>
            <w:vAlign w:val="center"/>
          </w:tcPr>
          <w:p w14:paraId="5B1D33E5"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ΠΡΟΔΙΑΓΡΑΦΗ</w:t>
            </w:r>
          </w:p>
        </w:tc>
        <w:tc>
          <w:tcPr>
            <w:tcW w:w="1418" w:type="dxa"/>
            <w:vMerge w:val="restart"/>
            <w:tcBorders>
              <w:top w:val="single" w:sz="4" w:space="0" w:color="auto"/>
              <w:bottom w:val="single" w:sz="4" w:space="0" w:color="auto"/>
            </w:tcBorders>
            <w:shd w:val="clear" w:color="auto" w:fill="C0C0C0"/>
            <w:vAlign w:val="center"/>
          </w:tcPr>
          <w:p w14:paraId="0A5CCA03"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ΑΠΑΙΤΗΣΗ</w:t>
            </w:r>
          </w:p>
        </w:tc>
        <w:tc>
          <w:tcPr>
            <w:tcW w:w="3218" w:type="dxa"/>
            <w:gridSpan w:val="4"/>
            <w:tcBorders>
              <w:top w:val="single" w:sz="4" w:space="0" w:color="auto"/>
              <w:bottom w:val="single" w:sz="4" w:space="0" w:color="auto"/>
            </w:tcBorders>
            <w:shd w:val="clear" w:color="auto" w:fill="C0C0C0"/>
            <w:vAlign w:val="center"/>
          </w:tcPr>
          <w:p w14:paraId="24BE8532"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ΣΤΟΙΧΕΙΑ ΠΡΟΣΦΟΡΑΣ</w:t>
            </w:r>
          </w:p>
        </w:tc>
      </w:tr>
      <w:tr w:rsidR="00D55977" w:rsidRPr="00F32DF3" w14:paraId="0E2D9ACB" w14:textId="77777777" w:rsidTr="00A37452">
        <w:trPr>
          <w:tblHeader/>
          <w:jc w:val="center"/>
        </w:trPr>
        <w:tc>
          <w:tcPr>
            <w:tcW w:w="694" w:type="dxa"/>
            <w:vMerge/>
            <w:tcBorders>
              <w:top w:val="single" w:sz="4" w:space="0" w:color="auto"/>
              <w:bottom w:val="single" w:sz="4" w:space="0" w:color="auto"/>
            </w:tcBorders>
            <w:shd w:val="clear" w:color="auto" w:fill="C0C0C0"/>
            <w:vAlign w:val="center"/>
          </w:tcPr>
          <w:p w14:paraId="310F36A5" w14:textId="77777777" w:rsidR="002B6197" w:rsidRDefault="002B6197" w:rsidP="008E4922">
            <w:pPr>
              <w:spacing w:beforeLines="20" w:before="48" w:afterLines="20" w:after="48" w:line="240" w:lineRule="auto"/>
              <w:ind w:left="0" w:firstLine="0"/>
              <w:jc w:val="center"/>
              <w:rPr>
                <w:rFonts w:asciiTheme="minorHAnsi" w:hAnsiTheme="minorHAnsi"/>
                <w:color w:val="auto"/>
              </w:rPr>
            </w:pPr>
          </w:p>
        </w:tc>
        <w:tc>
          <w:tcPr>
            <w:tcW w:w="4409" w:type="dxa"/>
            <w:vMerge/>
            <w:tcBorders>
              <w:top w:val="single" w:sz="4" w:space="0" w:color="auto"/>
              <w:bottom w:val="single" w:sz="4" w:space="0" w:color="auto"/>
            </w:tcBorders>
            <w:shd w:val="clear" w:color="auto" w:fill="C0C0C0"/>
            <w:vAlign w:val="center"/>
          </w:tcPr>
          <w:p w14:paraId="2FB0154F" w14:textId="77777777" w:rsidR="002B6197" w:rsidRDefault="002B6197" w:rsidP="008E4922">
            <w:pPr>
              <w:spacing w:beforeLines="20" w:before="48" w:afterLines="20" w:after="48" w:line="240" w:lineRule="auto"/>
              <w:ind w:left="0" w:firstLine="0"/>
              <w:jc w:val="center"/>
              <w:rPr>
                <w:rFonts w:asciiTheme="minorHAnsi" w:hAnsiTheme="minorHAnsi"/>
                <w:b/>
                <w:color w:val="auto"/>
              </w:rPr>
            </w:pPr>
          </w:p>
        </w:tc>
        <w:tc>
          <w:tcPr>
            <w:tcW w:w="1418" w:type="dxa"/>
            <w:vMerge/>
            <w:tcBorders>
              <w:top w:val="single" w:sz="4" w:space="0" w:color="auto"/>
              <w:bottom w:val="single" w:sz="4" w:space="0" w:color="auto"/>
            </w:tcBorders>
            <w:shd w:val="clear" w:color="auto" w:fill="C0C0C0"/>
            <w:vAlign w:val="center"/>
          </w:tcPr>
          <w:p w14:paraId="112E487A" w14:textId="77777777" w:rsidR="002B6197" w:rsidRDefault="002B6197" w:rsidP="008E4922">
            <w:pPr>
              <w:spacing w:beforeLines="20" w:before="48" w:afterLines="20" w:after="48" w:line="240" w:lineRule="auto"/>
              <w:ind w:left="0" w:firstLine="0"/>
              <w:jc w:val="center"/>
              <w:rPr>
                <w:rFonts w:asciiTheme="minorHAnsi" w:hAnsiTheme="minorHAnsi"/>
                <w:b/>
                <w:color w:val="auto"/>
              </w:rPr>
            </w:pPr>
          </w:p>
        </w:tc>
        <w:tc>
          <w:tcPr>
            <w:tcW w:w="1471" w:type="dxa"/>
            <w:gridSpan w:val="2"/>
            <w:tcBorders>
              <w:top w:val="single" w:sz="4" w:space="0" w:color="auto"/>
              <w:bottom w:val="single" w:sz="4" w:space="0" w:color="auto"/>
            </w:tcBorders>
            <w:shd w:val="clear" w:color="auto" w:fill="C0C0C0"/>
            <w:vAlign w:val="center"/>
          </w:tcPr>
          <w:p w14:paraId="379F1C74"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ΑΠΑΝΤΗΣΗ</w:t>
            </w:r>
          </w:p>
        </w:tc>
        <w:tc>
          <w:tcPr>
            <w:tcW w:w="1747" w:type="dxa"/>
            <w:gridSpan w:val="2"/>
            <w:tcBorders>
              <w:top w:val="single" w:sz="4" w:space="0" w:color="auto"/>
              <w:bottom w:val="single" w:sz="4" w:space="0" w:color="auto"/>
            </w:tcBorders>
            <w:shd w:val="clear" w:color="auto" w:fill="C0C0C0"/>
            <w:vAlign w:val="center"/>
          </w:tcPr>
          <w:p w14:paraId="6E136774"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ΠΑΡΑΠΟΜΠΗ</w:t>
            </w:r>
          </w:p>
          <w:p w14:paraId="7974BAC2"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ΤΕΚΜΗΡΙΩΣΗΣ</w:t>
            </w:r>
          </w:p>
        </w:tc>
      </w:tr>
      <w:tr w:rsidR="00D55977" w:rsidRPr="00F32DF3" w14:paraId="2C2EABC2" w14:textId="77777777" w:rsidTr="00A37452">
        <w:trPr>
          <w:gridAfter w:val="1"/>
          <w:wAfter w:w="10" w:type="dxa"/>
          <w:jc w:val="center"/>
        </w:trPr>
        <w:tc>
          <w:tcPr>
            <w:tcW w:w="694" w:type="dxa"/>
            <w:tcBorders>
              <w:top w:val="single" w:sz="4" w:space="0" w:color="auto"/>
            </w:tcBorders>
          </w:tcPr>
          <w:p w14:paraId="06980A08" w14:textId="77777777" w:rsidR="002B6197" w:rsidRDefault="002B6197" w:rsidP="008E4922">
            <w:pPr>
              <w:numPr>
                <w:ilvl w:val="0"/>
                <w:numId w:val="85"/>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tcPr>
          <w:p w14:paraId="11C595CC"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 xml:space="preserve">Η λύση που θα προτείνει ο Ανάδοχος θα πρέπει να πληροί κατ’ ελάχιστο τις απαιτήσεις της παραγράφου </w:t>
            </w:r>
            <w:r w:rsidR="00347096">
              <w:rPr>
                <w:rFonts w:asciiTheme="minorHAnsi" w:eastAsia="Times New Roman" w:hAnsiTheme="minorHAnsi" w:cstheme="minorHAnsi"/>
                <w:bCs/>
                <w:color w:val="auto"/>
                <w:lang w:eastAsia="en-US"/>
              </w:rPr>
              <w:t>1.3.16</w:t>
            </w:r>
            <w:r w:rsidRPr="00303E95">
              <w:rPr>
                <w:rFonts w:asciiTheme="minorHAnsi" w:hAnsiTheme="minorHAnsi"/>
                <w:color w:val="auto"/>
              </w:rPr>
              <w:t>.4 του παραρτήματος Ι «Υπηρεσίες Εκπαίδευσης - Τεκμηρίωσης».</w:t>
            </w:r>
          </w:p>
        </w:tc>
        <w:tc>
          <w:tcPr>
            <w:tcW w:w="1418" w:type="dxa"/>
            <w:tcBorders>
              <w:top w:val="single" w:sz="4" w:space="0" w:color="auto"/>
            </w:tcBorders>
          </w:tcPr>
          <w:p w14:paraId="6410721F"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tcBorders>
          </w:tcPr>
          <w:p w14:paraId="65F7063F"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50B789CF"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18347D22" w14:textId="77777777" w:rsidTr="00A37452">
        <w:trPr>
          <w:gridAfter w:val="1"/>
          <w:wAfter w:w="10" w:type="dxa"/>
          <w:jc w:val="center"/>
        </w:trPr>
        <w:tc>
          <w:tcPr>
            <w:tcW w:w="694" w:type="dxa"/>
            <w:tcBorders>
              <w:top w:val="single" w:sz="4" w:space="0" w:color="auto"/>
            </w:tcBorders>
          </w:tcPr>
          <w:p w14:paraId="157FF7FD" w14:textId="77777777" w:rsidR="002B6197" w:rsidRDefault="002B6197" w:rsidP="008E4922">
            <w:pPr>
              <w:numPr>
                <w:ilvl w:val="0"/>
                <w:numId w:val="85"/>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tcPr>
          <w:p w14:paraId="69595576"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Να περιγραφεί η μεθοδολογία και να δοθεί ενδεικτικό χρονοδιάγραμμα για την εκπαίδευση, το οποίο θα προσαρμόζεται ανά Ίδρυμα, με τη σύμφωνη γνώμη της ΑΑ.</w:t>
            </w:r>
          </w:p>
        </w:tc>
        <w:tc>
          <w:tcPr>
            <w:tcW w:w="1418" w:type="dxa"/>
            <w:tcBorders>
              <w:top w:val="single" w:sz="4" w:space="0" w:color="auto"/>
            </w:tcBorders>
          </w:tcPr>
          <w:p w14:paraId="233084AF"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tcBorders>
          </w:tcPr>
          <w:p w14:paraId="175EE7DF"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2EF215A1"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2823F534" w14:textId="77777777" w:rsidTr="00A37452">
        <w:trPr>
          <w:gridAfter w:val="1"/>
          <w:wAfter w:w="10" w:type="dxa"/>
          <w:jc w:val="center"/>
        </w:trPr>
        <w:tc>
          <w:tcPr>
            <w:tcW w:w="694" w:type="dxa"/>
            <w:tcBorders>
              <w:top w:val="single" w:sz="4" w:space="0" w:color="auto"/>
            </w:tcBorders>
          </w:tcPr>
          <w:p w14:paraId="30B14B4F" w14:textId="77777777" w:rsidR="002B6197" w:rsidRDefault="002B6197" w:rsidP="008E4922">
            <w:pPr>
              <w:numPr>
                <w:ilvl w:val="0"/>
                <w:numId w:val="85"/>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tcPr>
          <w:p w14:paraId="1CA2D3E4"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 xml:space="preserve">Να δοθεί πίνακας στον οποίον θα αναφέρονται αναλυτικά όλες οι προσφερόμενες κατά αντικείμενο και προϊόν εκπαιδεύσεις, η διάρκειά τους και η διδακτέα ύλη. </w:t>
            </w:r>
          </w:p>
        </w:tc>
        <w:tc>
          <w:tcPr>
            <w:tcW w:w="1418" w:type="dxa"/>
            <w:tcBorders>
              <w:top w:val="single" w:sz="4" w:space="0" w:color="auto"/>
            </w:tcBorders>
          </w:tcPr>
          <w:p w14:paraId="2DA7A287"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tcBorders>
          </w:tcPr>
          <w:p w14:paraId="1312E093"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563E1E79"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23C43D2D" w14:textId="77777777" w:rsidTr="00A37452">
        <w:trPr>
          <w:gridAfter w:val="1"/>
          <w:wAfter w:w="10" w:type="dxa"/>
          <w:jc w:val="center"/>
        </w:trPr>
        <w:tc>
          <w:tcPr>
            <w:tcW w:w="694" w:type="dxa"/>
            <w:tcBorders>
              <w:top w:val="single" w:sz="4" w:space="0" w:color="auto"/>
            </w:tcBorders>
          </w:tcPr>
          <w:p w14:paraId="06829F4A" w14:textId="77777777" w:rsidR="002B6197" w:rsidRDefault="002B6197" w:rsidP="008E4922">
            <w:pPr>
              <w:numPr>
                <w:ilvl w:val="0"/>
                <w:numId w:val="85"/>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tcPr>
          <w:p w14:paraId="5C2593BA"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Οι εκπαιδεύσεις θα πραγματοποιηθούν σε κατάλληλους χώρους που θα εξασφαλίσει η Αναθέτουσα Αρχή, στους χώρους των Ακαδημαϊκών Ιδρυμάτων ή μέσω πλατφόρμας τηλεκπαίδευσης.</w:t>
            </w:r>
          </w:p>
        </w:tc>
        <w:tc>
          <w:tcPr>
            <w:tcW w:w="1418" w:type="dxa"/>
            <w:tcBorders>
              <w:top w:val="single" w:sz="4" w:space="0" w:color="auto"/>
            </w:tcBorders>
          </w:tcPr>
          <w:p w14:paraId="28A1291A"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tcBorders>
          </w:tcPr>
          <w:p w14:paraId="49B29ED0"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64837FA1"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03E5272C" w14:textId="77777777" w:rsidTr="00A37452">
        <w:trPr>
          <w:gridAfter w:val="1"/>
          <w:wAfter w:w="10" w:type="dxa"/>
          <w:jc w:val="center"/>
        </w:trPr>
        <w:tc>
          <w:tcPr>
            <w:tcW w:w="694" w:type="dxa"/>
            <w:tcBorders>
              <w:top w:val="single" w:sz="4" w:space="0" w:color="auto"/>
            </w:tcBorders>
          </w:tcPr>
          <w:p w14:paraId="3A6B9A3A" w14:textId="77777777" w:rsidR="002B6197" w:rsidRDefault="002B6197" w:rsidP="008E4922">
            <w:pPr>
              <w:numPr>
                <w:ilvl w:val="0"/>
                <w:numId w:val="85"/>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tcPr>
          <w:p w14:paraId="4D08635C"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Διαχειριστές συστήματος (2 έως 3 ανά Ίδρυμα)</w:t>
            </w:r>
          </w:p>
        </w:tc>
        <w:tc>
          <w:tcPr>
            <w:tcW w:w="1418" w:type="dxa"/>
            <w:tcBorders>
              <w:top w:val="single" w:sz="4" w:space="0" w:color="auto"/>
            </w:tcBorders>
          </w:tcPr>
          <w:p w14:paraId="55D8946A"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 10 ώρες κατάρτισης</w:t>
            </w:r>
          </w:p>
        </w:tc>
        <w:tc>
          <w:tcPr>
            <w:tcW w:w="1451" w:type="dxa"/>
            <w:tcBorders>
              <w:top w:val="single" w:sz="4" w:space="0" w:color="auto"/>
            </w:tcBorders>
          </w:tcPr>
          <w:p w14:paraId="70C29819"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7451DF01"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491D255F" w14:textId="77777777" w:rsidTr="00A37452">
        <w:trPr>
          <w:gridAfter w:val="1"/>
          <w:wAfter w:w="10" w:type="dxa"/>
          <w:jc w:val="center"/>
        </w:trPr>
        <w:tc>
          <w:tcPr>
            <w:tcW w:w="694" w:type="dxa"/>
            <w:tcBorders>
              <w:top w:val="single" w:sz="4" w:space="0" w:color="auto"/>
            </w:tcBorders>
          </w:tcPr>
          <w:p w14:paraId="091C7591" w14:textId="77777777" w:rsidR="002B6197" w:rsidRDefault="002B6197" w:rsidP="008E4922">
            <w:pPr>
              <w:numPr>
                <w:ilvl w:val="0"/>
                <w:numId w:val="85"/>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tcPr>
          <w:p w14:paraId="23D6E018"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Διαχειριστές Εφαρμογής (≥5 εκπαιδευόμενοι ανά Ίδρυμα)</w:t>
            </w:r>
          </w:p>
        </w:tc>
        <w:tc>
          <w:tcPr>
            <w:tcW w:w="1418" w:type="dxa"/>
            <w:tcBorders>
              <w:top w:val="single" w:sz="4" w:space="0" w:color="auto"/>
            </w:tcBorders>
          </w:tcPr>
          <w:p w14:paraId="055FB6D7"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 25 ώρες κατάρτισης</w:t>
            </w:r>
          </w:p>
        </w:tc>
        <w:tc>
          <w:tcPr>
            <w:tcW w:w="1451" w:type="dxa"/>
            <w:tcBorders>
              <w:top w:val="single" w:sz="4" w:space="0" w:color="auto"/>
            </w:tcBorders>
          </w:tcPr>
          <w:p w14:paraId="43F5F979"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4E70669B"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1BEAF9FE" w14:textId="77777777" w:rsidTr="00A37452">
        <w:trPr>
          <w:gridAfter w:val="1"/>
          <w:wAfter w:w="10" w:type="dxa"/>
          <w:jc w:val="center"/>
        </w:trPr>
        <w:tc>
          <w:tcPr>
            <w:tcW w:w="694" w:type="dxa"/>
            <w:tcBorders>
              <w:top w:val="single" w:sz="4" w:space="0" w:color="auto"/>
            </w:tcBorders>
          </w:tcPr>
          <w:p w14:paraId="7E2F77E9" w14:textId="77777777" w:rsidR="002B6197" w:rsidRDefault="002B6197" w:rsidP="008E4922">
            <w:pPr>
              <w:numPr>
                <w:ilvl w:val="0"/>
                <w:numId w:val="85"/>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tcPr>
          <w:p w14:paraId="7E183401"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Χειριστές Αυξημένων Αρμοδιοτήτων (≥10 εκπαιδευόμενοι ανά Ίδρυμα)</w:t>
            </w:r>
          </w:p>
        </w:tc>
        <w:tc>
          <w:tcPr>
            <w:tcW w:w="1418" w:type="dxa"/>
            <w:tcBorders>
              <w:top w:val="single" w:sz="4" w:space="0" w:color="auto"/>
            </w:tcBorders>
          </w:tcPr>
          <w:p w14:paraId="01900F11"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 15 ώρες κατάρτισης</w:t>
            </w:r>
          </w:p>
        </w:tc>
        <w:tc>
          <w:tcPr>
            <w:tcW w:w="1451" w:type="dxa"/>
            <w:tcBorders>
              <w:top w:val="single" w:sz="4" w:space="0" w:color="auto"/>
            </w:tcBorders>
          </w:tcPr>
          <w:p w14:paraId="0E9EA6AB"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776C9708"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5B2003DE" w14:textId="77777777" w:rsidTr="00A37452">
        <w:trPr>
          <w:gridAfter w:val="1"/>
          <w:wAfter w:w="10" w:type="dxa"/>
          <w:jc w:val="center"/>
        </w:trPr>
        <w:tc>
          <w:tcPr>
            <w:tcW w:w="694" w:type="dxa"/>
            <w:tcBorders>
              <w:top w:val="single" w:sz="4" w:space="0" w:color="auto"/>
              <w:bottom w:val="single" w:sz="4" w:space="0" w:color="auto"/>
            </w:tcBorders>
          </w:tcPr>
          <w:p w14:paraId="20854CAF" w14:textId="77777777" w:rsidR="002B6197" w:rsidRDefault="002B6197" w:rsidP="008E4922">
            <w:pPr>
              <w:numPr>
                <w:ilvl w:val="0"/>
                <w:numId w:val="85"/>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34DB8D06"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Χειριστές (≥30 εκπαιδευόμενοι ανά Ίδρυμα)</w:t>
            </w:r>
          </w:p>
        </w:tc>
        <w:tc>
          <w:tcPr>
            <w:tcW w:w="1418" w:type="dxa"/>
            <w:tcBorders>
              <w:top w:val="single" w:sz="4" w:space="0" w:color="auto"/>
              <w:bottom w:val="single" w:sz="4" w:space="0" w:color="auto"/>
            </w:tcBorders>
          </w:tcPr>
          <w:p w14:paraId="65BDE28A"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 10 ώρες κατάρτισης</w:t>
            </w:r>
          </w:p>
        </w:tc>
        <w:tc>
          <w:tcPr>
            <w:tcW w:w="1451" w:type="dxa"/>
            <w:tcBorders>
              <w:top w:val="single" w:sz="4" w:space="0" w:color="auto"/>
              <w:bottom w:val="single" w:sz="4" w:space="0" w:color="auto"/>
            </w:tcBorders>
          </w:tcPr>
          <w:p w14:paraId="40A8AD49"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bottom w:val="single" w:sz="4" w:space="0" w:color="auto"/>
            </w:tcBorders>
          </w:tcPr>
          <w:p w14:paraId="220CAB9A"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3CB7E5E6" w14:textId="77777777" w:rsidTr="00A37452">
        <w:trPr>
          <w:gridAfter w:val="1"/>
          <w:wAfter w:w="10" w:type="dxa"/>
          <w:jc w:val="center"/>
        </w:trPr>
        <w:tc>
          <w:tcPr>
            <w:tcW w:w="694" w:type="dxa"/>
            <w:tcBorders>
              <w:top w:val="single" w:sz="4" w:space="0" w:color="auto"/>
            </w:tcBorders>
          </w:tcPr>
          <w:p w14:paraId="76413C14" w14:textId="77777777" w:rsidR="002B6197" w:rsidRDefault="002B6197" w:rsidP="008E4922">
            <w:pPr>
              <w:numPr>
                <w:ilvl w:val="0"/>
                <w:numId w:val="85"/>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tcPr>
          <w:p w14:paraId="3FAAC2B4"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 xml:space="preserve">Η χρονική διάρκεια της εκπαίδευση για κάθε Ομάδα δεν μπορεί να υπερβαίνει τις </w:t>
            </w:r>
            <w:r w:rsidRPr="00303E95">
              <w:rPr>
                <w:rFonts w:asciiTheme="minorHAnsi" w:hAnsiTheme="minorHAnsi"/>
                <w:b/>
                <w:color w:val="auto"/>
              </w:rPr>
              <w:t>5 διδακτικές ώρες ημερησίως</w:t>
            </w:r>
            <w:r w:rsidRPr="00303E95">
              <w:rPr>
                <w:rFonts w:asciiTheme="minorHAnsi" w:hAnsiTheme="minorHAnsi"/>
                <w:color w:val="auto"/>
              </w:rPr>
              <w:t xml:space="preserve"> και κάθε τμήμα δεν θα έχει </w:t>
            </w:r>
            <w:r w:rsidRPr="00303E95">
              <w:rPr>
                <w:rFonts w:asciiTheme="minorHAnsi" w:hAnsiTheme="minorHAnsi"/>
                <w:b/>
                <w:color w:val="auto"/>
              </w:rPr>
              <w:t>παραπάνω από 15 εκπαιδευόμενους</w:t>
            </w:r>
            <w:r w:rsidRPr="00303E95">
              <w:rPr>
                <w:rFonts w:asciiTheme="minorHAnsi" w:hAnsiTheme="minorHAnsi"/>
                <w:color w:val="auto"/>
              </w:rPr>
              <w:t>.</w:t>
            </w:r>
          </w:p>
        </w:tc>
        <w:tc>
          <w:tcPr>
            <w:tcW w:w="1418" w:type="dxa"/>
            <w:tcBorders>
              <w:top w:val="single" w:sz="4" w:space="0" w:color="auto"/>
            </w:tcBorders>
          </w:tcPr>
          <w:p w14:paraId="14FC3B8D"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tcBorders>
          </w:tcPr>
          <w:p w14:paraId="2B8540A1" w14:textId="77777777" w:rsidR="00D55977" w:rsidRPr="00303E95" w:rsidRDefault="00D5597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320D2101"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bl>
    <w:p w14:paraId="75FB8DC8" w14:textId="77777777" w:rsidR="00D55977" w:rsidRPr="00303E95" w:rsidRDefault="00D55977" w:rsidP="00D55977">
      <w:pPr>
        <w:spacing w:after="0" w:line="240" w:lineRule="auto"/>
        <w:ind w:left="0" w:firstLine="0"/>
        <w:rPr>
          <w:rFonts w:asciiTheme="minorHAnsi" w:hAnsiTheme="minorHAnsi"/>
          <w:color w:val="auto"/>
        </w:rPr>
      </w:pPr>
    </w:p>
    <w:p w14:paraId="4E7B1AB5" w14:textId="77777777" w:rsidR="00D55977" w:rsidRPr="00303E95" w:rsidRDefault="00561AA3" w:rsidP="00D55977">
      <w:pPr>
        <w:keepNext/>
        <w:spacing w:after="0" w:line="240" w:lineRule="auto"/>
        <w:ind w:left="0" w:firstLine="0"/>
        <w:outlineLvl w:val="2"/>
        <w:rPr>
          <w:rFonts w:asciiTheme="minorHAnsi" w:hAnsiTheme="minorHAnsi"/>
          <w:b/>
          <w:color w:val="auto"/>
        </w:rPr>
      </w:pPr>
      <w:r w:rsidRPr="00303E95">
        <w:rPr>
          <w:rFonts w:asciiTheme="minorHAnsi" w:hAnsiTheme="minorHAnsi"/>
          <w:b/>
          <w:color w:val="auto"/>
        </w:rPr>
        <w:br w:type="page"/>
      </w: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94"/>
        <w:gridCol w:w="4409"/>
        <w:gridCol w:w="1418"/>
        <w:gridCol w:w="1451"/>
        <w:gridCol w:w="20"/>
        <w:gridCol w:w="1737"/>
        <w:gridCol w:w="10"/>
      </w:tblGrid>
      <w:tr w:rsidR="00D55977" w:rsidRPr="00F32DF3" w14:paraId="4C8A0E22" w14:textId="77777777" w:rsidTr="00C165F7">
        <w:trPr>
          <w:cantSplit/>
          <w:tblHeader/>
          <w:jc w:val="center"/>
        </w:trPr>
        <w:tc>
          <w:tcPr>
            <w:tcW w:w="9739" w:type="dxa"/>
            <w:gridSpan w:val="7"/>
            <w:tcBorders>
              <w:top w:val="double" w:sz="4" w:space="0" w:color="auto"/>
              <w:bottom w:val="single" w:sz="4" w:space="0" w:color="auto"/>
            </w:tcBorders>
            <w:shd w:val="clear" w:color="auto" w:fill="C0C0C0"/>
            <w:vAlign w:val="center"/>
          </w:tcPr>
          <w:p w14:paraId="63BC5EB4" w14:textId="77777777" w:rsidR="002B6197" w:rsidRDefault="00561AA3" w:rsidP="008E4922">
            <w:pPr>
              <w:pStyle w:val="a6"/>
              <w:numPr>
                <w:ilvl w:val="0"/>
                <w:numId w:val="98"/>
              </w:numPr>
              <w:spacing w:beforeLines="20" w:before="48" w:afterLines="20" w:after="48" w:line="240" w:lineRule="auto"/>
              <w:jc w:val="center"/>
              <w:rPr>
                <w:rFonts w:asciiTheme="minorHAnsi" w:hAnsiTheme="minorHAnsi"/>
                <w:b/>
                <w:color w:val="auto"/>
              </w:rPr>
            </w:pPr>
            <w:r w:rsidRPr="00303E95">
              <w:rPr>
                <w:rFonts w:asciiTheme="minorHAnsi" w:hAnsiTheme="minorHAnsi"/>
                <w:b/>
                <w:color w:val="auto"/>
              </w:rPr>
              <w:lastRenderedPageBreak/>
              <w:t xml:space="preserve"> ΠΡΟΔΙΑΓΡΑΦΕΣ ΥΠΗΡΕΣΙΩΝ – ΥΠΗΡΕΣΙΕΣ ΠΙΛΟΤΙΚΗΣ ΛΕΙΤΟΥΡΓΙΑΣ</w:t>
            </w:r>
          </w:p>
        </w:tc>
      </w:tr>
      <w:tr w:rsidR="00D55977" w:rsidRPr="00F32DF3" w14:paraId="54ABEF86" w14:textId="77777777" w:rsidTr="00A37452">
        <w:trPr>
          <w:tblHeader/>
          <w:jc w:val="center"/>
        </w:trPr>
        <w:tc>
          <w:tcPr>
            <w:tcW w:w="694" w:type="dxa"/>
            <w:vMerge w:val="restart"/>
            <w:tcBorders>
              <w:top w:val="single" w:sz="4" w:space="0" w:color="auto"/>
              <w:bottom w:val="single" w:sz="4" w:space="0" w:color="auto"/>
            </w:tcBorders>
            <w:shd w:val="clear" w:color="auto" w:fill="C0C0C0"/>
            <w:vAlign w:val="center"/>
          </w:tcPr>
          <w:p w14:paraId="674D1A05"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Α/Α</w:t>
            </w:r>
          </w:p>
        </w:tc>
        <w:tc>
          <w:tcPr>
            <w:tcW w:w="4409" w:type="dxa"/>
            <w:vMerge w:val="restart"/>
            <w:tcBorders>
              <w:top w:val="single" w:sz="4" w:space="0" w:color="auto"/>
              <w:bottom w:val="single" w:sz="4" w:space="0" w:color="auto"/>
            </w:tcBorders>
            <w:shd w:val="clear" w:color="auto" w:fill="C0C0C0"/>
            <w:vAlign w:val="center"/>
          </w:tcPr>
          <w:p w14:paraId="13EC32B2"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ΠΡΟΔΙΑΓΡΑΦΗ</w:t>
            </w:r>
          </w:p>
        </w:tc>
        <w:tc>
          <w:tcPr>
            <w:tcW w:w="1418" w:type="dxa"/>
            <w:vMerge w:val="restart"/>
            <w:tcBorders>
              <w:top w:val="single" w:sz="4" w:space="0" w:color="auto"/>
              <w:bottom w:val="single" w:sz="4" w:space="0" w:color="auto"/>
            </w:tcBorders>
            <w:shd w:val="clear" w:color="auto" w:fill="C0C0C0"/>
            <w:vAlign w:val="center"/>
          </w:tcPr>
          <w:p w14:paraId="67619A52"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ΑΠΑΙΤΗΣΗ</w:t>
            </w:r>
          </w:p>
        </w:tc>
        <w:tc>
          <w:tcPr>
            <w:tcW w:w="3218" w:type="dxa"/>
            <w:gridSpan w:val="4"/>
            <w:tcBorders>
              <w:top w:val="single" w:sz="4" w:space="0" w:color="auto"/>
              <w:bottom w:val="single" w:sz="4" w:space="0" w:color="auto"/>
            </w:tcBorders>
            <w:shd w:val="clear" w:color="auto" w:fill="C0C0C0"/>
            <w:vAlign w:val="center"/>
          </w:tcPr>
          <w:p w14:paraId="266A3CD1"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ΣΤΟΙΧΕΙΑ ΠΡΟΣΦΟΡΑΣ</w:t>
            </w:r>
          </w:p>
        </w:tc>
      </w:tr>
      <w:tr w:rsidR="00D55977" w:rsidRPr="00F32DF3" w14:paraId="62C4AEF1" w14:textId="77777777" w:rsidTr="00A37452">
        <w:trPr>
          <w:tblHeader/>
          <w:jc w:val="center"/>
        </w:trPr>
        <w:tc>
          <w:tcPr>
            <w:tcW w:w="694" w:type="dxa"/>
            <w:vMerge/>
            <w:tcBorders>
              <w:top w:val="single" w:sz="4" w:space="0" w:color="auto"/>
              <w:bottom w:val="single" w:sz="4" w:space="0" w:color="auto"/>
            </w:tcBorders>
            <w:shd w:val="clear" w:color="auto" w:fill="C0C0C0"/>
            <w:vAlign w:val="center"/>
          </w:tcPr>
          <w:p w14:paraId="6310BA19" w14:textId="77777777" w:rsidR="002B6197" w:rsidRDefault="002B6197" w:rsidP="008E4922">
            <w:pPr>
              <w:spacing w:beforeLines="20" w:before="48" w:afterLines="20" w:after="48" w:line="240" w:lineRule="auto"/>
              <w:ind w:left="0" w:firstLine="0"/>
              <w:jc w:val="center"/>
              <w:rPr>
                <w:rFonts w:asciiTheme="minorHAnsi" w:hAnsiTheme="minorHAnsi"/>
                <w:color w:val="auto"/>
              </w:rPr>
            </w:pPr>
          </w:p>
        </w:tc>
        <w:tc>
          <w:tcPr>
            <w:tcW w:w="4409" w:type="dxa"/>
            <w:vMerge/>
            <w:tcBorders>
              <w:top w:val="single" w:sz="4" w:space="0" w:color="auto"/>
              <w:bottom w:val="single" w:sz="4" w:space="0" w:color="auto"/>
            </w:tcBorders>
            <w:shd w:val="clear" w:color="auto" w:fill="C0C0C0"/>
            <w:vAlign w:val="center"/>
          </w:tcPr>
          <w:p w14:paraId="13C049CB" w14:textId="77777777" w:rsidR="002B6197" w:rsidRDefault="002B6197" w:rsidP="008E4922">
            <w:pPr>
              <w:spacing w:beforeLines="20" w:before="48" w:afterLines="20" w:after="48" w:line="240" w:lineRule="auto"/>
              <w:ind w:left="0" w:firstLine="0"/>
              <w:jc w:val="center"/>
              <w:rPr>
                <w:rFonts w:asciiTheme="minorHAnsi" w:hAnsiTheme="minorHAnsi"/>
                <w:b/>
                <w:color w:val="auto"/>
              </w:rPr>
            </w:pPr>
          </w:p>
        </w:tc>
        <w:tc>
          <w:tcPr>
            <w:tcW w:w="1418" w:type="dxa"/>
            <w:vMerge/>
            <w:tcBorders>
              <w:top w:val="single" w:sz="4" w:space="0" w:color="auto"/>
              <w:bottom w:val="single" w:sz="4" w:space="0" w:color="auto"/>
            </w:tcBorders>
            <w:shd w:val="clear" w:color="auto" w:fill="C0C0C0"/>
            <w:vAlign w:val="center"/>
          </w:tcPr>
          <w:p w14:paraId="52DBBC20" w14:textId="77777777" w:rsidR="002B6197" w:rsidRDefault="002B6197" w:rsidP="008E4922">
            <w:pPr>
              <w:spacing w:beforeLines="20" w:before="48" w:afterLines="20" w:after="48" w:line="240" w:lineRule="auto"/>
              <w:ind w:left="0" w:firstLine="0"/>
              <w:jc w:val="center"/>
              <w:rPr>
                <w:rFonts w:asciiTheme="minorHAnsi" w:hAnsiTheme="minorHAnsi"/>
                <w:b/>
                <w:color w:val="auto"/>
              </w:rPr>
            </w:pPr>
          </w:p>
        </w:tc>
        <w:tc>
          <w:tcPr>
            <w:tcW w:w="1471" w:type="dxa"/>
            <w:gridSpan w:val="2"/>
            <w:tcBorders>
              <w:top w:val="single" w:sz="4" w:space="0" w:color="auto"/>
              <w:bottom w:val="single" w:sz="4" w:space="0" w:color="auto"/>
            </w:tcBorders>
            <w:shd w:val="clear" w:color="auto" w:fill="C0C0C0"/>
            <w:vAlign w:val="center"/>
          </w:tcPr>
          <w:p w14:paraId="52CCE720"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ΑΠΑΝΤΗΣΗ</w:t>
            </w:r>
          </w:p>
        </w:tc>
        <w:tc>
          <w:tcPr>
            <w:tcW w:w="1747" w:type="dxa"/>
            <w:gridSpan w:val="2"/>
            <w:tcBorders>
              <w:top w:val="single" w:sz="4" w:space="0" w:color="auto"/>
              <w:bottom w:val="single" w:sz="4" w:space="0" w:color="auto"/>
            </w:tcBorders>
            <w:shd w:val="clear" w:color="auto" w:fill="C0C0C0"/>
            <w:vAlign w:val="center"/>
          </w:tcPr>
          <w:p w14:paraId="19CB85C0"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ΠΑΡΑΠΟΜΠΗ</w:t>
            </w:r>
          </w:p>
          <w:p w14:paraId="2FD6E966"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ΤΕΚΜΗΡΙΩΣΗΣ</w:t>
            </w:r>
          </w:p>
        </w:tc>
      </w:tr>
      <w:tr w:rsidR="00D55977" w:rsidRPr="00F32DF3" w14:paraId="6F6FAA2C" w14:textId="77777777" w:rsidTr="00A37452">
        <w:trPr>
          <w:gridAfter w:val="1"/>
          <w:wAfter w:w="10" w:type="dxa"/>
          <w:jc w:val="center"/>
        </w:trPr>
        <w:tc>
          <w:tcPr>
            <w:tcW w:w="694" w:type="dxa"/>
            <w:tcBorders>
              <w:top w:val="single" w:sz="4" w:space="0" w:color="auto"/>
              <w:bottom w:val="single" w:sz="4" w:space="0" w:color="auto"/>
            </w:tcBorders>
          </w:tcPr>
          <w:p w14:paraId="2E7838EE" w14:textId="77777777" w:rsidR="002B6197" w:rsidRDefault="002B6197" w:rsidP="008E4922">
            <w:pPr>
              <w:numPr>
                <w:ilvl w:val="0"/>
                <w:numId w:val="86"/>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552CD315"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 xml:space="preserve">Πλήρης συμμόρφωση με τις απαιτήσεις της παραγράφου </w:t>
            </w:r>
            <w:r w:rsidR="00347096">
              <w:rPr>
                <w:rFonts w:asciiTheme="minorHAnsi" w:eastAsia="Times New Roman" w:hAnsiTheme="minorHAnsi" w:cstheme="minorHAnsi"/>
                <w:bCs/>
                <w:color w:val="auto"/>
                <w:lang w:eastAsia="en-US"/>
              </w:rPr>
              <w:t>1.3.16</w:t>
            </w:r>
            <w:r w:rsidRPr="00303E95">
              <w:rPr>
                <w:rFonts w:asciiTheme="minorHAnsi" w:hAnsiTheme="minorHAnsi"/>
                <w:color w:val="auto"/>
              </w:rPr>
              <w:t>.6 του Παραρτήματος Ι «Υπηρεσίες Πιλοτικής Λειτουργίας».</w:t>
            </w:r>
          </w:p>
        </w:tc>
        <w:tc>
          <w:tcPr>
            <w:tcW w:w="1418" w:type="dxa"/>
            <w:tcBorders>
              <w:top w:val="single" w:sz="4" w:space="0" w:color="auto"/>
              <w:bottom w:val="single" w:sz="4" w:space="0" w:color="auto"/>
            </w:tcBorders>
          </w:tcPr>
          <w:p w14:paraId="33AAB78D"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bottom w:val="single" w:sz="4" w:space="0" w:color="auto"/>
            </w:tcBorders>
          </w:tcPr>
          <w:p w14:paraId="37507DC8"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bottom w:val="single" w:sz="4" w:space="0" w:color="auto"/>
            </w:tcBorders>
          </w:tcPr>
          <w:p w14:paraId="25F6282A"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6AD3D108" w14:textId="77777777" w:rsidTr="00A37452">
        <w:trPr>
          <w:gridAfter w:val="1"/>
          <w:wAfter w:w="10" w:type="dxa"/>
          <w:jc w:val="center"/>
        </w:trPr>
        <w:tc>
          <w:tcPr>
            <w:tcW w:w="694" w:type="dxa"/>
            <w:tcBorders>
              <w:top w:val="single" w:sz="4" w:space="0" w:color="auto"/>
              <w:bottom w:val="single" w:sz="4" w:space="0" w:color="auto"/>
            </w:tcBorders>
          </w:tcPr>
          <w:p w14:paraId="29E04ECD" w14:textId="77777777" w:rsidR="002B6197" w:rsidRDefault="002B6197" w:rsidP="008E4922">
            <w:pPr>
              <w:numPr>
                <w:ilvl w:val="0"/>
                <w:numId w:val="86"/>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1D3BC8D8"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Να περιγραφεί η μεθοδολογία και να δοθεί το χρονοδιάγραμμα που θα χρησιμοποιηθεί για την πιλοτική λειτουργία.</w:t>
            </w:r>
          </w:p>
        </w:tc>
        <w:tc>
          <w:tcPr>
            <w:tcW w:w="1418" w:type="dxa"/>
            <w:tcBorders>
              <w:top w:val="single" w:sz="4" w:space="0" w:color="auto"/>
              <w:bottom w:val="single" w:sz="4" w:space="0" w:color="auto"/>
            </w:tcBorders>
          </w:tcPr>
          <w:p w14:paraId="1994CD0E"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bottom w:val="single" w:sz="4" w:space="0" w:color="auto"/>
            </w:tcBorders>
          </w:tcPr>
          <w:p w14:paraId="7C8B499B"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bottom w:val="single" w:sz="4" w:space="0" w:color="auto"/>
            </w:tcBorders>
          </w:tcPr>
          <w:p w14:paraId="0693B001"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143D2BCF" w14:textId="77777777" w:rsidTr="00A37452">
        <w:trPr>
          <w:gridAfter w:val="1"/>
          <w:wAfter w:w="10" w:type="dxa"/>
          <w:jc w:val="center"/>
        </w:trPr>
        <w:tc>
          <w:tcPr>
            <w:tcW w:w="694" w:type="dxa"/>
            <w:tcBorders>
              <w:top w:val="single" w:sz="4" w:space="0" w:color="auto"/>
              <w:bottom w:val="single" w:sz="4" w:space="0" w:color="auto"/>
            </w:tcBorders>
          </w:tcPr>
          <w:p w14:paraId="5B07025C" w14:textId="77777777" w:rsidR="002B6197" w:rsidRDefault="002B6197" w:rsidP="008E4922">
            <w:pPr>
              <w:numPr>
                <w:ilvl w:val="0"/>
                <w:numId w:val="86"/>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vAlign w:val="center"/>
          </w:tcPr>
          <w:p w14:paraId="36F27756"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Η πιλοτική Λειτουργία του ΟΠΣΦ θα πρέπει να πραγματοποιηθεί:</w:t>
            </w:r>
          </w:p>
        </w:tc>
        <w:tc>
          <w:tcPr>
            <w:tcW w:w="1418" w:type="dxa"/>
            <w:tcBorders>
              <w:top w:val="single" w:sz="4" w:space="0" w:color="auto"/>
              <w:bottom w:val="single" w:sz="4" w:space="0" w:color="auto"/>
            </w:tcBorders>
          </w:tcPr>
          <w:p w14:paraId="0ED8F802" w14:textId="77777777" w:rsidR="00D55977" w:rsidRPr="00303E95" w:rsidRDefault="00D55977" w:rsidP="00D55977">
            <w:pPr>
              <w:spacing w:after="0" w:line="240" w:lineRule="auto"/>
              <w:ind w:left="0" w:firstLine="0"/>
              <w:jc w:val="center"/>
              <w:rPr>
                <w:rFonts w:asciiTheme="minorHAnsi" w:hAnsiTheme="minorHAnsi"/>
                <w:color w:val="auto"/>
              </w:rPr>
            </w:pPr>
          </w:p>
        </w:tc>
        <w:tc>
          <w:tcPr>
            <w:tcW w:w="1451" w:type="dxa"/>
            <w:tcBorders>
              <w:top w:val="single" w:sz="4" w:space="0" w:color="auto"/>
              <w:bottom w:val="single" w:sz="4" w:space="0" w:color="auto"/>
            </w:tcBorders>
          </w:tcPr>
          <w:p w14:paraId="34AF2F6E"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bottom w:val="single" w:sz="4" w:space="0" w:color="auto"/>
            </w:tcBorders>
          </w:tcPr>
          <w:p w14:paraId="3FBB6C79"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03272275" w14:textId="77777777" w:rsidTr="00A37452">
        <w:trPr>
          <w:gridAfter w:val="1"/>
          <w:wAfter w:w="10" w:type="dxa"/>
          <w:jc w:val="center"/>
        </w:trPr>
        <w:tc>
          <w:tcPr>
            <w:tcW w:w="694" w:type="dxa"/>
            <w:tcBorders>
              <w:top w:val="single" w:sz="4" w:space="0" w:color="auto"/>
              <w:bottom w:val="single" w:sz="4" w:space="0" w:color="auto"/>
            </w:tcBorders>
          </w:tcPr>
          <w:p w14:paraId="09C6737A" w14:textId="77777777" w:rsidR="002B6197" w:rsidRDefault="002B6197" w:rsidP="008E4922">
            <w:pPr>
              <w:numPr>
                <w:ilvl w:val="0"/>
                <w:numId w:val="86"/>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1D48C98B" w14:textId="77777777" w:rsidR="00D55977" w:rsidRPr="00303E95" w:rsidRDefault="00561AA3" w:rsidP="00161636">
            <w:pPr>
              <w:widowControl w:val="0"/>
              <w:numPr>
                <w:ilvl w:val="0"/>
                <w:numId w:val="89"/>
              </w:numPr>
              <w:spacing w:after="0" w:line="240" w:lineRule="auto"/>
              <w:ind w:left="177" w:hanging="177"/>
              <w:jc w:val="left"/>
              <w:rPr>
                <w:rFonts w:asciiTheme="minorHAnsi" w:hAnsiTheme="minorHAnsi"/>
                <w:color w:val="auto"/>
              </w:rPr>
            </w:pPr>
            <w:r w:rsidRPr="00303E95">
              <w:rPr>
                <w:rFonts w:asciiTheme="minorHAnsi" w:hAnsiTheme="minorHAnsi"/>
                <w:color w:val="auto"/>
              </w:rPr>
              <w:t>τμηματικά για κάθε Ίδρυμα με ελάχιστη διάρκεια ένα μήνα ανά Ίδρυμα</w:t>
            </w:r>
          </w:p>
        </w:tc>
        <w:tc>
          <w:tcPr>
            <w:tcW w:w="1418" w:type="dxa"/>
            <w:tcBorders>
              <w:top w:val="single" w:sz="4" w:space="0" w:color="auto"/>
              <w:bottom w:val="single" w:sz="4" w:space="0" w:color="auto"/>
            </w:tcBorders>
          </w:tcPr>
          <w:p w14:paraId="0C689225"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bottom w:val="single" w:sz="4" w:space="0" w:color="auto"/>
            </w:tcBorders>
          </w:tcPr>
          <w:p w14:paraId="22BB5535"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bottom w:val="single" w:sz="4" w:space="0" w:color="auto"/>
            </w:tcBorders>
          </w:tcPr>
          <w:p w14:paraId="07C09BD6"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2A144D50" w14:textId="77777777" w:rsidTr="00A37452">
        <w:trPr>
          <w:gridAfter w:val="1"/>
          <w:wAfter w:w="10" w:type="dxa"/>
          <w:jc w:val="center"/>
        </w:trPr>
        <w:tc>
          <w:tcPr>
            <w:tcW w:w="694" w:type="dxa"/>
            <w:tcBorders>
              <w:top w:val="single" w:sz="4" w:space="0" w:color="auto"/>
              <w:bottom w:val="single" w:sz="4" w:space="0" w:color="auto"/>
            </w:tcBorders>
          </w:tcPr>
          <w:p w14:paraId="0F61A172" w14:textId="77777777" w:rsidR="002B6197" w:rsidRDefault="002B6197" w:rsidP="008E4922">
            <w:pPr>
              <w:numPr>
                <w:ilvl w:val="0"/>
                <w:numId w:val="86"/>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2F7B5C12" w14:textId="77777777" w:rsidR="00D55977" w:rsidRPr="00303E95" w:rsidRDefault="00561AA3" w:rsidP="00161636">
            <w:pPr>
              <w:widowControl w:val="0"/>
              <w:numPr>
                <w:ilvl w:val="0"/>
                <w:numId w:val="89"/>
              </w:numPr>
              <w:spacing w:after="0" w:line="240" w:lineRule="auto"/>
              <w:ind w:left="177" w:hanging="177"/>
              <w:jc w:val="left"/>
              <w:rPr>
                <w:rFonts w:asciiTheme="minorHAnsi" w:hAnsiTheme="minorHAnsi"/>
                <w:color w:val="auto"/>
              </w:rPr>
            </w:pPr>
            <w:r w:rsidRPr="00303E95">
              <w:rPr>
                <w:rFonts w:asciiTheme="minorHAnsi" w:hAnsiTheme="minorHAnsi"/>
                <w:color w:val="auto"/>
              </w:rPr>
              <w:t>με τη συμμετοχή μιας περιορισμένης, αλλά αντιπροσωπευτικής ομάδας χρηστών, καλύπτοντας το σύνολο των επιχειρησιακών διαδικασιών.</w:t>
            </w:r>
          </w:p>
        </w:tc>
        <w:tc>
          <w:tcPr>
            <w:tcW w:w="1418" w:type="dxa"/>
            <w:tcBorders>
              <w:top w:val="single" w:sz="4" w:space="0" w:color="auto"/>
              <w:bottom w:val="single" w:sz="4" w:space="0" w:color="auto"/>
            </w:tcBorders>
          </w:tcPr>
          <w:p w14:paraId="2A87FE39"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bottom w:val="single" w:sz="4" w:space="0" w:color="auto"/>
            </w:tcBorders>
          </w:tcPr>
          <w:p w14:paraId="3E30A8D3"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bottom w:val="single" w:sz="4" w:space="0" w:color="auto"/>
            </w:tcBorders>
          </w:tcPr>
          <w:p w14:paraId="6BC97181"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39AC1565" w14:textId="77777777" w:rsidTr="00A37452">
        <w:trPr>
          <w:gridAfter w:val="1"/>
          <w:wAfter w:w="10" w:type="dxa"/>
          <w:jc w:val="center"/>
        </w:trPr>
        <w:tc>
          <w:tcPr>
            <w:tcW w:w="694" w:type="dxa"/>
            <w:tcBorders>
              <w:top w:val="single" w:sz="4" w:space="0" w:color="auto"/>
              <w:bottom w:val="single" w:sz="4" w:space="0" w:color="auto"/>
            </w:tcBorders>
          </w:tcPr>
          <w:p w14:paraId="67E6BBD2" w14:textId="77777777" w:rsidR="002B6197" w:rsidRDefault="002B6197" w:rsidP="008E4922">
            <w:pPr>
              <w:numPr>
                <w:ilvl w:val="0"/>
                <w:numId w:val="86"/>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19C04540" w14:textId="77777777" w:rsidR="00D55977" w:rsidRPr="00303E95" w:rsidRDefault="00561AA3" w:rsidP="00161636">
            <w:pPr>
              <w:widowControl w:val="0"/>
              <w:numPr>
                <w:ilvl w:val="0"/>
                <w:numId w:val="89"/>
              </w:numPr>
              <w:spacing w:after="0" w:line="240" w:lineRule="auto"/>
              <w:ind w:left="177" w:hanging="177"/>
              <w:jc w:val="left"/>
              <w:rPr>
                <w:rFonts w:asciiTheme="minorHAnsi" w:hAnsiTheme="minorHAnsi"/>
                <w:color w:val="auto"/>
              </w:rPr>
            </w:pPr>
            <w:r w:rsidRPr="00303E95">
              <w:rPr>
                <w:rFonts w:asciiTheme="minorHAnsi" w:hAnsiTheme="minorHAnsi"/>
                <w:color w:val="auto"/>
              </w:rPr>
              <w:t>καλύπτοντας το σύνολο των λειτουργιών του συστήματος.</w:t>
            </w:r>
          </w:p>
        </w:tc>
        <w:tc>
          <w:tcPr>
            <w:tcW w:w="1418" w:type="dxa"/>
            <w:tcBorders>
              <w:top w:val="single" w:sz="4" w:space="0" w:color="auto"/>
              <w:bottom w:val="single" w:sz="4" w:space="0" w:color="auto"/>
            </w:tcBorders>
          </w:tcPr>
          <w:p w14:paraId="002D798D"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bottom w:val="single" w:sz="4" w:space="0" w:color="auto"/>
            </w:tcBorders>
          </w:tcPr>
          <w:p w14:paraId="6B9CCCC5"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bottom w:val="single" w:sz="4" w:space="0" w:color="auto"/>
            </w:tcBorders>
          </w:tcPr>
          <w:p w14:paraId="79688465"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2BFB946D" w14:textId="77777777" w:rsidTr="00A37452">
        <w:trPr>
          <w:gridAfter w:val="1"/>
          <w:wAfter w:w="10" w:type="dxa"/>
          <w:jc w:val="center"/>
        </w:trPr>
        <w:tc>
          <w:tcPr>
            <w:tcW w:w="694" w:type="dxa"/>
            <w:tcBorders>
              <w:top w:val="single" w:sz="4" w:space="0" w:color="auto"/>
              <w:bottom w:val="single" w:sz="4" w:space="0" w:color="auto"/>
            </w:tcBorders>
          </w:tcPr>
          <w:p w14:paraId="19BDA387" w14:textId="77777777" w:rsidR="002B6197" w:rsidRDefault="002B6197" w:rsidP="008E4922">
            <w:pPr>
              <w:numPr>
                <w:ilvl w:val="0"/>
                <w:numId w:val="86"/>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1B3731BC" w14:textId="77777777" w:rsidR="00D55977" w:rsidRPr="00303E95" w:rsidRDefault="00561AA3" w:rsidP="00161636">
            <w:pPr>
              <w:widowControl w:val="0"/>
              <w:numPr>
                <w:ilvl w:val="0"/>
                <w:numId w:val="89"/>
              </w:numPr>
              <w:spacing w:after="0" w:line="240" w:lineRule="auto"/>
              <w:ind w:left="177" w:hanging="177"/>
              <w:jc w:val="left"/>
              <w:rPr>
                <w:rFonts w:asciiTheme="minorHAnsi" w:hAnsiTheme="minorHAnsi"/>
                <w:color w:val="auto"/>
              </w:rPr>
            </w:pPr>
            <w:r w:rsidRPr="00303E95">
              <w:rPr>
                <w:rFonts w:asciiTheme="minorHAnsi" w:hAnsiTheme="minorHAnsi"/>
                <w:color w:val="auto"/>
              </w:rPr>
              <w:t>χρησιμοποιώντας αντιπροσωπευτική πληροφορία για τον ενδελεχή έλεγχο του συστήματος.</w:t>
            </w:r>
          </w:p>
        </w:tc>
        <w:tc>
          <w:tcPr>
            <w:tcW w:w="1418" w:type="dxa"/>
            <w:tcBorders>
              <w:top w:val="single" w:sz="4" w:space="0" w:color="auto"/>
              <w:bottom w:val="single" w:sz="4" w:space="0" w:color="auto"/>
            </w:tcBorders>
          </w:tcPr>
          <w:p w14:paraId="2F7BBBE9"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bottom w:val="single" w:sz="4" w:space="0" w:color="auto"/>
            </w:tcBorders>
          </w:tcPr>
          <w:p w14:paraId="38E49F7A"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bottom w:val="single" w:sz="4" w:space="0" w:color="auto"/>
            </w:tcBorders>
          </w:tcPr>
          <w:p w14:paraId="35C6F040"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1CD1E327" w14:textId="77777777" w:rsidTr="00A37452">
        <w:trPr>
          <w:gridAfter w:val="1"/>
          <w:wAfter w:w="10" w:type="dxa"/>
          <w:jc w:val="center"/>
        </w:trPr>
        <w:tc>
          <w:tcPr>
            <w:tcW w:w="694" w:type="dxa"/>
            <w:tcBorders>
              <w:top w:val="single" w:sz="4" w:space="0" w:color="auto"/>
              <w:bottom w:val="single" w:sz="4" w:space="0" w:color="auto"/>
            </w:tcBorders>
          </w:tcPr>
          <w:p w14:paraId="6D79F6E2" w14:textId="77777777" w:rsidR="002B6197" w:rsidRDefault="002B6197" w:rsidP="008E4922">
            <w:pPr>
              <w:numPr>
                <w:ilvl w:val="0"/>
                <w:numId w:val="86"/>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vAlign w:val="center"/>
          </w:tcPr>
          <w:p w14:paraId="7B011B68"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Ο Ανάδοχος, κατά την περίοδο της Πιλοτικής Λειτουργίας του Συστήματος, έχει τις παρακάτω υποχρεώσεις:</w:t>
            </w:r>
          </w:p>
        </w:tc>
        <w:tc>
          <w:tcPr>
            <w:tcW w:w="1418" w:type="dxa"/>
            <w:tcBorders>
              <w:top w:val="single" w:sz="4" w:space="0" w:color="auto"/>
              <w:bottom w:val="single" w:sz="4" w:space="0" w:color="auto"/>
            </w:tcBorders>
          </w:tcPr>
          <w:p w14:paraId="748566C7" w14:textId="77777777" w:rsidR="00D55977" w:rsidRPr="00303E95" w:rsidRDefault="00D55977" w:rsidP="00D55977">
            <w:pPr>
              <w:spacing w:after="0" w:line="240" w:lineRule="auto"/>
              <w:ind w:left="0" w:firstLine="0"/>
              <w:jc w:val="center"/>
              <w:rPr>
                <w:rFonts w:asciiTheme="minorHAnsi" w:hAnsiTheme="minorHAnsi"/>
                <w:color w:val="auto"/>
              </w:rPr>
            </w:pPr>
          </w:p>
        </w:tc>
        <w:tc>
          <w:tcPr>
            <w:tcW w:w="1451" w:type="dxa"/>
            <w:tcBorders>
              <w:top w:val="single" w:sz="4" w:space="0" w:color="auto"/>
              <w:bottom w:val="single" w:sz="4" w:space="0" w:color="auto"/>
            </w:tcBorders>
          </w:tcPr>
          <w:p w14:paraId="3CC4E631"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bottom w:val="single" w:sz="4" w:space="0" w:color="auto"/>
            </w:tcBorders>
          </w:tcPr>
          <w:p w14:paraId="68BFB00D"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371201DB" w14:textId="77777777" w:rsidTr="00A37452">
        <w:trPr>
          <w:gridAfter w:val="1"/>
          <w:wAfter w:w="10" w:type="dxa"/>
          <w:jc w:val="center"/>
        </w:trPr>
        <w:tc>
          <w:tcPr>
            <w:tcW w:w="694" w:type="dxa"/>
            <w:tcBorders>
              <w:top w:val="single" w:sz="4" w:space="0" w:color="auto"/>
              <w:bottom w:val="single" w:sz="4" w:space="0" w:color="auto"/>
            </w:tcBorders>
          </w:tcPr>
          <w:p w14:paraId="3B040F62" w14:textId="77777777" w:rsidR="002B6197" w:rsidRDefault="002B6197" w:rsidP="008E4922">
            <w:pPr>
              <w:numPr>
                <w:ilvl w:val="0"/>
                <w:numId w:val="86"/>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25CEEFA1" w14:textId="77777777" w:rsidR="00D55977" w:rsidRPr="00303E95" w:rsidRDefault="00561AA3" w:rsidP="00161636">
            <w:pPr>
              <w:widowControl w:val="0"/>
              <w:numPr>
                <w:ilvl w:val="0"/>
                <w:numId w:val="89"/>
              </w:numPr>
              <w:spacing w:after="0" w:line="240" w:lineRule="auto"/>
              <w:ind w:left="177" w:hanging="141"/>
              <w:jc w:val="left"/>
              <w:rPr>
                <w:rFonts w:asciiTheme="minorHAnsi" w:hAnsiTheme="minorHAnsi"/>
                <w:color w:val="auto"/>
              </w:rPr>
            </w:pPr>
            <w:r w:rsidRPr="00303E95">
              <w:rPr>
                <w:rFonts w:asciiTheme="minorHAnsi" w:hAnsiTheme="minorHAnsi"/>
                <w:color w:val="auto"/>
              </w:rPr>
              <w:t>Επίλυση προβλημάτων.</w:t>
            </w:r>
          </w:p>
        </w:tc>
        <w:tc>
          <w:tcPr>
            <w:tcW w:w="1418" w:type="dxa"/>
            <w:tcBorders>
              <w:top w:val="single" w:sz="4" w:space="0" w:color="auto"/>
              <w:bottom w:val="single" w:sz="4" w:space="0" w:color="auto"/>
            </w:tcBorders>
          </w:tcPr>
          <w:p w14:paraId="0ECBC2D7"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bottom w:val="single" w:sz="4" w:space="0" w:color="auto"/>
            </w:tcBorders>
          </w:tcPr>
          <w:p w14:paraId="39FE734B"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bottom w:val="single" w:sz="4" w:space="0" w:color="auto"/>
            </w:tcBorders>
          </w:tcPr>
          <w:p w14:paraId="7199DF22"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52F3BB20" w14:textId="77777777" w:rsidTr="00A37452">
        <w:trPr>
          <w:gridAfter w:val="1"/>
          <w:wAfter w:w="10" w:type="dxa"/>
          <w:jc w:val="center"/>
        </w:trPr>
        <w:tc>
          <w:tcPr>
            <w:tcW w:w="694" w:type="dxa"/>
            <w:tcBorders>
              <w:top w:val="single" w:sz="4" w:space="0" w:color="auto"/>
              <w:bottom w:val="single" w:sz="4" w:space="0" w:color="auto"/>
            </w:tcBorders>
          </w:tcPr>
          <w:p w14:paraId="48DDF49E" w14:textId="77777777" w:rsidR="002B6197" w:rsidRDefault="002B6197" w:rsidP="008E4922">
            <w:pPr>
              <w:numPr>
                <w:ilvl w:val="0"/>
                <w:numId w:val="86"/>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05FE24DF" w14:textId="77777777" w:rsidR="00D55977" w:rsidRPr="00303E95" w:rsidRDefault="00561AA3" w:rsidP="00161636">
            <w:pPr>
              <w:widowControl w:val="0"/>
              <w:numPr>
                <w:ilvl w:val="0"/>
                <w:numId w:val="89"/>
              </w:numPr>
              <w:spacing w:after="0" w:line="240" w:lineRule="auto"/>
              <w:ind w:left="177" w:hanging="141"/>
              <w:jc w:val="left"/>
              <w:rPr>
                <w:rFonts w:asciiTheme="minorHAnsi" w:hAnsiTheme="minorHAnsi"/>
                <w:color w:val="auto"/>
              </w:rPr>
            </w:pPr>
            <w:r w:rsidRPr="00303E95">
              <w:rPr>
                <w:rFonts w:asciiTheme="minorHAnsi" w:hAnsiTheme="minorHAnsi"/>
                <w:color w:val="auto"/>
              </w:rPr>
              <w:t>Διόρθωση / Διαχείριση λαθών.</w:t>
            </w:r>
          </w:p>
        </w:tc>
        <w:tc>
          <w:tcPr>
            <w:tcW w:w="1418" w:type="dxa"/>
            <w:tcBorders>
              <w:top w:val="single" w:sz="4" w:space="0" w:color="auto"/>
              <w:bottom w:val="single" w:sz="4" w:space="0" w:color="auto"/>
            </w:tcBorders>
          </w:tcPr>
          <w:p w14:paraId="01D93FD4"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bottom w:val="single" w:sz="4" w:space="0" w:color="auto"/>
            </w:tcBorders>
          </w:tcPr>
          <w:p w14:paraId="06726011"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bottom w:val="single" w:sz="4" w:space="0" w:color="auto"/>
            </w:tcBorders>
          </w:tcPr>
          <w:p w14:paraId="6CDC1A8E"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6FD9218C" w14:textId="77777777" w:rsidTr="00A37452">
        <w:trPr>
          <w:gridAfter w:val="1"/>
          <w:wAfter w:w="10" w:type="dxa"/>
          <w:jc w:val="center"/>
        </w:trPr>
        <w:tc>
          <w:tcPr>
            <w:tcW w:w="694" w:type="dxa"/>
            <w:tcBorders>
              <w:top w:val="single" w:sz="4" w:space="0" w:color="auto"/>
              <w:bottom w:val="single" w:sz="4" w:space="0" w:color="auto"/>
            </w:tcBorders>
          </w:tcPr>
          <w:p w14:paraId="6B5EADCA" w14:textId="77777777" w:rsidR="002B6197" w:rsidRDefault="002B6197" w:rsidP="008E4922">
            <w:pPr>
              <w:numPr>
                <w:ilvl w:val="0"/>
                <w:numId w:val="86"/>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2A3DFF31" w14:textId="77777777" w:rsidR="002B6197" w:rsidRDefault="00561AA3" w:rsidP="008E4922">
            <w:pPr>
              <w:numPr>
                <w:ilvl w:val="0"/>
                <w:numId w:val="94"/>
              </w:numPr>
              <w:spacing w:beforeLines="60" w:before="144" w:afterLines="60" w:after="144" w:line="240" w:lineRule="auto"/>
              <w:ind w:left="177" w:hanging="141"/>
              <w:contextualSpacing/>
              <w:jc w:val="left"/>
              <w:rPr>
                <w:rFonts w:asciiTheme="minorHAnsi" w:hAnsiTheme="minorHAnsi"/>
                <w:color w:val="auto"/>
              </w:rPr>
            </w:pPr>
            <w:r w:rsidRPr="00303E95">
              <w:rPr>
                <w:rFonts w:asciiTheme="minorHAnsi" w:hAnsiTheme="minorHAnsi"/>
                <w:color w:val="auto"/>
              </w:rPr>
              <w:t>Υποστήριξη διαχειριστών (συλλογή παρατηρήσεων από τους χρήστες, υποστήριξη στο χειρισμό και λειτουργία των υπολογιστών, εφαρμογών, κλπ.)</w:t>
            </w:r>
          </w:p>
        </w:tc>
        <w:tc>
          <w:tcPr>
            <w:tcW w:w="1418" w:type="dxa"/>
            <w:tcBorders>
              <w:top w:val="single" w:sz="4" w:space="0" w:color="auto"/>
              <w:bottom w:val="single" w:sz="4" w:space="0" w:color="auto"/>
            </w:tcBorders>
          </w:tcPr>
          <w:p w14:paraId="2773C85A"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bottom w:val="single" w:sz="4" w:space="0" w:color="auto"/>
            </w:tcBorders>
          </w:tcPr>
          <w:p w14:paraId="1FD9FE76"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bottom w:val="single" w:sz="4" w:space="0" w:color="auto"/>
            </w:tcBorders>
          </w:tcPr>
          <w:p w14:paraId="0903BF93"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6B1E7219" w14:textId="77777777" w:rsidTr="00A37452">
        <w:trPr>
          <w:gridAfter w:val="1"/>
          <w:wAfter w:w="10" w:type="dxa"/>
          <w:jc w:val="center"/>
        </w:trPr>
        <w:tc>
          <w:tcPr>
            <w:tcW w:w="694" w:type="dxa"/>
            <w:tcBorders>
              <w:top w:val="single" w:sz="4" w:space="0" w:color="auto"/>
              <w:bottom w:val="single" w:sz="4" w:space="0" w:color="auto"/>
            </w:tcBorders>
          </w:tcPr>
          <w:p w14:paraId="77E8EC12" w14:textId="77777777" w:rsidR="002B6197" w:rsidRDefault="002B6197" w:rsidP="008E4922">
            <w:pPr>
              <w:numPr>
                <w:ilvl w:val="0"/>
                <w:numId w:val="86"/>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3DB56440" w14:textId="77777777" w:rsidR="00D55977" w:rsidRPr="00303E95" w:rsidRDefault="00561AA3" w:rsidP="00161636">
            <w:pPr>
              <w:widowControl w:val="0"/>
              <w:numPr>
                <w:ilvl w:val="0"/>
                <w:numId w:val="89"/>
              </w:numPr>
              <w:spacing w:after="0" w:line="240" w:lineRule="auto"/>
              <w:ind w:left="177" w:hanging="141"/>
              <w:jc w:val="left"/>
              <w:rPr>
                <w:rFonts w:asciiTheme="minorHAnsi" w:hAnsiTheme="minorHAnsi"/>
                <w:color w:val="auto"/>
              </w:rPr>
            </w:pPr>
            <w:r w:rsidRPr="00303E95">
              <w:rPr>
                <w:rFonts w:asciiTheme="minorHAnsi" w:hAnsiTheme="minorHAnsi"/>
                <w:color w:val="auto"/>
              </w:rPr>
              <w:t>Παροχή help-desk.</w:t>
            </w:r>
          </w:p>
        </w:tc>
        <w:tc>
          <w:tcPr>
            <w:tcW w:w="1418" w:type="dxa"/>
            <w:tcBorders>
              <w:top w:val="single" w:sz="4" w:space="0" w:color="auto"/>
              <w:bottom w:val="single" w:sz="4" w:space="0" w:color="auto"/>
            </w:tcBorders>
          </w:tcPr>
          <w:p w14:paraId="72D3D2E0"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bottom w:val="single" w:sz="4" w:space="0" w:color="auto"/>
            </w:tcBorders>
          </w:tcPr>
          <w:p w14:paraId="434DBD3B"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bottom w:val="single" w:sz="4" w:space="0" w:color="auto"/>
            </w:tcBorders>
          </w:tcPr>
          <w:p w14:paraId="186162F8"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47836199" w14:textId="77777777" w:rsidTr="00A37452">
        <w:trPr>
          <w:gridAfter w:val="1"/>
          <w:wAfter w:w="10" w:type="dxa"/>
          <w:jc w:val="center"/>
        </w:trPr>
        <w:tc>
          <w:tcPr>
            <w:tcW w:w="694" w:type="dxa"/>
            <w:tcBorders>
              <w:top w:val="single" w:sz="4" w:space="0" w:color="auto"/>
              <w:bottom w:val="single" w:sz="4" w:space="0" w:color="auto"/>
            </w:tcBorders>
          </w:tcPr>
          <w:p w14:paraId="0A0C1728" w14:textId="77777777" w:rsidR="002B6197" w:rsidRDefault="002B6197" w:rsidP="008E4922">
            <w:pPr>
              <w:numPr>
                <w:ilvl w:val="0"/>
                <w:numId w:val="86"/>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0CE10691" w14:textId="77777777" w:rsidR="00D55977" w:rsidRPr="00303E95" w:rsidRDefault="00561AA3" w:rsidP="00161636">
            <w:pPr>
              <w:widowControl w:val="0"/>
              <w:numPr>
                <w:ilvl w:val="0"/>
                <w:numId w:val="89"/>
              </w:numPr>
              <w:spacing w:after="0" w:line="240" w:lineRule="auto"/>
              <w:ind w:left="177" w:hanging="141"/>
              <w:jc w:val="left"/>
              <w:rPr>
                <w:rFonts w:asciiTheme="minorHAnsi" w:hAnsiTheme="minorHAnsi"/>
                <w:color w:val="auto"/>
              </w:rPr>
            </w:pPr>
            <w:r w:rsidRPr="00303E95">
              <w:rPr>
                <w:rFonts w:asciiTheme="minorHAnsi" w:hAnsiTheme="minorHAnsi"/>
                <w:color w:val="auto"/>
              </w:rPr>
              <w:t>Επικαιροποίηση (update) τεκμηρίωσης.</w:t>
            </w:r>
          </w:p>
        </w:tc>
        <w:tc>
          <w:tcPr>
            <w:tcW w:w="1418" w:type="dxa"/>
            <w:tcBorders>
              <w:top w:val="single" w:sz="4" w:space="0" w:color="auto"/>
              <w:bottom w:val="single" w:sz="4" w:space="0" w:color="auto"/>
            </w:tcBorders>
          </w:tcPr>
          <w:p w14:paraId="2FC5A286"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bottom w:val="single" w:sz="4" w:space="0" w:color="auto"/>
            </w:tcBorders>
          </w:tcPr>
          <w:p w14:paraId="4BF8AAD9"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bottom w:val="single" w:sz="4" w:space="0" w:color="auto"/>
            </w:tcBorders>
          </w:tcPr>
          <w:p w14:paraId="1DBF1B34"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403D8013" w14:textId="77777777" w:rsidTr="00A37452">
        <w:trPr>
          <w:gridAfter w:val="1"/>
          <w:wAfter w:w="10" w:type="dxa"/>
          <w:jc w:val="center"/>
        </w:trPr>
        <w:tc>
          <w:tcPr>
            <w:tcW w:w="694" w:type="dxa"/>
            <w:tcBorders>
              <w:top w:val="single" w:sz="4" w:space="0" w:color="auto"/>
              <w:bottom w:val="single" w:sz="4" w:space="0" w:color="auto"/>
            </w:tcBorders>
          </w:tcPr>
          <w:p w14:paraId="1643FDE8" w14:textId="77777777" w:rsidR="002B6197" w:rsidRDefault="002B6197" w:rsidP="008E4922">
            <w:pPr>
              <w:numPr>
                <w:ilvl w:val="0"/>
                <w:numId w:val="86"/>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49706028"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Ο Ανάδοχος θα διενεργήσει ελέγχους σε επίπεδο επιμέρους υποσυστημάτων και εφαρμογών (unit testing).</w:t>
            </w:r>
          </w:p>
        </w:tc>
        <w:tc>
          <w:tcPr>
            <w:tcW w:w="1418" w:type="dxa"/>
            <w:tcBorders>
              <w:top w:val="single" w:sz="4" w:space="0" w:color="auto"/>
              <w:bottom w:val="single" w:sz="4" w:space="0" w:color="auto"/>
            </w:tcBorders>
          </w:tcPr>
          <w:p w14:paraId="7725C52E"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bottom w:val="single" w:sz="4" w:space="0" w:color="auto"/>
            </w:tcBorders>
          </w:tcPr>
          <w:p w14:paraId="7F0A7011"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bottom w:val="single" w:sz="4" w:space="0" w:color="auto"/>
            </w:tcBorders>
          </w:tcPr>
          <w:p w14:paraId="4E7A2DD7"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554CC56F" w14:textId="77777777" w:rsidTr="00A37452">
        <w:trPr>
          <w:gridAfter w:val="1"/>
          <w:wAfter w:w="10" w:type="dxa"/>
          <w:jc w:val="center"/>
        </w:trPr>
        <w:tc>
          <w:tcPr>
            <w:tcW w:w="694" w:type="dxa"/>
            <w:tcBorders>
              <w:top w:val="single" w:sz="4" w:space="0" w:color="auto"/>
              <w:bottom w:val="single" w:sz="4" w:space="0" w:color="auto"/>
            </w:tcBorders>
          </w:tcPr>
          <w:p w14:paraId="1267331E" w14:textId="77777777" w:rsidR="002B6197" w:rsidRDefault="002B6197" w:rsidP="008E4922">
            <w:pPr>
              <w:numPr>
                <w:ilvl w:val="0"/>
                <w:numId w:val="86"/>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1C20D40D"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Ο Ανάδοχος θα διενεργήσει ελέγχους σε επίπεδο ολοκληρωμένου πληροφοριακού συστήματος και οριζοντίων υπηρεσιών (system testing). Να αναφερθεί η συχνότητα και οι τεχνικές για τη διεκπεραίωση των δοκιμών ελέγχου σε αυτήν την περίπτωση.</w:t>
            </w:r>
          </w:p>
        </w:tc>
        <w:tc>
          <w:tcPr>
            <w:tcW w:w="1418" w:type="dxa"/>
            <w:tcBorders>
              <w:top w:val="single" w:sz="4" w:space="0" w:color="auto"/>
              <w:bottom w:val="single" w:sz="4" w:space="0" w:color="auto"/>
            </w:tcBorders>
          </w:tcPr>
          <w:p w14:paraId="3273BB82"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bottom w:val="single" w:sz="4" w:space="0" w:color="auto"/>
            </w:tcBorders>
          </w:tcPr>
          <w:p w14:paraId="1CED3A54"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bottom w:val="single" w:sz="4" w:space="0" w:color="auto"/>
            </w:tcBorders>
          </w:tcPr>
          <w:p w14:paraId="53E362A9"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1BFFF37E" w14:textId="77777777" w:rsidTr="00A37452">
        <w:trPr>
          <w:gridAfter w:val="1"/>
          <w:wAfter w:w="10" w:type="dxa"/>
          <w:jc w:val="center"/>
        </w:trPr>
        <w:tc>
          <w:tcPr>
            <w:tcW w:w="694" w:type="dxa"/>
            <w:tcBorders>
              <w:top w:val="single" w:sz="4" w:space="0" w:color="auto"/>
              <w:bottom w:val="single" w:sz="4" w:space="0" w:color="auto"/>
            </w:tcBorders>
          </w:tcPr>
          <w:p w14:paraId="7D3F1D92" w14:textId="77777777" w:rsidR="002B6197" w:rsidRDefault="002B6197" w:rsidP="008E4922">
            <w:pPr>
              <w:numPr>
                <w:ilvl w:val="0"/>
                <w:numId w:val="86"/>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795E599B"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Ο Ανάδοχος θα διενεργήσει ελέγχους αποδοχής χρηστών (user acceptance tests) βάσει μετρικών όρων αποδοχής χρηστικότητας.</w:t>
            </w:r>
          </w:p>
        </w:tc>
        <w:tc>
          <w:tcPr>
            <w:tcW w:w="1418" w:type="dxa"/>
            <w:tcBorders>
              <w:top w:val="single" w:sz="4" w:space="0" w:color="auto"/>
              <w:bottom w:val="single" w:sz="4" w:space="0" w:color="auto"/>
            </w:tcBorders>
          </w:tcPr>
          <w:p w14:paraId="33A07AFB"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bottom w:val="single" w:sz="4" w:space="0" w:color="auto"/>
            </w:tcBorders>
          </w:tcPr>
          <w:p w14:paraId="2E9AC9C6"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bottom w:val="single" w:sz="4" w:space="0" w:color="auto"/>
            </w:tcBorders>
          </w:tcPr>
          <w:p w14:paraId="033B7B90"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5A998175" w14:textId="77777777" w:rsidTr="00A37452">
        <w:trPr>
          <w:gridAfter w:val="1"/>
          <w:wAfter w:w="10" w:type="dxa"/>
          <w:jc w:val="center"/>
        </w:trPr>
        <w:tc>
          <w:tcPr>
            <w:tcW w:w="694" w:type="dxa"/>
            <w:tcBorders>
              <w:top w:val="single" w:sz="4" w:space="0" w:color="auto"/>
              <w:bottom w:val="single" w:sz="4" w:space="0" w:color="auto"/>
            </w:tcBorders>
          </w:tcPr>
          <w:p w14:paraId="452CFABF" w14:textId="77777777" w:rsidR="002B6197" w:rsidRDefault="002B6197" w:rsidP="008E4922">
            <w:pPr>
              <w:numPr>
                <w:ilvl w:val="0"/>
                <w:numId w:val="86"/>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699C5749"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Ο Ανάδοχος θα διενεργήσει ελέγχους  ολοκλήρωσης και διαλειτουργίας (integration tests)</w:t>
            </w:r>
          </w:p>
        </w:tc>
        <w:tc>
          <w:tcPr>
            <w:tcW w:w="1418" w:type="dxa"/>
            <w:tcBorders>
              <w:top w:val="single" w:sz="4" w:space="0" w:color="auto"/>
              <w:bottom w:val="single" w:sz="4" w:space="0" w:color="auto"/>
            </w:tcBorders>
          </w:tcPr>
          <w:p w14:paraId="2DCD8CEC"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bottom w:val="single" w:sz="4" w:space="0" w:color="auto"/>
            </w:tcBorders>
          </w:tcPr>
          <w:p w14:paraId="41A407CF"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bottom w:val="single" w:sz="4" w:space="0" w:color="auto"/>
            </w:tcBorders>
          </w:tcPr>
          <w:p w14:paraId="4CCC7461"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bl>
    <w:p w14:paraId="4E0845A3" w14:textId="77777777" w:rsidR="00D55977" w:rsidRPr="00303E95" w:rsidRDefault="00D55977" w:rsidP="00D55977">
      <w:pPr>
        <w:spacing w:after="0" w:line="240" w:lineRule="auto"/>
        <w:ind w:left="0" w:firstLine="0"/>
        <w:rPr>
          <w:rFonts w:asciiTheme="minorHAnsi" w:hAnsiTheme="minorHAnsi"/>
          <w:color w:val="auto"/>
        </w:rPr>
      </w:pPr>
    </w:p>
    <w:p w14:paraId="2E6459C7" w14:textId="77777777" w:rsidR="00C64E85" w:rsidRPr="00303E95" w:rsidRDefault="00C64E85" w:rsidP="00D55977">
      <w:pPr>
        <w:spacing w:after="0" w:line="240" w:lineRule="auto"/>
        <w:ind w:left="0" w:firstLine="0"/>
        <w:rPr>
          <w:rFonts w:asciiTheme="minorHAnsi" w:hAnsiTheme="minorHAnsi"/>
          <w:color w:val="auto"/>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94"/>
        <w:gridCol w:w="4409"/>
        <w:gridCol w:w="1418"/>
        <w:gridCol w:w="1451"/>
        <w:gridCol w:w="20"/>
        <w:gridCol w:w="1737"/>
        <w:gridCol w:w="10"/>
      </w:tblGrid>
      <w:tr w:rsidR="00D55977" w:rsidRPr="00F32DF3" w14:paraId="3865895A" w14:textId="77777777" w:rsidTr="00C165F7">
        <w:trPr>
          <w:cantSplit/>
          <w:tblHeader/>
          <w:jc w:val="center"/>
        </w:trPr>
        <w:tc>
          <w:tcPr>
            <w:tcW w:w="9739" w:type="dxa"/>
            <w:gridSpan w:val="7"/>
            <w:tcBorders>
              <w:top w:val="double" w:sz="4" w:space="0" w:color="auto"/>
              <w:bottom w:val="single" w:sz="4" w:space="0" w:color="auto"/>
            </w:tcBorders>
            <w:shd w:val="clear" w:color="auto" w:fill="C0C0C0"/>
            <w:vAlign w:val="center"/>
          </w:tcPr>
          <w:p w14:paraId="5AD4FFC8" w14:textId="77777777" w:rsidR="002B6197" w:rsidRDefault="00561AA3" w:rsidP="008E4922">
            <w:pPr>
              <w:numPr>
                <w:ilvl w:val="0"/>
                <w:numId w:val="98"/>
              </w:numPr>
              <w:spacing w:beforeLines="20" w:before="48" w:afterLines="20" w:after="48" w:line="240" w:lineRule="auto"/>
              <w:jc w:val="center"/>
              <w:rPr>
                <w:rFonts w:asciiTheme="minorHAnsi" w:hAnsiTheme="minorHAnsi"/>
                <w:b/>
                <w:color w:val="auto"/>
              </w:rPr>
            </w:pPr>
            <w:r w:rsidRPr="00303E95">
              <w:rPr>
                <w:rFonts w:asciiTheme="minorHAnsi" w:hAnsiTheme="minorHAnsi"/>
                <w:b/>
                <w:color w:val="auto"/>
              </w:rPr>
              <w:t>ΠΡΟΔΙΑΓΡΑΦΕΣ ΥΠΗΡΕΣΙΩΝ – ΥΠΗΡΕΣΙΕΣ ΠΑΡΑΓΩΓΙΚΗΣ ΛΕΙΤΟΥΡΓΙΑΣ</w:t>
            </w:r>
          </w:p>
        </w:tc>
      </w:tr>
      <w:tr w:rsidR="00D55977" w:rsidRPr="00F32DF3" w14:paraId="22C041CA" w14:textId="77777777" w:rsidTr="00A37452">
        <w:trPr>
          <w:tblHeader/>
          <w:jc w:val="center"/>
        </w:trPr>
        <w:tc>
          <w:tcPr>
            <w:tcW w:w="694" w:type="dxa"/>
            <w:vMerge w:val="restart"/>
            <w:tcBorders>
              <w:top w:val="single" w:sz="4" w:space="0" w:color="auto"/>
              <w:bottom w:val="single" w:sz="4" w:space="0" w:color="auto"/>
            </w:tcBorders>
            <w:shd w:val="clear" w:color="auto" w:fill="C0C0C0"/>
            <w:vAlign w:val="center"/>
          </w:tcPr>
          <w:p w14:paraId="2A53188A"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Α/Α</w:t>
            </w:r>
          </w:p>
        </w:tc>
        <w:tc>
          <w:tcPr>
            <w:tcW w:w="4409" w:type="dxa"/>
            <w:vMerge w:val="restart"/>
            <w:tcBorders>
              <w:top w:val="single" w:sz="4" w:space="0" w:color="auto"/>
              <w:bottom w:val="single" w:sz="4" w:space="0" w:color="auto"/>
            </w:tcBorders>
            <w:shd w:val="clear" w:color="auto" w:fill="C0C0C0"/>
            <w:vAlign w:val="center"/>
          </w:tcPr>
          <w:p w14:paraId="50E12D9D"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ΠΡΟΔΙΑΓΡΑΦΗ</w:t>
            </w:r>
          </w:p>
        </w:tc>
        <w:tc>
          <w:tcPr>
            <w:tcW w:w="1418" w:type="dxa"/>
            <w:vMerge w:val="restart"/>
            <w:tcBorders>
              <w:top w:val="single" w:sz="4" w:space="0" w:color="auto"/>
              <w:bottom w:val="single" w:sz="4" w:space="0" w:color="auto"/>
            </w:tcBorders>
            <w:shd w:val="clear" w:color="auto" w:fill="C0C0C0"/>
            <w:vAlign w:val="center"/>
          </w:tcPr>
          <w:p w14:paraId="699FC4D0"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ΑΠΑΙΤΗΣΗ</w:t>
            </w:r>
          </w:p>
        </w:tc>
        <w:tc>
          <w:tcPr>
            <w:tcW w:w="3218" w:type="dxa"/>
            <w:gridSpan w:val="4"/>
            <w:tcBorders>
              <w:top w:val="single" w:sz="4" w:space="0" w:color="auto"/>
              <w:bottom w:val="single" w:sz="4" w:space="0" w:color="auto"/>
            </w:tcBorders>
            <w:shd w:val="clear" w:color="auto" w:fill="C0C0C0"/>
            <w:vAlign w:val="center"/>
          </w:tcPr>
          <w:p w14:paraId="314E452B"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ΣΤΟΙΧΕΙΑ ΠΡΟΣΦΟΡΑΣ</w:t>
            </w:r>
          </w:p>
        </w:tc>
      </w:tr>
      <w:tr w:rsidR="00D55977" w:rsidRPr="00F32DF3" w14:paraId="3DBA1E80" w14:textId="77777777" w:rsidTr="00A37452">
        <w:trPr>
          <w:tblHeader/>
          <w:jc w:val="center"/>
        </w:trPr>
        <w:tc>
          <w:tcPr>
            <w:tcW w:w="694" w:type="dxa"/>
            <w:vMerge/>
            <w:tcBorders>
              <w:top w:val="single" w:sz="4" w:space="0" w:color="auto"/>
              <w:bottom w:val="single" w:sz="4" w:space="0" w:color="auto"/>
            </w:tcBorders>
            <w:shd w:val="clear" w:color="auto" w:fill="C0C0C0"/>
            <w:vAlign w:val="center"/>
          </w:tcPr>
          <w:p w14:paraId="44A89A94" w14:textId="77777777" w:rsidR="002B6197" w:rsidRDefault="002B6197" w:rsidP="008E4922">
            <w:pPr>
              <w:spacing w:beforeLines="20" w:before="48" w:afterLines="20" w:after="48" w:line="240" w:lineRule="auto"/>
              <w:ind w:left="0" w:firstLine="0"/>
              <w:jc w:val="center"/>
              <w:rPr>
                <w:rFonts w:asciiTheme="minorHAnsi" w:hAnsiTheme="minorHAnsi"/>
                <w:color w:val="auto"/>
              </w:rPr>
            </w:pPr>
          </w:p>
        </w:tc>
        <w:tc>
          <w:tcPr>
            <w:tcW w:w="4409" w:type="dxa"/>
            <w:vMerge/>
            <w:tcBorders>
              <w:top w:val="single" w:sz="4" w:space="0" w:color="auto"/>
              <w:bottom w:val="single" w:sz="4" w:space="0" w:color="auto"/>
            </w:tcBorders>
            <w:shd w:val="clear" w:color="auto" w:fill="C0C0C0"/>
            <w:vAlign w:val="center"/>
          </w:tcPr>
          <w:p w14:paraId="133F0273" w14:textId="77777777" w:rsidR="002B6197" w:rsidRDefault="002B6197" w:rsidP="008E4922">
            <w:pPr>
              <w:spacing w:beforeLines="20" w:before="48" w:afterLines="20" w:after="48" w:line="240" w:lineRule="auto"/>
              <w:ind w:left="0" w:firstLine="0"/>
              <w:jc w:val="center"/>
              <w:rPr>
                <w:rFonts w:asciiTheme="minorHAnsi" w:hAnsiTheme="minorHAnsi"/>
                <w:b/>
                <w:color w:val="auto"/>
              </w:rPr>
            </w:pPr>
          </w:p>
        </w:tc>
        <w:tc>
          <w:tcPr>
            <w:tcW w:w="1418" w:type="dxa"/>
            <w:vMerge/>
            <w:tcBorders>
              <w:top w:val="single" w:sz="4" w:space="0" w:color="auto"/>
              <w:bottom w:val="single" w:sz="4" w:space="0" w:color="auto"/>
            </w:tcBorders>
            <w:shd w:val="clear" w:color="auto" w:fill="C0C0C0"/>
            <w:vAlign w:val="center"/>
          </w:tcPr>
          <w:p w14:paraId="734DB1B8" w14:textId="77777777" w:rsidR="002B6197" w:rsidRDefault="002B6197" w:rsidP="008E4922">
            <w:pPr>
              <w:spacing w:beforeLines="20" w:before="48" w:afterLines="20" w:after="48" w:line="240" w:lineRule="auto"/>
              <w:ind w:left="0" w:firstLine="0"/>
              <w:jc w:val="center"/>
              <w:rPr>
                <w:rFonts w:asciiTheme="minorHAnsi" w:hAnsiTheme="minorHAnsi"/>
                <w:b/>
                <w:color w:val="auto"/>
              </w:rPr>
            </w:pPr>
          </w:p>
        </w:tc>
        <w:tc>
          <w:tcPr>
            <w:tcW w:w="1471" w:type="dxa"/>
            <w:gridSpan w:val="2"/>
            <w:tcBorders>
              <w:top w:val="single" w:sz="4" w:space="0" w:color="auto"/>
              <w:bottom w:val="single" w:sz="4" w:space="0" w:color="auto"/>
            </w:tcBorders>
            <w:shd w:val="clear" w:color="auto" w:fill="C0C0C0"/>
            <w:vAlign w:val="center"/>
          </w:tcPr>
          <w:p w14:paraId="06A7C5AD"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ΑΠΑΝΤΗΣΗ</w:t>
            </w:r>
          </w:p>
        </w:tc>
        <w:tc>
          <w:tcPr>
            <w:tcW w:w="1747" w:type="dxa"/>
            <w:gridSpan w:val="2"/>
            <w:tcBorders>
              <w:top w:val="single" w:sz="4" w:space="0" w:color="auto"/>
              <w:bottom w:val="single" w:sz="4" w:space="0" w:color="auto"/>
            </w:tcBorders>
            <w:shd w:val="clear" w:color="auto" w:fill="C0C0C0"/>
            <w:vAlign w:val="center"/>
          </w:tcPr>
          <w:p w14:paraId="6D572BA0"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ΠΑΡΑΠΟΜΠΗ</w:t>
            </w:r>
          </w:p>
          <w:p w14:paraId="443198A7"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ΤΕΚΜΗΡΙΩΣΗΣ</w:t>
            </w:r>
          </w:p>
        </w:tc>
      </w:tr>
      <w:tr w:rsidR="00D55977" w:rsidRPr="00F32DF3" w14:paraId="30EF1973" w14:textId="77777777" w:rsidTr="00A37452">
        <w:trPr>
          <w:gridAfter w:val="1"/>
          <w:wAfter w:w="10" w:type="dxa"/>
          <w:jc w:val="center"/>
        </w:trPr>
        <w:tc>
          <w:tcPr>
            <w:tcW w:w="694" w:type="dxa"/>
            <w:tcBorders>
              <w:top w:val="single" w:sz="4" w:space="0" w:color="auto"/>
              <w:bottom w:val="single" w:sz="4" w:space="0" w:color="auto"/>
            </w:tcBorders>
          </w:tcPr>
          <w:p w14:paraId="2830FA8E" w14:textId="77777777" w:rsidR="002B6197" w:rsidRDefault="002B6197" w:rsidP="008E4922">
            <w:pPr>
              <w:numPr>
                <w:ilvl w:val="0"/>
                <w:numId w:val="87"/>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vAlign w:val="center"/>
          </w:tcPr>
          <w:p w14:paraId="7A08DC32"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 xml:space="preserve">Παραγωγική λειτουργία σε συνθήκες πλήρους επιχειρησιακής λειτουργίας του συστήματος, με την υποστήριξη από πλευράς Αναδόχου σε συνθήκες Εγγυημένου Επιπέδου Υπηρεσιών (Παράγραφος </w:t>
            </w:r>
            <w:r w:rsidR="00347096">
              <w:rPr>
                <w:rFonts w:asciiTheme="minorHAnsi" w:eastAsia="Times New Roman" w:hAnsiTheme="minorHAnsi" w:cstheme="minorHAnsi"/>
                <w:bCs/>
                <w:color w:val="auto"/>
                <w:lang w:eastAsia="en-US"/>
              </w:rPr>
              <w:t>1.3.16</w:t>
            </w:r>
            <w:r w:rsidRPr="00303E95">
              <w:rPr>
                <w:rFonts w:asciiTheme="minorHAnsi" w:hAnsiTheme="minorHAnsi"/>
                <w:color w:val="auto"/>
              </w:rPr>
              <w:t>.7 Παραρτήματος Ι) (πραγματικά δεδομένα, παραγωγική λειτουργία από το σύνολο των προβλεπομένων χρηστών).</w:t>
            </w:r>
          </w:p>
        </w:tc>
        <w:tc>
          <w:tcPr>
            <w:tcW w:w="1418" w:type="dxa"/>
            <w:tcBorders>
              <w:top w:val="single" w:sz="4" w:space="0" w:color="auto"/>
              <w:bottom w:val="single" w:sz="4" w:space="0" w:color="auto"/>
            </w:tcBorders>
          </w:tcPr>
          <w:p w14:paraId="40F4565C"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bottom w:val="single" w:sz="4" w:space="0" w:color="auto"/>
            </w:tcBorders>
          </w:tcPr>
          <w:p w14:paraId="78A1EC59"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bottom w:val="single" w:sz="4" w:space="0" w:color="auto"/>
            </w:tcBorders>
          </w:tcPr>
          <w:p w14:paraId="76F505DE"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25316112" w14:textId="77777777" w:rsidTr="00A37452">
        <w:trPr>
          <w:gridAfter w:val="1"/>
          <w:wAfter w:w="10" w:type="dxa"/>
          <w:jc w:val="center"/>
        </w:trPr>
        <w:tc>
          <w:tcPr>
            <w:tcW w:w="694" w:type="dxa"/>
            <w:tcBorders>
              <w:top w:val="single" w:sz="4" w:space="0" w:color="auto"/>
              <w:bottom w:val="single" w:sz="4" w:space="0" w:color="auto"/>
            </w:tcBorders>
          </w:tcPr>
          <w:p w14:paraId="5FB017BC" w14:textId="77777777" w:rsidR="002B6197" w:rsidRDefault="002B6197" w:rsidP="008E4922">
            <w:pPr>
              <w:numPr>
                <w:ilvl w:val="0"/>
                <w:numId w:val="87"/>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vAlign w:val="center"/>
          </w:tcPr>
          <w:p w14:paraId="018B61AA"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Ο Ανάδοχος καλείται να παράσχει τα ακόλουθα:</w:t>
            </w:r>
          </w:p>
        </w:tc>
        <w:tc>
          <w:tcPr>
            <w:tcW w:w="1418" w:type="dxa"/>
            <w:tcBorders>
              <w:top w:val="single" w:sz="4" w:space="0" w:color="auto"/>
              <w:bottom w:val="single" w:sz="4" w:space="0" w:color="auto"/>
            </w:tcBorders>
          </w:tcPr>
          <w:p w14:paraId="5B2E6C7B" w14:textId="77777777" w:rsidR="00D55977" w:rsidRPr="00303E95" w:rsidRDefault="00D55977" w:rsidP="00D55977">
            <w:pPr>
              <w:spacing w:after="0" w:line="240" w:lineRule="auto"/>
              <w:ind w:left="0" w:firstLine="0"/>
              <w:jc w:val="center"/>
              <w:rPr>
                <w:rFonts w:asciiTheme="minorHAnsi" w:hAnsiTheme="minorHAnsi"/>
                <w:color w:val="auto"/>
              </w:rPr>
            </w:pPr>
          </w:p>
        </w:tc>
        <w:tc>
          <w:tcPr>
            <w:tcW w:w="1451" w:type="dxa"/>
            <w:tcBorders>
              <w:top w:val="single" w:sz="4" w:space="0" w:color="auto"/>
              <w:bottom w:val="single" w:sz="4" w:space="0" w:color="auto"/>
            </w:tcBorders>
          </w:tcPr>
          <w:p w14:paraId="1F048D98"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bottom w:val="single" w:sz="4" w:space="0" w:color="auto"/>
            </w:tcBorders>
          </w:tcPr>
          <w:p w14:paraId="0CB8B62C"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6FDC73BF" w14:textId="77777777" w:rsidTr="00A37452">
        <w:trPr>
          <w:gridAfter w:val="1"/>
          <w:wAfter w:w="10" w:type="dxa"/>
          <w:jc w:val="center"/>
        </w:trPr>
        <w:tc>
          <w:tcPr>
            <w:tcW w:w="694" w:type="dxa"/>
            <w:tcBorders>
              <w:top w:val="single" w:sz="4" w:space="0" w:color="auto"/>
              <w:bottom w:val="single" w:sz="4" w:space="0" w:color="auto"/>
            </w:tcBorders>
          </w:tcPr>
          <w:p w14:paraId="7265B405" w14:textId="77777777" w:rsidR="002B6197" w:rsidRDefault="002B6197" w:rsidP="008E4922">
            <w:pPr>
              <w:numPr>
                <w:ilvl w:val="0"/>
                <w:numId w:val="87"/>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42B824C5" w14:textId="77777777" w:rsidR="00D55977" w:rsidRPr="00303E95" w:rsidRDefault="00561AA3" w:rsidP="00161636">
            <w:pPr>
              <w:widowControl w:val="0"/>
              <w:numPr>
                <w:ilvl w:val="0"/>
                <w:numId w:val="89"/>
              </w:numPr>
              <w:spacing w:after="0" w:line="240" w:lineRule="auto"/>
              <w:ind w:left="319" w:hanging="283"/>
              <w:jc w:val="left"/>
              <w:rPr>
                <w:rFonts w:asciiTheme="minorHAnsi" w:hAnsiTheme="minorHAnsi"/>
                <w:color w:val="auto"/>
              </w:rPr>
            </w:pPr>
            <w:r w:rsidRPr="00303E95">
              <w:rPr>
                <w:rFonts w:asciiTheme="minorHAnsi" w:hAnsiTheme="minorHAnsi"/>
                <w:color w:val="auto"/>
              </w:rPr>
              <w:t>Την υποστήριξη των διαχειριστών</w:t>
            </w:r>
            <w:r w:rsidRPr="00303E95">
              <w:rPr>
                <w:rFonts w:asciiTheme="minorHAnsi" w:hAnsiTheme="minorHAnsi"/>
                <w:color w:val="auto"/>
                <w:lang w:val="en-US"/>
              </w:rPr>
              <w:t>.</w:t>
            </w:r>
          </w:p>
        </w:tc>
        <w:tc>
          <w:tcPr>
            <w:tcW w:w="1418" w:type="dxa"/>
            <w:tcBorders>
              <w:top w:val="single" w:sz="4" w:space="0" w:color="auto"/>
              <w:bottom w:val="single" w:sz="4" w:space="0" w:color="auto"/>
            </w:tcBorders>
          </w:tcPr>
          <w:p w14:paraId="2D676445"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bottom w:val="single" w:sz="4" w:space="0" w:color="auto"/>
            </w:tcBorders>
          </w:tcPr>
          <w:p w14:paraId="727E8893"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bottom w:val="single" w:sz="4" w:space="0" w:color="auto"/>
            </w:tcBorders>
          </w:tcPr>
          <w:p w14:paraId="7B4A639D"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7398410E" w14:textId="77777777" w:rsidTr="00A37452">
        <w:trPr>
          <w:gridAfter w:val="1"/>
          <w:wAfter w:w="10" w:type="dxa"/>
          <w:jc w:val="center"/>
        </w:trPr>
        <w:tc>
          <w:tcPr>
            <w:tcW w:w="694" w:type="dxa"/>
            <w:tcBorders>
              <w:top w:val="single" w:sz="4" w:space="0" w:color="auto"/>
              <w:bottom w:val="single" w:sz="4" w:space="0" w:color="auto"/>
            </w:tcBorders>
          </w:tcPr>
          <w:p w14:paraId="77514E02" w14:textId="77777777" w:rsidR="002B6197" w:rsidRDefault="002B6197" w:rsidP="008E4922">
            <w:pPr>
              <w:numPr>
                <w:ilvl w:val="0"/>
                <w:numId w:val="87"/>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052AAB06" w14:textId="77777777" w:rsidR="00D55977" w:rsidRPr="00303E95" w:rsidRDefault="00561AA3" w:rsidP="00161636">
            <w:pPr>
              <w:widowControl w:val="0"/>
              <w:numPr>
                <w:ilvl w:val="0"/>
                <w:numId w:val="89"/>
              </w:numPr>
              <w:spacing w:after="0" w:line="240" w:lineRule="auto"/>
              <w:ind w:left="319" w:hanging="283"/>
              <w:jc w:val="left"/>
              <w:rPr>
                <w:rFonts w:asciiTheme="minorHAnsi" w:hAnsiTheme="minorHAnsi"/>
                <w:color w:val="auto"/>
              </w:rPr>
            </w:pPr>
            <w:r w:rsidRPr="00303E95">
              <w:rPr>
                <w:rFonts w:asciiTheme="minorHAnsi" w:hAnsiTheme="minorHAnsi"/>
                <w:color w:val="auto"/>
              </w:rPr>
              <w:t>Παροχή υπηρεσιών υποστήριξης προς τους χειριστές για την εισαγωγή στο πληροφοριακό σύστημα δεδομένων.</w:t>
            </w:r>
          </w:p>
        </w:tc>
        <w:tc>
          <w:tcPr>
            <w:tcW w:w="1418" w:type="dxa"/>
            <w:tcBorders>
              <w:top w:val="single" w:sz="4" w:space="0" w:color="auto"/>
              <w:bottom w:val="single" w:sz="4" w:space="0" w:color="auto"/>
            </w:tcBorders>
          </w:tcPr>
          <w:p w14:paraId="50EFC83D"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bottom w:val="single" w:sz="4" w:space="0" w:color="auto"/>
            </w:tcBorders>
          </w:tcPr>
          <w:p w14:paraId="19E1BBCE"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bottom w:val="single" w:sz="4" w:space="0" w:color="auto"/>
            </w:tcBorders>
          </w:tcPr>
          <w:p w14:paraId="03EE9A0B"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073E38F7" w14:textId="77777777" w:rsidTr="00A37452">
        <w:trPr>
          <w:gridAfter w:val="1"/>
          <w:wAfter w:w="10" w:type="dxa"/>
          <w:jc w:val="center"/>
        </w:trPr>
        <w:tc>
          <w:tcPr>
            <w:tcW w:w="694" w:type="dxa"/>
            <w:tcBorders>
              <w:top w:val="single" w:sz="4" w:space="0" w:color="auto"/>
              <w:bottom w:val="single" w:sz="4" w:space="0" w:color="auto"/>
            </w:tcBorders>
          </w:tcPr>
          <w:p w14:paraId="3304A49B" w14:textId="77777777" w:rsidR="002B6197" w:rsidRDefault="002B6197" w:rsidP="008E4922">
            <w:pPr>
              <w:numPr>
                <w:ilvl w:val="0"/>
                <w:numId w:val="87"/>
              </w:numPr>
              <w:spacing w:beforeLines="20" w:before="48" w:afterLines="20" w:after="48" w:line="240" w:lineRule="auto"/>
              <w:jc w:val="right"/>
              <w:rPr>
                <w:rFonts w:asciiTheme="minorHAnsi" w:hAnsiTheme="minorHAnsi"/>
                <w:color w:val="auto"/>
              </w:rPr>
            </w:pPr>
          </w:p>
        </w:tc>
        <w:tc>
          <w:tcPr>
            <w:tcW w:w="4409" w:type="dxa"/>
            <w:tcBorders>
              <w:top w:val="single" w:sz="4" w:space="0" w:color="auto"/>
              <w:bottom w:val="single" w:sz="4" w:space="0" w:color="auto"/>
            </w:tcBorders>
          </w:tcPr>
          <w:p w14:paraId="542BA526" w14:textId="77777777" w:rsidR="00D55977" w:rsidRPr="00303E95" w:rsidRDefault="00561AA3" w:rsidP="00161636">
            <w:pPr>
              <w:widowControl w:val="0"/>
              <w:numPr>
                <w:ilvl w:val="0"/>
                <w:numId w:val="89"/>
              </w:numPr>
              <w:spacing w:after="0" w:line="240" w:lineRule="auto"/>
              <w:ind w:left="319" w:hanging="283"/>
              <w:jc w:val="left"/>
              <w:rPr>
                <w:rFonts w:asciiTheme="minorHAnsi" w:hAnsiTheme="minorHAnsi"/>
                <w:color w:val="auto"/>
              </w:rPr>
            </w:pPr>
            <w:r w:rsidRPr="00303E95">
              <w:rPr>
                <w:rFonts w:asciiTheme="minorHAnsi" w:hAnsiTheme="minorHAnsi"/>
                <w:color w:val="auto"/>
              </w:rPr>
              <w:t>Παροχή υπηρεσιών σχεδιασμού και ανάπτυξης επιπρόσθετων αναφορών ύστερα από απαίτηση της ΑΑ.</w:t>
            </w:r>
          </w:p>
        </w:tc>
        <w:tc>
          <w:tcPr>
            <w:tcW w:w="1418" w:type="dxa"/>
            <w:tcBorders>
              <w:top w:val="single" w:sz="4" w:space="0" w:color="auto"/>
              <w:bottom w:val="single" w:sz="4" w:space="0" w:color="auto"/>
            </w:tcBorders>
          </w:tcPr>
          <w:p w14:paraId="296B90A7"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bottom w:val="single" w:sz="4" w:space="0" w:color="auto"/>
            </w:tcBorders>
          </w:tcPr>
          <w:p w14:paraId="1E991516"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bottom w:val="single" w:sz="4" w:space="0" w:color="auto"/>
            </w:tcBorders>
          </w:tcPr>
          <w:p w14:paraId="71CAAC3B"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02B04F91" w14:textId="77777777" w:rsidTr="00A37452">
        <w:trPr>
          <w:gridAfter w:val="1"/>
          <w:wAfter w:w="10" w:type="dxa"/>
          <w:jc w:val="center"/>
        </w:trPr>
        <w:tc>
          <w:tcPr>
            <w:tcW w:w="694" w:type="dxa"/>
            <w:tcBorders>
              <w:top w:val="single" w:sz="4" w:space="0" w:color="auto"/>
            </w:tcBorders>
          </w:tcPr>
          <w:p w14:paraId="791C1400" w14:textId="77777777" w:rsidR="002B6197" w:rsidRDefault="002B6197" w:rsidP="008E4922">
            <w:pPr>
              <w:numPr>
                <w:ilvl w:val="0"/>
                <w:numId w:val="87"/>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tcPr>
          <w:p w14:paraId="45382DA6"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Οι υπηρεσίες θα παρέχονται τμηματικά για κάθε Ίδρυμα με διάρκεια ενός μήνα ανά Ίδρυμα.</w:t>
            </w:r>
          </w:p>
        </w:tc>
        <w:tc>
          <w:tcPr>
            <w:tcW w:w="1418" w:type="dxa"/>
            <w:tcBorders>
              <w:top w:val="single" w:sz="4" w:space="0" w:color="auto"/>
            </w:tcBorders>
          </w:tcPr>
          <w:p w14:paraId="173C17A4"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tcBorders>
          </w:tcPr>
          <w:p w14:paraId="7763BC5A"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483DB75D"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bl>
    <w:p w14:paraId="40E92CEA" w14:textId="77777777" w:rsidR="00D55977" w:rsidRPr="00303E95" w:rsidRDefault="00D55977" w:rsidP="00D55977">
      <w:pPr>
        <w:spacing w:after="0" w:line="240" w:lineRule="auto"/>
        <w:ind w:left="0" w:firstLine="0"/>
        <w:rPr>
          <w:rFonts w:asciiTheme="minorHAnsi" w:hAnsiTheme="minorHAnsi"/>
          <w:color w:val="auto"/>
        </w:rPr>
      </w:pPr>
    </w:p>
    <w:p w14:paraId="4C6CF28A" w14:textId="77777777" w:rsidR="00D55977" w:rsidRPr="00303E95" w:rsidRDefault="00D55977" w:rsidP="00D55977">
      <w:pPr>
        <w:spacing w:after="0" w:line="240" w:lineRule="auto"/>
        <w:ind w:left="0" w:firstLine="0"/>
        <w:rPr>
          <w:rFonts w:asciiTheme="minorHAnsi" w:hAnsiTheme="minorHAnsi"/>
          <w:color w:val="auto"/>
        </w:rPr>
      </w:pPr>
    </w:p>
    <w:p w14:paraId="0AA16756" w14:textId="77777777" w:rsidR="009B603E" w:rsidRPr="00303E95" w:rsidRDefault="009B603E" w:rsidP="00D55977">
      <w:pPr>
        <w:spacing w:after="0" w:line="240" w:lineRule="auto"/>
        <w:ind w:left="0" w:firstLine="0"/>
        <w:rPr>
          <w:rFonts w:asciiTheme="minorHAnsi" w:hAnsiTheme="minorHAnsi"/>
          <w:color w:val="auto"/>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94"/>
        <w:gridCol w:w="4409"/>
        <w:gridCol w:w="1418"/>
        <w:gridCol w:w="1451"/>
        <w:gridCol w:w="20"/>
        <w:gridCol w:w="1737"/>
        <w:gridCol w:w="10"/>
      </w:tblGrid>
      <w:tr w:rsidR="00D55977" w:rsidRPr="00F32DF3" w14:paraId="1A7421E8" w14:textId="77777777" w:rsidTr="00C165F7">
        <w:trPr>
          <w:cantSplit/>
          <w:tblHeader/>
          <w:jc w:val="center"/>
        </w:trPr>
        <w:tc>
          <w:tcPr>
            <w:tcW w:w="9739" w:type="dxa"/>
            <w:gridSpan w:val="7"/>
            <w:tcBorders>
              <w:top w:val="double" w:sz="4" w:space="0" w:color="auto"/>
              <w:bottom w:val="single" w:sz="4" w:space="0" w:color="auto"/>
            </w:tcBorders>
            <w:shd w:val="clear" w:color="auto" w:fill="C0C0C0"/>
            <w:vAlign w:val="center"/>
          </w:tcPr>
          <w:p w14:paraId="6D06017E" w14:textId="77777777" w:rsidR="002B6197" w:rsidRDefault="00561AA3" w:rsidP="008E4922">
            <w:pPr>
              <w:numPr>
                <w:ilvl w:val="0"/>
                <w:numId w:val="98"/>
              </w:numPr>
              <w:spacing w:beforeLines="20" w:before="48" w:afterLines="20" w:after="48" w:line="240" w:lineRule="auto"/>
              <w:jc w:val="center"/>
              <w:rPr>
                <w:rFonts w:asciiTheme="minorHAnsi" w:hAnsiTheme="minorHAnsi"/>
                <w:b/>
                <w:color w:val="auto"/>
              </w:rPr>
            </w:pPr>
            <w:r w:rsidRPr="00303E95">
              <w:rPr>
                <w:rFonts w:asciiTheme="minorHAnsi" w:hAnsiTheme="minorHAnsi"/>
                <w:b/>
                <w:color w:val="auto"/>
              </w:rPr>
              <w:t>ΠΡΟΔΙΑΓΡΑΦΕΣ ΥΠΗΡΕΣΙΩΝ – ΥΠΗΡΕΣΙΕΣ ΕΓΓΥΗΣΗΣ  ΚΑΛΗΣ ΛΕΙΤΟΥΡΓΙΑΣ</w:t>
            </w:r>
          </w:p>
        </w:tc>
      </w:tr>
      <w:tr w:rsidR="00D55977" w:rsidRPr="00F32DF3" w14:paraId="29561DE7" w14:textId="77777777" w:rsidTr="00A37452">
        <w:trPr>
          <w:tblHeader/>
          <w:jc w:val="center"/>
        </w:trPr>
        <w:tc>
          <w:tcPr>
            <w:tcW w:w="694" w:type="dxa"/>
            <w:vMerge w:val="restart"/>
            <w:tcBorders>
              <w:top w:val="single" w:sz="4" w:space="0" w:color="auto"/>
              <w:bottom w:val="single" w:sz="4" w:space="0" w:color="auto"/>
            </w:tcBorders>
            <w:shd w:val="clear" w:color="auto" w:fill="C0C0C0"/>
            <w:vAlign w:val="center"/>
          </w:tcPr>
          <w:p w14:paraId="744580BE"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Α/Α</w:t>
            </w:r>
          </w:p>
        </w:tc>
        <w:tc>
          <w:tcPr>
            <w:tcW w:w="4409" w:type="dxa"/>
            <w:vMerge w:val="restart"/>
            <w:tcBorders>
              <w:top w:val="single" w:sz="4" w:space="0" w:color="auto"/>
              <w:bottom w:val="single" w:sz="4" w:space="0" w:color="auto"/>
            </w:tcBorders>
            <w:shd w:val="clear" w:color="auto" w:fill="C0C0C0"/>
            <w:vAlign w:val="center"/>
          </w:tcPr>
          <w:p w14:paraId="2968F375"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ΠΡΟΔΙΑΓΡΑΦΗ</w:t>
            </w:r>
          </w:p>
        </w:tc>
        <w:tc>
          <w:tcPr>
            <w:tcW w:w="1418" w:type="dxa"/>
            <w:vMerge w:val="restart"/>
            <w:tcBorders>
              <w:top w:val="single" w:sz="4" w:space="0" w:color="auto"/>
              <w:bottom w:val="single" w:sz="4" w:space="0" w:color="auto"/>
            </w:tcBorders>
            <w:shd w:val="clear" w:color="auto" w:fill="C0C0C0"/>
            <w:vAlign w:val="center"/>
          </w:tcPr>
          <w:p w14:paraId="3A50A1DA"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ΑΠΑΙΤΗΣΗ</w:t>
            </w:r>
          </w:p>
        </w:tc>
        <w:tc>
          <w:tcPr>
            <w:tcW w:w="3218" w:type="dxa"/>
            <w:gridSpan w:val="4"/>
            <w:tcBorders>
              <w:top w:val="single" w:sz="4" w:space="0" w:color="auto"/>
              <w:bottom w:val="single" w:sz="4" w:space="0" w:color="auto"/>
            </w:tcBorders>
            <w:shd w:val="clear" w:color="auto" w:fill="C0C0C0"/>
            <w:vAlign w:val="center"/>
          </w:tcPr>
          <w:p w14:paraId="425DF393"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ΣΤΟΙΧΕΙΑ ΠΡΟΣΦΟΡΑΣ</w:t>
            </w:r>
          </w:p>
        </w:tc>
      </w:tr>
      <w:tr w:rsidR="00D55977" w:rsidRPr="00F32DF3" w14:paraId="6AF9652D" w14:textId="77777777" w:rsidTr="00A37452">
        <w:trPr>
          <w:tblHeader/>
          <w:jc w:val="center"/>
        </w:trPr>
        <w:tc>
          <w:tcPr>
            <w:tcW w:w="694" w:type="dxa"/>
            <w:vMerge/>
            <w:tcBorders>
              <w:top w:val="single" w:sz="4" w:space="0" w:color="auto"/>
              <w:bottom w:val="single" w:sz="4" w:space="0" w:color="auto"/>
            </w:tcBorders>
            <w:shd w:val="clear" w:color="auto" w:fill="C0C0C0"/>
            <w:vAlign w:val="center"/>
          </w:tcPr>
          <w:p w14:paraId="67C5F60A" w14:textId="77777777" w:rsidR="002B6197" w:rsidRDefault="002B6197" w:rsidP="008E4922">
            <w:pPr>
              <w:spacing w:beforeLines="20" w:before="48" w:afterLines="20" w:after="48" w:line="240" w:lineRule="auto"/>
              <w:ind w:left="0" w:firstLine="0"/>
              <w:jc w:val="center"/>
              <w:rPr>
                <w:rFonts w:asciiTheme="minorHAnsi" w:hAnsiTheme="minorHAnsi"/>
                <w:color w:val="auto"/>
              </w:rPr>
            </w:pPr>
          </w:p>
        </w:tc>
        <w:tc>
          <w:tcPr>
            <w:tcW w:w="4409" w:type="dxa"/>
            <w:vMerge/>
            <w:tcBorders>
              <w:top w:val="single" w:sz="4" w:space="0" w:color="auto"/>
              <w:bottom w:val="single" w:sz="4" w:space="0" w:color="auto"/>
            </w:tcBorders>
            <w:shd w:val="clear" w:color="auto" w:fill="C0C0C0"/>
            <w:vAlign w:val="center"/>
          </w:tcPr>
          <w:p w14:paraId="307CD6A5" w14:textId="77777777" w:rsidR="002B6197" w:rsidRDefault="002B6197" w:rsidP="008E4922">
            <w:pPr>
              <w:spacing w:beforeLines="20" w:before="48" w:afterLines="20" w:after="48" w:line="240" w:lineRule="auto"/>
              <w:ind w:left="0" w:firstLine="0"/>
              <w:jc w:val="center"/>
              <w:rPr>
                <w:rFonts w:asciiTheme="minorHAnsi" w:hAnsiTheme="minorHAnsi"/>
                <w:b/>
                <w:color w:val="auto"/>
              </w:rPr>
            </w:pPr>
          </w:p>
        </w:tc>
        <w:tc>
          <w:tcPr>
            <w:tcW w:w="1418" w:type="dxa"/>
            <w:vMerge/>
            <w:tcBorders>
              <w:top w:val="single" w:sz="4" w:space="0" w:color="auto"/>
              <w:bottom w:val="single" w:sz="4" w:space="0" w:color="auto"/>
            </w:tcBorders>
            <w:shd w:val="clear" w:color="auto" w:fill="C0C0C0"/>
            <w:vAlign w:val="center"/>
          </w:tcPr>
          <w:p w14:paraId="404338D4" w14:textId="77777777" w:rsidR="002B6197" w:rsidRDefault="002B6197" w:rsidP="008E4922">
            <w:pPr>
              <w:spacing w:beforeLines="20" w:before="48" w:afterLines="20" w:after="48" w:line="240" w:lineRule="auto"/>
              <w:ind w:left="0" w:firstLine="0"/>
              <w:jc w:val="center"/>
              <w:rPr>
                <w:rFonts w:asciiTheme="minorHAnsi" w:hAnsiTheme="minorHAnsi"/>
                <w:b/>
                <w:color w:val="auto"/>
              </w:rPr>
            </w:pPr>
          </w:p>
        </w:tc>
        <w:tc>
          <w:tcPr>
            <w:tcW w:w="1471" w:type="dxa"/>
            <w:gridSpan w:val="2"/>
            <w:tcBorders>
              <w:top w:val="single" w:sz="4" w:space="0" w:color="auto"/>
              <w:bottom w:val="single" w:sz="4" w:space="0" w:color="auto"/>
            </w:tcBorders>
            <w:shd w:val="clear" w:color="auto" w:fill="C0C0C0"/>
            <w:vAlign w:val="center"/>
          </w:tcPr>
          <w:p w14:paraId="6DE80264"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ΑΠΑΝΤΗΣΗ</w:t>
            </w:r>
          </w:p>
        </w:tc>
        <w:tc>
          <w:tcPr>
            <w:tcW w:w="1747" w:type="dxa"/>
            <w:gridSpan w:val="2"/>
            <w:tcBorders>
              <w:top w:val="single" w:sz="4" w:space="0" w:color="auto"/>
              <w:bottom w:val="single" w:sz="4" w:space="0" w:color="auto"/>
            </w:tcBorders>
            <w:shd w:val="clear" w:color="auto" w:fill="C0C0C0"/>
            <w:vAlign w:val="center"/>
          </w:tcPr>
          <w:p w14:paraId="78B0AD50"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ΠΑΡΑΠΟΜΠΗ</w:t>
            </w:r>
          </w:p>
          <w:p w14:paraId="2CF5C0FD"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ΤΕΚΜΗΡΙΩΣΗΣ</w:t>
            </w:r>
          </w:p>
        </w:tc>
      </w:tr>
      <w:tr w:rsidR="00D55977" w:rsidRPr="00F32DF3" w14:paraId="3378A5FE" w14:textId="77777777" w:rsidTr="00A37452">
        <w:trPr>
          <w:gridAfter w:val="1"/>
          <w:wAfter w:w="10" w:type="dxa"/>
          <w:jc w:val="center"/>
        </w:trPr>
        <w:tc>
          <w:tcPr>
            <w:tcW w:w="694" w:type="dxa"/>
            <w:tcBorders>
              <w:top w:val="single" w:sz="4" w:space="0" w:color="auto"/>
            </w:tcBorders>
          </w:tcPr>
          <w:p w14:paraId="7CAB632F" w14:textId="77777777" w:rsidR="002B6197" w:rsidRDefault="002B6197" w:rsidP="008E4922">
            <w:pPr>
              <w:numPr>
                <w:ilvl w:val="0"/>
                <w:numId w:val="88"/>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vAlign w:val="center"/>
          </w:tcPr>
          <w:p w14:paraId="5608FB62"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Παροχή Περιόδου Εγγύησης από την Οριστική Παραλαβή του Έργου.</w:t>
            </w:r>
          </w:p>
        </w:tc>
        <w:tc>
          <w:tcPr>
            <w:tcW w:w="1418" w:type="dxa"/>
            <w:tcBorders>
              <w:top w:val="single" w:sz="4" w:space="0" w:color="auto"/>
            </w:tcBorders>
          </w:tcPr>
          <w:p w14:paraId="31A0BB70" w14:textId="77777777" w:rsidR="00D55977" w:rsidRPr="00303E95" w:rsidRDefault="00A729ED" w:rsidP="00D55977">
            <w:pPr>
              <w:spacing w:after="0" w:line="240" w:lineRule="auto"/>
              <w:ind w:left="0" w:firstLine="0"/>
              <w:jc w:val="center"/>
              <w:rPr>
                <w:rFonts w:asciiTheme="minorHAnsi" w:hAnsiTheme="minorHAnsi"/>
                <w:color w:val="auto"/>
              </w:rPr>
            </w:pPr>
            <w:r>
              <w:rPr>
                <w:rFonts w:asciiTheme="minorHAnsi" w:eastAsia="Times New Roman" w:hAnsiTheme="minorHAnsi" w:cstheme="minorHAnsi"/>
                <w:color w:val="auto"/>
              </w:rPr>
              <w:t>2</w:t>
            </w:r>
            <w:r w:rsidR="00561AA3" w:rsidRPr="00303E95">
              <w:rPr>
                <w:rFonts w:asciiTheme="minorHAnsi" w:hAnsiTheme="minorHAnsi"/>
                <w:color w:val="auto"/>
              </w:rPr>
              <w:t xml:space="preserve"> έτ</w:t>
            </w:r>
            <w:r>
              <w:rPr>
                <w:rFonts w:asciiTheme="minorHAnsi" w:hAnsiTheme="minorHAnsi"/>
                <w:color w:val="auto"/>
              </w:rPr>
              <w:t>η</w:t>
            </w:r>
          </w:p>
        </w:tc>
        <w:tc>
          <w:tcPr>
            <w:tcW w:w="1451" w:type="dxa"/>
            <w:tcBorders>
              <w:top w:val="single" w:sz="4" w:space="0" w:color="auto"/>
            </w:tcBorders>
          </w:tcPr>
          <w:p w14:paraId="7E43938C"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0180563A"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123A7A45" w14:textId="77777777" w:rsidTr="00A37452">
        <w:trPr>
          <w:gridAfter w:val="1"/>
          <w:wAfter w:w="10" w:type="dxa"/>
          <w:jc w:val="center"/>
        </w:trPr>
        <w:tc>
          <w:tcPr>
            <w:tcW w:w="694" w:type="dxa"/>
            <w:tcBorders>
              <w:top w:val="single" w:sz="4" w:space="0" w:color="auto"/>
            </w:tcBorders>
          </w:tcPr>
          <w:p w14:paraId="3684E096" w14:textId="77777777" w:rsidR="002B6197" w:rsidRDefault="002B6197" w:rsidP="008E4922">
            <w:pPr>
              <w:numPr>
                <w:ilvl w:val="0"/>
                <w:numId w:val="88"/>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vAlign w:val="center"/>
          </w:tcPr>
          <w:p w14:paraId="22A89B45"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 xml:space="preserve">Κάλυψη των απαιτήσεων της παραγράφου </w:t>
            </w:r>
            <w:r w:rsidR="00347096">
              <w:rPr>
                <w:rFonts w:asciiTheme="minorHAnsi" w:eastAsia="Times New Roman" w:hAnsiTheme="minorHAnsi" w:cstheme="minorHAnsi"/>
                <w:bCs/>
                <w:color w:val="auto"/>
                <w:lang w:eastAsia="en-US"/>
              </w:rPr>
              <w:t>1.3.16</w:t>
            </w:r>
            <w:r w:rsidRPr="00303E95">
              <w:rPr>
                <w:rFonts w:asciiTheme="minorHAnsi" w:hAnsiTheme="minorHAnsi"/>
                <w:color w:val="auto"/>
              </w:rPr>
              <w:t>.8 του Παραρτήματος Ι</w:t>
            </w:r>
          </w:p>
        </w:tc>
        <w:tc>
          <w:tcPr>
            <w:tcW w:w="1418" w:type="dxa"/>
            <w:tcBorders>
              <w:top w:val="single" w:sz="4" w:space="0" w:color="auto"/>
            </w:tcBorders>
          </w:tcPr>
          <w:p w14:paraId="39596DD9"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tcBorders>
          </w:tcPr>
          <w:p w14:paraId="36D7F81F"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16569262"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bl>
    <w:p w14:paraId="6871532D" w14:textId="77777777" w:rsidR="009B603E" w:rsidRPr="00303E95" w:rsidRDefault="009B603E" w:rsidP="00D55977">
      <w:pPr>
        <w:spacing w:after="0" w:line="240" w:lineRule="auto"/>
        <w:ind w:left="0" w:firstLine="0"/>
        <w:jc w:val="left"/>
        <w:rPr>
          <w:rFonts w:asciiTheme="minorHAnsi" w:hAnsiTheme="minorHAnsi"/>
          <w:color w:val="auto"/>
        </w:rPr>
      </w:pPr>
    </w:p>
    <w:p w14:paraId="5E90C255" w14:textId="77777777" w:rsidR="00D55977" w:rsidRPr="00303E95" w:rsidRDefault="00D55977" w:rsidP="00D55977">
      <w:pPr>
        <w:spacing w:after="0" w:line="240" w:lineRule="auto"/>
        <w:ind w:left="0" w:firstLine="0"/>
        <w:jc w:val="left"/>
        <w:rPr>
          <w:rFonts w:asciiTheme="minorHAnsi" w:hAnsiTheme="minorHAnsi"/>
          <w:color w:val="auto"/>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94"/>
        <w:gridCol w:w="4409"/>
        <w:gridCol w:w="1418"/>
        <w:gridCol w:w="1451"/>
        <w:gridCol w:w="20"/>
        <w:gridCol w:w="1737"/>
        <w:gridCol w:w="10"/>
      </w:tblGrid>
      <w:tr w:rsidR="00D55977" w:rsidRPr="00F32DF3" w14:paraId="1EFE78F9" w14:textId="77777777" w:rsidTr="00C165F7">
        <w:trPr>
          <w:cantSplit/>
          <w:tblHeader/>
          <w:jc w:val="center"/>
        </w:trPr>
        <w:tc>
          <w:tcPr>
            <w:tcW w:w="9739" w:type="dxa"/>
            <w:gridSpan w:val="7"/>
            <w:tcBorders>
              <w:top w:val="double" w:sz="4" w:space="0" w:color="auto"/>
              <w:bottom w:val="single" w:sz="4" w:space="0" w:color="auto"/>
            </w:tcBorders>
            <w:shd w:val="clear" w:color="auto" w:fill="C0C0C0"/>
            <w:vAlign w:val="center"/>
          </w:tcPr>
          <w:p w14:paraId="727C20AD" w14:textId="77777777" w:rsidR="00D55977" w:rsidRPr="00303E95" w:rsidRDefault="00561AA3" w:rsidP="00161636">
            <w:pPr>
              <w:numPr>
                <w:ilvl w:val="0"/>
                <w:numId w:val="98"/>
              </w:numPr>
              <w:spacing w:after="0" w:line="240" w:lineRule="auto"/>
              <w:jc w:val="center"/>
              <w:rPr>
                <w:rFonts w:asciiTheme="minorHAnsi" w:hAnsiTheme="minorHAnsi"/>
                <w:b/>
                <w:color w:val="auto"/>
              </w:rPr>
            </w:pPr>
            <w:r w:rsidRPr="00303E95">
              <w:rPr>
                <w:rFonts w:asciiTheme="minorHAnsi" w:hAnsiTheme="minorHAnsi"/>
                <w:b/>
                <w:color w:val="auto"/>
              </w:rPr>
              <w:lastRenderedPageBreak/>
              <w:t xml:space="preserve">ΜΕΘΟΔΟΛΟΓΙΑ ΔΙΟΙΚΗΣΗΣ ΚΑΙ ΥΛΟΠΟΙΗΣΗΣ ΕΡΓΟΥ </w:t>
            </w:r>
          </w:p>
        </w:tc>
      </w:tr>
      <w:tr w:rsidR="00D55977" w:rsidRPr="00F32DF3" w14:paraId="6602E27B" w14:textId="77777777" w:rsidTr="00A37452">
        <w:trPr>
          <w:tblHeader/>
          <w:jc w:val="center"/>
        </w:trPr>
        <w:tc>
          <w:tcPr>
            <w:tcW w:w="694" w:type="dxa"/>
            <w:vMerge w:val="restart"/>
            <w:tcBorders>
              <w:top w:val="single" w:sz="4" w:space="0" w:color="auto"/>
              <w:bottom w:val="single" w:sz="4" w:space="0" w:color="auto"/>
            </w:tcBorders>
            <w:shd w:val="clear" w:color="auto" w:fill="C0C0C0"/>
            <w:vAlign w:val="center"/>
          </w:tcPr>
          <w:p w14:paraId="2373A021"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Α/Α</w:t>
            </w:r>
          </w:p>
        </w:tc>
        <w:tc>
          <w:tcPr>
            <w:tcW w:w="4409" w:type="dxa"/>
            <w:vMerge w:val="restart"/>
            <w:tcBorders>
              <w:top w:val="single" w:sz="4" w:space="0" w:color="auto"/>
              <w:bottom w:val="single" w:sz="4" w:space="0" w:color="auto"/>
            </w:tcBorders>
            <w:shd w:val="clear" w:color="auto" w:fill="C0C0C0"/>
            <w:vAlign w:val="center"/>
          </w:tcPr>
          <w:p w14:paraId="25D2EA41"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ΠΡΟΔΙΑΓΡΑΦΗ</w:t>
            </w:r>
          </w:p>
        </w:tc>
        <w:tc>
          <w:tcPr>
            <w:tcW w:w="1418" w:type="dxa"/>
            <w:vMerge w:val="restart"/>
            <w:tcBorders>
              <w:top w:val="single" w:sz="4" w:space="0" w:color="auto"/>
              <w:bottom w:val="single" w:sz="4" w:space="0" w:color="auto"/>
            </w:tcBorders>
            <w:shd w:val="clear" w:color="auto" w:fill="C0C0C0"/>
            <w:vAlign w:val="center"/>
          </w:tcPr>
          <w:p w14:paraId="27719868"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ΑΠΑΙΤΗΣΗ</w:t>
            </w:r>
          </w:p>
        </w:tc>
        <w:tc>
          <w:tcPr>
            <w:tcW w:w="3218" w:type="dxa"/>
            <w:gridSpan w:val="4"/>
            <w:tcBorders>
              <w:top w:val="single" w:sz="4" w:space="0" w:color="auto"/>
              <w:bottom w:val="single" w:sz="4" w:space="0" w:color="auto"/>
            </w:tcBorders>
            <w:shd w:val="clear" w:color="auto" w:fill="C0C0C0"/>
            <w:vAlign w:val="center"/>
          </w:tcPr>
          <w:p w14:paraId="4BF08A9F"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ΣΤΟΙΧΕΙΑ ΠΡΟΣΦΟΡΑΣ</w:t>
            </w:r>
          </w:p>
        </w:tc>
      </w:tr>
      <w:tr w:rsidR="00D55977" w:rsidRPr="00F32DF3" w14:paraId="70A9F3A8" w14:textId="77777777" w:rsidTr="00A37452">
        <w:trPr>
          <w:tblHeader/>
          <w:jc w:val="center"/>
        </w:trPr>
        <w:tc>
          <w:tcPr>
            <w:tcW w:w="694" w:type="dxa"/>
            <w:vMerge/>
            <w:tcBorders>
              <w:top w:val="single" w:sz="4" w:space="0" w:color="auto"/>
              <w:bottom w:val="single" w:sz="4" w:space="0" w:color="auto"/>
            </w:tcBorders>
            <w:shd w:val="clear" w:color="auto" w:fill="C0C0C0"/>
            <w:vAlign w:val="center"/>
          </w:tcPr>
          <w:p w14:paraId="17B77808" w14:textId="77777777" w:rsidR="002B6197" w:rsidRDefault="002B6197" w:rsidP="008E4922">
            <w:pPr>
              <w:spacing w:beforeLines="20" w:before="48" w:afterLines="20" w:after="48" w:line="240" w:lineRule="auto"/>
              <w:ind w:left="0" w:firstLine="0"/>
              <w:jc w:val="center"/>
              <w:rPr>
                <w:rFonts w:asciiTheme="minorHAnsi" w:hAnsiTheme="minorHAnsi"/>
                <w:color w:val="auto"/>
              </w:rPr>
            </w:pPr>
          </w:p>
        </w:tc>
        <w:tc>
          <w:tcPr>
            <w:tcW w:w="4409" w:type="dxa"/>
            <w:vMerge/>
            <w:tcBorders>
              <w:top w:val="single" w:sz="4" w:space="0" w:color="auto"/>
              <w:bottom w:val="single" w:sz="4" w:space="0" w:color="auto"/>
            </w:tcBorders>
            <w:shd w:val="clear" w:color="auto" w:fill="C0C0C0"/>
            <w:vAlign w:val="center"/>
          </w:tcPr>
          <w:p w14:paraId="74847B3B" w14:textId="77777777" w:rsidR="002B6197" w:rsidRDefault="002B6197" w:rsidP="008E4922">
            <w:pPr>
              <w:spacing w:beforeLines="20" w:before="48" w:afterLines="20" w:after="48" w:line="240" w:lineRule="auto"/>
              <w:ind w:left="0" w:firstLine="0"/>
              <w:jc w:val="center"/>
              <w:rPr>
                <w:rFonts w:asciiTheme="minorHAnsi" w:hAnsiTheme="minorHAnsi"/>
                <w:b/>
                <w:color w:val="auto"/>
              </w:rPr>
            </w:pPr>
          </w:p>
        </w:tc>
        <w:tc>
          <w:tcPr>
            <w:tcW w:w="1418" w:type="dxa"/>
            <w:vMerge/>
            <w:tcBorders>
              <w:top w:val="single" w:sz="4" w:space="0" w:color="auto"/>
              <w:bottom w:val="single" w:sz="4" w:space="0" w:color="auto"/>
            </w:tcBorders>
            <w:shd w:val="clear" w:color="auto" w:fill="C0C0C0"/>
            <w:vAlign w:val="center"/>
          </w:tcPr>
          <w:p w14:paraId="19788CB5" w14:textId="77777777" w:rsidR="002B6197" w:rsidRDefault="002B6197" w:rsidP="008E4922">
            <w:pPr>
              <w:spacing w:beforeLines="20" w:before="48" w:afterLines="20" w:after="48" w:line="240" w:lineRule="auto"/>
              <w:ind w:left="0" w:firstLine="0"/>
              <w:jc w:val="center"/>
              <w:rPr>
                <w:rFonts w:asciiTheme="minorHAnsi" w:hAnsiTheme="minorHAnsi"/>
                <w:b/>
                <w:color w:val="auto"/>
              </w:rPr>
            </w:pPr>
          </w:p>
        </w:tc>
        <w:tc>
          <w:tcPr>
            <w:tcW w:w="1471" w:type="dxa"/>
            <w:gridSpan w:val="2"/>
            <w:tcBorders>
              <w:top w:val="single" w:sz="4" w:space="0" w:color="auto"/>
              <w:bottom w:val="single" w:sz="4" w:space="0" w:color="auto"/>
            </w:tcBorders>
            <w:shd w:val="clear" w:color="auto" w:fill="C0C0C0"/>
            <w:vAlign w:val="center"/>
          </w:tcPr>
          <w:p w14:paraId="40BAC269"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ΑΠΑΝΤΗΣΗ</w:t>
            </w:r>
          </w:p>
        </w:tc>
        <w:tc>
          <w:tcPr>
            <w:tcW w:w="1747" w:type="dxa"/>
            <w:gridSpan w:val="2"/>
            <w:tcBorders>
              <w:top w:val="single" w:sz="4" w:space="0" w:color="auto"/>
              <w:bottom w:val="single" w:sz="4" w:space="0" w:color="auto"/>
            </w:tcBorders>
            <w:shd w:val="clear" w:color="auto" w:fill="C0C0C0"/>
            <w:vAlign w:val="center"/>
          </w:tcPr>
          <w:p w14:paraId="57C11AFF"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ΠΑΡΑΠΟΜΠΗ</w:t>
            </w:r>
          </w:p>
          <w:p w14:paraId="26359536"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ΤΕΚΜΗΡΙΩΣΗΣ</w:t>
            </w:r>
          </w:p>
        </w:tc>
      </w:tr>
      <w:tr w:rsidR="00D55977" w:rsidRPr="00F32DF3" w14:paraId="1A873D90" w14:textId="77777777" w:rsidTr="00A37452">
        <w:trPr>
          <w:gridAfter w:val="1"/>
          <w:wAfter w:w="10" w:type="dxa"/>
          <w:jc w:val="center"/>
        </w:trPr>
        <w:tc>
          <w:tcPr>
            <w:tcW w:w="694" w:type="dxa"/>
            <w:tcBorders>
              <w:top w:val="single" w:sz="4" w:space="0" w:color="auto"/>
            </w:tcBorders>
          </w:tcPr>
          <w:p w14:paraId="42F57954" w14:textId="77777777" w:rsidR="002B6197" w:rsidRDefault="002B6197" w:rsidP="008E4922">
            <w:pPr>
              <w:numPr>
                <w:ilvl w:val="0"/>
                <w:numId w:val="90"/>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vAlign w:val="center"/>
          </w:tcPr>
          <w:p w14:paraId="5E3C6ABF"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Ο υποψήφιος Ανάδοχος υποχρεούται να παρουσιάσει στην Τεχνική Προσφορά του μια ολοκληρωμένη μεθοδολογική προσέγγιση που θα ακολουθήσει τόσο για τη διοίκηση όσο και για την υλοποίηση του έργου.</w:t>
            </w:r>
          </w:p>
        </w:tc>
        <w:tc>
          <w:tcPr>
            <w:tcW w:w="1418" w:type="dxa"/>
            <w:tcBorders>
              <w:top w:val="single" w:sz="4" w:space="0" w:color="auto"/>
            </w:tcBorders>
          </w:tcPr>
          <w:p w14:paraId="4ED81C6B"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tcBorders>
          </w:tcPr>
          <w:p w14:paraId="53C71873"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1801DCFB"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1917469B" w14:textId="77777777" w:rsidTr="00A37452">
        <w:trPr>
          <w:gridAfter w:val="1"/>
          <w:wAfter w:w="10" w:type="dxa"/>
          <w:jc w:val="center"/>
        </w:trPr>
        <w:tc>
          <w:tcPr>
            <w:tcW w:w="694" w:type="dxa"/>
            <w:tcBorders>
              <w:top w:val="single" w:sz="4" w:space="0" w:color="auto"/>
            </w:tcBorders>
          </w:tcPr>
          <w:p w14:paraId="51516F84" w14:textId="77777777" w:rsidR="002B6197" w:rsidRDefault="002B6197" w:rsidP="008E4922">
            <w:pPr>
              <w:numPr>
                <w:ilvl w:val="0"/>
                <w:numId w:val="90"/>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vAlign w:val="center"/>
          </w:tcPr>
          <w:p w14:paraId="3C2FE941"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Η μεθοδολογία που θα προτείνει ο υποψήφιος Ανάδοχος θα πρέπει να βασίζεται σε διεθνώς αποδεκτές πρακτικές, μεθόδους και πρότυπα, τα οποία μπορούν να συμβάλλουν στην αποτελεσματική υλοποίηση &amp; παρακολούθηση του έργου.</w:t>
            </w:r>
          </w:p>
        </w:tc>
        <w:tc>
          <w:tcPr>
            <w:tcW w:w="1418" w:type="dxa"/>
            <w:tcBorders>
              <w:top w:val="single" w:sz="4" w:space="0" w:color="auto"/>
            </w:tcBorders>
          </w:tcPr>
          <w:p w14:paraId="15143556"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tcBorders>
          </w:tcPr>
          <w:p w14:paraId="434EEC19"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45C45C57"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724FD826" w14:textId="77777777" w:rsidTr="00A37452">
        <w:trPr>
          <w:gridAfter w:val="1"/>
          <w:wAfter w:w="10" w:type="dxa"/>
          <w:jc w:val="center"/>
        </w:trPr>
        <w:tc>
          <w:tcPr>
            <w:tcW w:w="694" w:type="dxa"/>
            <w:tcBorders>
              <w:top w:val="single" w:sz="4" w:space="0" w:color="auto"/>
            </w:tcBorders>
          </w:tcPr>
          <w:p w14:paraId="2CFC6959" w14:textId="77777777" w:rsidR="002B6197" w:rsidRDefault="002B6197" w:rsidP="008E4922">
            <w:pPr>
              <w:numPr>
                <w:ilvl w:val="0"/>
                <w:numId w:val="90"/>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vAlign w:val="center"/>
          </w:tcPr>
          <w:p w14:paraId="6A624848"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Ο Ανάδοχος θα πρέπει να αναφέρει στην προσφορά του τη στρατηγική που προτίθεται να χρησιμοποιήσει στο έργο, την προσέγγιση που κα ακολουθήσει σε όλα τα στάδια του έργου (π.χ. τεχνικές, εργαλεία, συνεργασίες, κλπ.), τις διαδικασίες μεταφοράς τεχνογνωσίας, τον τρόπο συνεργασίας με το προσωπικό της Αναθέτουσας Αρχής, τις ενδεχόμενες επαφές και συνεργασίες που πρόκειται να κάνει με άλλους εξωτερικούς φορείς, τον τρόπο πρόσβασης σε σχετικές με το έργο σύγχρονες τεχνολογικές πηγές πληροφοριών και έργων, κλπ.</w:t>
            </w:r>
          </w:p>
        </w:tc>
        <w:tc>
          <w:tcPr>
            <w:tcW w:w="1418" w:type="dxa"/>
            <w:tcBorders>
              <w:top w:val="single" w:sz="4" w:space="0" w:color="auto"/>
            </w:tcBorders>
          </w:tcPr>
          <w:p w14:paraId="577BE0E6"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tcBorders>
          </w:tcPr>
          <w:p w14:paraId="466FC33A"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48A16295"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15FF2FC5" w14:textId="77777777" w:rsidTr="00A37452">
        <w:trPr>
          <w:gridAfter w:val="1"/>
          <w:wAfter w:w="10" w:type="dxa"/>
          <w:jc w:val="center"/>
        </w:trPr>
        <w:tc>
          <w:tcPr>
            <w:tcW w:w="694" w:type="dxa"/>
            <w:tcBorders>
              <w:top w:val="single" w:sz="4" w:space="0" w:color="auto"/>
            </w:tcBorders>
          </w:tcPr>
          <w:p w14:paraId="7C242AD4" w14:textId="77777777" w:rsidR="002B6197" w:rsidRDefault="002B6197" w:rsidP="008E4922">
            <w:pPr>
              <w:numPr>
                <w:ilvl w:val="0"/>
                <w:numId w:val="90"/>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vAlign w:val="center"/>
          </w:tcPr>
          <w:p w14:paraId="128BFF21"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Η περιγραφή της προτεινόμενης μεθοδολογίας θα ακολουθήσει το παρακάτω πλαίσιο:</w:t>
            </w:r>
          </w:p>
        </w:tc>
        <w:tc>
          <w:tcPr>
            <w:tcW w:w="1418" w:type="dxa"/>
            <w:tcBorders>
              <w:top w:val="single" w:sz="4" w:space="0" w:color="auto"/>
            </w:tcBorders>
          </w:tcPr>
          <w:p w14:paraId="1FC74F0F"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tcBorders>
          </w:tcPr>
          <w:p w14:paraId="3C30C386"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35C9B3B0"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434092C9" w14:textId="77777777" w:rsidTr="00A37452">
        <w:trPr>
          <w:gridAfter w:val="1"/>
          <w:wAfter w:w="10" w:type="dxa"/>
          <w:jc w:val="center"/>
        </w:trPr>
        <w:tc>
          <w:tcPr>
            <w:tcW w:w="694" w:type="dxa"/>
            <w:tcBorders>
              <w:top w:val="single" w:sz="4" w:space="0" w:color="auto"/>
            </w:tcBorders>
          </w:tcPr>
          <w:p w14:paraId="79D86152" w14:textId="77777777" w:rsidR="002B6197" w:rsidRDefault="002B6197" w:rsidP="008E4922">
            <w:pPr>
              <w:numPr>
                <w:ilvl w:val="0"/>
                <w:numId w:val="90"/>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tcPr>
          <w:p w14:paraId="7D1A6EF0" w14:textId="77777777" w:rsidR="00D55977" w:rsidRPr="00303E95" w:rsidRDefault="00561AA3" w:rsidP="00161636">
            <w:pPr>
              <w:widowControl w:val="0"/>
              <w:numPr>
                <w:ilvl w:val="0"/>
                <w:numId w:val="89"/>
              </w:numPr>
              <w:spacing w:after="0" w:line="240" w:lineRule="auto"/>
              <w:ind w:left="177" w:hanging="177"/>
              <w:jc w:val="left"/>
              <w:rPr>
                <w:rFonts w:asciiTheme="minorHAnsi" w:hAnsiTheme="minorHAnsi"/>
                <w:color w:val="auto"/>
              </w:rPr>
            </w:pPr>
            <w:r w:rsidRPr="00303E95">
              <w:rPr>
                <w:rFonts w:asciiTheme="minorHAnsi" w:hAnsiTheme="minorHAnsi"/>
                <w:color w:val="auto"/>
              </w:rPr>
              <w:t xml:space="preserve">Αναλυτική περιγραφή του τρόπου με τον οποίο ο προσφέρων σκοπεύει να προσεγγίσει το έργο. </w:t>
            </w:r>
          </w:p>
        </w:tc>
        <w:tc>
          <w:tcPr>
            <w:tcW w:w="1418" w:type="dxa"/>
            <w:tcBorders>
              <w:top w:val="single" w:sz="4" w:space="0" w:color="auto"/>
            </w:tcBorders>
          </w:tcPr>
          <w:p w14:paraId="7A1ED99B"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tcBorders>
          </w:tcPr>
          <w:p w14:paraId="0C8F0938"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66617133"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173953CB" w14:textId="77777777" w:rsidTr="00A37452">
        <w:trPr>
          <w:gridAfter w:val="1"/>
          <w:wAfter w:w="10" w:type="dxa"/>
          <w:jc w:val="center"/>
        </w:trPr>
        <w:tc>
          <w:tcPr>
            <w:tcW w:w="694" w:type="dxa"/>
            <w:tcBorders>
              <w:top w:val="single" w:sz="4" w:space="0" w:color="auto"/>
            </w:tcBorders>
          </w:tcPr>
          <w:p w14:paraId="1F4BFA05" w14:textId="77777777" w:rsidR="002B6197" w:rsidRDefault="002B6197" w:rsidP="008E4922">
            <w:pPr>
              <w:numPr>
                <w:ilvl w:val="0"/>
                <w:numId w:val="90"/>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tcPr>
          <w:p w14:paraId="40C352DB" w14:textId="77777777" w:rsidR="00D55977" w:rsidRPr="00303E95" w:rsidRDefault="00561AA3" w:rsidP="00161636">
            <w:pPr>
              <w:widowControl w:val="0"/>
              <w:numPr>
                <w:ilvl w:val="0"/>
                <w:numId w:val="89"/>
              </w:numPr>
              <w:spacing w:after="0" w:line="240" w:lineRule="auto"/>
              <w:ind w:left="177" w:hanging="177"/>
              <w:jc w:val="left"/>
              <w:rPr>
                <w:rFonts w:asciiTheme="minorHAnsi" w:hAnsiTheme="minorHAnsi"/>
                <w:color w:val="auto"/>
              </w:rPr>
            </w:pPr>
            <w:r w:rsidRPr="00303E95">
              <w:rPr>
                <w:rFonts w:asciiTheme="minorHAnsi" w:hAnsiTheme="minorHAnsi"/>
                <w:color w:val="auto"/>
              </w:rPr>
              <w:t>Προτεινόμενη μεθοδολογία και σχετικές διαδικασίες αυτής για την υλοποίηση του έργου. Ο Ανάδοχος θα πρέπει να τεκμηριώσει επαρκώς την προτεινόμενη μεθοδολογία σε ότι αφορά τις διαδικασίες εκπόνησης μελετών, ανάλυσης απαιτήσεων, σχεδιασμού και ανάπτυξης εφαρμογών, παροχής υπηρεσιών, κλπ, και τα εργαλεία που θα χρησιμοποιηθούν για την υποστήριξη των διαδικασιών αυτών, οι κρίσιμοι παράγοντες επιτυχίας κτλ.</w:t>
            </w:r>
          </w:p>
        </w:tc>
        <w:tc>
          <w:tcPr>
            <w:tcW w:w="1418" w:type="dxa"/>
            <w:tcBorders>
              <w:top w:val="single" w:sz="4" w:space="0" w:color="auto"/>
            </w:tcBorders>
          </w:tcPr>
          <w:p w14:paraId="204E6883"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tcBorders>
          </w:tcPr>
          <w:p w14:paraId="7B0C31F8"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1DE5E2C5"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3B6B95DD" w14:textId="77777777" w:rsidTr="00A37452">
        <w:trPr>
          <w:gridAfter w:val="1"/>
          <w:wAfter w:w="10" w:type="dxa"/>
          <w:jc w:val="center"/>
        </w:trPr>
        <w:tc>
          <w:tcPr>
            <w:tcW w:w="694" w:type="dxa"/>
            <w:tcBorders>
              <w:top w:val="single" w:sz="4" w:space="0" w:color="auto"/>
            </w:tcBorders>
          </w:tcPr>
          <w:p w14:paraId="0D505D61" w14:textId="77777777" w:rsidR="002B6197" w:rsidRDefault="002B6197" w:rsidP="008E4922">
            <w:pPr>
              <w:numPr>
                <w:ilvl w:val="0"/>
                <w:numId w:val="90"/>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tcPr>
          <w:p w14:paraId="5F1B026A" w14:textId="77777777" w:rsidR="00D55977" w:rsidRPr="00303E95" w:rsidRDefault="00561AA3" w:rsidP="00161636">
            <w:pPr>
              <w:widowControl w:val="0"/>
              <w:numPr>
                <w:ilvl w:val="0"/>
                <w:numId w:val="89"/>
              </w:numPr>
              <w:spacing w:after="0" w:line="240" w:lineRule="auto"/>
              <w:ind w:left="177" w:hanging="177"/>
              <w:jc w:val="left"/>
              <w:rPr>
                <w:rFonts w:asciiTheme="minorHAnsi" w:hAnsiTheme="minorHAnsi"/>
                <w:color w:val="auto"/>
              </w:rPr>
            </w:pPr>
            <w:r w:rsidRPr="00303E95">
              <w:rPr>
                <w:rFonts w:asciiTheme="minorHAnsi" w:hAnsiTheme="minorHAnsi"/>
                <w:color w:val="auto"/>
              </w:rPr>
              <w:t xml:space="preserve">Κατάλληλη περιγραφή και ανάλυση κάθε φάσης του έργου σε επιμέρους δραστηριότητες, όπως αυτές αναφέρονται </w:t>
            </w:r>
            <w:r w:rsidRPr="00303E95">
              <w:rPr>
                <w:rFonts w:asciiTheme="minorHAnsi" w:hAnsiTheme="minorHAnsi"/>
                <w:color w:val="auto"/>
              </w:rPr>
              <w:lastRenderedPageBreak/>
              <w:t>στις προδιαγραφές του έργου.</w:t>
            </w:r>
          </w:p>
        </w:tc>
        <w:tc>
          <w:tcPr>
            <w:tcW w:w="1418" w:type="dxa"/>
            <w:tcBorders>
              <w:top w:val="single" w:sz="4" w:space="0" w:color="auto"/>
            </w:tcBorders>
          </w:tcPr>
          <w:p w14:paraId="2A3894D8"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lastRenderedPageBreak/>
              <w:t>ΝΑΙ</w:t>
            </w:r>
          </w:p>
        </w:tc>
        <w:tc>
          <w:tcPr>
            <w:tcW w:w="1451" w:type="dxa"/>
            <w:tcBorders>
              <w:top w:val="single" w:sz="4" w:space="0" w:color="auto"/>
            </w:tcBorders>
          </w:tcPr>
          <w:p w14:paraId="57B2F15E" w14:textId="77777777" w:rsidR="00D55977" w:rsidRPr="00303E95" w:rsidRDefault="00D5597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06E28742"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7DFA0B9F" w14:textId="77777777" w:rsidTr="00A37452">
        <w:trPr>
          <w:gridAfter w:val="1"/>
          <w:wAfter w:w="10" w:type="dxa"/>
          <w:jc w:val="center"/>
        </w:trPr>
        <w:tc>
          <w:tcPr>
            <w:tcW w:w="694" w:type="dxa"/>
            <w:tcBorders>
              <w:top w:val="single" w:sz="4" w:space="0" w:color="auto"/>
            </w:tcBorders>
          </w:tcPr>
          <w:p w14:paraId="2961238A" w14:textId="77777777" w:rsidR="002B6197" w:rsidRDefault="002B6197" w:rsidP="008E4922">
            <w:pPr>
              <w:numPr>
                <w:ilvl w:val="0"/>
                <w:numId w:val="90"/>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tcPr>
          <w:p w14:paraId="0E9D4053" w14:textId="77777777" w:rsidR="00D55977" w:rsidRPr="00303E95" w:rsidRDefault="00561AA3" w:rsidP="00161636">
            <w:pPr>
              <w:widowControl w:val="0"/>
              <w:numPr>
                <w:ilvl w:val="0"/>
                <w:numId w:val="89"/>
              </w:numPr>
              <w:spacing w:after="0" w:line="240" w:lineRule="auto"/>
              <w:ind w:left="177" w:hanging="177"/>
              <w:jc w:val="left"/>
              <w:rPr>
                <w:rFonts w:asciiTheme="minorHAnsi" w:hAnsiTheme="minorHAnsi"/>
                <w:color w:val="auto"/>
              </w:rPr>
            </w:pPr>
            <w:r w:rsidRPr="00303E95">
              <w:rPr>
                <w:rFonts w:asciiTheme="minorHAnsi" w:hAnsiTheme="minorHAnsi"/>
                <w:color w:val="auto"/>
              </w:rPr>
              <w:t>Προσδιορισμός και αναλυτική περιγραφή των παραδοτέων του έργου όπως αυτά προκύπτουν από τις απαιτήσεις των προδιαγραφών του διαγωνισμού και την προτεινόμενη μεθοδολογική προσέγγιση του υποψήφιου Αναδόχου.</w:t>
            </w:r>
          </w:p>
        </w:tc>
        <w:tc>
          <w:tcPr>
            <w:tcW w:w="1418" w:type="dxa"/>
            <w:tcBorders>
              <w:top w:val="single" w:sz="4" w:space="0" w:color="auto"/>
            </w:tcBorders>
          </w:tcPr>
          <w:p w14:paraId="41B965CD"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tcBorders>
          </w:tcPr>
          <w:p w14:paraId="0083456A"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470AA21D"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1167E069" w14:textId="77777777" w:rsidTr="00A37452">
        <w:trPr>
          <w:gridAfter w:val="1"/>
          <w:wAfter w:w="10" w:type="dxa"/>
          <w:jc w:val="center"/>
        </w:trPr>
        <w:tc>
          <w:tcPr>
            <w:tcW w:w="694" w:type="dxa"/>
            <w:tcBorders>
              <w:top w:val="single" w:sz="4" w:space="0" w:color="auto"/>
            </w:tcBorders>
          </w:tcPr>
          <w:p w14:paraId="7C9CDD4D" w14:textId="77777777" w:rsidR="002B6197" w:rsidRDefault="002B6197" w:rsidP="008E4922">
            <w:pPr>
              <w:numPr>
                <w:ilvl w:val="0"/>
                <w:numId w:val="90"/>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tcPr>
          <w:p w14:paraId="28E2CDA2" w14:textId="77777777" w:rsidR="00D55977" w:rsidRPr="00303E95" w:rsidRDefault="00561AA3" w:rsidP="00161636">
            <w:pPr>
              <w:widowControl w:val="0"/>
              <w:numPr>
                <w:ilvl w:val="0"/>
                <w:numId w:val="89"/>
              </w:numPr>
              <w:spacing w:after="0" w:line="240" w:lineRule="auto"/>
              <w:ind w:left="177" w:hanging="177"/>
              <w:jc w:val="left"/>
              <w:rPr>
                <w:rFonts w:asciiTheme="minorHAnsi" w:hAnsiTheme="minorHAnsi"/>
                <w:color w:val="auto"/>
              </w:rPr>
            </w:pPr>
            <w:r w:rsidRPr="00303E95">
              <w:rPr>
                <w:rFonts w:asciiTheme="minorHAnsi" w:hAnsiTheme="minorHAnsi"/>
                <w:color w:val="auto"/>
              </w:rPr>
              <w:t>Αναλυτικό χρονοδιάγραμμα υλοποίησης του έργου (διάγραμμα GANTT) όπου θα απεικονίζονται οι φάσεις υλοποίησης, οι δραστηριότητες, τα κυριότερα ορόσημα και τα παραδοτέα του έργου.</w:t>
            </w:r>
          </w:p>
        </w:tc>
        <w:tc>
          <w:tcPr>
            <w:tcW w:w="1418" w:type="dxa"/>
            <w:tcBorders>
              <w:top w:val="single" w:sz="4" w:space="0" w:color="auto"/>
            </w:tcBorders>
          </w:tcPr>
          <w:p w14:paraId="1FF780AB"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tcBorders>
          </w:tcPr>
          <w:p w14:paraId="750FD82A"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7BE4BE5D"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bl>
    <w:p w14:paraId="5918E1E7" w14:textId="77777777" w:rsidR="00A37452" w:rsidRPr="00303E95" w:rsidRDefault="00A37452">
      <w:pPr>
        <w:rPr>
          <w:rFonts w:asciiTheme="minorHAnsi" w:hAnsiTheme="minorHAnsi"/>
        </w:rPr>
      </w:pPr>
    </w:p>
    <w:p w14:paraId="2A9F38E1" w14:textId="77777777" w:rsidR="00A37452" w:rsidRPr="00303E95" w:rsidRDefault="00A37452">
      <w:pPr>
        <w:rPr>
          <w:rFonts w:asciiTheme="minorHAnsi" w:hAnsiTheme="minorHAnsi"/>
        </w:rPr>
      </w:pPr>
    </w:p>
    <w:tbl>
      <w:tblPr>
        <w:tblW w:w="97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94"/>
        <w:gridCol w:w="4409"/>
        <w:gridCol w:w="1418"/>
        <w:gridCol w:w="1451"/>
        <w:gridCol w:w="20"/>
        <w:gridCol w:w="1737"/>
        <w:gridCol w:w="10"/>
      </w:tblGrid>
      <w:tr w:rsidR="00D55977" w:rsidRPr="00F32DF3" w14:paraId="2EA6F32F" w14:textId="77777777" w:rsidTr="00C165F7">
        <w:trPr>
          <w:cantSplit/>
          <w:tblHeader/>
          <w:jc w:val="center"/>
        </w:trPr>
        <w:tc>
          <w:tcPr>
            <w:tcW w:w="9739" w:type="dxa"/>
            <w:gridSpan w:val="7"/>
            <w:tcBorders>
              <w:top w:val="double" w:sz="4" w:space="0" w:color="auto"/>
              <w:bottom w:val="single" w:sz="4" w:space="0" w:color="auto"/>
            </w:tcBorders>
            <w:shd w:val="clear" w:color="auto" w:fill="C0C0C0"/>
            <w:vAlign w:val="center"/>
          </w:tcPr>
          <w:p w14:paraId="3955E109" w14:textId="77777777" w:rsidR="00D55977" w:rsidRPr="00303E95" w:rsidRDefault="00561AA3" w:rsidP="00161636">
            <w:pPr>
              <w:numPr>
                <w:ilvl w:val="0"/>
                <w:numId w:val="98"/>
              </w:numPr>
              <w:spacing w:after="0" w:line="240" w:lineRule="auto"/>
              <w:jc w:val="center"/>
              <w:rPr>
                <w:rFonts w:asciiTheme="minorHAnsi" w:hAnsiTheme="minorHAnsi"/>
                <w:b/>
                <w:color w:val="auto"/>
              </w:rPr>
            </w:pPr>
            <w:r w:rsidRPr="00303E95">
              <w:rPr>
                <w:rFonts w:asciiTheme="minorHAnsi" w:hAnsiTheme="minorHAnsi"/>
                <w:b/>
                <w:color w:val="auto"/>
              </w:rPr>
              <w:t xml:space="preserve"> ΣΧΗΜΑ ΔΙΟΙΚΗΣΗΣ ΚΑΙ ΥΛΟΠΟΙΗΣΗΣ ΕΡΓΟΥ</w:t>
            </w:r>
          </w:p>
        </w:tc>
      </w:tr>
      <w:tr w:rsidR="00D55977" w:rsidRPr="00F32DF3" w14:paraId="0DA58618" w14:textId="77777777" w:rsidTr="00A37452">
        <w:trPr>
          <w:tblHeader/>
          <w:jc w:val="center"/>
        </w:trPr>
        <w:tc>
          <w:tcPr>
            <w:tcW w:w="694" w:type="dxa"/>
            <w:vMerge w:val="restart"/>
            <w:tcBorders>
              <w:top w:val="single" w:sz="4" w:space="0" w:color="auto"/>
              <w:bottom w:val="single" w:sz="4" w:space="0" w:color="auto"/>
            </w:tcBorders>
            <w:shd w:val="clear" w:color="auto" w:fill="C0C0C0"/>
            <w:vAlign w:val="center"/>
          </w:tcPr>
          <w:p w14:paraId="55CC0E8A"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Α/Α</w:t>
            </w:r>
          </w:p>
        </w:tc>
        <w:tc>
          <w:tcPr>
            <w:tcW w:w="4409" w:type="dxa"/>
            <w:vMerge w:val="restart"/>
            <w:tcBorders>
              <w:top w:val="single" w:sz="4" w:space="0" w:color="auto"/>
              <w:bottom w:val="single" w:sz="4" w:space="0" w:color="auto"/>
            </w:tcBorders>
            <w:shd w:val="clear" w:color="auto" w:fill="C0C0C0"/>
            <w:vAlign w:val="center"/>
          </w:tcPr>
          <w:p w14:paraId="1056B461"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ΠΡΟΔΙΑΓΡΑΦΗ</w:t>
            </w:r>
          </w:p>
        </w:tc>
        <w:tc>
          <w:tcPr>
            <w:tcW w:w="1418" w:type="dxa"/>
            <w:vMerge w:val="restart"/>
            <w:tcBorders>
              <w:top w:val="single" w:sz="4" w:space="0" w:color="auto"/>
              <w:bottom w:val="single" w:sz="4" w:space="0" w:color="auto"/>
            </w:tcBorders>
            <w:shd w:val="clear" w:color="auto" w:fill="C0C0C0"/>
            <w:vAlign w:val="center"/>
          </w:tcPr>
          <w:p w14:paraId="6952A475"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ΑΠΑΙΤΗΣΗ</w:t>
            </w:r>
          </w:p>
        </w:tc>
        <w:tc>
          <w:tcPr>
            <w:tcW w:w="3218" w:type="dxa"/>
            <w:gridSpan w:val="4"/>
            <w:tcBorders>
              <w:top w:val="single" w:sz="4" w:space="0" w:color="auto"/>
              <w:bottom w:val="single" w:sz="4" w:space="0" w:color="auto"/>
            </w:tcBorders>
            <w:shd w:val="clear" w:color="auto" w:fill="C0C0C0"/>
            <w:vAlign w:val="center"/>
          </w:tcPr>
          <w:p w14:paraId="227C17B0"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ΣΤΟΙΧΕΙΑ ΠΡΟΣΦΟΡΑΣ</w:t>
            </w:r>
          </w:p>
        </w:tc>
      </w:tr>
      <w:tr w:rsidR="00D55977" w:rsidRPr="00F32DF3" w14:paraId="5BF4258B" w14:textId="77777777" w:rsidTr="00A37452">
        <w:trPr>
          <w:tblHeader/>
          <w:jc w:val="center"/>
        </w:trPr>
        <w:tc>
          <w:tcPr>
            <w:tcW w:w="694" w:type="dxa"/>
            <w:vMerge/>
            <w:tcBorders>
              <w:top w:val="single" w:sz="4" w:space="0" w:color="auto"/>
              <w:bottom w:val="single" w:sz="4" w:space="0" w:color="auto"/>
            </w:tcBorders>
            <w:shd w:val="clear" w:color="auto" w:fill="C0C0C0"/>
            <w:vAlign w:val="center"/>
          </w:tcPr>
          <w:p w14:paraId="22160151" w14:textId="77777777" w:rsidR="002B6197" w:rsidRDefault="002B6197" w:rsidP="008E4922">
            <w:pPr>
              <w:spacing w:beforeLines="20" w:before="48" w:afterLines="20" w:after="48" w:line="240" w:lineRule="auto"/>
              <w:ind w:left="0" w:firstLine="0"/>
              <w:jc w:val="center"/>
              <w:rPr>
                <w:rFonts w:asciiTheme="minorHAnsi" w:hAnsiTheme="minorHAnsi"/>
                <w:color w:val="auto"/>
              </w:rPr>
            </w:pPr>
          </w:p>
        </w:tc>
        <w:tc>
          <w:tcPr>
            <w:tcW w:w="4409" w:type="dxa"/>
            <w:vMerge/>
            <w:tcBorders>
              <w:top w:val="single" w:sz="4" w:space="0" w:color="auto"/>
              <w:bottom w:val="single" w:sz="4" w:space="0" w:color="auto"/>
            </w:tcBorders>
            <w:shd w:val="clear" w:color="auto" w:fill="C0C0C0"/>
            <w:vAlign w:val="center"/>
          </w:tcPr>
          <w:p w14:paraId="413D358D" w14:textId="77777777" w:rsidR="002B6197" w:rsidRDefault="002B6197" w:rsidP="008E4922">
            <w:pPr>
              <w:spacing w:beforeLines="20" w:before="48" w:afterLines="20" w:after="48" w:line="240" w:lineRule="auto"/>
              <w:ind w:left="0" w:firstLine="0"/>
              <w:jc w:val="center"/>
              <w:rPr>
                <w:rFonts w:asciiTheme="minorHAnsi" w:hAnsiTheme="minorHAnsi"/>
                <w:b/>
                <w:color w:val="auto"/>
              </w:rPr>
            </w:pPr>
          </w:p>
        </w:tc>
        <w:tc>
          <w:tcPr>
            <w:tcW w:w="1418" w:type="dxa"/>
            <w:vMerge/>
            <w:tcBorders>
              <w:top w:val="single" w:sz="4" w:space="0" w:color="auto"/>
              <w:bottom w:val="single" w:sz="4" w:space="0" w:color="auto"/>
            </w:tcBorders>
            <w:shd w:val="clear" w:color="auto" w:fill="C0C0C0"/>
            <w:vAlign w:val="center"/>
          </w:tcPr>
          <w:p w14:paraId="643C33BE" w14:textId="77777777" w:rsidR="002B6197" w:rsidRDefault="002B6197" w:rsidP="008E4922">
            <w:pPr>
              <w:spacing w:beforeLines="20" w:before="48" w:afterLines="20" w:after="48" w:line="240" w:lineRule="auto"/>
              <w:ind w:left="0" w:firstLine="0"/>
              <w:jc w:val="center"/>
              <w:rPr>
                <w:rFonts w:asciiTheme="minorHAnsi" w:hAnsiTheme="minorHAnsi"/>
                <w:b/>
                <w:color w:val="auto"/>
              </w:rPr>
            </w:pPr>
          </w:p>
        </w:tc>
        <w:tc>
          <w:tcPr>
            <w:tcW w:w="1471" w:type="dxa"/>
            <w:gridSpan w:val="2"/>
            <w:tcBorders>
              <w:top w:val="single" w:sz="4" w:space="0" w:color="auto"/>
              <w:bottom w:val="single" w:sz="4" w:space="0" w:color="auto"/>
            </w:tcBorders>
            <w:shd w:val="clear" w:color="auto" w:fill="C0C0C0"/>
            <w:vAlign w:val="center"/>
          </w:tcPr>
          <w:p w14:paraId="7499F1D6"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ΑΠΑΝΤΗΣΗ</w:t>
            </w:r>
          </w:p>
        </w:tc>
        <w:tc>
          <w:tcPr>
            <w:tcW w:w="1747" w:type="dxa"/>
            <w:gridSpan w:val="2"/>
            <w:tcBorders>
              <w:top w:val="single" w:sz="4" w:space="0" w:color="auto"/>
              <w:bottom w:val="single" w:sz="4" w:space="0" w:color="auto"/>
            </w:tcBorders>
            <w:shd w:val="clear" w:color="auto" w:fill="C0C0C0"/>
            <w:vAlign w:val="center"/>
          </w:tcPr>
          <w:p w14:paraId="50DF9B92"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ΠΑΡΑΠΟΜΠΗ</w:t>
            </w:r>
          </w:p>
          <w:p w14:paraId="2D60218F" w14:textId="77777777" w:rsidR="002B6197" w:rsidRDefault="00561AA3" w:rsidP="008E4922">
            <w:pPr>
              <w:spacing w:beforeLines="20" w:before="48" w:afterLines="20" w:after="48" w:line="240" w:lineRule="auto"/>
              <w:ind w:left="0" w:firstLine="0"/>
              <w:jc w:val="center"/>
              <w:rPr>
                <w:rFonts w:asciiTheme="minorHAnsi" w:hAnsiTheme="minorHAnsi"/>
                <w:b/>
                <w:color w:val="auto"/>
              </w:rPr>
            </w:pPr>
            <w:r w:rsidRPr="00303E95">
              <w:rPr>
                <w:rFonts w:asciiTheme="minorHAnsi" w:hAnsiTheme="minorHAnsi"/>
                <w:b/>
                <w:color w:val="auto"/>
              </w:rPr>
              <w:t>ΤΕΚΜΗΡΙΩΣΗΣ</w:t>
            </w:r>
          </w:p>
        </w:tc>
      </w:tr>
      <w:tr w:rsidR="00D55977" w:rsidRPr="00F32DF3" w14:paraId="56B6DF90" w14:textId="77777777" w:rsidTr="00A37452">
        <w:trPr>
          <w:gridAfter w:val="1"/>
          <w:wAfter w:w="10" w:type="dxa"/>
          <w:jc w:val="center"/>
        </w:trPr>
        <w:tc>
          <w:tcPr>
            <w:tcW w:w="694" w:type="dxa"/>
            <w:tcBorders>
              <w:top w:val="single" w:sz="4" w:space="0" w:color="auto"/>
            </w:tcBorders>
          </w:tcPr>
          <w:p w14:paraId="405120FC" w14:textId="77777777" w:rsidR="002B6197" w:rsidRDefault="002B6197" w:rsidP="008E4922">
            <w:pPr>
              <w:numPr>
                <w:ilvl w:val="0"/>
                <w:numId w:val="91"/>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vAlign w:val="center"/>
          </w:tcPr>
          <w:p w14:paraId="036B3513"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Ο υποψήφιος Ανάδοχος υποχρεούται να υποβάλλει στην Προσφορά του ολοκληρωμένη πρόταση για τη δομή, τη σύνθεση και την οργάνωση της ομάδας έργου, για το προσωπικό που θα διαθέσει για τη διοίκηση του έργου, το αντικείμενο και το χρόνο απασχόλησης όλων των μελών της ομάδας έργου στο έργο.</w:t>
            </w:r>
          </w:p>
        </w:tc>
        <w:tc>
          <w:tcPr>
            <w:tcW w:w="1418" w:type="dxa"/>
            <w:tcBorders>
              <w:top w:val="single" w:sz="4" w:space="0" w:color="auto"/>
            </w:tcBorders>
          </w:tcPr>
          <w:p w14:paraId="42DFBEFE"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tcBorders>
          </w:tcPr>
          <w:p w14:paraId="1CAEECBE"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7DBD0006"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4768D9C3" w14:textId="77777777" w:rsidTr="00A37452">
        <w:trPr>
          <w:gridAfter w:val="1"/>
          <w:wAfter w:w="10" w:type="dxa"/>
          <w:jc w:val="center"/>
        </w:trPr>
        <w:tc>
          <w:tcPr>
            <w:tcW w:w="694" w:type="dxa"/>
            <w:tcBorders>
              <w:top w:val="single" w:sz="4" w:space="0" w:color="auto"/>
            </w:tcBorders>
          </w:tcPr>
          <w:p w14:paraId="40AB7B0B" w14:textId="77777777" w:rsidR="002B6197" w:rsidRDefault="002B6197" w:rsidP="008E4922">
            <w:pPr>
              <w:numPr>
                <w:ilvl w:val="0"/>
                <w:numId w:val="91"/>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vAlign w:val="center"/>
          </w:tcPr>
          <w:p w14:paraId="0D9C25C6"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Ειδικότερα ο ανάδοχος πρέπει να παρουσιάσει στη προσφορά του τα ακόλουθα στοιχεία:</w:t>
            </w:r>
          </w:p>
        </w:tc>
        <w:tc>
          <w:tcPr>
            <w:tcW w:w="1418" w:type="dxa"/>
            <w:tcBorders>
              <w:top w:val="single" w:sz="4" w:space="0" w:color="auto"/>
            </w:tcBorders>
          </w:tcPr>
          <w:p w14:paraId="3A61C910"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tcBorders>
          </w:tcPr>
          <w:p w14:paraId="546B4420"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32216D3F"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73F290F0" w14:textId="77777777" w:rsidTr="00A37452">
        <w:trPr>
          <w:gridAfter w:val="1"/>
          <w:wAfter w:w="10" w:type="dxa"/>
          <w:jc w:val="center"/>
        </w:trPr>
        <w:tc>
          <w:tcPr>
            <w:tcW w:w="694" w:type="dxa"/>
            <w:tcBorders>
              <w:top w:val="single" w:sz="4" w:space="0" w:color="auto"/>
            </w:tcBorders>
          </w:tcPr>
          <w:p w14:paraId="1C76D972" w14:textId="77777777" w:rsidR="002B6197" w:rsidRDefault="002B6197" w:rsidP="008E4922">
            <w:pPr>
              <w:numPr>
                <w:ilvl w:val="0"/>
                <w:numId w:val="91"/>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tcPr>
          <w:p w14:paraId="1680A875" w14:textId="77777777" w:rsidR="00D55977" w:rsidRPr="00303E95" w:rsidRDefault="00561AA3" w:rsidP="00161636">
            <w:pPr>
              <w:widowControl w:val="0"/>
              <w:numPr>
                <w:ilvl w:val="0"/>
                <w:numId w:val="89"/>
              </w:numPr>
              <w:spacing w:after="0" w:line="240" w:lineRule="auto"/>
              <w:ind w:left="177" w:hanging="177"/>
              <w:jc w:val="left"/>
              <w:rPr>
                <w:rFonts w:asciiTheme="minorHAnsi" w:hAnsiTheme="minorHAnsi"/>
                <w:color w:val="auto"/>
              </w:rPr>
            </w:pPr>
            <w:r w:rsidRPr="00303E95">
              <w:rPr>
                <w:rFonts w:asciiTheme="minorHAnsi" w:hAnsiTheme="minorHAnsi"/>
                <w:color w:val="auto"/>
              </w:rPr>
              <w:t>Την οργάνωση της ομάδας έργου με προσδιορισμό των ρόλων και αρμοδιοτήτων των υποομάδων εργασίας, τον τρόπο λειτουργίας και συνεργασίας των μελών</w:t>
            </w:r>
          </w:p>
        </w:tc>
        <w:tc>
          <w:tcPr>
            <w:tcW w:w="1418" w:type="dxa"/>
            <w:tcBorders>
              <w:top w:val="single" w:sz="4" w:space="0" w:color="auto"/>
            </w:tcBorders>
          </w:tcPr>
          <w:p w14:paraId="60CB5343"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tcBorders>
          </w:tcPr>
          <w:p w14:paraId="73462B78"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65FE9DA4"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7B003F5F" w14:textId="77777777" w:rsidTr="00A37452">
        <w:trPr>
          <w:gridAfter w:val="1"/>
          <w:wAfter w:w="10" w:type="dxa"/>
          <w:jc w:val="center"/>
        </w:trPr>
        <w:tc>
          <w:tcPr>
            <w:tcW w:w="694" w:type="dxa"/>
            <w:tcBorders>
              <w:top w:val="single" w:sz="4" w:space="0" w:color="auto"/>
            </w:tcBorders>
          </w:tcPr>
          <w:p w14:paraId="3BAF4AC3" w14:textId="77777777" w:rsidR="002B6197" w:rsidRDefault="002B6197" w:rsidP="008E4922">
            <w:pPr>
              <w:numPr>
                <w:ilvl w:val="0"/>
                <w:numId w:val="91"/>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tcPr>
          <w:p w14:paraId="4ED3F32E" w14:textId="77777777" w:rsidR="00D55977" w:rsidRPr="00303E95" w:rsidRDefault="00561AA3" w:rsidP="00161636">
            <w:pPr>
              <w:widowControl w:val="0"/>
              <w:numPr>
                <w:ilvl w:val="0"/>
                <w:numId w:val="89"/>
              </w:numPr>
              <w:spacing w:after="0" w:line="240" w:lineRule="auto"/>
              <w:ind w:left="177" w:hanging="177"/>
              <w:jc w:val="left"/>
              <w:rPr>
                <w:rFonts w:asciiTheme="minorHAnsi" w:hAnsiTheme="minorHAnsi"/>
                <w:color w:val="auto"/>
              </w:rPr>
            </w:pPr>
            <w:r w:rsidRPr="00303E95">
              <w:rPr>
                <w:rFonts w:asciiTheme="minorHAnsi" w:hAnsiTheme="minorHAnsi"/>
                <w:color w:val="auto"/>
              </w:rPr>
              <w:t>το χρόνο απασχόλησης του κάθε μέλους της Ομάδας Έργου σε Ανθρωπομήνες (Α/Μ) ανά φάση και συνολικά στο έργο.</w:t>
            </w:r>
          </w:p>
        </w:tc>
        <w:tc>
          <w:tcPr>
            <w:tcW w:w="1418" w:type="dxa"/>
            <w:tcBorders>
              <w:top w:val="single" w:sz="4" w:space="0" w:color="auto"/>
            </w:tcBorders>
          </w:tcPr>
          <w:p w14:paraId="34250B78"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tcBorders>
          </w:tcPr>
          <w:p w14:paraId="0C35D9AE"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08ECAEF2"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09628AD3" w14:textId="77777777" w:rsidTr="00A37452">
        <w:trPr>
          <w:gridAfter w:val="1"/>
          <w:wAfter w:w="10" w:type="dxa"/>
          <w:jc w:val="center"/>
        </w:trPr>
        <w:tc>
          <w:tcPr>
            <w:tcW w:w="694" w:type="dxa"/>
            <w:tcBorders>
              <w:top w:val="single" w:sz="4" w:space="0" w:color="auto"/>
            </w:tcBorders>
          </w:tcPr>
          <w:p w14:paraId="538C07F6" w14:textId="77777777" w:rsidR="002B6197" w:rsidRDefault="002B6197" w:rsidP="008E4922">
            <w:pPr>
              <w:numPr>
                <w:ilvl w:val="0"/>
                <w:numId w:val="91"/>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tcPr>
          <w:p w14:paraId="3E1A4A4D" w14:textId="77777777" w:rsidR="00D55977" w:rsidRPr="00303E95" w:rsidRDefault="00561AA3" w:rsidP="00161636">
            <w:pPr>
              <w:widowControl w:val="0"/>
              <w:numPr>
                <w:ilvl w:val="0"/>
                <w:numId w:val="89"/>
              </w:numPr>
              <w:spacing w:after="0" w:line="240" w:lineRule="auto"/>
              <w:ind w:left="177" w:hanging="177"/>
              <w:jc w:val="left"/>
              <w:rPr>
                <w:rFonts w:asciiTheme="minorHAnsi" w:hAnsiTheme="minorHAnsi"/>
                <w:color w:val="auto"/>
              </w:rPr>
            </w:pPr>
            <w:r w:rsidRPr="00303E95">
              <w:rPr>
                <w:rFonts w:asciiTheme="minorHAnsi" w:hAnsiTheme="minorHAnsi"/>
                <w:color w:val="auto"/>
              </w:rPr>
              <w:t>τους συνολικούς Ανθρωπομήνες (Α/Μ)/φάση</w:t>
            </w:r>
          </w:p>
        </w:tc>
        <w:tc>
          <w:tcPr>
            <w:tcW w:w="1418" w:type="dxa"/>
            <w:tcBorders>
              <w:top w:val="single" w:sz="4" w:space="0" w:color="auto"/>
            </w:tcBorders>
          </w:tcPr>
          <w:p w14:paraId="11A12EF6"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tcBorders>
          </w:tcPr>
          <w:p w14:paraId="6F9355AD"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024AC48A"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r w:rsidR="00D55977" w:rsidRPr="00F32DF3" w14:paraId="60DB738F" w14:textId="77777777" w:rsidTr="00A37452">
        <w:trPr>
          <w:gridAfter w:val="1"/>
          <w:wAfter w:w="10" w:type="dxa"/>
          <w:jc w:val="center"/>
        </w:trPr>
        <w:tc>
          <w:tcPr>
            <w:tcW w:w="694" w:type="dxa"/>
            <w:tcBorders>
              <w:top w:val="single" w:sz="4" w:space="0" w:color="auto"/>
            </w:tcBorders>
          </w:tcPr>
          <w:p w14:paraId="247465F9" w14:textId="77777777" w:rsidR="002B6197" w:rsidRDefault="002B6197" w:rsidP="008E4922">
            <w:pPr>
              <w:numPr>
                <w:ilvl w:val="0"/>
                <w:numId w:val="91"/>
              </w:numPr>
              <w:spacing w:beforeLines="20" w:before="48" w:afterLines="20" w:after="48" w:line="240" w:lineRule="auto"/>
              <w:jc w:val="right"/>
              <w:rPr>
                <w:rFonts w:asciiTheme="minorHAnsi" w:hAnsiTheme="minorHAnsi"/>
                <w:color w:val="auto"/>
              </w:rPr>
            </w:pPr>
          </w:p>
        </w:tc>
        <w:tc>
          <w:tcPr>
            <w:tcW w:w="4409" w:type="dxa"/>
            <w:tcBorders>
              <w:top w:val="single" w:sz="4" w:space="0" w:color="auto"/>
            </w:tcBorders>
            <w:vAlign w:val="center"/>
          </w:tcPr>
          <w:p w14:paraId="2078B719" w14:textId="77777777" w:rsidR="00D55977" w:rsidRPr="00303E95" w:rsidRDefault="00561AA3" w:rsidP="009B603E">
            <w:pPr>
              <w:widowControl w:val="0"/>
              <w:spacing w:after="0" w:line="240" w:lineRule="auto"/>
              <w:ind w:left="113" w:firstLine="0"/>
              <w:jc w:val="left"/>
              <w:rPr>
                <w:rFonts w:asciiTheme="minorHAnsi" w:hAnsiTheme="minorHAnsi"/>
                <w:color w:val="auto"/>
              </w:rPr>
            </w:pPr>
            <w:r w:rsidRPr="00303E95">
              <w:rPr>
                <w:rFonts w:asciiTheme="minorHAnsi" w:hAnsiTheme="minorHAnsi"/>
                <w:color w:val="auto"/>
              </w:rPr>
              <w:t>Τυχόν αλλαγή στο προσωπικού της Ομάδας Έργου του Αναδόχου τελεί υπό την έγκριση της Αναθέτουσας Αρχής μετά από σχετική εισήγηση της ΕΠΠΕ.</w:t>
            </w:r>
          </w:p>
        </w:tc>
        <w:tc>
          <w:tcPr>
            <w:tcW w:w="1418" w:type="dxa"/>
            <w:tcBorders>
              <w:top w:val="single" w:sz="4" w:space="0" w:color="auto"/>
            </w:tcBorders>
          </w:tcPr>
          <w:p w14:paraId="521506C5" w14:textId="77777777" w:rsidR="00D55977" w:rsidRPr="00303E95" w:rsidRDefault="00561AA3" w:rsidP="00D55977">
            <w:pPr>
              <w:spacing w:after="0" w:line="240" w:lineRule="auto"/>
              <w:ind w:left="0" w:firstLine="0"/>
              <w:jc w:val="center"/>
              <w:rPr>
                <w:rFonts w:asciiTheme="minorHAnsi" w:hAnsiTheme="minorHAnsi"/>
                <w:color w:val="auto"/>
              </w:rPr>
            </w:pPr>
            <w:r w:rsidRPr="00303E95">
              <w:rPr>
                <w:rFonts w:asciiTheme="minorHAnsi" w:hAnsiTheme="minorHAnsi"/>
                <w:color w:val="auto"/>
              </w:rPr>
              <w:t>ΝΑΙ</w:t>
            </w:r>
          </w:p>
        </w:tc>
        <w:tc>
          <w:tcPr>
            <w:tcW w:w="1451" w:type="dxa"/>
            <w:tcBorders>
              <w:top w:val="single" w:sz="4" w:space="0" w:color="auto"/>
            </w:tcBorders>
          </w:tcPr>
          <w:p w14:paraId="0BB19D1B" w14:textId="77777777" w:rsidR="00D55977" w:rsidRPr="00303E95" w:rsidRDefault="00D55977" w:rsidP="008E4922">
            <w:pPr>
              <w:spacing w:beforeLines="20" w:before="48" w:afterLines="20" w:after="48" w:line="240" w:lineRule="auto"/>
              <w:ind w:left="0" w:firstLine="0"/>
              <w:jc w:val="left"/>
              <w:rPr>
                <w:rFonts w:asciiTheme="minorHAnsi" w:hAnsiTheme="minorHAnsi"/>
                <w:color w:val="auto"/>
              </w:rPr>
            </w:pPr>
          </w:p>
        </w:tc>
        <w:tc>
          <w:tcPr>
            <w:tcW w:w="1757" w:type="dxa"/>
            <w:gridSpan w:val="2"/>
            <w:tcBorders>
              <w:top w:val="single" w:sz="4" w:space="0" w:color="auto"/>
            </w:tcBorders>
          </w:tcPr>
          <w:p w14:paraId="37E4D566" w14:textId="77777777" w:rsidR="002B6197" w:rsidRDefault="002B6197" w:rsidP="008E4922">
            <w:pPr>
              <w:spacing w:beforeLines="20" w:before="48" w:afterLines="20" w:after="48" w:line="240" w:lineRule="auto"/>
              <w:ind w:left="0" w:firstLine="0"/>
              <w:jc w:val="left"/>
              <w:rPr>
                <w:rFonts w:asciiTheme="minorHAnsi" w:hAnsiTheme="minorHAnsi"/>
                <w:color w:val="auto"/>
              </w:rPr>
            </w:pPr>
          </w:p>
        </w:tc>
      </w:tr>
    </w:tbl>
    <w:p w14:paraId="5DED160E" w14:textId="77777777" w:rsidR="00D55977" w:rsidRPr="00303E95" w:rsidRDefault="00D55977" w:rsidP="00D55977">
      <w:pPr>
        <w:spacing w:after="0" w:line="240" w:lineRule="auto"/>
        <w:ind w:left="0" w:firstLine="0"/>
        <w:rPr>
          <w:rFonts w:asciiTheme="minorHAnsi" w:hAnsiTheme="minorHAnsi"/>
          <w:color w:val="auto"/>
        </w:rPr>
      </w:pPr>
    </w:p>
    <w:bookmarkEnd w:id="582"/>
    <w:p w14:paraId="6B740082" w14:textId="77777777" w:rsidR="00E64E17" w:rsidRPr="00303E95" w:rsidRDefault="00561AA3">
      <w:pPr>
        <w:spacing w:after="160" w:line="259" w:lineRule="auto"/>
        <w:ind w:left="0" w:firstLine="0"/>
        <w:jc w:val="left"/>
        <w:rPr>
          <w:rFonts w:asciiTheme="minorHAnsi" w:hAnsiTheme="minorHAnsi"/>
          <w:b/>
          <w:color w:val="auto"/>
        </w:rPr>
      </w:pPr>
      <w:r w:rsidRPr="00303E95">
        <w:rPr>
          <w:rFonts w:asciiTheme="minorHAnsi" w:hAnsiTheme="minorHAnsi"/>
          <w:b/>
          <w:color w:val="auto"/>
        </w:rPr>
        <w:br w:type="page"/>
      </w:r>
    </w:p>
    <w:p w14:paraId="5C446ADE" w14:textId="77777777" w:rsidR="00421983" w:rsidRPr="00303E95" w:rsidRDefault="00561AA3" w:rsidP="00421983">
      <w:pPr>
        <w:widowControl w:val="0"/>
        <w:autoSpaceDE w:val="0"/>
        <w:autoSpaceDN w:val="0"/>
        <w:spacing w:before="1" w:after="0" w:line="240" w:lineRule="auto"/>
        <w:ind w:left="360" w:right="401" w:firstLine="0"/>
        <w:jc w:val="center"/>
        <w:rPr>
          <w:rFonts w:asciiTheme="minorHAnsi" w:hAnsiTheme="minorHAnsi"/>
          <w:b/>
          <w:color w:val="auto"/>
          <w:sz w:val="28"/>
        </w:rPr>
      </w:pPr>
      <w:r w:rsidRPr="00303E95">
        <w:rPr>
          <w:rFonts w:asciiTheme="minorHAnsi" w:hAnsiTheme="minorHAnsi"/>
          <w:b/>
          <w:color w:val="auto"/>
          <w:sz w:val="28"/>
        </w:rPr>
        <w:lastRenderedPageBreak/>
        <w:t>ΟΔΗΓΙΕΣ ΣΥΜΠΛΗΡΩΣΗΣ ΤΟΥ ΠΙΝΑΚΑ ΣΥΜΜΟΡΦΩΣΗΣ:</w:t>
      </w:r>
    </w:p>
    <w:p w14:paraId="47C4B95D" w14:textId="77777777" w:rsidR="00421983" w:rsidRPr="00303E95" w:rsidRDefault="00421983" w:rsidP="00E64E17">
      <w:pPr>
        <w:widowControl w:val="0"/>
        <w:autoSpaceDE w:val="0"/>
        <w:autoSpaceDN w:val="0"/>
        <w:spacing w:before="1" w:after="0" w:line="240" w:lineRule="auto"/>
        <w:ind w:left="0" w:right="401" w:firstLine="0"/>
        <w:rPr>
          <w:rFonts w:asciiTheme="minorHAnsi" w:hAnsiTheme="minorHAnsi"/>
          <w:b/>
          <w:color w:val="auto"/>
        </w:rPr>
      </w:pPr>
    </w:p>
    <w:p w14:paraId="61080225" w14:textId="77777777" w:rsidR="00421983" w:rsidRPr="00303E95" w:rsidRDefault="00561AA3" w:rsidP="00161636">
      <w:pPr>
        <w:pStyle w:val="a6"/>
        <w:widowControl w:val="0"/>
        <w:numPr>
          <w:ilvl w:val="0"/>
          <w:numId w:val="100"/>
        </w:numPr>
        <w:autoSpaceDE w:val="0"/>
        <w:autoSpaceDN w:val="0"/>
        <w:spacing w:before="1" w:after="0" w:line="240" w:lineRule="auto"/>
        <w:ind w:left="360" w:right="401"/>
        <w:rPr>
          <w:rFonts w:asciiTheme="minorHAnsi" w:hAnsiTheme="minorHAnsi"/>
          <w:color w:val="auto"/>
        </w:rPr>
      </w:pPr>
      <w:r w:rsidRPr="00303E95">
        <w:rPr>
          <w:rFonts w:asciiTheme="minorHAnsi" w:hAnsiTheme="minorHAnsi"/>
          <w:color w:val="auto"/>
        </w:rPr>
        <w:t xml:space="preserve">Η  εμφάνιση τιμής / τιμών στην «ΤΕΧΝΙΚΗ ΠΡΟΣΦΟΡΑ» αποτελεί λόγο απόρριψης της προσφοράς. </w:t>
      </w:r>
    </w:p>
    <w:p w14:paraId="0B472BB9" w14:textId="77777777" w:rsidR="00D55977" w:rsidRPr="00303E95" w:rsidRDefault="00561AA3" w:rsidP="00A37851">
      <w:pPr>
        <w:pStyle w:val="a6"/>
        <w:widowControl w:val="0"/>
        <w:autoSpaceDE w:val="0"/>
        <w:autoSpaceDN w:val="0"/>
        <w:spacing w:before="1" w:after="0" w:line="240" w:lineRule="auto"/>
        <w:ind w:left="360" w:right="401" w:firstLine="0"/>
        <w:rPr>
          <w:rFonts w:asciiTheme="minorHAnsi" w:hAnsiTheme="minorHAnsi"/>
          <w:color w:val="auto"/>
        </w:rPr>
      </w:pPr>
      <w:r w:rsidRPr="00303E95">
        <w:rPr>
          <w:rFonts w:asciiTheme="minorHAnsi" w:hAnsiTheme="minorHAnsi"/>
          <w:color w:val="auto"/>
        </w:rPr>
        <w:t>Επίσης η «ΤΕΧΝΙΚΗ ΠΡΟΣΦΟΡΑ» πρέπει να περιέχει:</w:t>
      </w:r>
    </w:p>
    <w:p w14:paraId="4465095C" w14:textId="77777777" w:rsidR="00421983" w:rsidRPr="00303E95" w:rsidRDefault="00561AA3" w:rsidP="00161636">
      <w:pPr>
        <w:pStyle w:val="a6"/>
        <w:widowControl w:val="0"/>
        <w:numPr>
          <w:ilvl w:val="0"/>
          <w:numId w:val="115"/>
        </w:numPr>
        <w:autoSpaceDE w:val="0"/>
        <w:autoSpaceDN w:val="0"/>
        <w:spacing w:before="1" w:after="0" w:line="240" w:lineRule="auto"/>
        <w:ind w:right="401"/>
        <w:rPr>
          <w:rFonts w:asciiTheme="minorHAnsi" w:hAnsiTheme="minorHAnsi"/>
          <w:color w:val="auto"/>
        </w:rPr>
      </w:pPr>
      <w:r w:rsidRPr="00303E95">
        <w:rPr>
          <w:rFonts w:asciiTheme="minorHAnsi" w:hAnsiTheme="minorHAnsi"/>
          <w:color w:val="auto"/>
        </w:rPr>
        <w:t>Στοιχεία τεκμηρίωσης [π.χ. εγχειρίδια/τεχνικά φυλλάδια/prospectus χωρίς εμφάνιση τιμών, υπεύθυνες δηλώσεις (όπου απαιτείται η υποβολή τους) κ.λπ.]</w:t>
      </w:r>
    </w:p>
    <w:p w14:paraId="7324EE41" w14:textId="77777777" w:rsidR="00D55977" w:rsidRPr="00303E95" w:rsidRDefault="00561AA3" w:rsidP="00161636">
      <w:pPr>
        <w:pStyle w:val="a6"/>
        <w:widowControl w:val="0"/>
        <w:numPr>
          <w:ilvl w:val="0"/>
          <w:numId w:val="115"/>
        </w:numPr>
        <w:autoSpaceDE w:val="0"/>
        <w:autoSpaceDN w:val="0"/>
        <w:spacing w:before="1" w:after="0" w:line="240" w:lineRule="auto"/>
        <w:ind w:right="401"/>
        <w:rPr>
          <w:rFonts w:asciiTheme="minorHAnsi" w:hAnsiTheme="minorHAnsi"/>
          <w:color w:val="auto"/>
        </w:rPr>
      </w:pPr>
      <w:r w:rsidRPr="00303E95">
        <w:rPr>
          <w:rFonts w:asciiTheme="minorHAnsi" w:hAnsiTheme="minorHAnsi"/>
          <w:color w:val="auto"/>
        </w:rPr>
        <w:t>Στοιχεία τεκμηρίωσης [π.χ. εγχειρίδια/τεχνικά φυλλάδια/prospectus χωρίς εμφάνιση τιμών, υπεύθυνες δηλώσεις (όπου απαιτείται η υποβολή τους) κ.λπ.]</w:t>
      </w:r>
    </w:p>
    <w:p w14:paraId="6AD519AA" w14:textId="77777777" w:rsidR="00E64E17" w:rsidRPr="00303E95" w:rsidRDefault="00561AA3" w:rsidP="00161636">
      <w:pPr>
        <w:pStyle w:val="a6"/>
        <w:widowControl w:val="0"/>
        <w:numPr>
          <w:ilvl w:val="0"/>
          <w:numId w:val="115"/>
        </w:numPr>
        <w:autoSpaceDE w:val="0"/>
        <w:autoSpaceDN w:val="0"/>
        <w:spacing w:before="1" w:after="0" w:line="240" w:lineRule="auto"/>
        <w:ind w:right="401"/>
        <w:rPr>
          <w:rFonts w:asciiTheme="minorHAnsi" w:hAnsiTheme="minorHAnsi"/>
          <w:color w:val="auto"/>
        </w:rPr>
      </w:pPr>
      <w:r w:rsidRPr="00303E95">
        <w:rPr>
          <w:rFonts w:asciiTheme="minorHAnsi" w:hAnsiTheme="minorHAnsi"/>
          <w:color w:val="auto"/>
        </w:rPr>
        <w:t>Οποιοδήποτε επιπλέον στοιχείο τεκμηριώνει πληρέστερα την Προσφορά και απαντά στις επιμέρους απαιτήσεις που τίθενται στην παρούσα Διακήρυξη</w:t>
      </w:r>
    </w:p>
    <w:p w14:paraId="0C4677E3" w14:textId="77777777" w:rsidR="00E64E17" w:rsidRPr="00303E95" w:rsidRDefault="00E64E17" w:rsidP="00A37851">
      <w:pPr>
        <w:pStyle w:val="a6"/>
        <w:widowControl w:val="0"/>
        <w:autoSpaceDE w:val="0"/>
        <w:autoSpaceDN w:val="0"/>
        <w:spacing w:before="1" w:after="0" w:line="240" w:lineRule="auto"/>
        <w:ind w:left="502" w:right="401" w:firstLine="0"/>
        <w:rPr>
          <w:rFonts w:asciiTheme="minorHAnsi" w:hAnsiTheme="minorHAnsi"/>
          <w:color w:val="auto"/>
        </w:rPr>
      </w:pPr>
    </w:p>
    <w:p w14:paraId="0671ECF3" w14:textId="77777777" w:rsidR="00D55977" w:rsidRPr="00303E95" w:rsidRDefault="00561AA3" w:rsidP="00161636">
      <w:pPr>
        <w:pStyle w:val="a6"/>
        <w:widowControl w:val="0"/>
        <w:numPr>
          <w:ilvl w:val="0"/>
          <w:numId w:val="100"/>
        </w:numPr>
        <w:autoSpaceDE w:val="0"/>
        <w:autoSpaceDN w:val="0"/>
        <w:spacing w:before="1" w:after="0" w:line="240" w:lineRule="auto"/>
        <w:ind w:left="360" w:right="401"/>
        <w:rPr>
          <w:rFonts w:asciiTheme="minorHAnsi" w:hAnsiTheme="minorHAnsi"/>
          <w:color w:val="auto"/>
        </w:rPr>
      </w:pPr>
      <w:r w:rsidRPr="00303E95">
        <w:rPr>
          <w:rFonts w:asciiTheme="minorHAnsi" w:hAnsiTheme="minorHAnsi"/>
          <w:color w:val="auto"/>
        </w:rPr>
        <w:t>Στη Στήλη «ΠΡΟΔΙΑΓΡΑΦΗ», περιγράφονται αναλυτικά οι αντίστοιχοι τεχνικοί όροι, υποχρεώσεις, προδιαγραφές, χαρακτηριστικά ή επεξηγήσεις για τα οποία θα πρέπει να δοθούν αντίστοιχες απαντήσεις.</w:t>
      </w:r>
    </w:p>
    <w:p w14:paraId="5B9BE391" w14:textId="77777777" w:rsidR="00D55977" w:rsidRPr="00303E95" w:rsidRDefault="00561AA3" w:rsidP="00161636">
      <w:pPr>
        <w:pStyle w:val="a6"/>
        <w:widowControl w:val="0"/>
        <w:numPr>
          <w:ilvl w:val="0"/>
          <w:numId w:val="100"/>
        </w:numPr>
        <w:autoSpaceDE w:val="0"/>
        <w:autoSpaceDN w:val="0"/>
        <w:spacing w:before="1" w:after="0" w:line="240" w:lineRule="auto"/>
        <w:ind w:left="360" w:right="401"/>
        <w:rPr>
          <w:rFonts w:asciiTheme="minorHAnsi" w:hAnsiTheme="minorHAnsi"/>
          <w:color w:val="auto"/>
        </w:rPr>
      </w:pPr>
      <w:r w:rsidRPr="00303E95">
        <w:rPr>
          <w:rFonts w:asciiTheme="minorHAnsi" w:hAnsiTheme="minorHAnsi"/>
          <w:color w:val="auto"/>
        </w:rPr>
        <w:t>Στη στήλη «ΑΠΑΙΤΗΣΗ» έχουν συμπληρωθεί:</w:t>
      </w:r>
    </w:p>
    <w:p w14:paraId="067621D9" w14:textId="77777777" w:rsidR="00D55977" w:rsidRPr="00303E95" w:rsidRDefault="00561AA3" w:rsidP="00161636">
      <w:pPr>
        <w:pStyle w:val="a6"/>
        <w:widowControl w:val="0"/>
        <w:numPr>
          <w:ilvl w:val="0"/>
          <w:numId w:val="100"/>
        </w:numPr>
        <w:autoSpaceDE w:val="0"/>
        <w:autoSpaceDN w:val="0"/>
        <w:spacing w:before="1" w:after="0" w:line="240" w:lineRule="auto"/>
        <w:ind w:left="360" w:right="401"/>
        <w:rPr>
          <w:rFonts w:asciiTheme="minorHAnsi" w:hAnsiTheme="minorHAnsi"/>
          <w:color w:val="auto"/>
        </w:rPr>
      </w:pPr>
      <w:r w:rsidRPr="00303E95">
        <w:rPr>
          <w:rFonts w:asciiTheme="minorHAnsi" w:hAnsiTheme="minorHAnsi"/>
          <w:color w:val="auto"/>
        </w:rPr>
        <w:t xml:space="preserve">Η λέξη “ΝΑΙ”, που σημαίνει ότι η αντίστοιχη προδιαγραφή είναι υποχρεωτική για τον προμηθευτή. Για τις περιπτώσεις όπου υπάρχει «ΝΑΙ» σε τίτλο απαιτήσεων ο οποίος αναλύεται σε επιμέρους χαρακτηριστικά θεωρείται ότι η απαίτηση περιλαμβάνει όλα τα επιμέρους  χαρακτηριστικά και πρέπει να δοθεί απάντηση για το καθένα χωριστά. </w:t>
      </w:r>
    </w:p>
    <w:p w14:paraId="7CFD3215" w14:textId="77777777" w:rsidR="00D55977" w:rsidRPr="00303E95" w:rsidRDefault="00561AA3" w:rsidP="00161636">
      <w:pPr>
        <w:pStyle w:val="a6"/>
        <w:widowControl w:val="0"/>
        <w:numPr>
          <w:ilvl w:val="0"/>
          <w:numId w:val="100"/>
        </w:numPr>
        <w:autoSpaceDE w:val="0"/>
        <w:autoSpaceDN w:val="0"/>
        <w:spacing w:before="1" w:after="0" w:line="240" w:lineRule="auto"/>
        <w:ind w:left="360" w:right="401"/>
        <w:rPr>
          <w:rFonts w:asciiTheme="minorHAnsi" w:hAnsiTheme="minorHAnsi"/>
          <w:color w:val="auto"/>
        </w:rPr>
      </w:pPr>
      <w:r w:rsidRPr="00303E95">
        <w:rPr>
          <w:rFonts w:asciiTheme="minorHAnsi" w:hAnsiTheme="minorHAnsi"/>
          <w:color w:val="auto"/>
        </w:rPr>
        <w:t xml:space="preserve">Στη στήλη «ΑΠΑΝΤΗΣΗ» σημειώνεται υποχρεωτικά η απάντηση του προσφέροντος που έχει τη μορφή ΝΑΙ/ΟΧΙ. Απλή κατάφαση δεν συνιστά τεκμηρίωση της σχετικής απάντησης ούτε απόδειξη συμμόρφωσης με τις αντίστοιχες απαιτήσεις. </w:t>
      </w:r>
    </w:p>
    <w:p w14:paraId="18774EEF" w14:textId="77777777" w:rsidR="00D55977" w:rsidRPr="00303E95" w:rsidRDefault="00561AA3" w:rsidP="00161636">
      <w:pPr>
        <w:pStyle w:val="a6"/>
        <w:widowControl w:val="0"/>
        <w:numPr>
          <w:ilvl w:val="0"/>
          <w:numId w:val="100"/>
        </w:numPr>
        <w:autoSpaceDE w:val="0"/>
        <w:autoSpaceDN w:val="0"/>
        <w:spacing w:before="1" w:after="0" w:line="240" w:lineRule="auto"/>
        <w:ind w:left="360" w:right="401"/>
        <w:rPr>
          <w:rFonts w:asciiTheme="minorHAnsi" w:hAnsiTheme="minorHAnsi"/>
          <w:color w:val="auto"/>
        </w:rPr>
      </w:pPr>
      <w:r w:rsidRPr="00303E95">
        <w:rPr>
          <w:rFonts w:asciiTheme="minorHAnsi" w:hAnsiTheme="minorHAnsi"/>
          <w:color w:val="auto"/>
        </w:rPr>
        <w:t>Στη στήλη «ΠΑΡΑΠΟΜΠΗ ΤΕΚΜΗΡΙΩΣΗΣ» αναγράφονται υποχρεωτικά οι παραπομπές ανά κελί, σε άλλα σημεία της προσφοράς, τεχνικά φυλλάδια, εγχειρίδια ή φωτοτυπίες τμημάτων τους, δημοσιεύματα κ.λπ. από τα οποία τεκμηριώνονται και αιτιολογούνται πλήρως οι απαντήσεις της προηγούμενης στήλης της προσφοράς. Ανάλογα φαίνεται οτιδήποτε άλλο ζητείται από την Υπηρεσία (Βεβαίωση, μελέτη, δήλωση, πρόγραμμα, πιστοποίηση κ.λπ.).</w:t>
      </w:r>
    </w:p>
    <w:p w14:paraId="341BF1AE" w14:textId="77777777" w:rsidR="00D55977" w:rsidRPr="00303E95" w:rsidRDefault="00561AA3" w:rsidP="00161636">
      <w:pPr>
        <w:pStyle w:val="a6"/>
        <w:widowControl w:val="0"/>
        <w:numPr>
          <w:ilvl w:val="3"/>
          <w:numId w:val="100"/>
        </w:numPr>
        <w:autoSpaceDE w:val="0"/>
        <w:autoSpaceDN w:val="0"/>
        <w:spacing w:before="1" w:after="0" w:line="240" w:lineRule="auto"/>
        <w:ind w:left="502" w:right="401" w:hanging="142"/>
        <w:rPr>
          <w:rFonts w:asciiTheme="minorHAnsi" w:hAnsiTheme="minorHAnsi"/>
          <w:color w:val="auto"/>
        </w:rPr>
      </w:pPr>
      <w:r w:rsidRPr="00303E95">
        <w:rPr>
          <w:rFonts w:asciiTheme="minorHAnsi" w:hAnsiTheme="minorHAnsi"/>
          <w:color w:val="auto"/>
        </w:rPr>
        <w:t>Επισημαίνεται ότι απλή κατάφαση ή επεξήγηση δεν αποτελεί απόδειξη εκπλήρωσης της προδιαγραφής.</w:t>
      </w:r>
    </w:p>
    <w:p w14:paraId="2F13654C" w14:textId="77777777" w:rsidR="00E64E17" w:rsidRPr="00303E95" w:rsidRDefault="00561AA3" w:rsidP="00161636">
      <w:pPr>
        <w:pStyle w:val="a6"/>
        <w:widowControl w:val="0"/>
        <w:numPr>
          <w:ilvl w:val="3"/>
          <w:numId w:val="100"/>
        </w:numPr>
        <w:autoSpaceDE w:val="0"/>
        <w:autoSpaceDN w:val="0"/>
        <w:spacing w:before="1" w:after="0" w:line="240" w:lineRule="auto"/>
        <w:ind w:left="502" w:right="401" w:hanging="142"/>
        <w:rPr>
          <w:rFonts w:asciiTheme="minorHAnsi" w:hAnsiTheme="minorHAnsi"/>
          <w:color w:val="auto"/>
        </w:rPr>
      </w:pPr>
      <w:r w:rsidRPr="00303E95">
        <w:rPr>
          <w:rFonts w:asciiTheme="minorHAnsi" w:hAnsiTheme="minorHAnsi"/>
          <w:color w:val="auto"/>
        </w:rPr>
        <w:t xml:space="preserve">Είναι ιδιαίτερα επιθυμητό, οι παραπομπές να γίνονται σε συγκεκριμένη σελίδα ή σελίδες της τεχνικής προσφοράς. </w:t>
      </w:r>
    </w:p>
    <w:p w14:paraId="1621DA38" w14:textId="77777777" w:rsidR="00D55977" w:rsidRPr="00303E95" w:rsidRDefault="00561AA3" w:rsidP="00161636">
      <w:pPr>
        <w:pStyle w:val="a6"/>
        <w:widowControl w:val="0"/>
        <w:numPr>
          <w:ilvl w:val="0"/>
          <w:numId w:val="100"/>
        </w:numPr>
        <w:autoSpaceDE w:val="0"/>
        <w:autoSpaceDN w:val="0"/>
        <w:spacing w:before="1" w:after="0" w:line="240" w:lineRule="auto"/>
        <w:ind w:left="360" w:right="401"/>
        <w:rPr>
          <w:rFonts w:asciiTheme="minorHAnsi" w:hAnsiTheme="minorHAnsi"/>
          <w:color w:val="auto"/>
        </w:rPr>
      </w:pPr>
      <w:r w:rsidRPr="00303E95">
        <w:rPr>
          <w:rFonts w:asciiTheme="minorHAnsi" w:hAnsiTheme="minorHAnsi"/>
          <w:color w:val="auto"/>
        </w:rPr>
        <w:t>Τονίζεται ότι είναι υποχρεωτική η απάντηση σε όλες τις τεχνικές προδιαγραφές καθώς και η παροχή όλων των πληροφοριών που ζητούνται.</w:t>
      </w:r>
    </w:p>
    <w:p w14:paraId="2BBD665E" w14:textId="77777777" w:rsidR="00CD24B3" w:rsidRPr="00303E95" w:rsidRDefault="00561AA3" w:rsidP="00A37851">
      <w:pPr>
        <w:spacing w:after="160" w:line="259" w:lineRule="auto"/>
        <w:ind w:left="360" w:firstLine="0"/>
        <w:jc w:val="left"/>
        <w:rPr>
          <w:rFonts w:asciiTheme="minorHAnsi" w:hAnsiTheme="minorHAnsi"/>
          <w:color w:val="auto"/>
        </w:rPr>
        <w:sectPr w:rsidR="00CD24B3" w:rsidRPr="00303E95" w:rsidSect="00235C4D">
          <w:footnotePr>
            <w:numRestart w:val="eachPage"/>
          </w:footnotePr>
          <w:pgSz w:w="11906" w:h="16838"/>
          <w:pgMar w:top="1362" w:right="1132" w:bottom="1560" w:left="1132" w:header="426" w:footer="704" w:gutter="0"/>
          <w:cols w:space="720"/>
          <w:docGrid w:linePitch="299"/>
        </w:sectPr>
      </w:pPr>
      <w:r w:rsidRPr="00303E95">
        <w:rPr>
          <w:rFonts w:asciiTheme="minorHAnsi" w:hAnsiTheme="minorHAnsi"/>
          <w:color w:val="auto"/>
        </w:rPr>
        <w:br w:type="page"/>
      </w:r>
    </w:p>
    <w:p w14:paraId="1C0CFDB1" w14:textId="77777777" w:rsidR="00914661" w:rsidRPr="00963653" w:rsidRDefault="00561AA3" w:rsidP="00963653">
      <w:pPr>
        <w:pStyle w:val="11"/>
        <w:keepLines w:val="0"/>
        <w:pageBreakBefore/>
        <w:numPr>
          <w:ilvl w:val="0"/>
          <w:numId w:val="142"/>
        </w:numPr>
        <w:pBdr>
          <w:top w:val="none" w:sz="0" w:space="0" w:color="000000"/>
          <w:left w:val="none" w:sz="0" w:space="0" w:color="000000"/>
          <w:bottom w:val="single" w:sz="18" w:space="1" w:color="000080"/>
          <w:right w:val="none" w:sz="0" w:space="0" w:color="000000"/>
        </w:pBdr>
        <w:suppressAutoHyphens/>
        <w:spacing w:before="320" w:after="160" w:line="240" w:lineRule="auto"/>
        <w:ind w:right="0"/>
        <w:jc w:val="both"/>
        <w:rPr>
          <w:rFonts w:eastAsia="Times New Roman" w:cs="Tahoma"/>
          <w:bCs/>
          <w:sz w:val="28"/>
          <w:szCs w:val="32"/>
          <w:lang w:eastAsia="zh-CN"/>
        </w:rPr>
      </w:pPr>
      <w:bookmarkStart w:id="598" w:name="_Toc104224666"/>
      <w:bookmarkStart w:id="599" w:name="_Toc110438108"/>
      <w:bookmarkStart w:id="600" w:name="_Toc114055986"/>
      <w:r w:rsidRPr="00963653">
        <w:rPr>
          <w:rFonts w:eastAsia="Times New Roman" w:cs="Tahoma"/>
          <w:bCs/>
          <w:sz w:val="28"/>
          <w:szCs w:val="32"/>
          <w:lang w:eastAsia="zh-CN"/>
        </w:rPr>
        <w:lastRenderedPageBreak/>
        <w:t>ΠΑΡΑΡΤΗΜΑ  ΙII</w:t>
      </w:r>
      <w:bookmarkEnd w:id="598"/>
      <w:bookmarkEnd w:id="599"/>
      <w:bookmarkEnd w:id="600"/>
    </w:p>
    <w:p w14:paraId="396D251A" w14:textId="77777777" w:rsidR="00A4553C" w:rsidRPr="00303E95" w:rsidRDefault="00914661" w:rsidP="004E2B4F">
      <w:pPr>
        <w:keepNext/>
        <w:keepLines/>
        <w:spacing w:after="4" w:line="271" w:lineRule="auto"/>
        <w:ind w:left="0" w:firstLine="0"/>
        <w:jc w:val="center"/>
        <w:outlineLvl w:val="1"/>
        <w:rPr>
          <w:rFonts w:asciiTheme="minorHAnsi" w:hAnsiTheme="minorHAnsi"/>
          <w:b/>
          <w:color w:val="1F3864" w:themeColor="accent1" w:themeShade="80"/>
          <w:sz w:val="28"/>
        </w:rPr>
      </w:pPr>
      <w:bookmarkStart w:id="601" w:name="_Toc104224667"/>
      <w:bookmarkStart w:id="602" w:name="_Toc110438109"/>
      <w:bookmarkStart w:id="603" w:name="_Toc114055987"/>
      <w:r w:rsidRPr="00F32DF3">
        <w:rPr>
          <w:rFonts w:asciiTheme="minorHAnsi" w:eastAsia="Times New Roman" w:hAnsiTheme="minorHAnsi" w:cstheme="minorHAnsi"/>
          <w:b/>
          <w:color w:val="1F3864" w:themeColor="accent1" w:themeShade="80"/>
          <w:sz w:val="28"/>
          <w:szCs w:val="28"/>
        </w:rPr>
        <w:t>ΥΠΟΔΕΙΓΜΑ</w:t>
      </w:r>
      <w:r w:rsidR="00561AA3" w:rsidRPr="00303E95">
        <w:rPr>
          <w:rFonts w:asciiTheme="minorHAnsi" w:hAnsiTheme="minorHAnsi"/>
          <w:b/>
          <w:color w:val="1F3864" w:themeColor="accent1" w:themeShade="80"/>
          <w:sz w:val="28"/>
        </w:rPr>
        <w:t xml:space="preserve"> ΟΙΚΟΝΟΜΙΚΗΣ ΠΡΟΣΦΟΡΑΣ</w:t>
      </w:r>
      <w:bookmarkEnd w:id="601"/>
      <w:bookmarkEnd w:id="602"/>
      <w:bookmarkEnd w:id="603"/>
    </w:p>
    <w:p w14:paraId="2B3519F5" w14:textId="718D498E" w:rsidR="00A4553C" w:rsidRPr="00F32DF3" w:rsidRDefault="00C748CC" w:rsidP="001F551A">
      <w:pPr>
        <w:spacing w:after="25" w:line="259" w:lineRule="auto"/>
        <w:ind w:left="0" w:firstLine="0"/>
        <w:jc w:val="center"/>
        <w:rPr>
          <w:rFonts w:asciiTheme="minorHAnsi" w:eastAsia="Times New Roman" w:hAnsiTheme="minorHAnsi" w:cstheme="minorHAnsi"/>
        </w:rPr>
      </w:pPr>
      <w:r>
        <w:rPr>
          <w:rFonts w:asciiTheme="minorHAnsi" w:hAnsiTheme="minorHAnsi" w:cstheme="minorHAnsi"/>
          <w:noProof/>
        </w:rPr>
        <mc:AlternateContent>
          <mc:Choice Requires="wpg">
            <w:drawing>
              <wp:inline distT="0" distB="0" distL="0" distR="0" wp14:anchorId="6D5628DE" wp14:editId="2C1D0D20">
                <wp:extent cx="6158230" cy="18415"/>
                <wp:effectExtent l="9525" t="9525" r="13970" b="0"/>
                <wp:docPr id="8" name="Group 285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61582" cy="182"/>
                        </a:xfrm>
                      </wpg:grpSpPr>
                      <wps:wsp>
                        <wps:cNvPr id="9" name="Shape 34684"/>
                        <wps:cNvSpPr>
                          <a:spLocks/>
                        </wps:cNvSpPr>
                        <wps:spPr bwMode="auto">
                          <a:xfrm>
                            <a:off x="0" y="0"/>
                            <a:ext cx="61582" cy="0"/>
                          </a:xfrm>
                          <a:custGeom>
                            <a:avLst/>
                            <a:gdLst>
                              <a:gd name="T0" fmla="*/ 0 w 6158230"/>
                              <a:gd name="T1" fmla="*/ 0 w 6158230"/>
                              <a:gd name="T2" fmla="*/ 0 60000 65536"/>
                              <a:gd name="T3" fmla="*/ 0 60000 65536"/>
                              <a:gd name="T4" fmla="*/ 0 w 6158230"/>
                              <a:gd name="T5" fmla="*/ 6158230 w 6158230"/>
                            </a:gdLst>
                            <a:ahLst/>
                            <a:cxnLst>
                              <a:cxn ang="T2">
                                <a:pos x="T0" y="0"/>
                              </a:cxn>
                              <a:cxn ang="T3">
                                <a:pos x="T1" y="0"/>
                              </a:cxn>
                            </a:cxnLst>
                            <a:rect l="T4" t="0" r="T5" b="0"/>
                            <a:pathLst>
                              <a:path w="6158230">
                                <a:moveTo>
                                  <a:pt x="0" y="0"/>
                                </a:moveTo>
                                <a:lnTo>
                                  <a:pt x="6158230" y="0"/>
                                </a:lnTo>
                              </a:path>
                            </a:pathLst>
                          </a:custGeom>
                          <a:noFill/>
                          <a:ln w="18288">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60AB5A3" id="Group 285188" o:spid="_x0000_s1026" style="width:484.9pt;height:1.45pt;mso-position-horizontal-relative:char;mso-position-vertical-relative:line" coordsize="615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">
                <v:shape id="Shape 34684" o:spid="_x0000_s1027" style="position:absolute;width:61582;height:0;visibility:visible;mso-wrap-style:square;v-text-anchor:top" coordsize="6158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" path="m,l6158230,e" filled="f" strokecolor="navy" strokeweight="1.44pt">
                  <v:path arrowok="t" o:connecttype="custom" o:connectlocs="0,0;0,0" o:connectangles="0,0" textboxrect="0,0,6158230,0"/>
                </v:shape>
                <w10:anchorlock/>
              </v:group>
            </w:pict>
          </mc:Fallback>
        </mc:AlternateContent>
      </w:r>
    </w:p>
    <w:p w14:paraId="2F3198BB" w14:textId="77777777" w:rsidR="004D4B20" w:rsidRPr="00303E95" w:rsidRDefault="00561AA3" w:rsidP="007738D3">
      <w:pPr>
        <w:spacing w:after="0" w:line="259" w:lineRule="auto"/>
        <w:ind w:left="0" w:firstLine="0"/>
        <w:jc w:val="left"/>
        <w:rPr>
          <w:rFonts w:asciiTheme="minorHAnsi" w:hAnsiTheme="minorHAnsi"/>
        </w:rPr>
      </w:pPr>
      <w:r w:rsidRPr="00303E95">
        <w:rPr>
          <w:rFonts w:asciiTheme="minorHAnsi" w:hAnsiTheme="minorHAnsi"/>
        </w:rPr>
        <w:t xml:space="preserve"> </w:t>
      </w:r>
    </w:p>
    <w:p w14:paraId="1CBD17C6" w14:textId="77777777" w:rsidR="004D4B20" w:rsidRPr="00303E95" w:rsidRDefault="004D4B20" w:rsidP="004D4B20">
      <w:pPr>
        <w:spacing w:after="4" w:line="271" w:lineRule="auto"/>
        <w:ind w:left="0"/>
        <w:rPr>
          <w:rFonts w:asciiTheme="minorHAnsi" w:hAnsiTheme="minorHAnsi"/>
        </w:rPr>
      </w:pPr>
    </w:p>
    <w:p w14:paraId="1D45D89B" w14:textId="77777777" w:rsidR="004D4B20" w:rsidRPr="00303E95" w:rsidRDefault="00561AA3" w:rsidP="00161636">
      <w:pPr>
        <w:pStyle w:val="a6"/>
        <w:numPr>
          <w:ilvl w:val="0"/>
          <w:numId w:val="116"/>
        </w:numPr>
        <w:spacing w:after="4" w:line="271" w:lineRule="auto"/>
        <w:ind w:left="284" w:hanging="284"/>
        <w:rPr>
          <w:rFonts w:asciiTheme="minorHAnsi" w:hAnsiTheme="minorHAnsi"/>
          <w:b/>
          <w:sz w:val="28"/>
        </w:rPr>
      </w:pPr>
      <w:r w:rsidRPr="00303E95">
        <w:rPr>
          <w:rFonts w:asciiTheme="minorHAnsi" w:hAnsiTheme="minorHAnsi"/>
          <w:b/>
          <w:color w:val="auto"/>
          <w:sz w:val="24"/>
        </w:rPr>
        <w:t>ΑΔΕΙΕΣ ΧΡΗΣΗΣ ΕΤΟΙΜΟΥ ΛΟΓΙΣΜΙΚΟΥ ΕΦΑΡΜΟΓΩΝ</w:t>
      </w:r>
    </w:p>
    <w:tbl>
      <w:tblPr>
        <w:tblpPr w:leftFromText="180" w:rightFromText="180" w:vertAnchor="text" w:horzAnchor="margin" w:tblpXSpec="center" w:tblpY="195"/>
        <w:tblW w:w="12753" w:type="dxa"/>
        <w:tblLayout w:type="fixed"/>
        <w:tblLook w:val="04A0" w:firstRow="1" w:lastRow="0" w:firstColumn="1" w:lastColumn="0" w:noHBand="0" w:noVBand="1"/>
      </w:tblPr>
      <w:tblGrid>
        <w:gridCol w:w="534"/>
        <w:gridCol w:w="3827"/>
        <w:gridCol w:w="709"/>
        <w:gridCol w:w="708"/>
        <w:gridCol w:w="2014"/>
        <w:gridCol w:w="1559"/>
        <w:gridCol w:w="1134"/>
        <w:gridCol w:w="2268"/>
      </w:tblGrid>
      <w:tr w:rsidR="00467747" w:rsidRPr="00F32DF3" w14:paraId="03403338" w14:textId="77777777" w:rsidTr="003A7528">
        <w:trPr>
          <w:trHeight w:val="846"/>
        </w:trPr>
        <w:tc>
          <w:tcPr>
            <w:tcW w:w="534"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14:paraId="1B936556" w14:textId="77777777" w:rsidR="00467747" w:rsidRPr="00303E95" w:rsidRDefault="00561AA3" w:rsidP="00F57A5E">
            <w:pPr>
              <w:spacing w:after="0" w:line="240" w:lineRule="auto"/>
              <w:ind w:left="0" w:firstLine="0"/>
              <w:jc w:val="center"/>
              <w:rPr>
                <w:rFonts w:asciiTheme="minorHAnsi" w:hAnsiTheme="minorHAnsi"/>
                <w:b/>
                <w:color w:val="auto"/>
                <w:sz w:val="20"/>
              </w:rPr>
            </w:pPr>
            <w:r w:rsidRPr="00303E95">
              <w:rPr>
                <w:rFonts w:asciiTheme="minorHAnsi" w:hAnsiTheme="minorHAnsi"/>
                <w:b/>
                <w:color w:val="auto"/>
                <w:sz w:val="16"/>
              </w:rPr>
              <w:t>Α/Α</w:t>
            </w:r>
          </w:p>
        </w:tc>
        <w:tc>
          <w:tcPr>
            <w:tcW w:w="3827" w:type="dxa"/>
            <w:tcBorders>
              <w:top w:val="single" w:sz="4" w:space="0" w:color="auto"/>
              <w:left w:val="nil"/>
              <w:bottom w:val="single" w:sz="4" w:space="0" w:color="auto"/>
              <w:right w:val="single" w:sz="4" w:space="0" w:color="auto"/>
            </w:tcBorders>
            <w:shd w:val="clear" w:color="auto" w:fill="D5DCE4" w:themeFill="text2" w:themeFillTint="33"/>
            <w:vAlign w:val="center"/>
          </w:tcPr>
          <w:p w14:paraId="00A36279" w14:textId="77777777" w:rsidR="00467747" w:rsidRPr="00303E95" w:rsidRDefault="00561AA3" w:rsidP="00F57A5E">
            <w:pPr>
              <w:spacing w:after="0" w:line="240" w:lineRule="auto"/>
              <w:ind w:left="0" w:firstLine="0"/>
              <w:jc w:val="center"/>
              <w:rPr>
                <w:rFonts w:asciiTheme="minorHAnsi" w:hAnsiTheme="minorHAnsi"/>
                <w:color w:val="auto"/>
                <w:sz w:val="20"/>
              </w:rPr>
            </w:pPr>
            <w:r w:rsidRPr="00303E95">
              <w:rPr>
                <w:rFonts w:asciiTheme="minorHAnsi" w:hAnsiTheme="minorHAnsi"/>
                <w:b/>
                <w:color w:val="auto"/>
                <w:sz w:val="16"/>
              </w:rPr>
              <w:t>ΠΕΡΙΓΡΑΦΗ ΔΑΠΑΝΗΣ</w:t>
            </w:r>
          </w:p>
        </w:tc>
        <w:tc>
          <w:tcPr>
            <w:tcW w:w="709" w:type="dxa"/>
            <w:tcBorders>
              <w:top w:val="single" w:sz="4" w:space="0" w:color="auto"/>
              <w:left w:val="nil"/>
              <w:bottom w:val="single" w:sz="4" w:space="0" w:color="auto"/>
              <w:right w:val="single" w:sz="4" w:space="0" w:color="auto"/>
            </w:tcBorders>
            <w:shd w:val="clear" w:color="auto" w:fill="D5DCE4" w:themeFill="text2" w:themeFillTint="33"/>
            <w:vAlign w:val="center"/>
          </w:tcPr>
          <w:p w14:paraId="17056159" w14:textId="77777777" w:rsidR="00467747" w:rsidRPr="00303E95" w:rsidRDefault="00561AA3" w:rsidP="00F57A5E">
            <w:pPr>
              <w:spacing w:after="0" w:line="240" w:lineRule="auto"/>
              <w:ind w:left="0" w:firstLine="0"/>
              <w:jc w:val="center"/>
              <w:rPr>
                <w:rFonts w:asciiTheme="minorHAnsi" w:hAnsiTheme="minorHAnsi"/>
                <w:color w:val="auto"/>
                <w:sz w:val="20"/>
              </w:rPr>
            </w:pPr>
            <w:r w:rsidRPr="00303E95">
              <w:rPr>
                <w:rFonts w:asciiTheme="minorHAnsi" w:hAnsiTheme="minorHAnsi"/>
                <w:b/>
                <w:color w:val="auto"/>
                <w:sz w:val="16"/>
              </w:rPr>
              <w:t>ΜΟΝ. ΜΕΤΡ.</w:t>
            </w:r>
          </w:p>
        </w:tc>
        <w:tc>
          <w:tcPr>
            <w:tcW w:w="708" w:type="dxa"/>
            <w:tcBorders>
              <w:top w:val="single" w:sz="4" w:space="0" w:color="auto"/>
              <w:left w:val="nil"/>
              <w:bottom w:val="single" w:sz="4" w:space="0" w:color="auto"/>
              <w:right w:val="single" w:sz="4" w:space="0" w:color="auto"/>
            </w:tcBorders>
            <w:shd w:val="clear" w:color="auto" w:fill="D5DCE4" w:themeFill="text2" w:themeFillTint="33"/>
            <w:vAlign w:val="center"/>
          </w:tcPr>
          <w:p w14:paraId="44745F4F" w14:textId="77777777" w:rsidR="00467747" w:rsidRPr="00303E95" w:rsidRDefault="00561AA3" w:rsidP="00F57A5E">
            <w:pPr>
              <w:spacing w:after="0" w:line="240" w:lineRule="auto"/>
              <w:ind w:left="0" w:firstLine="0"/>
              <w:jc w:val="center"/>
              <w:rPr>
                <w:rFonts w:asciiTheme="minorHAnsi" w:hAnsiTheme="minorHAnsi"/>
                <w:color w:val="auto"/>
                <w:sz w:val="20"/>
              </w:rPr>
            </w:pPr>
            <w:r w:rsidRPr="00303E95">
              <w:rPr>
                <w:rFonts w:asciiTheme="minorHAnsi" w:hAnsiTheme="minorHAnsi"/>
                <w:b/>
                <w:color w:val="auto"/>
                <w:sz w:val="16"/>
              </w:rPr>
              <w:t>ΠΟΣΟ-ΤΗΤΑ</w:t>
            </w:r>
          </w:p>
        </w:tc>
        <w:tc>
          <w:tcPr>
            <w:tcW w:w="2014" w:type="dxa"/>
            <w:tcBorders>
              <w:top w:val="single" w:sz="4" w:space="0" w:color="auto"/>
              <w:left w:val="nil"/>
              <w:bottom w:val="single" w:sz="4" w:space="0" w:color="auto"/>
              <w:right w:val="single" w:sz="4" w:space="0" w:color="auto"/>
            </w:tcBorders>
            <w:shd w:val="clear" w:color="auto" w:fill="D5DCE4" w:themeFill="text2" w:themeFillTint="33"/>
            <w:vAlign w:val="center"/>
          </w:tcPr>
          <w:p w14:paraId="3F794615" w14:textId="77777777" w:rsidR="00467747" w:rsidRPr="00303E95" w:rsidRDefault="00561AA3" w:rsidP="00F57A5E">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ΤΙΜΗ</w:t>
            </w:r>
          </w:p>
          <w:p w14:paraId="2A8276D6" w14:textId="77777777" w:rsidR="00467747" w:rsidRPr="00303E95" w:rsidRDefault="00561AA3" w:rsidP="00F57A5E">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ΜΟΝΑΔΑΣ</w:t>
            </w:r>
          </w:p>
          <w:p w14:paraId="6A15B619" w14:textId="77777777" w:rsidR="00467747" w:rsidRPr="00303E95" w:rsidRDefault="00561AA3" w:rsidP="00F57A5E">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(προ ΦΠΑ)</w:t>
            </w:r>
          </w:p>
          <w:p w14:paraId="5DF7CC6D" w14:textId="77777777" w:rsidR="00467747" w:rsidRPr="00303E95" w:rsidRDefault="00561AA3" w:rsidP="00F57A5E">
            <w:pPr>
              <w:spacing w:after="0" w:line="240" w:lineRule="auto"/>
              <w:ind w:left="0" w:firstLine="0"/>
              <w:jc w:val="center"/>
              <w:rPr>
                <w:rFonts w:asciiTheme="minorHAnsi" w:hAnsiTheme="minorHAnsi"/>
                <w:color w:val="auto"/>
                <w:sz w:val="20"/>
              </w:rPr>
            </w:pPr>
            <w:r w:rsidRPr="00303E95">
              <w:rPr>
                <w:rFonts w:asciiTheme="minorHAnsi" w:hAnsiTheme="minorHAnsi"/>
                <w:b/>
                <w:color w:val="auto"/>
                <w:sz w:val="16"/>
              </w:rPr>
              <w:t>€</w:t>
            </w:r>
          </w:p>
        </w:tc>
        <w:tc>
          <w:tcPr>
            <w:tcW w:w="1559" w:type="dxa"/>
            <w:tcBorders>
              <w:top w:val="single" w:sz="4" w:space="0" w:color="auto"/>
              <w:left w:val="nil"/>
              <w:bottom w:val="single" w:sz="4" w:space="0" w:color="auto"/>
              <w:right w:val="single" w:sz="4" w:space="0" w:color="auto"/>
            </w:tcBorders>
            <w:shd w:val="clear" w:color="auto" w:fill="D5DCE4" w:themeFill="text2" w:themeFillTint="33"/>
            <w:vAlign w:val="center"/>
          </w:tcPr>
          <w:p w14:paraId="066A484B" w14:textId="77777777" w:rsidR="00467747" w:rsidRPr="00303E95" w:rsidRDefault="00561AA3" w:rsidP="00F57A5E">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 xml:space="preserve">ΣΥΝΟΛΙΚΟ ΤΙΜΗΜΑ </w:t>
            </w:r>
          </w:p>
          <w:p w14:paraId="36641ECB" w14:textId="77777777" w:rsidR="00467747" w:rsidRPr="00303E95" w:rsidRDefault="00561AA3" w:rsidP="00F57A5E">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(προ ΦΠΑ)</w:t>
            </w:r>
          </w:p>
          <w:p w14:paraId="39FE1867" w14:textId="77777777" w:rsidR="00467747" w:rsidRPr="00303E95" w:rsidRDefault="00561AA3" w:rsidP="00F57A5E">
            <w:pPr>
              <w:spacing w:after="0" w:line="240" w:lineRule="auto"/>
              <w:ind w:left="0" w:firstLine="0"/>
              <w:jc w:val="center"/>
              <w:rPr>
                <w:rFonts w:asciiTheme="minorHAnsi" w:hAnsiTheme="minorHAnsi"/>
                <w:color w:val="auto"/>
                <w:sz w:val="20"/>
              </w:rPr>
            </w:pPr>
            <w:r w:rsidRPr="00303E95">
              <w:rPr>
                <w:rFonts w:asciiTheme="minorHAnsi" w:hAnsiTheme="minorHAnsi"/>
                <w:b/>
                <w:color w:val="auto"/>
                <w:sz w:val="16"/>
              </w:rPr>
              <w:t>€</w:t>
            </w:r>
          </w:p>
        </w:tc>
        <w:tc>
          <w:tcPr>
            <w:tcW w:w="1134" w:type="dxa"/>
            <w:tcBorders>
              <w:top w:val="single" w:sz="4" w:space="0" w:color="auto"/>
              <w:left w:val="nil"/>
              <w:bottom w:val="single" w:sz="4" w:space="0" w:color="auto"/>
              <w:right w:val="single" w:sz="4" w:space="0" w:color="auto"/>
            </w:tcBorders>
            <w:shd w:val="clear" w:color="auto" w:fill="D5DCE4" w:themeFill="text2" w:themeFillTint="33"/>
          </w:tcPr>
          <w:p w14:paraId="63FB0C45" w14:textId="77777777" w:rsidR="00467747" w:rsidRPr="00303E95" w:rsidRDefault="00467747" w:rsidP="00F57A5E">
            <w:pPr>
              <w:spacing w:after="0" w:line="240" w:lineRule="auto"/>
              <w:ind w:left="0" w:firstLine="0"/>
              <w:jc w:val="center"/>
              <w:rPr>
                <w:rFonts w:asciiTheme="minorHAnsi" w:hAnsiTheme="minorHAnsi"/>
                <w:b/>
                <w:color w:val="auto"/>
                <w:sz w:val="16"/>
              </w:rPr>
            </w:pPr>
          </w:p>
          <w:p w14:paraId="31129FA4" w14:textId="77777777" w:rsidR="00467747" w:rsidRPr="00303E95" w:rsidRDefault="00467747" w:rsidP="00F57A5E">
            <w:pPr>
              <w:spacing w:after="0" w:line="240" w:lineRule="auto"/>
              <w:ind w:left="0" w:firstLine="0"/>
              <w:jc w:val="center"/>
              <w:rPr>
                <w:rFonts w:asciiTheme="minorHAnsi" w:hAnsiTheme="minorHAnsi"/>
                <w:b/>
                <w:color w:val="auto"/>
                <w:sz w:val="16"/>
              </w:rPr>
            </w:pPr>
          </w:p>
          <w:p w14:paraId="3283119F"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ΦΠΑ</w:t>
            </w:r>
          </w:p>
          <w:p w14:paraId="6947DFB2"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5D8ED4" w14:textId="77777777" w:rsidR="00467747" w:rsidRPr="00303E95" w:rsidRDefault="00561AA3" w:rsidP="00F57A5E">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ΣΥΝΟΛΙΚΟ</w:t>
            </w:r>
          </w:p>
          <w:p w14:paraId="713D025A" w14:textId="77777777" w:rsidR="00467747" w:rsidRPr="00303E95" w:rsidRDefault="00561AA3" w:rsidP="00F57A5E">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ΤΙΜΗΜΑ</w:t>
            </w:r>
          </w:p>
          <w:p w14:paraId="4C901E65" w14:textId="77777777" w:rsidR="00467747" w:rsidRPr="00303E95" w:rsidRDefault="00561AA3" w:rsidP="00F57A5E">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(με ΦΠΑ)</w:t>
            </w:r>
          </w:p>
          <w:p w14:paraId="4FEAF184" w14:textId="77777777" w:rsidR="00467747" w:rsidRPr="00303E95" w:rsidRDefault="00561AA3" w:rsidP="00F57A5E">
            <w:pPr>
              <w:spacing w:after="0" w:line="240" w:lineRule="auto"/>
              <w:ind w:left="0" w:firstLine="0"/>
              <w:jc w:val="center"/>
              <w:rPr>
                <w:rFonts w:asciiTheme="minorHAnsi" w:hAnsiTheme="minorHAnsi"/>
                <w:b/>
                <w:color w:val="auto"/>
                <w:sz w:val="20"/>
              </w:rPr>
            </w:pPr>
            <w:r w:rsidRPr="00303E95">
              <w:rPr>
                <w:rFonts w:asciiTheme="minorHAnsi" w:hAnsiTheme="minorHAnsi"/>
                <w:b/>
                <w:color w:val="auto"/>
                <w:sz w:val="16"/>
              </w:rPr>
              <w:t>€</w:t>
            </w:r>
          </w:p>
        </w:tc>
      </w:tr>
      <w:tr w:rsidR="00467747" w:rsidRPr="00F32DF3" w14:paraId="0BC14545" w14:textId="77777777" w:rsidTr="003A7528">
        <w:trPr>
          <w:trHeight w:val="84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98BC9" w14:textId="77777777" w:rsidR="00467747" w:rsidRPr="00303E95" w:rsidRDefault="00561AA3" w:rsidP="008C7F3F">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1.1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07490D1" w14:textId="77777777" w:rsidR="00467747" w:rsidRPr="00303E95" w:rsidRDefault="00561AA3" w:rsidP="008C7F3F">
            <w:pPr>
              <w:spacing w:after="0" w:line="240" w:lineRule="auto"/>
              <w:ind w:left="0" w:firstLine="0"/>
              <w:jc w:val="left"/>
              <w:rPr>
                <w:rFonts w:asciiTheme="minorHAnsi" w:hAnsiTheme="minorHAnsi"/>
                <w:color w:val="auto"/>
                <w:sz w:val="20"/>
              </w:rPr>
            </w:pPr>
            <w:r w:rsidRPr="00303E95">
              <w:rPr>
                <w:rFonts w:asciiTheme="minorHAnsi" w:hAnsiTheme="minorHAnsi"/>
                <w:color w:val="auto"/>
                <w:sz w:val="20"/>
              </w:rPr>
              <w:t>ΦΟΙΤΗΤΟΛΟΓΙΟ  (Core Διαχείριση)  &amp;  PORTALS ΦΟΙΤΗΤΩΝ-ΚΑΘΗΓΗΤΩΝ</w:t>
            </w:r>
            <w:r w:rsidRPr="00303E95">
              <w:rPr>
                <w:rFonts w:asciiTheme="minorHAnsi" w:hAnsiTheme="minorHAnsi"/>
                <w:color w:val="auto"/>
                <w:sz w:val="20"/>
              </w:rPr>
              <w:br/>
              <w:t>Περιλαμβάνει την Διασύνδεση με την ΕΘΑΑΕ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2E45088" w14:textId="77777777" w:rsidR="00467747" w:rsidRPr="00303E95" w:rsidRDefault="00561AA3" w:rsidP="008C7F3F">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TEM</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BF24A7E" w14:textId="77777777" w:rsidR="00467747" w:rsidRPr="00303E95" w:rsidRDefault="00561AA3" w:rsidP="008C7F3F">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1</w:t>
            </w:r>
          </w:p>
        </w:tc>
        <w:tc>
          <w:tcPr>
            <w:tcW w:w="2014" w:type="dxa"/>
            <w:tcBorders>
              <w:top w:val="single" w:sz="4" w:space="0" w:color="auto"/>
              <w:left w:val="nil"/>
              <w:bottom w:val="single" w:sz="4" w:space="0" w:color="auto"/>
              <w:right w:val="single" w:sz="4" w:space="0" w:color="auto"/>
            </w:tcBorders>
            <w:shd w:val="clear" w:color="auto" w:fill="auto"/>
            <w:vAlign w:val="center"/>
            <w:hideMark/>
          </w:tcPr>
          <w:p w14:paraId="4920C2DA" w14:textId="77777777" w:rsidR="00467747" w:rsidRPr="00303E95" w:rsidRDefault="00467747" w:rsidP="008C7F3F">
            <w:pPr>
              <w:spacing w:after="0" w:line="240" w:lineRule="auto"/>
              <w:ind w:left="0" w:firstLine="0"/>
              <w:jc w:val="right"/>
              <w:rPr>
                <w:rFonts w:asciiTheme="minorHAnsi" w:hAnsiTheme="minorHAnsi"/>
                <w:color w:val="auto"/>
                <w:sz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8E00170" w14:textId="77777777" w:rsidR="00467747" w:rsidRPr="00303E95" w:rsidRDefault="00467747" w:rsidP="008C7F3F">
            <w:pPr>
              <w:spacing w:after="0" w:line="240" w:lineRule="auto"/>
              <w:ind w:left="0" w:firstLine="0"/>
              <w:jc w:val="right"/>
              <w:rPr>
                <w:rFonts w:asciiTheme="minorHAnsi" w:hAnsiTheme="minorHAnsi"/>
                <w:color w:val="auto"/>
                <w:sz w:val="20"/>
              </w:rPr>
            </w:pPr>
          </w:p>
        </w:tc>
        <w:tc>
          <w:tcPr>
            <w:tcW w:w="1134" w:type="dxa"/>
            <w:tcBorders>
              <w:top w:val="single" w:sz="4" w:space="0" w:color="auto"/>
              <w:left w:val="nil"/>
              <w:bottom w:val="single" w:sz="4" w:space="0" w:color="auto"/>
              <w:right w:val="single" w:sz="4" w:space="0" w:color="auto"/>
            </w:tcBorders>
          </w:tcPr>
          <w:p w14:paraId="14A3C9CE" w14:textId="77777777" w:rsidR="00467747" w:rsidRPr="00303E95" w:rsidRDefault="00467747" w:rsidP="008C7F3F">
            <w:pPr>
              <w:spacing w:after="0" w:line="240" w:lineRule="auto"/>
              <w:ind w:left="0" w:firstLine="0"/>
              <w:jc w:val="right"/>
              <w:rPr>
                <w:rFonts w:asciiTheme="minorHAnsi" w:hAnsiTheme="minorHAnsi"/>
                <w:b/>
                <w:color w:val="auto"/>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1AC70" w14:textId="77777777" w:rsidR="00467747" w:rsidRPr="00303E95" w:rsidRDefault="00467747" w:rsidP="008C7F3F">
            <w:pPr>
              <w:spacing w:after="0" w:line="240" w:lineRule="auto"/>
              <w:ind w:left="0" w:firstLine="0"/>
              <w:jc w:val="right"/>
              <w:rPr>
                <w:rFonts w:asciiTheme="minorHAnsi" w:hAnsiTheme="minorHAnsi"/>
                <w:b/>
                <w:color w:val="auto"/>
                <w:sz w:val="20"/>
              </w:rPr>
            </w:pPr>
          </w:p>
        </w:tc>
      </w:tr>
      <w:tr w:rsidR="00467747" w:rsidRPr="00F32DF3" w14:paraId="447B5662" w14:textId="77777777" w:rsidTr="003A7528">
        <w:trPr>
          <w:trHeight w:val="70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08B0FDB" w14:textId="77777777" w:rsidR="00467747" w:rsidRPr="00303E95" w:rsidRDefault="00561AA3" w:rsidP="008C7F3F">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1.2</w:t>
            </w:r>
          </w:p>
        </w:tc>
        <w:tc>
          <w:tcPr>
            <w:tcW w:w="3827" w:type="dxa"/>
            <w:tcBorders>
              <w:top w:val="nil"/>
              <w:left w:val="nil"/>
              <w:bottom w:val="single" w:sz="4" w:space="0" w:color="auto"/>
              <w:right w:val="single" w:sz="4" w:space="0" w:color="auto"/>
            </w:tcBorders>
            <w:shd w:val="clear" w:color="auto" w:fill="auto"/>
            <w:vAlign w:val="center"/>
            <w:hideMark/>
          </w:tcPr>
          <w:p w14:paraId="41EC0958" w14:textId="77777777" w:rsidR="00467747" w:rsidRPr="00303E95" w:rsidRDefault="00561AA3" w:rsidP="008C7F3F">
            <w:pPr>
              <w:spacing w:after="0" w:line="240" w:lineRule="auto"/>
              <w:ind w:left="0" w:firstLine="0"/>
              <w:jc w:val="left"/>
              <w:rPr>
                <w:rFonts w:asciiTheme="minorHAnsi" w:hAnsiTheme="minorHAnsi"/>
                <w:color w:val="auto"/>
                <w:sz w:val="20"/>
              </w:rPr>
            </w:pPr>
            <w:r w:rsidRPr="00303E95">
              <w:rPr>
                <w:rFonts w:asciiTheme="minorHAnsi" w:hAnsiTheme="minorHAnsi"/>
                <w:color w:val="auto"/>
                <w:sz w:val="20"/>
              </w:rPr>
              <w:t xml:space="preserve">ΥΠΟΒΟΛΗ ΑΙΤΗΣΕΩΝ ΥΠΟΨΗΦΙΩΝ ΜΕΤΑΠΤΥΧΙΑΚΩΝ &amp; ΔΙΔΑΚΤΟΡΙΚΩΝ ΦΟΙΤΗΤΩΝ </w:t>
            </w:r>
          </w:p>
        </w:tc>
        <w:tc>
          <w:tcPr>
            <w:tcW w:w="709" w:type="dxa"/>
            <w:tcBorders>
              <w:top w:val="nil"/>
              <w:left w:val="nil"/>
              <w:bottom w:val="single" w:sz="4" w:space="0" w:color="auto"/>
              <w:right w:val="single" w:sz="4" w:space="0" w:color="auto"/>
            </w:tcBorders>
            <w:shd w:val="clear" w:color="auto" w:fill="auto"/>
            <w:vAlign w:val="center"/>
            <w:hideMark/>
          </w:tcPr>
          <w:p w14:paraId="172F4512" w14:textId="77777777" w:rsidR="00467747" w:rsidRPr="00303E95" w:rsidRDefault="00561AA3" w:rsidP="008C7F3F">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TEM</w:t>
            </w:r>
          </w:p>
        </w:tc>
        <w:tc>
          <w:tcPr>
            <w:tcW w:w="708" w:type="dxa"/>
            <w:tcBorders>
              <w:top w:val="nil"/>
              <w:left w:val="nil"/>
              <w:bottom w:val="single" w:sz="4" w:space="0" w:color="auto"/>
              <w:right w:val="single" w:sz="4" w:space="0" w:color="auto"/>
            </w:tcBorders>
            <w:shd w:val="clear" w:color="auto" w:fill="auto"/>
            <w:vAlign w:val="center"/>
            <w:hideMark/>
          </w:tcPr>
          <w:p w14:paraId="0B797DB0" w14:textId="77777777" w:rsidR="00467747" w:rsidRPr="00303E95" w:rsidRDefault="00561AA3" w:rsidP="008C7F3F">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1</w:t>
            </w:r>
          </w:p>
        </w:tc>
        <w:tc>
          <w:tcPr>
            <w:tcW w:w="2014" w:type="dxa"/>
            <w:tcBorders>
              <w:top w:val="nil"/>
              <w:left w:val="nil"/>
              <w:bottom w:val="single" w:sz="4" w:space="0" w:color="auto"/>
              <w:right w:val="single" w:sz="4" w:space="0" w:color="auto"/>
            </w:tcBorders>
            <w:shd w:val="clear" w:color="auto" w:fill="auto"/>
            <w:vAlign w:val="center"/>
            <w:hideMark/>
          </w:tcPr>
          <w:p w14:paraId="4ED77A9D" w14:textId="77777777" w:rsidR="00467747" w:rsidRPr="00303E95" w:rsidRDefault="00467747" w:rsidP="008C7F3F">
            <w:pPr>
              <w:spacing w:after="0" w:line="240" w:lineRule="auto"/>
              <w:ind w:left="0" w:firstLine="0"/>
              <w:jc w:val="right"/>
              <w:rPr>
                <w:rFonts w:asciiTheme="minorHAnsi" w:hAnsiTheme="minorHAnsi"/>
                <w:color w:val="auto"/>
                <w:sz w:val="20"/>
              </w:rPr>
            </w:pPr>
          </w:p>
        </w:tc>
        <w:tc>
          <w:tcPr>
            <w:tcW w:w="1559" w:type="dxa"/>
            <w:tcBorders>
              <w:top w:val="nil"/>
              <w:left w:val="nil"/>
              <w:bottom w:val="single" w:sz="4" w:space="0" w:color="auto"/>
              <w:right w:val="single" w:sz="4" w:space="0" w:color="auto"/>
            </w:tcBorders>
            <w:shd w:val="clear" w:color="auto" w:fill="auto"/>
            <w:vAlign w:val="center"/>
            <w:hideMark/>
          </w:tcPr>
          <w:p w14:paraId="3B87C349" w14:textId="77777777" w:rsidR="00467747" w:rsidRPr="00303E95" w:rsidRDefault="00467747" w:rsidP="008C7F3F">
            <w:pPr>
              <w:spacing w:after="0" w:line="240" w:lineRule="auto"/>
              <w:ind w:left="0" w:firstLine="0"/>
              <w:jc w:val="right"/>
              <w:rPr>
                <w:rFonts w:asciiTheme="minorHAnsi" w:hAnsiTheme="minorHAnsi"/>
                <w:color w:val="auto"/>
                <w:sz w:val="20"/>
              </w:rPr>
            </w:pPr>
          </w:p>
        </w:tc>
        <w:tc>
          <w:tcPr>
            <w:tcW w:w="1134" w:type="dxa"/>
            <w:tcBorders>
              <w:top w:val="single" w:sz="4" w:space="0" w:color="auto"/>
              <w:left w:val="nil"/>
              <w:bottom w:val="single" w:sz="4" w:space="0" w:color="auto"/>
              <w:right w:val="single" w:sz="4" w:space="0" w:color="auto"/>
            </w:tcBorders>
          </w:tcPr>
          <w:p w14:paraId="625B90B9" w14:textId="77777777" w:rsidR="00467747" w:rsidRPr="00303E95" w:rsidRDefault="00467747" w:rsidP="008C7F3F">
            <w:pPr>
              <w:spacing w:after="0" w:line="240" w:lineRule="auto"/>
              <w:ind w:left="0" w:firstLine="0"/>
              <w:jc w:val="right"/>
              <w:rPr>
                <w:rFonts w:asciiTheme="minorHAnsi" w:hAnsiTheme="minorHAnsi"/>
                <w:b/>
                <w:color w:val="auto"/>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BF4CD" w14:textId="77777777" w:rsidR="00467747" w:rsidRPr="00303E95" w:rsidRDefault="00467747" w:rsidP="008C7F3F">
            <w:pPr>
              <w:spacing w:after="0" w:line="240" w:lineRule="auto"/>
              <w:ind w:left="0" w:firstLine="0"/>
              <w:jc w:val="right"/>
              <w:rPr>
                <w:rFonts w:asciiTheme="minorHAnsi" w:hAnsiTheme="minorHAnsi"/>
                <w:b/>
                <w:color w:val="auto"/>
                <w:sz w:val="20"/>
              </w:rPr>
            </w:pPr>
          </w:p>
        </w:tc>
      </w:tr>
      <w:tr w:rsidR="00467747" w:rsidRPr="00F32DF3" w14:paraId="33D0FAF5" w14:textId="77777777" w:rsidTr="003A7528">
        <w:trPr>
          <w:trHeight w:val="53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AADB575" w14:textId="77777777" w:rsidR="00467747" w:rsidRPr="00303E95" w:rsidRDefault="00561AA3" w:rsidP="008C7F3F">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1.3</w:t>
            </w:r>
          </w:p>
        </w:tc>
        <w:tc>
          <w:tcPr>
            <w:tcW w:w="3827" w:type="dxa"/>
            <w:tcBorders>
              <w:top w:val="nil"/>
              <w:left w:val="nil"/>
              <w:bottom w:val="single" w:sz="4" w:space="0" w:color="auto"/>
              <w:right w:val="single" w:sz="4" w:space="0" w:color="auto"/>
            </w:tcBorders>
            <w:shd w:val="clear" w:color="auto" w:fill="auto"/>
            <w:vAlign w:val="center"/>
            <w:hideMark/>
          </w:tcPr>
          <w:p w14:paraId="05172AC4" w14:textId="77777777" w:rsidR="00467747" w:rsidRPr="00303E95" w:rsidRDefault="00561AA3" w:rsidP="008C7F3F">
            <w:pPr>
              <w:spacing w:after="0" w:line="240" w:lineRule="auto"/>
              <w:ind w:left="0" w:firstLine="0"/>
              <w:jc w:val="left"/>
              <w:rPr>
                <w:rFonts w:asciiTheme="minorHAnsi" w:hAnsiTheme="minorHAnsi"/>
                <w:color w:val="auto"/>
                <w:sz w:val="20"/>
              </w:rPr>
            </w:pPr>
            <w:r w:rsidRPr="00303E95">
              <w:rPr>
                <w:rFonts w:asciiTheme="minorHAnsi" w:hAnsiTheme="minorHAnsi"/>
                <w:color w:val="auto"/>
                <w:sz w:val="20"/>
              </w:rPr>
              <w:t>ΥΠΟΒΟΛΗ ΑΙΤΗΣΕΩΝ ΦΟΙΤΗΤΙΚΗΣ ΜΕΡΙΜΝΑΣ (Σίτιση, Στέγαση)</w:t>
            </w:r>
          </w:p>
        </w:tc>
        <w:tc>
          <w:tcPr>
            <w:tcW w:w="709" w:type="dxa"/>
            <w:tcBorders>
              <w:top w:val="nil"/>
              <w:left w:val="nil"/>
              <w:bottom w:val="single" w:sz="4" w:space="0" w:color="auto"/>
              <w:right w:val="single" w:sz="4" w:space="0" w:color="auto"/>
            </w:tcBorders>
            <w:shd w:val="clear" w:color="auto" w:fill="auto"/>
            <w:vAlign w:val="center"/>
            <w:hideMark/>
          </w:tcPr>
          <w:p w14:paraId="64D04BD6" w14:textId="77777777" w:rsidR="00467747" w:rsidRPr="00303E95" w:rsidRDefault="00561AA3" w:rsidP="008C7F3F">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TEM</w:t>
            </w:r>
          </w:p>
        </w:tc>
        <w:tc>
          <w:tcPr>
            <w:tcW w:w="708" w:type="dxa"/>
            <w:tcBorders>
              <w:top w:val="nil"/>
              <w:left w:val="nil"/>
              <w:bottom w:val="single" w:sz="4" w:space="0" w:color="auto"/>
              <w:right w:val="single" w:sz="4" w:space="0" w:color="auto"/>
            </w:tcBorders>
            <w:shd w:val="clear" w:color="auto" w:fill="auto"/>
            <w:vAlign w:val="center"/>
            <w:hideMark/>
          </w:tcPr>
          <w:p w14:paraId="25FA3825" w14:textId="77777777" w:rsidR="00467747" w:rsidRPr="00303E95" w:rsidRDefault="00561AA3" w:rsidP="008C7F3F">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1</w:t>
            </w:r>
          </w:p>
        </w:tc>
        <w:tc>
          <w:tcPr>
            <w:tcW w:w="2014" w:type="dxa"/>
            <w:tcBorders>
              <w:top w:val="nil"/>
              <w:left w:val="nil"/>
              <w:bottom w:val="single" w:sz="4" w:space="0" w:color="auto"/>
              <w:right w:val="single" w:sz="4" w:space="0" w:color="auto"/>
            </w:tcBorders>
            <w:shd w:val="clear" w:color="auto" w:fill="auto"/>
            <w:vAlign w:val="center"/>
            <w:hideMark/>
          </w:tcPr>
          <w:p w14:paraId="0B48B065" w14:textId="77777777" w:rsidR="00467747" w:rsidRPr="00303E95" w:rsidRDefault="00467747" w:rsidP="008C7F3F">
            <w:pPr>
              <w:spacing w:after="0" w:line="240" w:lineRule="auto"/>
              <w:ind w:left="0" w:firstLine="0"/>
              <w:jc w:val="right"/>
              <w:rPr>
                <w:rFonts w:asciiTheme="minorHAnsi" w:hAnsiTheme="minorHAnsi"/>
                <w:color w:val="auto"/>
                <w:sz w:val="20"/>
              </w:rPr>
            </w:pPr>
          </w:p>
        </w:tc>
        <w:tc>
          <w:tcPr>
            <w:tcW w:w="1559" w:type="dxa"/>
            <w:tcBorders>
              <w:top w:val="nil"/>
              <w:left w:val="nil"/>
              <w:bottom w:val="single" w:sz="4" w:space="0" w:color="auto"/>
              <w:right w:val="single" w:sz="4" w:space="0" w:color="auto"/>
            </w:tcBorders>
            <w:shd w:val="clear" w:color="auto" w:fill="auto"/>
            <w:vAlign w:val="center"/>
            <w:hideMark/>
          </w:tcPr>
          <w:p w14:paraId="7EA3DB12" w14:textId="77777777" w:rsidR="00467747" w:rsidRPr="00303E95" w:rsidRDefault="00467747" w:rsidP="008C7F3F">
            <w:pPr>
              <w:spacing w:after="0" w:line="240" w:lineRule="auto"/>
              <w:ind w:left="0" w:firstLine="0"/>
              <w:jc w:val="right"/>
              <w:rPr>
                <w:rFonts w:asciiTheme="minorHAnsi" w:hAnsiTheme="minorHAnsi"/>
                <w:color w:val="auto"/>
                <w:sz w:val="20"/>
              </w:rPr>
            </w:pPr>
          </w:p>
        </w:tc>
        <w:tc>
          <w:tcPr>
            <w:tcW w:w="1134" w:type="dxa"/>
            <w:tcBorders>
              <w:top w:val="single" w:sz="4" w:space="0" w:color="auto"/>
              <w:left w:val="nil"/>
              <w:bottom w:val="single" w:sz="4" w:space="0" w:color="auto"/>
              <w:right w:val="single" w:sz="4" w:space="0" w:color="auto"/>
            </w:tcBorders>
          </w:tcPr>
          <w:p w14:paraId="6F182D35" w14:textId="77777777" w:rsidR="00467747" w:rsidRPr="00303E95" w:rsidRDefault="00467747" w:rsidP="008C7F3F">
            <w:pPr>
              <w:spacing w:after="0" w:line="240" w:lineRule="auto"/>
              <w:ind w:left="0" w:firstLine="0"/>
              <w:jc w:val="right"/>
              <w:rPr>
                <w:rFonts w:asciiTheme="minorHAnsi" w:hAnsiTheme="minorHAnsi"/>
                <w:b/>
                <w:color w:val="auto"/>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B4B35" w14:textId="77777777" w:rsidR="00467747" w:rsidRPr="00303E95" w:rsidRDefault="00467747" w:rsidP="008C7F3F">
            <w:pPr>
              <w:spacing w:after="0" w:line="240" w:lineRule="auto"/>
              <w:ind w:left="0" w:firstLine="0"/>
              <w:jc w:val="right"/>
              <w:rPr>
                <w:rFonts w:asciiTheme="minorHAnsi" w:hAnsiTheme="minorHAnsi"/>
                <w:b/>
                <w:color w:val="auto"/>
                <w:sz w:val="20"/>
              </w:rPr>
            </w:pPr>
          </w:p>
        </w:tc>
      </w:tr>
      <w:tr w:rsidR="00467747" w:rsidRPr="00F32DF3" w14:paraId="1B318C04" w14:textId="77777777" w:rsidTr="003A7528">
        <w:trPr>
          <w:trHeight w:val="462"/>
        </w:trPr>
        <w:tc>
          <w:tcPr>
            <w:tcW w:w="7792" w:type="dxa"/>
            <w:gridSpan w:val="5"/>
            <w:tcBorders>
              <w:top w:val="single" w:sz="4" w:space="0" w:color="auto"/>
              <w:left w:val="single" w:sz="4" w:space="0" w:color="auto"/>
              <w:bottom w:val="single" w:sz="6" w:space="0" w:color="auto"/>
              <w:right w:val="single" w:sz="4" w:space="0" w:color="auto"/>
            </w:tcBorders>
            <w:shd w:val="clear" w:color="000000" w:fill="F2F2F2"/>
            <w:noWrap/>
            <w:vAlign w:val="center"/>
            <w:hideMark/>
          </w:tcPr>
          <w:p w14:paraId="73386683" w14:textId="77777777" w:rsidR="00467747" w:rsidRPr="00303E95" w:rsidRDefault="00561AA3" w:rsidP="007738D3">
            <w:pPr>
              <w:spacing w:after="0" w:line="240" w:lineRule="auto"/>
              <w:ind w:left="284" w:firstLine="0"/>
              <w:jc w:val="left"/>
              <w:rPr>
                <w:rFonts w:asciiTheme="minorHAnsi" w:hAnsiTheme="minorHAnsi"/>
                <w:b/>
                <w:color w:val="auto"/>
                <w:sz w:val="24"/>
                <w:lang w:val="en-US"/>
              </w:rPr>
            </w:pPr>
            <w:r w:rsidRPr="00303E95">
              <w:rPr>
                <w:rFonts w:asciiTheme="minorHAnsi" w:hAnsiTheme="minorHAnsi"/>
                <w:b/>
                <w:color w:val="auto"/>
                <w:sz w:val="24"/>
              </w:rPr>
              <w:t xml:space="preserve">     ΜΕΡΙΚΟ ΣΥΝΟΛΟ 1</w:t>
            </w:r>
          </w:p>
        </w:tc>
        <w:tc>
          <w:tcPr>
            <w:tcW w:w="1559" w:type="dxa"/>
            <w:tcBorders>
              <w:top w:val="single" w:sz="4" w:space="0" w:color="auto"/>
              <w:left w:val="single" w:sz="4" w:space="0" w:color="auto"/>
              <w:bottom w:val="single" w:sz="6" w:space="0" w:color="auto"/>
              <w:right w:val="single" w:sz="4" w:space="0" w:color="auto"/>
            </w:tcBorders>
            <w:shd w:val="clear" w:color="000000" w:fill="F2F2F2"/>
            <w:vAlign w:val="center"/>
          </w:tcPr>
          <w:p w14:paraId="55C1A3CD" w14:textId="77777777" w:rsidR="00467747" w:rsidRPr="00303E95" w:rsidRDefault="00467747" w:rsidP="008C7F3F">
            <w:pPr>
              <w:spacing w:after="0" w:line="240" w:lineRule="auto"/>
              <w:ind w:left="0" w:firstLine="0"/>
              <w:jc w:val="left"/>
              <w:rPr>
                <w:rFonts w:asciiTheme="minorHAnsi" w:hAnsiTheme="minorHAnsi"/>
                <w:b/>
                <w:color w:val="auto"/>
                <w:sz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000000" w:fill="F2F2F2"/>
          </w:tcPr>
          <w:p w14:paraId="00B5E530" w14:textId="77777777" w:rsidR="00467747" w:rsidRPr="00303E95" w:rsidRDefault="00467747" w:rsidP="008B16FA">
            <w:pPr>
              <w:spacing w:after="0" w:line="240" w:lineRule="auto"/>
              <w:ind w:left="361" w:right="-108" w:firstLine="0"/>
              <w:jc w:val="right"/>
              <w:rPr>
                <w:rFonts w:asciiTheme="minorHAnsi" w:hAnsiTheme="minorHAnsi"/>
                <w:b/>
                <w:color w:val="auto"/>
              </w:rPr>
            </w:pPr>
          </w:p>
        </w:tc>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D2623A0" w14:textId="77777777" w:rsidR="00467747" w:rsidRPr="00303E95" w:rsidRDefault="00467747" w:rsidP="008B16FA">
            <w:pPr>
              <w:spacing w:after="0" w:line="240" w:lineRule="auto"/>
              <w:ind w:left="361" w:right="-108" w:firstLine="0"/>
              <w:jc w:val="right"/>
              <w:rPr>
                <w:rFonts w:asciiTheme="minorHAnsi" w:hAnsiTheme="minorHAnsi"/>
                <w:b/>
                <w:color w:val="auto"/>
              </w:rPr>
            </w:pPr>
          </w:p>
        </w:tc>
      </w:tr>
    </w:tbl>
    <w:p w14:paraId="56D5410E" w14:textId="77777777" w:rsidR="004D4B20" w:rsidRPr="00303E95" w:rsidRDefault="004D4B20" w:rsidP="004D4B20">
      <w:pPr>
        <w:spacing w:after="4" w:line="271" w:lineRule="auto"/>
        <w:ind w:left="0" w:firstLine="0"/>
        <w:rPr>
          <w:rFonts w:asciiTheme="minorHAnsi" w:hAnsiTheme="minorHAnsi"/>
        </w:rPr>
      </w:pPr>
    </w:p>
    <w:p w14:paraId="4E2D9A7D" w14:textId="77777777" w:rsidR="00494A88" w:rsidRPr="00303E95" w:rsidRDefault="00494A88" w:rsidP="004D4B20">
      <w:pPr>
        <w:spacing w:after="4" w:line="271" w:lineRule="auto"/>
        <w:ind w:left="0" w:firstLine="0"/>
        <w:rPr>
          <w:rFonts w:asciiTheme="minorHAnsi" w:hAnsiTheme="minorHAnsi"/>
        </w:rPr>
      </w:pPr>
    </w:p>
    <w:p w14:paraId="468C9689" w14:textId="77777777" w:rsidR="00CD24B3" w:rsidRPr="00303E95" w:rsidRDefault="00561AA3">
      <w:pPr>
        <w:spacing w:after="160" w:line="259" w:lineRule="auto"/>
        <w:ind w:left="0" w:firstLine="0"/>
        <w:jc w:val="left"/>
        <w:rPr>
          <w:rFonts w:asciiTheme="minorHAnsi" w:hAnsiTheme="minorHAnsi"/>
        </w:rPr>
      </w:pPr>
      <w:r w:rsidRPr="00303E95">
        <w:rPr>
          <w:rFonts w:asciiTheme="minorHAnsi" w:hAnsiTheme="minorHAnsi"/>
        </w:rPr>
        <w:br w:type="page"/>
      </w:r>
    </w:p>
    <w:p w14:paraId="1A77D98B" w14:textId="77777777" w:rsidR="004D4B20" w:rsidRPr="00303E95" w:rsidRDefault="00561AA3" w:rsidP="00161636">
      <w:pPr>
        <w:pStyle w:val="a6"/>
        <w:numPr>
          <w:ilvl w:val="0"/>
          <w:numId w:val="116"/>
        </w:numPr>
        <w:spacing w:after="120" w:line="271" w:lineRule="auto"/>
        <w:ind w:left="284" w:hanging="284"/>
        <w:rPr>
          <w:rFonts w:asciiTheme="minorHAnsi" w:hAnsiTheme="minorHAnsi"/>
          <w:b/>
          <w:sz w:val="28"/>
        </w:rPr>
      </w:pPr>
      <w:r w:rsidRPr="00303E95">
        <w:rPr>
          <w:rFonts w:asciiTheme="minorHAnsi" w:hAnsiTheme="minorHAnsi"/>
          <w:b/>
          <w:sz w:val="24"/>
        </w:rPr>
        <w:lastRenderedPageBreak/>
        <w:t>ΥΠΗΡΕΣΙΕΣ ΑΝΑΠΤΥΞΗΣ ΛΟΓΙΣΜΙΚΟΥ</w:t>
      </w:r>
    </w:p>
    <w:tbl>
      <w:tblPr>
        <w:tblW w:w="12798" w:type="dxa"/>
        <w:jc w:val="center"/>
        <w:tblLook w:val="04A0" w:firstRow="1" w:lastRow="0" w:firstColumn="1" w:lastColumn="0" w:noHBand="0" w:noVBand="1"/>
      </w:tblPr>
      <w:tblGrid>
        <w:gridCol w:w="660"/>
        <w:gridCol w:w="3746"/>
        <w:gridCol w:w="708"/>
        <w:gridCol w:w="709"/>
        <w:gridCol w:w="1872"/>
        <w:gridCol w:w="1559"/>
        <w:gridCol w:w="1276"/>
        <w:gridCol w:w="2268"/>
      </w:tblGrid>
      <w:tr w:rsidR="00467747" w:rsidRPr="00F32DF3" w14:paraId="644A1487" w14:textId="77777777" w:rsidTr="003A7528">
        <w:trPr>
          <w:trHeight w:val="333"/>
          <w:jc w:val="center"/>
        </w:trPr>
        <w:tc>
          <w:tcPr>
            <w:tcW w:w="66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14:paraId="02E15FD3" w14:textId="77777777" w:rsidR="00467747" w:rsidRPr="00303E95" w:rsidRDefault="00561AA3" w:rsidP="00467747">
            <w:pPr>
              <w:spacing w:after="0" w:line="240" w:lineRule="auto"/>
              <w:ind w:left="0" w:firstLine="0"/>
              <w:jc w:val="center"/>
              <w:rPr>
                <w:rFonts w:asciiTheme="minorHAnsi" w:hAnsiTheme="minorHAnsi"/>
                <w:color w:val="auto"/>
                <w:sz w:val="20"/>
              </w:rPr>
            </w:pPr>
            <w:r w:rsidRPr="00303E95">
              <w:rPr>
                <w:rFonts w:asciiTheme="minorHAnsi" w:hAnsiTheme="minorHAnsi"/>
                <w:b/>
                <w:color w:val="auto"/>
                <w:sz w:val="16"/>
              </w:rPr>
              <w:t>Α/Α</w:t>
            </w:r>
          </w:p>
        </w:tc>
        <w:tc>
          <w:tcPr>
            <w:tcW w:w="3746" w:type="dxa"/>
            <w:tcBorders>
              <w:top w:val="single" w:sz="4" w:space="0" w:color="auto"/>
              <w:left w:val="nil"/>
              <w:bottom w:val="single" w:sz="4" w:space="0" w:color="auto"/>
              <w:right w:val="single" w:sz="4" w:space="0" w:color="auto"/>
            </w:tcBorders>
            <w:shd w:val="clear" w:color="auto" w:fill="D5DCE4" w:themeFill="text2" w:themeFillTint="33"/>
            <w:vAlign w:val="center"/>
          </w:tcPr>
          <w:p w14:paraId="1B25C938" w14:textId="77777777" w:rsidR="00467747" w:rsidRPr="00303E95" w:rsidRDefault="00561AA3" w:rsidP="00467747">
            <w:pPr>
              <w:spacing w:after="0" w:line="240" w:lineRule="auto"/>
              <w:ind w:left="0" w:firstLine="0"/>
              <w:jc w:val="center"/>
              <w:rPr>
                <w:rFonts w:asciiTheme="minorHAnsi" w:hAnsiTheme="minorHAnsi"/>
                <w:color w:val="auto"/>
                <w:sz w:val="20"/>
              </w:rPr>
            </w:pPr>
            <w:r w:rsidRPr="00303E95">
              <w:rPr>
                <w:rFonts w:asciiTheme="minorHAnsi" w:hAnsiTheme="minorHAnsi"/>
                <w:b/>
                <w:color w:val="auto"/>
                <w:sz w:val="16"/>
              </w:rPr>
              <w:t>ΠΕΡΙΓΡΑΦΗ ΔΑΠΑΝΗΣ</w:t>
            </w:r>
          </w:p>
        </w:tc>
        <w:tc>
          <w:tcPr>
            <w:tcW w:w="708" w:type="dxa"/>
            <w:tcBorders>
              <w:top w:val="single" w:sz="4" w:space="0" w:color="auto"/>
              <w:left w:val="nil"/>
              <w:bottom w:val="single" w:sz="4" w:space="0" w:color="auto"/>
              <w:right w:val="single" w:sz="4" w:space="0" w:color="auto"/>
            </w:tcBorders>
            <w:shd w:val="clear" w:color="auto" w:fill="D5DCE4" w:themeFill="text2" w:themeFillTint="33"/>
            <w:vAlign w:val="center"/>
          </w:tcPr>
          <w:p w14:paraId="13A5193A" w14:textId="77777777" w:rsidR="00467747" w:rsidRPr="00303E95" w:rsidRDefault="00561AA3" w:rsidP="00467747">
            <w:pPr>
              <w:spacing w:after="0" w:line="240" w:lineRule="auto"/>
              <w:ind w:left="0" w:firstLine="0"/>
              <w:jc w:val="center"/>
              <w:rPr>
                <w:rFonts w:asciiTheme="minorHAnsi" w:hAnsiTheme="minorHAnsi"/>
                <w:color w:val="auto"/>
                <w:sz w:val="20"/>
              </w:rPr>
            </w:pPr>
            <w:r w:rsidRPr="00303E95">
              <w:rPr>
                <w:rFonts w:asciiTheme="minorHAnsi" w:hAnsiTheme="minorHAnsi"/>
                <w:b/>
                <w:color w:val="auto"/>
                <w:sz w:val="16"/>
              </w:rPr>
              <w:t>ΜΟΝ. ΜΕΤΡ.</w:t>
            </w:r>
          </w:p>
        </w:tc>
        <w:tc>
          <w:tcPr>
            <w:tcW w:w="709" w:type="dxa"/>
            <w:tcBorders>
              <w:top w:val="single" w:sz="4" w:space="0" w:color="auto"/>
              <w:left w:val="nil"/>
              <w:bottom w:val="single" w:sz="4" w:space="0" w:color="auto"/>
              <w:right w:val="single" w:sz="4" w:space="0" w:color="auto"/>
            </w:tcBorders>
            <w:shd w:val="clear" w:color="auto" w:fill="D5DCE4" w:themeFill="text2" w:themeFillTint="33"/>
            <w:vAlign w:val="center"/>
          </w:tcPr>
          <w:p w14:paraId="3FC5932C" w14:textId="77777777" w:rsidR="00467747" w:rsidRPr="00303E95" w:rsidRDefault="00561AA3" w:rsidP="00467747">
            <w:pPr>
              <w:spacing w:after="0" w:line="240" w:lineRule="auto"/>
              <w:ind w:left="0" w:firstLine="0"/>
              <w:jc w:val="center"/>
              <w:rPr>
                <w:rFonts w:asciiTheme="minorHAnsi" w:hAnsiTheme="minorHAnsi"/>
                <w:color w:val="auto"/>
                <w:sz w:val="20"/>
              </w:rPr>
            </w:pPr>
            <w:r w:rsidRPr="00303E95">
              <w:rPr>
                <w:rFonts w:asciiTheme="minorHAnsi" w:hAnsiTheme="minorHAnsi"/>
                <w:b/>
                <w:color w:val="auto"/>
                <w:sz w:val="16"/>
              </w:rPr>
              <w:t>ΠΟΣΟ-ΤΗΤΑ</w:t>
            </w:r>
          </w:p>
        </w:tc>
        <w:tc>
          <w:tcPr>
            <w:tcW w:w="1872" w:type="dxa"/>
            <w:tcBorders>
              <w:top w:val="single" w:sz="4" w:space="0" w:color="auto"/>
              <w:left w:val="nil"/>
              <w:bottom w:val="single" w:sz="4" w:space="0" w:color="auto"/>
              <w:right w:val="single" w:sz="4" w:space="0" w:color="auto"/>
            </w:tcBorders>
            <w:shd w:val="clear" w:color="auto" w:fill="D5DCE4" w:themeFill="text2" w:themeFillTint="33"/>
            <w:vAlign w:val="center"/>
          </w:tcPr>
          <w:p w14:paraId="19ABD54E"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ΤΙΜΗ</w:t>
            </w:r>
          </w:p>
          <w:p w14:paraId="7022CE66"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ΜΟΝΑΔΑΣ</w:t>
            </w:r>
          </w:p>
          <w:p w14:paraId="025520AF"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(προ ΦΠΑ)</w:t>
            </w:r>
          </w:p>
          <w:p w14:paraId="16D39658" w14:textId="77777777" w:rsidR="00467747" w:rsidRPr="00303E95" w:rsidRDefault="00561AA3" w:rsidP="00467747">
            <w:pPr>
              <w:spacing w:after="0" w:line="240" w:lineRule="auto"/>
              <w:ind w:left="0" w:firstLine="0"/>
              <w:jc w:val="center"/>
              <w:rPr>
                <w:rFonts w:asciiTheme="minorHAnsi" w:hAnsiTheme="minorHAnsi"/>
                <w:color w:val="auto"/>
                <w:sz w:val="20"/>
              </w:rPr>
            </w:pPr>
            <w:r w:rsidRPr="00303E95">
              <w:rPr>
                <w:rFonts w:asciiTheme="minorHAnsi" w:hAnsiTheme="minorHAnsi"/>
                <w:b/>
                <w:color w:val="auto"/>
                <w:sz w:val="16"/>
              </w:rPr>
              <w:t>€</w:t>
            </w:r>
          </w:p>
        </w:tc>
        <w:tc>
          <w:tcPr>
            <w:tcW w:w="1559" w:type="dxa"/>
            <w:tcBorders>
              <w:top w:val="single" w:sz="4" w:space="0" w:color="auto"/>
              <w:left w:val="nil"/>
              <w:bottom w:val="single" w:sz="4" w:space="0" w:color="auto"/>
              <w:right w:val="single" w:sz="4" w:space="0" w:color="auto"/>
            </w:tcBorders>
            <w:shd w:val="clear" w:color="auto" w:fill="D5DCE4" w:themeFill="text2" w:themeFillTint="33"/>
            <w:vAlign w:val="center"/>
          </w:tcPr>
          <w:p w14:paraId="4E3B6D5C"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 xml:space="preserve">ΣΥΝΟΛΙΚΟ ΤΙΜΗΜΑ </w:t>
            </w:r>
          </w:p>
          <w:p w14:paraId="58DF4686"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(προ ΦΠΑ)</w:t>
            </w:r>
          </w:p>
          <w:p w14:paraId="08A1764C" w14:textId="77777777" w:rsidR="00467747" w:rsidRPr="00303E95" w:rsidRDefault="00561AA3" w:rsidP="00467747">
            <w:pPr>
              <w:spacing w:after="0" w:line="240" w:lineRule="auto"/>
              <w:ind w:left="0" w:firstLine="0"/>
              <w:jc w:val="center"/>
              <w:rPr>
                <w:rFonts w:asciiTheme="minorHAnsi" w:hAnsiTheme="minorHAnsi"/>
                <w:color w:val="auto"/>
                <w:sz w:val="20"/>
              </w:rPr>
            </w:pPr>
            <w:r w:rsidRPr="00303E95">
              <w:rPr>
                <w:rFonts w:asciiTheme="minorHAnsi" w:hAnsiTheme="minorHAnsi"/>
                <w:b/>
                <w:color w:val="auto"/>
                <w:sz w:val="16"/>
              </w:rPr>
              <w:t>€</w:t>
            </w:r>
          </w:p>
        </w:tc>
        <w:tc>
          <w:tcPr>
            <w:tcW w:w="1276" w:type="dxa"/>
            <w:tcBorders>
              <w:top w:val="single" w:sz="4" w:space="0" w:color="auto"/>
              <w:left w:val="nil"/>
              <w:bottom w:val="single" w:sz="4" w:space="0" w:color="auto"/>
              <w:right w:val="single" w:sz="4" w:space="0" w:color="auto"/>
            </w:tcBorders>
            <w:shd w:val="clear" w:color="auto" w:fill="D5DCE4" w:themeFill="text2" w:themeFillTint="33"/>
          </w:tcPr>
          <w:p w14:paraId="3543FF80" w14:textId="77777777" w:rsidR="00467747" w:rsidRPr="00303E95" w:rsidRDefault="00467747" w:rsidP="00467747">
            <w:pPr>
              <w:spacing w:after="0" w:line="240" w:lineRule="auto"/>
              <w:ind w:left="0" w:firstLine="0"/>
              <w:jc w:val="center"/>
              <w:rPr>
                <w:rFonts w:asciiTheme="minorHAnsi" w:hAnsiTheme="minorHAnsi"/>
                <w:b/>
                <w:color w:val="auto"/>
                <w:sz w:val="16"/>
              </w:rPr>
            </w:pPr>
          </w:p>
          <w:p w14:paraId="0CADACB1" w14:textId="77777777" w:rsidR="00467747" w:rsidRPr="00303E95" w:rsidRDefault="00467747" w:rsidP="00467747">
            <w:pPr>
              <w:spacing w:after="0" w:line="240" w:lineRule="auto"/>
              <w:ind w:left="0" w:firstLine="0"/>
              <w:jc w:val="center"/>
              <w:rPr>
                <w:rFonts w:asciiTheme="minorHAnsi" w:hAnsiTheme="minorHAnsi"/>
                <w:b/>
                <w:color w:val="auto"/>
                <w:sz w:val="16"/>
              </w:rPr>
            </w:pPr>
          </w:p>
          <w:p w14:paraId="7DC6B7F2"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ΦΠΑ</w:t>
            </w:r>
          </w:p>
          <w:p w14:paraId="4B8BC137" w14:textId="77777777" w:rsidR="00467747" w:rsidRPr="00303E95" w:rsidRDefault="00561AA3" w:rsidP="00467747">
            <w:pPr>
              <w:spacing w:after="0" w:line="240" w:lineRule="auto"/>
              <w:ind w:left="0" w:firstLine="0"/>
              <w:jc w:val="center"/>
              <w:rPr>
                <w:rFonts w:asciiTheme="minorHAnsi" w:hAnsiTheme="minorHAnsi"/>
                <w:b/>
                <w:color w:val="auto"/>
                <w:sz w:val="20"/>
              </w:rPr>
            </w:pPr>
            <w:r w:rsidRPr="00303E95">
              <w:rPr>
                <w:rFonts w:asciiTheme="minorHAnsi" w:hAnsiTheme="minorHAnsi"/>
                <w:b/>
                <w:color w:val="auto"/>
                <w:sz w:val="16"/>
              </w:rPr>
              <w:t>€</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B803006"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ΣΥΝΟΛΙΚΟ</w:t>
            </w:r>
          </w:p>
          <w:p w14:paraId="0FBF363E"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ΤΙΜΗΜΑ</w:t>
            </w:r>
          </w:p>
          <w:p w14:paraId="359096C1"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(με ΦΠΑ)</w:t>
            </w:r>
          </w:p>
          <w:p w14:paraId="06F446BA"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w:t>
            </w:r>
          </w:p>
        </w:tc>
      </w:tr>
      <w:tr w:rsidR="00467747" w:rsidRPr="00F32DF3" w14:paraId="029FA325" w14:textId="77777777" w:rsidTr="003A7528">
        <w:trPr>
          <w:trHeight w:val="333"/>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25969" w14:textId="77777777" w:rsidR="00467747" w:rsidRPr="00303E95" w:rsidRDefault="00561AA3" w:rsidP="00F57A5E">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2.1</w:t>
            </w:r>
          </w:p>
        </w:tc>
        <w:tc>
          <w:tcPr>
            <w:tcW w:w="3746" w:type="dxa"/>
            <w:tcBorders>
              <w:top w:val="single" w:sz="4" w:space="0" w:color="auto"/>
              <w:left w:val="nil"/>
              <w:bottom w:val="single" w:sz="4" w:space="0" w:color="auto"/>
              <w:right w:val="single" w:sz="4" w:space="0" w:color="auto"/>
            </w:tcBorders>
            <w:shd w:val="clear" w:color="auto" w:fill="auto"/>
            <w:vAlign w:val="center"/>
            <w:hideMark/>
          </w:tcPr>
          <w:p w14:paraId="3A2CC6DE" w14:textId="77777777" w:rsidR="00467747" w:rsidRPr="00303E95" w:rsidRDefault="00561AA3" w:rsidP="00F57A5E">
            <w:pPr>
              <w:spacing w:after="0" w:line="240" w:lineRule="auto"/>
              <w:ind w:left="0" w:firstLine="0"/>
              <w:jc w:val="left"/>
              <w:rPr>
                <w:rFonts w:asciiTheme="minorHAnsi" w:hAnsiTheme="minorHAnsi"/>
                <w:color w:val="auto"/>
                <w:sz w:val="20"/>
              </w:rPr>
            </w:pPr>
            <w:r w:rsidRPr="00303E95">
              <w:rPr>
                <w:rFonts w:asciiTheme="minorHAnsi" w:hAnsiTheme="minorHAnsi"/>
                <w:color w:val="auto"/>
                <w:sz w:val="20"/>
              </w:rPr>
              <w:t xml:space="preserve">ΧΡΟΝΙΚΟΣ ΠΡΟΓΡΑΜΜΑΤΙΣΜΟΣ ΑΙΘΟΥΣΩΝ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2D6158D" w14:textId="77777777" w:rsidR="00467747" w:rsidRPr="00303E95" w:rsidRDefault="00561AA3" w:rsidP="00F57A5E">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Α/Μ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A05B96F" w14:textId="77777777" w:rsidR="00467747" w:rsidRPr="00303E95" w:rsidRDefault="00467747" w:rsidP="00F57A5E">
            <w:pPr>
              <w:spacing w:after="0" w:line="240" w:lineRule="auto"/>
              <w:ind w:left="0" w:firstLine="0"/>
              <w:jc w:val="center"/>
              <w:rPr>
                <w:rFonts w:asciiTheme="minorHAnsi" w:hAnsiTheme="minorHAnsi"/>
                <w:color w:val="auto"/>
                <w:sz w:val="20"/>
              </w:rPr>
            </w:pPr>
          </w:p>
        </w:tc>
        <w:tc>
          <w:tcPr>
            <w:tcW w:w="1872" w:type="dxa"/>
            <w:tcBorders>
              <w:top w:val="single" w:sz="4" w:space="0" w:color="auto"/>
              <w:left w:val="nil"/>
              <w:bottom w:val="single" w:sz="4" w:space="0" w:color="auto"/>
              <w:right w:val="single" w:sz="4" w:space="0" w:color="auto"/>
            </w:tcBorders>
            <w:shd w:val="clear" w:color="auto" w:fill="auto"/>
            <w:vAlign w:val="center"/>
            <w:hideMark/>
          </w:tcPr>
          <w:p w14:paraId="58A7B0CA" w14:textId="77777777" w:rsidR="00467747" w:rsidRPr="00303E95" w:rsidRDefault="00467747" w:rsidP="00F57A5E">
            <w:pPr>
              <w:spacing w:after="0" w:line="240" w:lineRule="auto"/>
              <w:ind w:left="0" w:firstLine="0"/>
              <w:jc w:val="right"/>
              <w:rPr>
                <w:rFonts w:asciiTheme="minorHAnsi" w:hAnsiTheme="minorHAnsi"/>
                <w:color w:val="auto"/>
                <w:sz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4360A94" w14:textId="77777777" w:rsidR="00467747" w:rsidRPr="00303E95" w:rsidRDefault="00467747" w:rsidP="00F57A5E">
            <w:pPr>
              <w:spacing w:after="0" w:line="240" w:lineRule="auto"/>
              <w:ind w:left="0" w:firstLine="0"/>
              <w:jc w:val="right"/>
              <w:rPr>
                <w:rFonts w:asciiTheme="minorHAnsi" w:hAnsiTheme="minorHAnsi"/>
                <w:color w:val="auto"/>
                <w:sz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409766" w14:textId="77777777" w:rsidR="00467747" w:rsidRPr="00303E95" w:rsidRDefault="00467747" w:rsidP="00F57A5E">
            <w:pPr>
              <w:spacing w:after="0" w:line="240" w:lineRule="auto"/>
              <w:ind w:left="0" w:firstLine="0"/>
              <w:jc w:val="right"/>
              <w:rPr>
                <w:rFonts w:asciiTheme="minorHAnsi" w:hAnsiTheme="minorHAnsi"/>
                <w:b/>
                <w:color w:val="auto"/>
                <w:sz w:val="20"/>
              </w:rPr>
            </w:pPr>
          </w:p>
        </w:tc>
        <w:tc>
          <w:tcPr>
            <w:tcW w:w="2268" w:type="dxa"/>
            <w:tcBorders>
              <w:top w:val="single" w:sz="4" w:space="0" w:color="auto"/>
              <w:left w:val="nil"/>
              <w:bottom w:val="single" w:sz="4" w:space="0" w:color="auto"/>
              <w:right w:val="single" w:sz="4" w:space="0" w:color="auto"/>
            </w:tcBorders>
          </w:tcPr>
          <w:p w14:paraId="00FCF069" w14:textId="77777777" w:rsidR="00467747" w:rsidRPr="00303E95" w:rsidRDefault="00467747" w:rsidP="00F57A5E">
            <w:pPr>
              <w:spacing w:after="0" w:line="240" w:lineRule="auto"/>
              <w:ind w:left="0" w:firstLine="0"/>
              <w:jc w:val="right"/>
              <w:rPr>
                <w:rFonts w:asciiTheme="minorHAnsi" w:hAnsiTheme="minorHAnsi"/>
                <w:b/>
                <w:color w:val="auto"/>
                <w:sz w:val="20"/>
              </w:rPr>
            </w:pPr>
          </w:p>
        </w:tc>
      </w:tr>
      <w:tr w:rsidR="00467747" w:rsidRPr="00F32DF3" w14:paraId="386BF86B" w14:textId="77777777" w:rsidTr="003A7528">
        <w:trPr>
          <w:trHeight w:val="39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142825B" w14:textId="77777777" w:rsidR="00467747" w:rsidRPr="00303E95" w:rsidRDefault="00561AA3" w:rsidP="00F57A5E">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2.2</w:t>
            </w:r>
          </w:p>
        </w:tc>
        <w:tc>
          <w:tcPr>
            <w:tcW w:w="3746" w:type="dxa"/>
            <w:tcBorders>
              <w:top w:val="nil"/>
              <w:left w:val="nil"/>
              <w:bottom w:val="single" w:sz="4" w:space="0" w:color="auto"/>
              <w:right w:val="single" w:sz="4" w:space="0" w:color="auto"/>
            </w:tcBorders>
            <w:shd w:val="clear" w:color="auto" w:fill="auto"/>
            <w:vAlign w:val="center"/>
            <w:hideMark/>
          </w:tcPr>
          <w:p w14:paraId="2F8FC013" w14:textId="77777777" w:rsidR="00467747" w:rsidRPr="00303E95" w:rsidRDefault="00561AA3" w:rsidP="00F57A5E">
            <w:pPr>
              <w:spacing w:after="0" w:line="240" w:lineRule="auto"/>
              <w:ind w:left="0" w:firstLine="0"/>
              <w:jc w:val="left"/>
              <w:rPr>
                <w:rFonts w:asciiTheme="minorHAnsi" w:hAnsiTheme="minorHAnsi"/>
                <w:color w:val="auto"/>
                <w:sz w:val="20"/>
              </w:rPr>
            </w:pPr>
            <w:r w:rsidRPr="00303E95">
              <w:rPr>
                <w:rFonts w:asciiTheme="minorHAnsi" w:hAnsiTheme="minorHAnsi"/>
                <w:color w:val="auto"/>
                <w:sz w:val="20"/>
              </w:rPr>
              <w:t xml:space="preserve">ΔΙΑΧΕΙΡΙΣΗ ΔΙΔΑΚΤΡΩΝ ΜΕΤΑΠΤΥΧΙΑΚΩΝ </w:t>
            </w:r>
          </w:p>
        </w:tc>
        <w:tc>
          <w:tcPr>
            <w:tcW w:w="708" w:type="dxa"/>
            <w:tcBorders>
              <w:top w:val="nil"/>
              <w:left w:val="nil"/>
              <w:bottom w:val="single" w:sz="4" w:space="0" w:color="auto"/>
              <w:right w:val="single" w:sz="4" w:space="0" w:color="auto"/>
            </w:tcBorders>
            <w:shd w:val="clear" w:color="auto" w:fill="auto"/>
            <w:vAlign w:val="center"/>
            <w:hideMark/>
          </w:tcPr>
          <w:p w14:paraId="38C8706B" w14:textId="77777777" w:rsidR="00467747" w:rsidRPr="00303E95" w:rsidRDefault="00561AA3" w:rsidP="00F57A5E">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Α/Μ</w:t>
            </w:r>
          </w:p>
        </w:tc>
        <w:tc>
          <w:tcPr>
            <w:tcW w:w="709" w:type="dxa"/>
            <w:tcBorders>
              <w:top w:val="nil"/>
              <w:left w:val="nil"/>
              <w:bottom w:val="single" w:sz="4" w:space="0" w:color="auto"/>
              <w:right w:val="single" w:sz="4" w:space="0" w:color="auto"/>
            </w:tcBorders>
            <w:shd w:val="clear" w:color="auto" w:fill="auto"/>
            <w:vAlign w:val="center"/>
            <w:hideMark/>
          </w:tcPr>
          <w:p w14:paraId="7C8D98B3" w14:textId="77777777" w:rsidR="00467747" w:rsidRPr="00303E95" w:rsidRDefault="00467747" w:rsidP="00F57A5E">
            <w:pPr>
              <w:spacing w:after="0" w:line="240" w:lineRule="auto"/>
              <w:ind w:left="0" w:firstLine="0"/>
              <w:jc w:val="center"/>
              <w:rPr>
                <w:rFonts w:asciiTheme="minorHAnsi" w:hAnsiTheme="minorHAnsi"/>
                <w:color w:val="auto"/>
                <w:sz w:val="20"/>
              </w:rPr>
            </w:pPr>
          </w:p>
        </w:tc>
        <w:tc>
          <w:tcPr>
            <w:tcW w:w="1872" w:type="dxa"/>
            <w:tcBorders>
              <w:top w:val="nil"/>
              <w:left w:val="nil"/>
              <w:bottom w:val="single" w:sz="4" w:space="0" w:color="auto"/>
              <w:right w:val="single" w:sz="4" w:space="0" w:color="auto"/>
            </w:tcBorders>
            <w:shd w:val="clear" w:color="auto" w:fill="auto"/>
            <w:vAlign w:val="center"/>
            <w:hideMark/>
          </w:tcPr>
          <w:p w14:paraId="5F281771" w14:textId="77777777" w:rsidR="00467747" w:rsidRPr="00303E95" w:rsidRDefault="00467747" w:rsidP="00F57A5E">
            <w:pPr>
              <w:spacing w:after="0" w:line="240" w:lineRule="auto"/>
              <w:ind w:left="0" w:firstLine="0"/>
              <w:jc w:val="right"/>
              <w:rPr>
                <w:rFonts w:asciiTheme="minorHAnsi" w:hAnsiTheme="minorHAnsi"/>
                <w:color w:val="auto"/>
                <w:sz w:val="20"/>
              </w:rPr>
            </w:pPr>
          </w:p>
        </w:tc>
        <w:tc>
          <w:tcPr>
            <w:tcW w:w="1559" w:type="dxa"/>
            <w:tcBorders>
              <w:top w:val="nil"/>
              <w:left w:val="nil"/>
              <w:bottom w:val="single" w:sz="4" w:space="0" w:color="auto"/>
              <w:right w:val="single" w:sz="4" w:space="0" w:color="auto"/>
            </w:tcBorders>
            <w:shd w:val="clear" w:color="auto" w:fill="auto"/>
            <w:vAlign w:val="center"/>
            <w:hideMark/>
          </w:tcPr>
          <w:p w14:paraId="2018332D" w14:textId="77777777" w:rsidR="00467747" w:rsidRPr="00303E95" w:rsidRDefault="00467747" w:rsidP="00F57A5E">
            <w:pPr>
              <w:spacing w:after="0" w:line="240" w:lineRule="auto"/>
              <w:ind w:left="0" w:firstLine="0"/>
              <w:jc w:val="right"/>
              <w:rPr>
                <w:rFonts w:asciiTheme="minorHAnsi" w:hAnsiTheme="minorHAnsi"/>
                <w:color w:val="auto"/>
                <w:sz w:val="20"/>
              </w:rPr>
            </w:pPr>
          </w:p>
        </w:tc>
        <w:tc>
          <w:tcPr>
            <w:tcW w:w="1276" w:type="dxa"/>
            <w:tcBorders>
              <w:top w:val="nil"/>
              <w:left w:val="nil"/>
              <w:bottom w:val="single" w:sz="4" w:space="0" w:color="auto"/>
              <w:right w:val="single" w:sz="4" w:space="0" w:color="auto"/>
            </w:tcBorders>
            <w:shd w:val="clear" w:color="auto" w:fill="auto"/>
            <w:vAlign w:val="center"/>
            <w:hideMark/>
          </w:tcPr>
          <w:p w14:paraId="5B70191E" w14:textId="77777777" w:rsidR="00467747" w:rsidRPr="00303E95" w:rsidRDefault="00467747" w:rsidP="00F57A5E">
            <w:pPr>
              <w:spacing w:after="0" w:line="240" w:lineRule="auto"/>
              <w:ind w:left="0" w:firstLine="0"/>
              <w:jc w:val="right"/>
              <w:rPr>
                <w:rFonts w:asciiTheme="minorHAnsi" w:hAnsiTheme="minorHAnsi"/>
                <w:b/>
                <w:color w:val="auto"/>
                <w:sz w:val="20"/>
              </w:rPr>
            </w:pPr>
          </w:p>
        </w:tc>
        <w:tc>
          <w:tcPr>
            <w:tcW w:w="2268" w:type="dxa"/>
            <w:tcBorders>
              <w:top w:val="nil"/>
              <w:left w:val="nil"/>
              <w:bottom w:val="single" w:sz="4" w:space="0" w:color="auto"/>
              <w:right w:val="single" w:sz="4" w:space="0" w:color="auto"/>
            </w:tcBorders>
          </w:tcPr>
          <w:p w14:paraId="76807095" w14:textId="77777777" w:rsidR="00467747" w:rsidRPr="00303E95" w:rsidRDefault="00467747" w:rsidP="00F57A5E">
            <w:pPr>
              <w:spacing w:after="0" w:line="240" w:lineRule="auto"/>
              <w:ind w:left="0" w:firstLine="0"/>
              <w:jc w:val="right"/>
              <w:rPr>
                <w:rFonts w:asciiTheme="minorHAnsi" w:hAnsiTheme="minorHAnsi"/>
                <w:b/>
                <w:color w:val="auto"/>
                <w:sz w:val="20"/>
              </w:rPr>
            </w:pPr>
          </w:p>
        </w:tc>
      </w:tr>
      <w:tr w:rsidR="00467747" w:rsidRPr="00F32DF3" w14:paraId="50E19E51" w14:textId="77777777" w:rsidTr="003A7528">
        <w:trPr>
          <w:trHeight w:val="559"/>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125F71E" w14:textId="77777777" w:rsidR="00467747" w:rsidRPr="00303E95" w:rsidRDefault="00561AA3" w:rsidP="00F57A5E">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2.3</w:t>
            </w:r>
          </w:p>
        </w:tc>
        <w:tc>
          <w:tcPr>
            <w:tcW w:w="3746" w:type="dxa"/>
            <w:tcBorders>
              <w:top w:val="nil"/>
              <w:left w:val="nil"/>
              <w:bottom w:val="single" w:sz="4" w:space="0" w:color="auto"/>
              <w:right w:val="single" w:sz="4" w:space="0" w:color="auto"/>
            </w:tcBorders>
            <w:shd w:val="clear" w:color="auto" w:fill="auto"/>
            <w:vAlign w:val="center"/>
            <w:hideMark/>
          </w:tcPr>
          <w:p w14:paraId="4885EFFF" w14:textId="77777777" w:rsidR="00467747" w:rsidRPr="00303E95" w:rsidRDefault="00561AA3" w:rsidP="00F57A5E">
            <w:pPr>
              <w:spacing w:after="0" w:line="240" w:lineRule="auto"/>
              <w:ind w:left="0" w:firstLine="0"/>
              <w:jc w:val="left"/>
              <w:rPr>
                <w:rFonts w:asciiTheme="minorHAnsi" w:hAnsiTheme="minorHAnsi"/>
                <w:color w:val="auto"/>
                <w:sz w:val="20"/>
              </w:rPr>
            </w:pPr>
            <w:r w:rsidRPr="00303E95">
              <w:rPr>
                <w:rFonts w:asciiTheme="minorHAnsi" w:hAnsiTheme="minorHAnsi"/>
                <w:color w:val="auto"/>
                <w:sz w:val="20"/>
              </w:rPr>
              <w:t>ΔΙΑΧΕΙΡΙΣΗ ΦΟΙΤΗΤΙΚΗΣ ΜΕΡΙΜΝΑΣ (Σίτιση, Στέγαση)</w:t>
            </w:r>
          </w:p>
        </w:tc>
        <w:tc>
          <w:tcPr>
            <w:tcW w:w="708" w:type="dxa"/>
            <w:tcBorders>
              <w:top w:val="nil"/>
              <w:left w:val="nil"/>
              <w:bottom w:val="single" w:sz="4" w:space="0" w:color="auto"/>
              <w:right w:val="single" w:sz="4" w:space="0" w:color="auto"/>
            </w:tcBorders>
            <w:shd w:val="clear" w:color="auto" w:fill="auto"/>
            <w:vAlign w:val="center"/>
            <w:hideMark/>
          </w:tcPr>
          <w:p w14:paraId="5554E905" w14:textId="77777777" w:rsidR="00467747" w:rsidRPr="00303E95" w:rsidRDefault="00561AA3" w:rsidP="00F57A5E">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Α/Μ</w:t>
            </w:r>
          </w:p>
        </w:tc>
        <w:tc>
          <w:tcPr>
            <w:tcW w:w="709" w:type="dxa"/>
            <w:tcBorders>
              <w:top w:val="nil"/>
              <w:left w:val="nil"/>
              <w:bottom w:val="single" w:sz="4" w:space="0" w:color="auto"/>
              <w:right w:val="single" w:sz="4" w:space="0" w:color="auto"/>
            </w:tcBorders>
            <w:shd w:val="clear" w:color="auto" w:fill="auto"/>
            <w:vAlign w:val="center"/>
            <w:hideMark/>
          </w:tcPr>
          <w:p w14:paraId="357C476C" w14:textId="77777777" w:rsidR="00467747" w:rsidRPr="00303E95" w:rsidRDefault="00467747" w:rsidP="00F57A5E">
            <w:pPr>
              <w:spacing w:after="0" w:line="240" w:lineRule="auto"/>
              <w:ind w:left="0" w:firstLine="0"/>
              <w:jc w:val="center"/>
              <w:rPr>
                <w:rFonts w:asciiTheme="minorHAnsi" w:hAnsiTheme="minorHAnsi"/>
                <w:color w:val="auto"/>
                <w:sz w:val="20"/>
              </w:rPr>
            </w:pPr>
          </w:p>
        </w:tc>
        <w:tc>
          <w:tcPr>
            <w:tcW w:w="1872" w:type="dxa"/>
            <w:tcBorders>
              <w:top w:val="nil"/>
              <w:left w:val="nil"/>
              <w:bottom w:val="single" w:sz="4" w:space="0" w:color="auto"/>
              <w:right w:val="single" w:sz="4" w:space="0" w:color="auto"/>
            </w:tcBorders>
            <w:shd w:val="clear" w:color="auto" w:fill="auto"/>
            <w:vAlign w:val="center"/>
            <w:hideMark/>
          </w:tcPr>
          <w:p w14:paraId="7BCCD592" w14:textId="77777777" w:rsidR="00467747" w:rsidRPr="00303E95" w:rsidRDefault="00467747" w:rsidP="00F57A5E">
            <w:pPr>
              <w:spacing w:after="0" w:line="240" w:lineRule="auto"/>
              <w:ind w:left="0" w:firstLine="0"/>
              <w:jc w:val="right"/>
              <w:rPr>
                <w:rFonts w:asciiTheme="minorHAnsi" w:hAnsiTheme="minorHAnsi"/>
                <w:color w:val="auto"/>
                <w:sz w:val="20"/>
              </w:rPr>
            </w:pPr>
          </w:p>
        </w:tc>
        <w:tc>
          <w:tcPr>
            <w:tcW w:w="1559" w:type="dxa"/>
            <w:tcBorders>
              <w:top w:val="nil"/>
              <w:left w:val="nil"/>
              <w:bottom w:val="single" w:sz="4" w:space="0" w:color="auto"/>
              <w:right w:val="single" w:sz="4" w:space="0" w:color="auto"/>
            </w:tcBorders>
            <w:shd w:val="clear" w:color="auto" w:fill="auto"/>
            <w:vAlign w:val="center"/>
            <w:hideMark/>
          </w:tcPr>
          <w:p w14:paraId="7C2A2BFC" w14:textId="77777777" w:rsidR="00467747" w:rsidRPr="00303E95" w:rsidRDefault="00467747" w:rsidP="00F57A5E">
            <w:pPr>
              <w:spacing w:after="0" w:line="240" w:lineRule="auto"/>
              <w:ind w:left="0" w:firstLine="0"/>
              <w:jc w:val="right"/>
              <w:rPr>
                <w:rFonts w:asciiTheme="minorHAnsi" w:hAnsiTheme="minorHAnsi"/>
                <w:color w:val="auto"/>
                <w:sz w:val="20"/>
              </w:rPr>
            </w:pPr>
          </w:p>
        </w:tc>
        <w:tc>
          <w:tcPr>
            <w:tcW w:w="1276" w:type="dxa"/>
            <w:tcBorders>
              <w:top w:val="nil"/>
              <w:left w:val="nil"/>
              <w:bottom w:val="single" w:sz="4" w:space="0" w:color="auto"/>
              <w:right w:val="single" w:sz="4" w:space="0" w:color="auto"/>
            </w:tcBorders>
            <w:shd w:val="clear" w:color="auto" w:fill="auto"/>
            <w:vAlign w:val="center"/>
            <w:hideMark/>
          </w:tcPr>
          <w:p w14:paraId="78E65CC0" w14:textId="77777777" w:rsidR="00467747" w:rsidRPr="00303E95" w:rsidRDefault="00467747" w:rsidP="00F57A5E">
            <w:pPr>
              <w:spacing w:after="0" w:line="240" w:lineRule="auto"/>
              <w:ind w:left="0" w:firstLine="0"/>
              <w:jc w:val="right"/>
              <w:rPr>
                <w:rFonts w:asciiTheme="minorHAnsi" w:hAnsiTheme="minorHAnsi"/>
                <w:b/>
                <w:color w:val="auto"/>
                <w:sz w:val="20"/>
              </w:rPr>
            </w:pPr>
          </w:p>
        </w:tc>
        <w:tc>
          <w:tcPr>
            <w:tcW w:w="2268" w:type="dxa"/>
            <w:tcBorders>
              <w:top w:val="nil"/>
              <w:left w:val="nil"/>
              <w:bottom w:val="single" w:sz="4" w:space="0" w:color="auto"/>
              <w:right w:val="single" w:sz="4" w:space="0" w:color="auto"/>
            </w:tcBorders>
          </w:tcPr>
          <w:p w14:paraId="38813BD8" w14:textId="77777777" w:rsidR="00467747" w:rsidRPr="00303E95" w:rsidRDefault="00467747" w:rsidP="00F57A5E">
            <w:pPr>
              <w:spacing w:after="0" w:line="240" w:lineRule="auto"/>
              <w:ind w:left="0" w:firstLine="0"/>
              <w:jc w:val="right"/>
              <w:rPr>
                <w:rFonts w:asciiTheme="minorHAnsi" w:hAnsiTheme="minorHAnsi"/>
                <w:b/>
                <w:color w:val="auto"/>
                <w:sz w:val="20"/>
              </w:rPr>
            </w:pPr>
          </w:p>
        </w:tc>
      </w:tr>
      <w:tr w:rsidR="00467747" w:rsidRPr="00F32DF3" w14:paraId="1655D55C" w14:textId="77777777" w:rsidTr="003A7528">
        <w:trPr>
          <w:trHeight w:val="411"/>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A8362E3" w14:textId="77777777" w:rsidR="00467747" w:rsidRPr="00303E95" w:rsidRDefault="00561AA3" w:rsidP="00F57A5E">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2.4</w:t>
            </w:r>
          </w:p>
        </w:tc>
        <w:tc>
          <w:tcPr>
            <w:tcW w:w="3746" w:type="dxa"/>
            <w:tcBorders>
              <w:top w:val="nil"/>
              <w:left w:val="nil"/>
              <w:bottom w:val="single" w:sz="4" w:space="0" w:color="auto"/>
              <w:right w:val="single" w:sz="4" w:space="0" w:color="auto"/>
            </w:tcBorders>
            <w:shd w:val="clear" w:color="auto" w:fill="auto"/>
            <w:vAlign w:val="center"/>
            <w:hideMark/>
          </w:tcPr>
          <w:p w14:paraId="1D759A06" w14:textId="77777777" w:rsidR="00467747" w:rsidRPr="00303E95" w:rsidRDefault="00561AA3" w:rsidP="00F57A5E">
            <w:pPr>
              <w:spacing w:after="0" w:line="240" w:lineRule="auto"/>
              <w:ind w:left="0" w:firstLine="0"/>
              <w:jc w:val="left"/>
              <w:rPr>
                <w:rFonts w:asciiTheme="minorHAnsi" w:hAnsiTheme="minorHAnsi"/>
                <w:color w:val="auto"/>
                <w:sz w:val="20"/>
              </w:rPr>
            </w:pPr>
            <w:r w:rsidRPr="00303E95">
              <w:rPr>
                <w:rFonts w:asciiTheme="minorHAnsi" w:hAnsiTheme="minorHAnsi"/>
                <w:color w:val="auto"/>
                <w:sz w:val="20"/>
              </w:rPr>
              <w:t>ΔΙΑΧΕΙΡΙΣΗ &amp; ΕΞΥΠΗΡΕΤΗΣΗ ΑΠΟΦΟΙΤΩΝ (ALUMNI)</w:t>
            </w:r>
          </w:p>
        </w:tc>
        <w:tc>
          <w:tcPr>
            <w:tcW w:w="708" w:type="dxa"/>
            <w:tcBorders>
              <w:top w:val="nil"/>
              <w:left w:val="nil"/>
              <w:bottom w:val="single" w:sz="4" w:space="0" w:color="auto"/>
              <w:right w:val="single" w:sz="4" w:space="0" w:color="auto"/>
            </w:tcBorders>
            <w:shd w:val="clear" w:color="auto" w:fill="auto"/>
            <w:vAlign w:val="center"/>
            <w:hideMark/>
          </w:tcPr>
          <w:p w14:paraId="43A29FE3" w14:textId="77777777" w:rsidR="00467747" w:rsidRPr="00303E95" w:rsidRDefault="00561AA3" w:rsidP="00F57A5E">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Α/Μ</w:t>
            </w:r>
          </w:p>
        </w:tc>
        <w:tc>
          <w:tcPr>
            <w:tcW w:w="709" w:type="dxa"/>
            <w:tcBorders>
              <w:top w:val="nil"/>
              <w:left w:val="nil"/>
              <w:bottom w:val="single" w:sz="4" w:space="0" w:color="auto"/>
              <w:right w:val="single" w:sz="4" w:space="0" w:color="auto"/>
            </w:tcBorders>
            <w:shd w:val="clear" w:color="auto" w:fill="auto"/>
            <w:vAlign w:val="center"/>
            <w:hideMark/>
          </w:tcPr>
          <w:p w14:paraId="50DC9AC9" w14:textId="77777777" w:rsidR="00467747" w:rsidRPr="00303E95" w:rsidRDefault="00467747" w:rsidP="00F57A5E">
            <w:pPr>
              <w:spacing w:after="0" w:line="240" w:lineRule="auto"/>
              <w:ind w:left="0" w:firstLine="0"/>
              <w:jc w:val="center"/>
              <w:rPr>
                <w:rFonts w:asciiTheme="minorHAnsi" w:hAnsiTheme="minorHAnsi"/>
                <w:color w:val="auto"/>
                <w:sz w:val="20"/>
              </w:rPr>
            </w:pPr>
          </w:p>
        </w:tc>
        <w:tc>
          <w:tcPr>
            <w:tcW w:w="1872" w:type="dxa"/>
            <w:tcBorders>
              <w:top w:val="nil"/>
              <w:left w:val="nil"/>
              <w:bottom w:val="single" w:sz="4" w:space="0" w:color="auto"/>
              <w:right w:val="single" w:sz="4" w:space="0" w:color="auto"/>
            </w:tcBorders>
            <w:shd w:val="clear" w:color="auto" w:fill="auto"/>
            <w:vAlign w:val="center"/>
            <w:hideMark/>
          </w:tcPr>
          <w:p w14:paraId="3A2AEA43" w14:textId="77777777" w:rsidR="00467747" w:rsidRPr="00303E95" w:rsidRDefault="00467747" w:rsidP="00F57A5E">
            <w:pPr>
              <w:spacing w:after="0" w:line="240" w:lineRule="auto"/>
              <w:ind w:left="0" w:firstLine="0"/>
              <w:jc w:val="right"/>
              <w:rPr>
                <w:rFonts w:asciiTheme="minorHAnsi" w:hAnsiTheme="minorHAnsi"/>
                <w:color w:val="auto"/>
                <w:sz w:val="20"/>
              </w:rPr>
            </w:pPr>
          </w:p>
        </w:tc>
        <w:tc>
          <w:tcPr>
            <w:tcW w:w="1559" w:type="dxa"/>
            <w:tcBorders>
              <w:top w:val="nil"/>
              <w:left w:val="nil"/>
              <w:bottom w:val="single" w:sz="4" w:space="0" w:color="auto"/>
              <w:right w:val="single" w:sz="4" w:space="0" w:color="auto"/>
            </w:tcBorders>
            <w:shd w:val="clear" w:color="auto" w:fill="auto"/>
            <w:vAlign w:val="center"/>
            <w:hideMark/>
          </w:tcPr>
          <w:p w14:paraId="1B69CCA2" w14:textId="77777777" w:rsidR="00467747" w:rsidRPr="00303E95" w:rsidRDefault="00467747" w:rsidP="00F57A5E">
            <w:pPr>
              <w:spacing w:after="0" w:line="240" w:lineRule="auto"/>
              <w:ind w:left="0" w:firstLine="0"/>
              <w:jc w:val="right"/>
              <w:rPr>
                <w:rFonts w:asciiTheme="minorHAnsi" w:hAnsiTheme="minorHAnsi"/>
                <w:color w:val="auto"/>
                <w:sz w:val="20"/>
              </w:rPr>
            </w:pPr>
          </w:p>
        </w:tc>
        <w:tc>
          <w:tcPr>
            <w:tcW w:w="1276" w:type="dxa"/>
            <w:tcBorders>
              <w:top w:val="nil"/>
              <w:left w:val="nil"/>
              <w:bottom w:val="single" w:sz="4" w:space="0" w:color="auto"/>
              <w:right w:val="single" w:sz="4" w:space="0" w:color="auto"/>
            </w:tcBorders>
            <w:shd w:val="clear" w:color="auto" w:fill="auto"/>
            <w:vAlign w:val="center"/>
            <w:hideMark/>
          </w:tcPr>
          <w:p w14:paraId="44DC107C" w14:textId="77777777" w:rsidR="00467747" w:rsidRPr="00303E95" w:rsidRDefault="00467747" w:rsidP="00F57A5E">
            <w:pPr>
              <w:spacing w:after="0" w:line="240" w:lineRule="auto"/>
              <w:ind w:left="0" w:firstLine="0"/>
              <w:jc w:val="right"/>
              <w:rPr>
                <w:rFonts w:asciiTheme="minorHAnsi" w:hAnsiTheme="minorHAnsi"/>
                <w:b/>
                <w:color w:val="auto"/>
                <w:sz w:val="20"/>
              </w:rPr>
            </w:pPr>
          </w:p>
        </w:tc>
        <w:tc>
          <w:tcPr>
            <w:tcW w:w="2268" w:type="dxa"/>
            <w:tcBorders>
              <w:top w:val="nil"/>
              <w:left w:val="nil"/>
              <w:bottom w:val="single" w:sz="4" w:space="0" w:color="auto"/>
              <w:right w:val="single" w:sz="4" w:space="0" w:color="auto"/>
            </w:tcBorders>
          </w:tcPr>
          <w:p w14:paraId="49713046" w14:textId="77777777" w:rsidR="00467747" w:rsidRPr="00303E95" w:rsidRDefault="00467747" w:rsidP="00F57A5E">
            <w:pPr>
              <w:spacing w:after="0" w:line="240" w:lineRule="auto"/>
              <w:ind w:left="0" w:firstLine="0"/>
              <w:jc w:val="right"/>
              <w:rPr>
                <w:rFonts w:asciiTheme="minorHAnsi" w:hAnsiTheme="minorHAnsi"/>
                <w:b/>
                <w:color w:val="auto"/>
                <w:sz w:val="20"/>
              </w:rPr>
            </w:pPr>
          </w:p>
        </w:tc>
      </w:tr>
      <w:tr w:rsidR="00467747" w:rsidRPr="00F32DF3" w14:paraId="358A62D8" w14:textId="77777777" w:rsidTr="003A7528">
        <w:trPr>
          <w:trHeight w:val="347"/>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5E6DB6C" w14:textId="77777777" w:rsidR="00467747" w:rsidRPr="00303E95" w:rsidRDefault="00561AA3" w:rsidP="00F57A5E">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2.5</w:t>
            </w:r>
          </w:p>
        </w:tc>
        <w:tc>
          <w:tcPr>
            <w:tcW w:w="3746" w:type="dxa"/>
            <w:tcBorders>
              <w:top w:val="nil"/>
              <w:left w:val="nil"/>
              <w:bottom w:val="single" w:sz="4" w:space="0" w:color="auto"/>
              <w:right w:val="single" w:sz="4" w:space="0" w:color="auto"/>
            </w:tcBorders>
            <w:shd w:val="clear" w:color="auto" w:fill="auto"/>
            <w:vAlign w:val="center"/>
            <w:hideMark/>
          </w:tcPr>
          <w:p w14:paraId="347CB67F" w14:textId="77777777" w:rsidR="00467747" w:rsidRPr="00303E95" w:rsidRDefault="00561AA3" w:rsidP="00F57A5E">
            <w:pPr>
              <w:spacing w:after="0" w:line="240" w:lineRule="auto"/>
              <w:ind w:left="0" w:firstLine="0"/>
              <w:jc w:val="left"/>
              <w:rPr>
                <w:rFonts w:asciiTheme="minorHAnsi" w:hAnsiTheme="minorHAnsi"/>
                <w:color w:val="auto"/>
                <w:sz w:val="20"/>
              </w:rPr>
            </w:pPr>
            <w:r w:rsidRPr="00303E95">
              <w:rPr>
                <w:rFonts w:asciiTheme="minorHAnsi" w:hAnsiTheme="minorHAnsi"/>
                <w:color w:val="auto"/>
                <w:sz w:val="20"/>
              </w:rPr>
              <w:t>ΔΙΑΧΕΙΡΙΣΗ ΚΕΝΤΡΟΥ ΔΙΑ ΒΙΟΥ ΜΑΘΗΣΗΣ (ΚΕ.ΔΙ.ΒΙ.Μ)</w:t>
            </w:r>
          </w:p>
        </w:tc>
        <w:tc>
          <w:tcPr>
            <w:tcW w:w="708" w:type="dxa"/>
            <w:tcBorders>
              <w:top w:val="nil"/>
              <w:left w:val="nil"/>
              <w:bottom w:val="single" w:sz="4" w:space="0" w:color="auto"/>
              <w:right w:val="single" w:sz="4" w:space="0" w:color="auto"/>
            </w:tcBorders>
            <w:shd w:val="clear" w:color="auto" w:fill="auto"/>
            <w:vAlign w:val="center"/>
            <w:hideMark/>
          </w:tcPr>
          <w:p w14:paraId="2F71EE25" w14:textId="77777777" w:rsidR="00467747" w:rsidRPr="00303E95" w:rsidRDefault="00561AA3" w:rsidP="00F57A5E">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Α/Μ</w:t>
            </w:r>
          </w:p>
        </w:tc>
        <w:tc>
          <w:tcPr>
            <w:tcW w:w="709" w:type="dxa"/>
            <w:tcBorders>
              <w:top w:val="nil"/>
              <w:left w:val="nil"/>
              <w:bottom w:val="single" w:sz="4" w:space="0" w:color="auto"/>
              <w:right w:val="single" w:sz="4" w:space="0" w:color="auto"/>
            </w:tcBorders>
            <w:shd w:val="clear" w:color="auto" w:fill="auto"/>
            <w:vAlign w:val="center"/>
            <w:hideMark/>
          </w:tcPr>
          <w:p w14:paraId="40C9CA46" w14:textId="77777777" w:rsidR="00467747" w:rsidRPr="00303E95" w:rsidRDefault="00467747" w:rsidP="00F57A5E">
            <w:pPr>
              <w:spacing w:after="0" w:line="240" w:lineRule="auto"/>
              <w:ind w:left="0" w:firstLine="0"/>
              <w:jc w:val="center"/>
              <w:rPr>
                <w:rFonts w:asciiTheme="minorHAnsi" w:hAnsiTheme="minorHAnsi"/>
                <w:color w:val="auto"/>
                <w:sz w:val="20"/>
              </w:rPr>
            </w:pPr>
          </w:p>
        </w:tc>
        <w:tc>
          <w:tcPr>
            <w:tcW w:w="1872" w:type="dxa"/>
            <w:tcBorders>
              <w:top w:val="nil"/>
              <w:left w:val="nil"/>
              <w:bottom w:val="single" w:sz="4" w:space="0" w:color="auto"/>
              <w:right w:val="single" w:sz="4" w:space="0" w:color="auto"/>
            </w:tcBorders>
            <w:shd w:val="clear" w:color="auto" w:fill="auto"/>
            <w:vAlign w:val="center"/>
            <w:hideMark/>
          </w:tcPr>
          <w:p w14:paraId="1861A830" w14:textId="77777777" w:rsidR="00467747" w:rsidRPr="00303E95" w:rsidRDefault="00467747" w:rsidP="00F57A5E">
            <w:pPr>
              <w:spacing w:after="0" w:line="240" w:lineRule="auto"/>
              <w:ind w:left="0" w:firstLine="0"/>
              <w:jc w:val="right"/>
              <w:rPr>
                <w:rFonts w:asciiTheme="minorHAnsi" w:hAnsiTheme="minorHAnsi"/>
                <w:color w:val="auto"/>
                <w:sz w:val="20"/>
              </w:rPr>
            </w:pPr>
          </w:p>
        </w:tc>
        <w:tc>
          <w:tcPr>
            <w:tcW w:w="1559" w:type="dxa"/>
            <w:tcBorders>
              <w:top w:val="nil"/>
              <w:left w:val="nil"/>
              <w:bottom w:val="single" w:sz="4" w:space="0" w:color="auto"/>
              <w:right w:val="single" w:sz="4" w:space="0" w:color="auto"/>
            </w:tcBorders>
            <w:shd w:val="clear" w:color="auto" w:fill="auto"/>
            <w:vAlign w:val="center"/>
            <w:hideMark/>
          </w:tcPr>
          <w:p w14:paraId="757DFB39" w14:textId="77777777" w:rsidR="00467747" w:rsidRPr="00303E95" w:rsidRDefault="00467747" w:rsidP="00F57A5E">
            <w:pPr>
              <w:spacing w:after="0" w:line="240" w:lineRule="auto"/>
              <w:ind w:left="0" w:firstLine="0"/>
              <w:jc w:val="right"/>
              <w:rPr>
                <w:rFonts w:asciiTheme="minorHAnsi" w:hAnsiTheme="minorHAnsi"/>
                <w:color w:val="auto"/>
                <w:sz w:val="20"/>
              </w:rPr>
            </w:pPr>
          </w:p>
        </w:tc>
        <w:tc>
          <w:tcPr>
            <w:tcW w:w="1276" w:type="dxa"/>
            <w:tcBorders>
              <w:top w:val="nil"/>
              <w:left w:val="nil"/>
              <w:bottom w:val="single" w:sz="4" w:space="0" w:color="auto"/>
              <w:right w:val="single" w:sz="4" w:space="0" w:color="auto"/>
            </w:tcBorders>
            <w:shd w:val="clear" w:color="auto" w:fill="auto"/>
            <w:vAlign w:val="center"/>
            <w:hideMark/>
          </w:tcPr>
          <w:p w14:paraId="7D1BA5FA" w14:textId="77777777" w:rsidR="00467747" w:rsidRPr="00303E95" w:rsidRDefault="00467747" w:rsidP="00F57A5E">
            <w:pPr>
              <w:spacing w:after="0" w:line="240" w:lineRule="auto"/>
              <w:ind w:left="0" w:firstLine="0"/>
              <w:jc w:val="right"/>
              <w:rPr>
                <w:rFonts w:asciiTheme="minorHAnsi" w:hAnsiTheme="minorHAnsi"/>
                <w:b/>
                <w:color w:val="auto"/>
                <w:sz w:val="20"/>
              </w:rPr>
            </w:pPr>
          </w:p>
        </w:tc>
        <w:tc>
          <w:tcPr>
            <w:tcW w:w="2268" w:type="dxa"/>
            <w:tcBorders>
              <w:top w:val="nil"/>
              <w:left w:val="nil"/>
              <w:bottom w:val="single" w:sz="4" w:space="0" w:color="auto"/>
              <w:right w:val="single" w:sz="4" w:space="0" w:color="auto"/>
            </w:tcBorders>
          </w:tcPr>
          <w:p w14:paraId="28BB53CB" w14:textId="77777777" w:rsidR="00467747" w:rsidRPr="00303E95" w:rsidRDefault="00467747" w:rsidP="00F57A5E">
            <w:pPr>
              <w:spacing w:after="0" w:line="240" w:lineRule="auto"/>
              <w:ind w:left="0" w:firstLine="0"/>
              <w:jc w:val="right"/>
              <w:rPr>
                <w:rFonts w:asciiTheme="minorHAnsi" w:hAnsiTheme="minorHAnsi"/>
                <w:b/>
                <w:color w:val="auto"/>
                <w:sz w:val="20"/>
              </w:rPr>
            </w:pPr>
          </w:p>
        </w:tc>
      </w:tr>
      <w:tr w:rsidR="00467747" w:rsidRPr="00F32DF3" w14:paraId="4E82941D" w14:textId="77777777" w:rsidTr="003A7528">
        <w:trPr>
          <w:trHeight w:val="411"/>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8FED8FB" w14:textId="77777777" w:rsidR="00467747" w:rsidRPr="00303E95" w:rsidRDefault="00561AA3" w:rsidP="00F57A5E">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2.6</w:t>
            </w:r>
          </w:p>
        </w:tc>
        <w:tc>
          <w:tcPr>
            <w:tcW w:w="3746" w:type="dxa"/>
            <w:tcBorders>
              <w:top w:val="nil"/>
              <w:left w:val="nil"/>
              <w:bottom w:val="single" w:sz="4" w:space="0" w:color="auto"/>
              <w:right w:val="single" w:sz="4" w:space="0" w:color="auto"/>
            </w:tcBorders>
            <w:shd w:val="clear" w:color="auto" w:fill="auto"/>
            <w:vAlign w:val="center"/>
            <w:hideMark/>
          </w:tcPr>
          <w:p w14:paraId="03D6C6DD" w14:textId="77777777" w:rsidR="00467747" w:rsidRPr="00303E95" w:rsidRDefault="00561AA3" w:rsidP="00F57A5E">
            <w:pPr>
              <w:spacing w:after="0" w:line="240" w:lineRule="auto"/>
              <w:ind w:left="0" w:firstLine="0"/>
              <w:jc w:val="left"/>
              <w:rPr>
                <w:rFonts w:asciiTheme="minorHAnsi" w:hAnsiTheme="minorHAnsi"/>
                <w:color w:val="auto"/>
                <w:sz w:val="20"/>
              </w:rPr>
            </w:pPr>
            <w:r w:rsidRPr="00303E95">
              <w:rPr>
                <w:rFonts w:asciiTheme="minorHAnsi" w:hAnsiTheme="minorHAnsi"/>
                <w:color w:val="auto"/>
                <w:sz w:val="20"/>
              </w:rPr>
              <w:t>BUSINESS  INTELLIGENCE, BI</w:t>
            </w:r>
          </w:p>
        </w:tc>
        <w:tc>
          <w:tcPr>
            <w:tcW w:w="708" w:type="dxa"/>
            <w:tcBorders>
              <w:top w:val="nil"/>
              <w:left w:val="nil"/>
              <w:bottom w:val="single" w:sz="4" w:space="0" w:color="auto"/>
              <w:right w:val="single" w:sz="4" w:space="0" w:color="auto"/>
            </w:tcBorders>
            <w:shd w:val="clear" w:color="auto" w:fill="auto"/>
            <w:vAlign w:val="center"/>
            <w:hideMark/>
          </w:tcPr>
          <w:p w14:paraId="6197D02B" w14:textId="77777777" w:rsidR="00467747" w:rsidRPr="00303E95" w:rsidRDefault="00561AA3" w:rsidP="00F57A5E">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Α/Μ</w:t>
            </w:r>
          </w:p>
        </w:tc>
        <w:tc>
          <w:tcPr>
            <w:tcW w:w="709" w:type="dxa"/>
            <w:tcBorders>
              <w:top w:val="nil"/>
              <w:left w:val="nil"/>
              <w:bottom w:val="single" w:sz="4" w:space="0" w:color="auto"/>
              <w:right w:val="single" w:sz="4" w:space="0" w:color="auto"/>
            </w:tcBorders>
            <w:shd w:val="clear" w:color="auto" w:fill="auto"/>
            <w:vAlign w:val="center"/>
            <w:hideMark/>
          </w:tcPr>
          <w:p w14:paraId="1819F131" w14:textId="77777777" w:rsidR="00467747" w:rsidRPr="00303E95" w:rsidRDefault="00467747" w:rsidP="00F57A5E">
            <w:pPr>
              <w:spacing w:after="0" w:line="240" w:lineRule="auto"/>
              <w:ind w:left="0" w:firstLine="0"/>
              <w:jc w:val="center"/>
              <w:rPr>
                <w:rFonts w:asciiTheme="minorHAnsi" w:hAnsiTheme="minorHAnsi"/>
                <w:color w:val="auto"/>
                <w:sz w:val="20"/>
              </w:rPr>
            </w:pPr>
          </w:p>
        </w:tc>
        <w:tc>
          <w:tcPr>
            <w:tcW w:w="1872" w:type="dxa"/>
            <w:tcBorders>
              <w:top w:val="nil"/>
              <w:left w:val="nil"/>
              <w:bottom w:val="single" w:sz="4" w:space="0" w:color="auto"/>
              <w:right w:val="single" w:sz="4" w:space="0" w:color="auto"/>
            </w:tcBorders>
            <w:shd w:val="clear" w:color="auto" w:fill="auto"/>
            <w:vAlign w:val="center"/>
            <w:hideMark/>
          </w:tcPr>
          <w:p w14:paraId="3646AA09" w14:textId="77777777" w:rsidR="00467747" w:rsidRPr="00303E95" w:rsidRDefault="00467747" w:rsidP="00F57A5E">
            <w:pPr>
              <w:spacing w:after="0" w:line="240" w:lineRule="auto"/>
              <w:ind w:left="0" w:firstLine="0"/>
              <w:jc w:val="right"/>
              <w:rPr>
                <w:rFonts w:asciiTheme="minorHAnsi" w:hAnsiTheme="minorHAnsi"/>
                <w:color w:val="auto"/>
                <w:sz w:val="20"/>
              </w:rPr>
            </w:pPr>
          </w:p>
        </w:tc>
        <w:tc>
          <w:tcPr>
            <w:tcW w:w="1559" w:type="dxa"/>
            <w:tcBorders>
              <w:top w:val="nil"/>
              <w:left w:val="nil"/>
              <w:bottom w:val="single" w:sz="4" w:space="0" w:color="auto"/>
              <w:right w:val="single" w:sz="4" w:space="0" w:color="auto"/>
            </w:tcBorders>
            <w:shd w:val="clear" w:color="auto" w:fill="auto"/>
            <w:vAlign w:val="center"/>
            <w:hideMark/>
          </w:tcPr>
          <w:p w14:paraId="4FF5EED0" w14:textId="77777777" w:rsidR="00467747" w:rsidRPr="00303E95" w:rsidRDefault="00467747" w:rsidP="00F57A5E">
            <w:pPr>
              <w:spacing w:after="0" w:line="240" w:lineRule="auto"/>
              <w:ind w:left="0" w:firstLine="0"/>
              <w:jc w:val="right"/>
              <w:rPr>
                <w:rFonts w:asciiTheme="minorHAnsi" w:hAnsiTheme="minorHAnsi"/>
                <w:color w:val="auto"/>
                <w:sz w:val="20"/>
              </w:rPr>
            </w:pPr>
          </w:p>
        </w:tc>
        <w:tc>
          <w:tcPr>
            <w:tcW w:w="1276" w:type="dxa"/>
            <w:tcBorders>
              <w:top w:val="nil"/>
              <w:left w:val="nil"/>
              <w:bottom w:val="single" w:sz="4" w:space="0" w:color="auto"/>
              <w:right w:val="single" w:sz="4" w:space="0" w:color="auto"/>
            </w:tcBorders>
            <w:shd w:val="clear" w:color="auto" w:fill="auto"/>
            <w:vAlign w:val="center"/>
            <w:hideMark/>
          </w:tcPr>
          <w:p w14:paraId="28D78FB5" w14:textId="77777777" w:rsidR="00467747" w:rsidRPr="00303E95" w:rsidRDefault="00467747" w:rsidP="00F57A5E">
            <w:pPr>
              <w:spacing w:after="0" w:line="240" w:lineRule="auto"/>
              <w:ind w:left="0" w:firstLine="0"/>
              <w:jc w:val="right"/>
              <w:rPr>
                <w:rFonts w:asciiTheme="minorHAnsi" w:hAnsiTheme="minorHAnsi"/>
                <w:b/>
                <w:color w:val="auto"/>
                <w:sz w:val="20"/>
              </w:rPr>
            </w:pPr>
          </w:p>
        </w:tc>
        <w:tc>
          <w:tcPr>
            <w:tcW w:w="2268" w:type="dxa"/>
            <w:tcBorders>
              <w:top w:val="nil"/>
              <w:left w:val="nil"/>
              <w:bottom w:val="single" w:sz="4" w:space="0" w:color="auto"/>
              <w:right w:val="single" w:sz="4" w:space="0" w:color="auto"/>
            </w:tcBorders>
          </w:tcPr>
          <w:p w14:paraId="70B0ED0A" w14:textId="77777777" w:rsidR="00467747" w:rsidRPr="00303E95" w:rsidRDefault="00467747" w:rsidP="00F57A5E">
            <w:pPr>
              <w:spacing w:after="0" w:line="240" w:lineRule="auto"/>
              <w:ind w:left="0" w:firstLine="0"/>
              <w:jc w:val="right"/>
              <w:rPr>
                <w:rFonts w:asciiTheme="minorHAnsi" w:hAnsiTheme="minorHAnsi"/>
                <w:b/>
                <w:color w:val="auto"/>
                <w:sz w:val="20"/>
              </w:rPr>
            </w:pPr>
          </w:p>
        </w:tc>
      </w:tr>
      <w:tr w:rsidR="00467747" w:rsidRPr="00F32DF3" w14:paraId="65DEEF7E" w14:textId="77777777" w:rsidTr="003A7528">
        <w:trPr>
          <w:trHeight w:val="261"/>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2790391" w14:textId="77777777" w:rsidR="00467747" w:rsidRPr="00303E95" w:rsidRDefault="00561AA3" w:rsidP="00F57A5E">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2.7</w:t>
            </w:r>
          </w:p>
        </w:tc>
        <w:tc>
          <w:tcPr>
            <w:tcW w:w="3746" w:type="dxa"/>
            <w:tcBorders>
              <w:top w:val="nil"/>
              <w:left w:val="nil"/>
              <w:bottom w:val="single" w:sz="4" w:space="0" w:color="auto"/>
              <w:right w:val="single" w:sz="4" w:space="0" w:color="auto"/>
            </w:tcBorders>
            <w:shd w:val="clear" w:color="auto" w:fill="auto"/>
            <w:vAlign w:val="center"/>
            <w:hideMark/>
          </w:tcPr>
          <w:p w14:paraId="778A7BC8" w14:textId="77777777" w:rsidR="00467747" w:rsidRPr="00303E95" w:rsidRDefault="00561AA3" w:rsidP="00F57A5E">
            <w:pPr>
              <w:spacing w:after="0" w:line="240" w:lineRule="auto"/>
              <w:ind w:left="0" w:firstLine="0"/>
              <w:jc w:val="left"/>
              <w:rPr>
                <w:rFonts w:asciiTheme="minorHAnsi" w:hAnsiTheme="minorHAnsi"/>
                <w:color w:val="auto"/>
                <w:sz w:val="20"/>
                <w:lang w:val="en-US"/>
              </w:rPr>
            </w:pPr>
            <w:r w:rsidRPr="00303E95">
              <w:rPr>
                <w:rFonts w:asciiTheme="minorHAnsi" w:hAnsiTheme="minorHAnsi"/>
                <w:color w:val="auto"/>
                <w:sz w:val="20"/>
              </w:rPr>
              <w:t>ΔΙΑΧΕΙΡΙΣΗ</w:t>
            </w:r>
            <w:r w:rsidRPr="00303E95">
              <w:rPr>
                <w:rFonts w:asciiTheme="minorHAnsi" w:hAnsiTheme="minorHAnsi"/>
                <w:color w:val="auto"/>
                <w:sz w:val="20"/>
                <w:lang w:val="en-US"/>
              </w:rPr>
              <w:t xml:space="preserve"> </w:t>
            </w:r>
            <w:r w:rsidRPr="00303E95">
              <w:rPr>
                <w:rFonts w:asciiTheme="minorHAnsi" w:hAnsiTheme="minorHAnsi"/>
                <w:color w:val="auto"/>
                <w:sz w:val="20"/>
              </w:rPr>
              <w:t>ΕΓΓΡΑΦΩΝ</w:t>
            </w:r>
            <w:r w:rsidRPr="00303E95">
              <w:rPr>
                <w:rFonts w:asciiTheme="minorHAnsi" w:hAnsiTheme="minorHAnsi"/>
                <w:color w:val="auto"/>
                <w:sz w:val="20"/>
                <w:lang w:val="en-US"/>
              </w:rPr>
              <w:t>, Document Management System (DMS)</w:t>
            </w:r>
          </w:p>
        </w:tc>
        <w:tc>
          <w:tcPr>
            <w:tcW w:w="708" w:type="dxa"/>
            <w:tcBorders>
              <w:top w:val="nil"/>
              <w:left w:val="nil"/>
              <w:bottom w:val="single" w:sz="4" w:space="0" w:color="auto"/>
              <w:right w:val="single" w:sz="4" w:space="0" w:color="auto"/>
            </w:tcBorders>
            <w:shd w:val="clear" w:color="auto" w:fill="auto"/>
            <w:vAlign w:val="center"/>
            <w:hideMark/>
          </w:tcPr>
          <w:p w14:paraId="16BBAB03" w14:textId="77777777" w:rsidR="00467747" w:rsidRPr="00303E95" w:rsidRDefault="00561AA3" w:rsidP="00F57A5E">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Α/Μ</w:t>
            </w:r>
          </w:p>
        </w:tc>
        <w:tc>
          <w:tcPr>
            <w:tcW w:w="709" w:type="dxa"/>
            <w:tcBorders>
              <w:top w:val="nil"/>
              <w:left w:val="nil"/>
              <w:bottom w:val="single" w:sz="4" w:space="0" w:color="auto"/>
              <w:right w:val="single" w:sz="4" w:space="0" w:color="auto"/>
            </w:tcBorders>
            <w:shd w:val="clear" w:color="auto" w:fill="auto"/>
            <w:vAlign w:val="center"/>
            <w:hideMark/>
          </w:tcPr>
          <w:p w14:paraId="389C462A" w14:textId="77777777" w:rsidR="00467747" w:rsidRPr="00303E95" w:rsidRDefault="00467747" w:rsidP="00F57A5E">
            <w:pPr>
              <w:spacing w:after="0" w:line="240" w:lineRule="auto"/>
              <w:ind w:left="0" w:firstLine="0"/>
              <w:jc w:val="center"/>
              <w:rPr>
                <w:rFonts w:asciiTheme="minorHAnsi" w:hAnsiTheme="minorHAnsi"/>
                <w:color w:val="auto"/>
                <w:sz w:val="20"/>
              </w:rPr>
            </w:pPr>
          </w:p>
        </w:tc>
        <w:tc>
          <w:tcPr>
            <w:tcW w:w="1872" w:type="dxa"/>
            <w:tcBorders>
              <w:top w:val="nil"/>
              <w:left w:val="nil"/>
              <w:bottom w:val="single" w:sz="4" w:space="0" w:color="auto"/>
              <w:right w:val="single" w:sz="4" w:space="0" w:color="auto"/>
            </w:tcBorders>
            <w:shd w:val="clear" w:color="auto" w:fill="auto"/>
            <w:vAlign w:val="center"/>
            <w:hideMark/>
          </w:tcPr>
          <w:p w14:paraId="5E3C9C50" w14:textId="77777777" w:rsidR="00467747" w:rsidRPr="00303E95" w:rsidRDefault="00467747" w:rsidP="00F57A5E">
            <w:pPr>
              <w:spacing w:after="0" w:line="240" w:lineRule="auto"/>
              <w:ind w:left="0" w:firstLine="0"/>
              <w:jc w:val="right"/>
              <w:rPr>
                <w:rFonts w:asciiTheme="minorHAnsi" w:hAnsiTheme="minorHAnsi"/>
                <w:color w:val="auto"/>
                <w:sz w:val="20"/>
              </w:rPr>
            </w:pPr>
          </w:p>
        </w:tc>
        <w:tc>
          <w:tcPr>
            <w:tcW w:w="1559" w:type="dxa"/>
            <w:tcBorders>
              <w:top w:val="nil"/>
              <w:left w:val="nil"/>
              <w:bottom w:val="single" w:sz="4" w:space="0" w:color="auto"/>
              <w:right w:val="single" w:sz="4" w:space="0" w:color="auto"/>
            </w:tcBorders>
            <w:shd w:val="clear" w:color="auto" w:fill="auto"/>
            <w:vAlign w:val="center"/>
            <w:hideMark/>
          </w:tcPr>
          <w:p w14:paraId="564587D9" w14:textId="77777777" w:rsidR="00467747" w:rsidRPr="00303E95" w:rsidRDefault="00467747" w:rsidP="00F57A5E">
            <w:pPr>
              <w:spacing w:after="0" w:line="240" w:lineRule="auto"/>
              <w:ind w:left="0" w:firstLine="0"/>
              <w:jc w:val="right"/>
              <w:rPr>
                <w:rFonts w:asciiTheme="minorHAnsi" w:hAnsiTheme="minorHAnsi"/>
                <w:color w:val="auto"/>
                <w:sz w:val="20"/>
              </w:rPr>
            </w:pPr>
          </w:p>
        </w:tc>
        <w:tc>
          <w:tcPr>
            <w:tcW w:w="1276" w:type="dxa"/>
            <w:tcBorders>
              <w:top w:val="nil"/>
              <w:left w:val="nil"/>
              <w:bottom w:val="single" w:sz="4" w:space="0" w:color="auto"/>
              <w:right w:val="single" w:sz="4" w:space="0" w:color="auto"/>
            </w:tcBorders>
            <w:shd w:val="clear" w:color="auto" w:fill="auto"/>
            <w:vAlign w:val="center"/>
            <w:hideMark/>
          </w:tcPr>
          <w:p w14:paraId="4479610E" w14:textId="77777777" w:rsidR="00467747" w:rsidRPr="00303E95" w:rsidRDefault="00467747" w:rsidP="00F57A5E">
            <w:pPr>
              <w:spacing w:after="0" w:line="240" w:lineRule="auto"/>
              <w:ind w:left="0" w:firstLine="0"/>
              <w:jc w:val="right"/>
              <w:rPr>
                <w:rFonts w:asciiTheme="minorHAnsi" w:hAnsiTheme="minorHAnsi"/>
                <w:b/>
                <w:color w:val="auto"/>
                <w:sz w:val="20"/>
              </w:rPr>
            </w:pPr>
          </w:p>
        </w:tc>
        <w:tc>
          <w:tcPr>
            <w:tcW w:w="2268" w:type="dxa"/>
            <w:tcBorders>
              <w:top w:val="nil"/>
              <w:left w:val="nil"/>
              <w:bottom w:val="single" w:sz="4" w:space="0" w:color="auto"/>
              <w:right w:val="single" w:sz="4" w:space="0" w:color="auto"/>
            </w:tcBorders>
          </w:tcPr>
          <w:p w14:paraId="7F8D2C06" w14:textId="77777777" w:rsidR="00467747" w:rsidRPr="00303E95" w:rsidRDefault="00467747" w:rsidP="00F57A5E">
            <w:pPr>
              <w:spacing w:after="0" w:line="240" w:lineRule="auto"/>
              <w:ind w:left="0" w:firstLine="0"/>
              <w:jc w:val="right"/>
              <w:rPr>
                <w:rFonts w:asciiTheme="minorHAnsi" w:hAnsiTheme="minorHAnsi"/>
                <w:b/>
                <w:color w:val="auto"/>
                <w:sz w:val="20"/>
              </w:rPr>
            </w:pPr>
          </w:p>
        </w:tc>
      </w:tr>
      <w:tr w:rsidR="00467747" w:rsidRPr="00F32DF3" w14:paraId="4C0DA152" w14:textId="77777777" w:rsidTr="003A7528">
        <w:trPr>
          <w:trHeight w:val="54"/>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496A4CB" w14:textId="77777777" w:rsidR="00467747" w:rsidRPr="00303E95" w:rsidRDefault="00561AA3" w:rsidP="00F57A5E">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2.8</w:t>
            </w:r>
          </w:p>
        </w:tc>
        <w:tc>
          <w:tcPr>
            <w:tcW w:w="3746" w:type="dxa"/>
            <w:tcBorders>
              <w:top w:val="nil"/>
              <w:left w:val="nil"/>
              <w:bottom w:val="single" w:sz="4" w:space="0" w:color="auto"/>
              <w:right w:val="single" w:sz="4" w:space="0" w:color="auto"/>
            </w:tcBorders>
            <w:shd w:val="clear" w:color="auto" w:fill="auto"/>
            <w:vAlign w:val="center"/>
            <w:hideMark/>
          </w:tcPr>
          <w:p w14:paraId="123CC86E" w14:textId="77777777" w:rsidR="00467747" w:rsidRPr="00303E95" w:rsidRDefault="00561AA3" w:rsidP="00F57A5E">
            <w:pPr>
              <w:spacing w:after="0" w:line="240" w:lineRule="auto"/>
              <w:ind w:left="0" w:firstLine="0"/>
              <w:jc w:val="left"/>
              <w:rPr>
                <w:rFonts w:asciiTheme="minorHAnsi" w:hAnsiTheme="minorHAnsi"/>
                <w:color w:val="auto"/>
                <w:sz w:val="20"/>
              </w:rPr>
            </w:pPr>
            <w:r w:rsidRPr="00303E95">
              <w:rPr>
                <w:rFonts w:asciiTheme="minorHAnsi" w:hAnsiTheme="minorHAnsi"/>
                <w:color w:val="auto"/>
                <w:sz w:val="20"/>
              </w:rPr>
              <w:t>ΒΙΒΛΙΟΘΗΚΕΣ  ΔΙΔΑΚΤΟΡΙΚΩΝ–ΔΙΠΛΩΜΑΤΙΚΩΝ-ΕΠΙΣΤΗΜΟΝΙΚΕΣ ΔΗΜΟΣΙΕΥΣΕΙΣ</w:t>
            </w:r>
          </w:p>
        </w:tc>
        <w:tc>
          <w:tcPr>
            <w:tcW w:w="708" w:type="dxa"/>
            <w:tcBorders>
              <w:top w:val="nil"/>
              <w:left w:val="nil"/>
              <w:bottom w:val="single" w:sz="4" w:space="0" w:color="auto"/>
              <w:right w:val="single" w:sz="4" w:space="0" w:color="auto"/>
            </w:tcBorders>
            <w:shd w:val="clear" w:color="auto" w:fill="auto"/>
            <w:vAlign w:val="center"/>
            <w:hideMark/>
          </w:tcPr>
          <w:p w14:paraId="40E1DEC8" w14:textId="77777777" w:rsidR="00467747" w:rsidRPr="00303E95" w:rsidRDefault="00561AA3" w:rsidP="00F57A5E">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Α/Μ</w:t>
            </w:r>
          </w:p>
        </w:tc>
        <w:tc>
          <w:tcPr>
            <w:tcW w:w="709" w:type="dxa"/>
            <w:tcBorders>
              <w:top w:val="nil"/>
              <w:left w:val="nil"/>
              <w:bottom w:val="single" w:sz="4" w:space="0" w:color="auto"/>
              <w:right w:val="single" w:sz="4" w:space="0" w:color="auto"/>
            </w:tcBorders>
            <w:shd w:val="clear" w:color="auto" w:fill="auto"/>
            <w:vAlign w:val="center"/>
            <w:hideMark/>
          </w:tcPr>
          <w:p w14:paraId="342C68B0" w14:textId="77777777" w:rsidR="00467747" w:rsidRPr="00303E95" w:rsidRDefault="00467747" w:rsidP="00F57A5E">
            <w:pPr>
              <w:spacing w:after="0" w:line="240" w:lineRule="auto"/>
              <w:ind w:left="0" w:firstLine="0"/>
              <w:jc w:val="center"/>
              <w:rPr>
                <w:rFonts w:asciiTheme="minorHAnsi" w:hAnsiTheme="minorHAnsi"/>
                <w:color w:val="auto"/>
                <w:sz w:val="20"/>
              </w:rPr>
            </w:pPr>
          </w:p>
        </w:tc>
        <w:tc>
          <w:tcPr>
            <w:tcW w:w="1872" w:type="dxa"/>
            <w:tcBorders>
              <w:top w:val="nil"/>
              <w:left w:val="nil"/>
              <w:bottom w:val="single" w:sz="4" w:space="0" w:color="auto"/>
              <w:right w:val="single" w:sz="4" w:space="0" w:color="auto"/>
            </w:tcBorders>
            <w:shd w:val="clear" w:color="auto" w:fill="auto"/>
            <w:vAlign w:val="center"/>
            <w:hideMark/>
          </w:tcPr>
          <w:p w14:paraId="26B8ED19" w14:textId="77777777" w:rsidR="00467747" w:rsidRPr="00303E95" w:rsidRDefault="00467747" w:rsidP="00F57A5E">
            <w:pPr>
              <w:spacing w:after="0" w:line="240" w:lineRule="auto"/>
              <w:ind w:left="0" w:firstLine="0"/>
              <w:jc w:val="right"/>
              <w:rPr>
                <w:rFonts w:asciiTheme="minorHAnsi" w:hAnsiTheme="minorHAnsi"/>
                <w:color w:val="auto"/>
                <w:sz w:val="20"/>
              </w:rPr>
            </w:pPr>
          </w:p>
        </w:tc>
        <w:tc>
          <w:tcPr>
            <w:tcW w:w="1559" w:type="dxa"/>
            <w:tcBorders>
              <w:top w:val="nil"/>
              <w:left w:val="nil"/>
              <w:bottom w:val="single" w:sz="4" w:space="0" w:color="auto"/>
              <w:right w:val="single" w:sz="4" w:space="0" w:color="auto"/>
            </w:tcBorders>
            <w:shd w:val="clear" w:color="auto" w:fill="auto"/>
            <w:vAlign w:val="center"/>
            <w:hideMark/>
          </w:tcPr>
          <w:p w14:paraId="1F6CA4A9" w14:textId="77777777" w:rsidR="00467747" w:rsidRPr="00303E95" w:rsidRDefault="00467747" w:rsidP="00F57A5E">
            <w:pPr>
              <w:spacing w:after="0" w:line="240" w:lineRule="auto"/>
              <w:ind w:left="0" w:firstLine="0"/>
              <w:jc w:val="right"/>
              <w:rPr>
                <w:rFonts w:asciiTheme="minorHAnsi" w:hAnsiTheme="minorHAnsi"/>
                <w:color w:val="auto"/>
                <w:sz w:val="20"/>
              </w:rPr>
            </w:pPr>
          </w:p>
        </w:tc>
        <w:tc>
          <w:tcPr>
            <w:tcW w:w="1276" w:type="dxa"/>
            <w:tcBorders>
              <w:top w:val="nil"/>
              <w:left w:val="nil"/>
              <w:bottom w:val="single" w:sz="4" w:space="0" w:color="auto"/>
              <w:right w:val="single" w:sz="4" w:space="0" w:color="auto"/>
            </w:tcBorders>
            <w:shd w:val="clear" w:color="auto" w:fill="auto"/>
            <w:vAlign w:val="center"/>
            <w:hideMark/>
          </w:tcPr>
          <w:p w14:paraId="25F5B34C" w14:textId="77777777" w:rsidR="00467747" w:rsidRPr="00303E95" w:rsidRDefault="00467747" w:rsidP="00F57A5E">
            <w:pPr>
              <w:spacing w:after="0" w:line="240" w:lineRule="auto"/>
              <w:ind w:left="0" w:firstLine="0"/>
              <w:jc w:val="right"/>
              <w:rPr>
                <w:rFonts w:asciiTheme="minorHAnsi" w:hAnsiTheme="minorHAnsi"/>
                <w:b/>
                <w:color w:val="auto"/>
                <w:sz w:val="20"/>
              </w:rPr>
            </w:pPr>
          </w:p>
        </w:tc>
        <w:tc>
          <w:tcPr>
            <w:tcW w:w="2268" w:type="dxa"/>
            <w:tcBorders>
              <w:top w:val="nil"/>
              <w:left w:val="nil"/>
              <w:bottom w:val="single" w:sz="4" w:space="0" w:color="auto"/>
              <w:right w:val="single" w:sz="4" w:space="0" w:color="auto"/>
            </w:tcBorders>
          </w:tcPr>
          <w:p w14:paraId="5DEC4486" w14:textId="77777777" w:rsidR="00467747" w:rsidRPr="00303E95" w:rsidRDefault="00467747" w:rsidP="00F57A5E">
            <w:pPr>
              <w:spacing w:after="0" w:line="240" w:lineRule="auto"/>
              <w:ind w:left="0" w:firstLine="0"/>
              <w:jc w:val="right"/>
              <w:rPr>
                <w:rFonts w:asciiTheme="minorHAnsi" w:hAnsiTheme="minorHAnsi"/>
                <w:b/>
                <w:color w:val="auto"/>
                <w:sz w:val="20"/>
              </w:rPr>
            </w:pPr>
          </w:p>
        </w:tc>
      </w:tr>
      <w:tr w:rsidR="00467747" w:rsidRPr="00F32DF3" w14:paraId="0B2D8B2A" w14:textId="77777777" w:rsidTr="003A7528">
        <w:trPr>
          <w:trHeight w:val="54"/>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1F29C0F" w14:textId="77777777" w:rsidR="00467747" w:rsidRPr="00303E95" w:rsidRDefault="00561AA3" w:rsidP="00F57A5E">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2.9</w:t>
            </w:r>
          </w:p>
        </w:tc>
        <w:tc>
          <w:tcPr>
            <w:tcW w:w="3746" w:type="dxa"/>
            <w:tcBorders>
              <w:top w:val="nil"/>
              <w:left w:val="nil"/>
              <w:bottom w:val="single" w:sz="4" w:space="0" w:color="auto"/>
              <w:right w:val="single" w:sz="4" w:space="0" w:color="auto"/>
            </w:tcBorders>
            <w:shd w:val="clear" w:color="auto" w:fill="auto"/>
            <w:vAlign w:val="center"/>
            <w:hideMark/>
          </w:tcPr>
          <w:p w14:paraId="1359BA0D" w14:textId="77777777" w:rsidR="00467747" w:rsidRPr="00303E95" w:rsidRDefault="00561AA3" w:rsidP="00F57A5E">
            <w:pPr>
              <w:spacing w:after="0" w:line="240" w:lineRule="auto"/>
              <w:ind w:left="0" w:firstLine="0"/>
              <w:jc w:val="left"/>
              <w:rPr>
                <w:rFonts w:asciiTheme="minorHAnsi" w:hAnsiTheme="minorHAnsi"/>
                <w:color w:val="auto"/>
                <w:sz w:val="20"/>
              </w:rPr>
            </w:pPr>
            <w:r w:rsidRPr="00303E95">
              <w:rPr>
                <w:rFonts w:asciiTheme="minorHAnsi" w:hAnsiTheme="minorHAnsi"/>
                <w:color w:val="auto"/>
                <w:sz w:val="20"/>
              </w:rPr>
              <w:t xml:space="preserve">ΔΙΑΧΕΙΡΙΣΗ ΣΥΝΕΔΡΙΑΣΕΩΝ    </w:t>
            </w:r>
          </w:p>
        </w:tc>
        <w:tc>
          <w:tcPr>
            <w:tcW w:w="708" w:type="dxa"/>
            <w:tcBorders>
              <w:top w:val="nil"/>
              <w:left w:val="nil"/>
              <w:bottom w:val="single" w:sz="4" w:space="0" w:color="auto"/>
              <w:right w:val="single" w:sz="4" w:space="0" w:color="auto"/>
            </w:tcBorders>
            <w:shd w:val="clear" w:color="auto" w:fill="auto"/>
            <w:vAlign w:val="center"/>
            <w:hideMark/>
          </w:tcPr>
          <w:p w14:paraId="74434CF3" w14:textId="77777777" w:rsidR="00467747" w:rsidRPr="00303E95" w:rsidRDefault="00561AA3" w:rsidP="00F57A5E">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Α/Μ</w:t>
            </w:r>
          </w:p>
        </w:tc>
        <w:tc>
          <w:tcPr>
            <w:tcW w:w="709" w:type="dxa"/>
            <w:tcBorders>
              <w:top w:val="nil"/>
              <w:left w:val="nil"/>
              <w:bottom w:val="single" w:sz="4" w:space="0" w:color="auto"/>
              <w:right w:val="single" w:sz="4" w:space="0" w:color="auto"/>
            </w:tcBorders>
            <w:shd w:val="clear" w:color="auto" w:fill="auto"/>
            <w:vAlign w:val="center"/>
            <w:hideMark/>
          </w:tcPr>
          <w:p w14:paraId="54EC0A60" w14:textId="77777777" w:rsidR="00467747" w:rsidRPr="00303E95" w:rsidRDefault="00467747" w:rsidP="00F57A5E">
            <w:pPr>
              <w:spacing w:after="0" w:line="240" w:lineRule="auto"/>
              <w:ind w:left="0" w:firstLine="0"/>
              <w:jc w:val="center"/>
              <w:rPr>
                <w:rFonts w:asciiTheme="minorHAnsi" w:hAnsiTheme="minorHAnsi"/>
                <w:color w:val="auto"/>
                <w:sz w:val="20"/>
              </w:rPr>
            </w:pPr>
          </w:p>
        </w:tc>
        <w:tc>
          <w:tcPr>
            <w:tcW w:w="1872" w:type="dxa"/>
            <w:tcBorders>
              <w:top w:val="nil"/>
              <w:left w:val="nil"/>
              <w:bottom w:val="single" w:sz="4" w:space="0" w:color="auto"/>
              <w:right w:val="single" w:sz="4" w:space="0" w:color="auto"/>
            </w:tcBorders>
            <w:shd w:val="clear" w:color="auto" w:fill="auto"/>
            <w:vAlign w:val="center"/>
            <w:hideMark/>
          </w:tcPr>
          <w:p w14:paraId="7E56E7B4" w14:textId="77777777" w:rsidR="00467747" w:rsidRPr="00303E95" w:rsidRDefault="00467747" w:rsidP="00F57A5E">
            <w:pPr>
              <w:spacing w:after="0" w:line="240" w:lineRule="auto"/>
              <w:ind w:left="0" w:firstLine="0"/>
              <w:jc w:val="right"/>
              <w:rPr>
                <w:rFonts w:asciiTheme="minorHAnsi" w:hAnsiTheme="minorHAnsi"/>
                <w:color w:val="auto"/>
                <w:sz w:val="20"/>
              </w:rPr>
            </w:pPr>
          </w:p>
        </w:tc>
        <w:tc>
          <w:tcPr>
            <w:tcW w:w="1559" w:type="dxa"/>
            <w:tcBorders>
              <w:top w:val="nil"/>
              <w:left w:val="nil"/>
              <w:bottom w:val="single" w:sz="4" w:space="0" w:color="auto"/>
              <w:right w:val="single" w:sz="4" w:space="0" w:color="auto"/>
            </w:tcBorders>
            <w:shd w:val="clear" w:color="auto" w:fill="auto"/>
            <w:vAlign w:val="center"/>
            <w:hideMark/>
          </w:tcPr>
          <w:p w14:paraId="6703D4A2" w14:textId="77777777" w:rsidR="00467747" w:rsidRPr="00303E95" w:rsidRDefault="00467747" w:rsidP="00F57A5E">
            <w:pPr>
              <w:spacing w:after="0" w:line="240" w:lineRule="auto"/>
              <w:ind w:left="0" w:firstLine="0"/>
              <w:jc w:val="right"/>
              <w:rPr>
                <w:rFonts w:asciiTheme="minorHAnsi" w:hAnsiTheme="minorHAnsi"/>
                <w:color w:val="auto"/>
                <w:sz w:val="20"/>
              </w:rPr>
            </w:pPr>
          </w:p>
        </w:tc>
        <w:tc>
          <w:tcPr>
            <w:tcW w:w="1276" w:type="dxa"/>
            <w:tcBorders>
              <w:top w:val="nil"/>
              <w:left w:val="nil"/>
              <w:bottom w:val="single" w:sz="4" w:space="0" w:color="auto"/>
              <w:right w:val="single" w:sz="4" w:space="0" w:color="auto"/>
            </w:tcBorders>
            <w:shd w:val="clear" w:color="auto" w:fill="auto"/>
            <w:vAlign w:val="center"/>
            <w:hideMark/>
          </w:tcPr>
          <w:p w14:paraId="19012897" w14:textId="77777777" w:rsidR="00467747" w:rsidRPr="00303E95" w:rsidRDefault="00467747" w:rsidP="00F57A5E">
            <w:pPr>
              <w:spacing w:after="0" w:line="240" w:lineRule="auto"/>
              <w:ind w:left="0" w:firstLine="0"/>
              <w:jc w:val="right"/>
              <w:rPr>
                <w:rFonts w:asciiTheme="minorHAnsi" w:hAnsiTheme="minorHAnsi"/>
                <w:b/>
                <w:color w:val="auto"/>
                <w:sz w:val="20"/>
              </w:rPr>
            </w:pPr>
          </w:p>
        </w:tc>
        <w:tc>
          <w:tcPr>
            <w:tcW w:w="2268" w:type="dxa"/>
            <w:tcBorders>
              <w:top w:val="nil"/>
              <w:left w:val="nil"/>
              <w:bottom w:val="single" w:sz="4" w:space="0" w:color="auto"/>
              <w:right w:val="single" w:sz="4" w:space="0" w:color="auto"/>
            </w:tcBorders>
          </w:tcPr>
          <w:p w14:paraId="5C7EE53F" w14:textId="77777777" w:rsidR="00467747" w:rsidRPr="00303E95" w:rsidRDefault="00467747" w:rsidP="00F57A5E">
            <w:pPr>
              <w:spacing w:after="0" w:line="240" w:lineRule="auto"/>
              <w:ind w:left="0" w:firstLine="0"/>
              <w:jc w:val="right"/>
              <w:rPr>
                <w:rFonts w:asciiTheme="minorHAnsi" w:hAnsiTheme="minorHAnsi"/>
                <w:b/>
                <w:color w:val="auto"/>
                <w:sz w:val="20"/>
              </w:rPr>
            </w:pPr>
          </w:p>
        </w:tc>
      </w:tr>
      <w:tr w:rsidR="00467747" w:rsidRPr="00F32DF3" w14:paraId="205058F8" w14:textId="77777777" w:rsidTr="003A7528">
        <w:trPr>
          <w:trHeight w:val="396"/>
          <w:jc w:val="center"/>
        </w:trPr>
        <w:tc>
          <w:tcPr>
            <w:tcW w:w="7695"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6D408599" w14:textId="77777777" w:rsidR="00467747" w:rsidRPr="00303E95" w:rsidRDefault="00561AA3" w:rsidP="007738D3">
            <w:pPr>
              <w:spacing w:after="0" w:line="240" w:lineRule="auto"/>
              <w:ind w:left="326" w:firstLine="0"/>
              <w:rPr>
                <w:rFonts w:asciiTheme="minorHAnsi" w:hAnsiTheme="minorHAnsi"/>
                <w:b/>
                <w:color w:val="auto"/>
                <w:sz w:val="24"/>
              </w:rPr>
            </w:pPr>
            <w:r w:rsidRPr="00303E95">
              <w:rPr>
                <w:rFonts w:asciiTheme="minorHAnsi" w:hAnsiTheme="minorHAnsi"/>
                <w:b/>
                <w:color w:val="auto"/>
                <w:sz w:val="24"/>
              </w:rPr>
              <w:tab/>
              <w:t>ΜΕΡΙΚΟ ΣΥΝΟΛΟ 2</w:t>
            </w:r>
          </w:p>
        </w:tc>
        <w:tc>
          <w:tcPr>
            <w:tcW w:w="1559" w:type="dxa"/>
            <w:tcBorders>
              <w:top w:val="single" w:sz="4" w:space="0" w:color="auto"/>
              <w:left w:val="single" w:sz="4" w:space="0" w:color="auto"/>
              <w:bottom w:val="single" w:sz="4" w:space="0" w:color="auto"/>
              <w:right w:val="single" w:sz="4" w:space="0" w:color="000000"/>
            </w:tcBorders>
            <w:shd w:val="clear" w:color="000000" w:fill="F2F2F2"/>
            <w:vAlign w:val="center"/>
          </w:tcPr>
          <w:p w14:paraId="5F523963" w14:textId="77777777" w:rsidR="00467747" w:rsidRPr="00303E95" w:rsidRDefault="00561AA3" w:rsidP="00F57A5E">
            <w:pPr>
              <w:spacing w:after="0" w:line="240" w:lineRule="auto"/>
              <w:ind w:left="0" w:firstLine="0"/>
              <w:jc w:val="left"/>
              <w:rPr>
                <w:rFonts w:asciiTheme="minorHAnsi" w:hAnsiTheme="minorHAnsi"/>
                <w:b/>
                <w:color w:val="auto"/>
                <w:sz w:val="24"/>
              </w:rPr>
            </w:pPr>
            <w:r w:rsidRPr="00303E95">
              <w:rPr>
                <w:rFonts w:asciiTheme="minorHAnsi" w:hAnsiTheme="minorHAnsi"/>
                <w:b/>
                <w:color w:val="auto"/>
                <w:sz w:val="24"/>
              </w:rPr>
              <w:t> </w:t>
            </w:r>
          </w:p>
        </w:tc>
        <w:tc>
          <w:tcPr>
            <w:tcW w:w="1276" w:type="dxa"/>
            <w:tcBorders>
              <w:top w:val="nil"/>
              <w:left w:val="nil"/>
              <w:bottom w:val="single" w:sz="4" w:space="0" w:color="auto"/>
              <w:right w:val="single" w:sz="4" w:space="0" w:color="auto"/>
            </w:tcBorders>
            <w:shd w:val="clear" w:color="000000" w:fill="F2F2F2"/>
            <w:vAlign w:val="center"/>
            <w:hideMark/>
          </w:tcPr>
          <w:p w14:paraId="70708013" w14:textId="77777777" w:rsidR="00467747" w:rsidRPr="00303E95" w:rsidRDefault="00467747" w:rsidP="00F57A5E">
            <w:pPr>
              <w:spacing w:after="0" w:line="240" w:lineRule="auto"/>
              <w:ind w:left="0" w:firstLine="0"/>
              <w:jc w:val="right"/>
              <w:rPr>
                <w:rFonts w:asciiTheme="minorHAnsi" w:hAnsiTheme="minorHAnsi"/>
                <w:b/>
                <w:color w:val="auto"/>
              </w:rPr>
            </w:pPr>
          </w:p>
        </w:tc>
        <w:tc>
          <w:tcPr>
            <w:tcW w:w="2268" w:type="dxa"/>
            <w:tcBorders>
              <w:top w:val="nil"/>
              <w:left w:val="nil"/>
              <w:bottom w:val="single" w:sz="4" w:space="0" w:color="auto"/>
              <w:right w:val="single" w:sz="4" w:space="0" w:color="auto"/>
            </w:tcBorders>
            <w:shd w:val="clear" w:color="000000" w:fill="F2F2F2"/>
          </w:tcPr>
          <w:p w14:paraId="26EE556F" w14:textId="77777777" w:rsidR="00467747" w:rsidRPr="00303E95" w:rsidRDefault="00467747" w:rsidP="00F57A5E">
            <w:pPr>
              <w:spacing w:after="0" w:line="240" w:lineRule="auto"/>
              <w:ind w:left="0" w:firstLine="0"/>
              <w:jc w:val="right"/>
              <w:rPr>
                <w:rFonts w:asciiTheme="minorHAnsi" w:hAnsiTheme="minorHAnsi"/>
                <w:b/>
                <w:color w:val="auto"/>
              </w:rPr>
            </w:pPr>
          </w:p>
        </w:tc>
      </w:tr>
    </w:tbl>
    <w:p w14:paraId="4571ED2C" w14:textId="77777777" w:rsidR="004D4B20" w:rsidRPr="00303E95" w:rsidRDefault="004D4B20" w:rsidP="004D4B20">
      <w:pPr>
        <w:spacing w:after="4" w:line="271" w:lineRule="auto"/>
        <w:jc w:val="left"/>
        <w:rPr>
          <w:rFonts w:asciiTheme="minorHAnsi" w:hAnsiTheme="minorHAnsi"/>
        </w:rPr>
      </w:pPr>
    </w:p>
    <w:p w14:paraId="3EA48AF9" w14:textId="77777777" w:rsidR="00CD24B3" w:rsidRPr="00303E95" w:rsidRDefault="00561AA3">
      <w:pPr>
        <w:spacing w:after="160" w:line="259" w:lineRule="auto"/>
        <w:ind w:left="0" w:firstLine="0"/>
        <w:jc w:val="left"/>
        <w:rPr>
          <w:rFonts w:asciiTheme="minorHAnsi" w:hAnsiTheme="minorHAnsi"/>
        </w:rPr>
      </w:pPr>
      <w:r w:rsidRPr="00303E95">
        <w:rPr>
          <w:rFonts w:asciiTheme="minorHAnsi" w:hAnsiTheme="minorHAnsi"/>
        </w:rPr>
        <w:br w:type="page"/>
      </w:r>
    </w:p>
    <w:p w14:paraId="49745211" w14:textId="77777777" w:rsidR="00FE45C2" w:rsidRPr="00303E95" w:rsidRDefault="00FE45C2" w:rsidP="004D4B20">
      <w:pPr>
        <w:spacing w:after="4" w:line="271" w:lineRule="auto"/>
        <w:jc w:val="left"/>
        <w:rPr>
          <w:rFonts w:asciiTheme="minorHAnsi" w:hAnsiTheme="minorHAnsi"/>
        </w:rPr>
      </w:pPr>
    </w:p>
    <w:p w14:paraId="0E7D2754" w14:textId="77777777" w:rsidR="004D4B20" w:rsidRPr="00303E95" w:rsidRDefault="00561AA3" w:rsidP="00161636">
      <w:pPr>
        <w:pStyle w:val="a6"/>
        <w:numPr>
          <w:ilvl w:val="0"/>
          <w:numId w:val="116"/>
        </w:numPr>
        <w:spacing w:after="120" w:line="271" w:lineRule="auto"/>
        <w:ind w:left="284" w:hanging="284"/>
        <w:jc w:val="left"/>
        <w:rPr>
          <w:rFonts w:asciiTheme="minorHAnsi" w:hAnsiTheme="minorHAnsi"/>
          <w:b/>
          <w:sz w:val="24"/>
        </w:rPr>
      </w:pPr>
      <w:r w:rsidRPr="00303E95">
        <w:rPr>
          <w:rFonts w:asciiTheme="minorHAnsi" w:hAnsiTheme="minorHAnsi"/>
          <w:b/>
          <w:sz w:val="24"/>
        </w:rPr>
        <w:t>ΥΠΗΡΕΣΙΕΣ ΕΝΑΡΞΗΣ ΠΑΡΑΓΩΓΙΚΗΣ ΛΕΙΤΟΥΡΓΙΑΣ</w:t>
      </w:r>
    </w:p>
    <w:tbl>
      <w:tblPr>
        <w:tblW w:w="12088" w:type="dxa"/>
        <w:jc w:val="center"/>
        <w:tblLook w:val="04A0" w:firstRow="1" w:lastRow="0" w:firstColumn="1" w:lastColumn="0" w:noHBand="0" w:noVBand="1"/>
      </w:tblPr>
      <w:tblGrid>
        <w:gridCol w:w="660"/>
        <w:gridCol w:w="3746"/>
        <w:gridCol w:w="708"/>
        <w:gridCol w:w="709"/>
        <w:gridCol w:w="1872"/>
        <w:gridCol w:w="1559"/>
        <w:gridCol w:w="1417"/>
        <w:gridCol w:w="1417"/>
      </w:tblGrid>
      <w:tr w:rsidR="00467747" w:rsidRPr="00F32DF3" w14:paraId="6913BBCD" w14:textId="77777777" w:rsidTr="003A7528">
        <w:trPr>
          <w:trHeight w:val="222"/>
          <w:jc w:val="center"/>
        </w:trPr>
        <w:tc>
          <w:tcPr>
            <w:tcW w:w="66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14:paraId="725A6A20" w14:textId="77777777" w:rsidR="00467747" w:rsidRPr="00303E95" w:rsidRDefault="00561AA3" w:rsidP="00467747">
            <w:pPr>
              <w:spacing w:after="0" w:line="240" w:lineRule="auto"/>
              <w:ind w:left="0" w:firstLine="0"/>
              <w:jc w:val="center"/>
              <w:rPr>
                <w:rFonts w:asciiTheme="minorHAnsi" w:hAnsiTheme="minorHAnsi"/>
                <w:b/>
                <w:color w:val="auto"/>
                <w:sz w:val="20"/>
              </w:rPr>
            </w:pPr>
            <w:r w:rsidRPr="00303E95">
              <w:rPr>
                <w:rFonts w:asciiTheme="minorHAnsi" w:hAnsiTheme="minorHAnsi"/>
                <w:b/>
                <w:color w:val="auto"/>
                <w:sz w:val="16"/>
              </w:rPr>
              <w:t>Α/Α</w:t>
            </w:r>
          </w:p>
        </w:tc>
        <w:tc>
          <w:tcPr>
            <w:tcW w:w="3746" w:type="dxa"/>
            <w:tcBorders>
              <w:top w:val="single" w:sz="4" w:space="0" w:color="auto"/>
              <w:left w:val="nil"/>
              <w:bottom w:val="single" w:sz="4" w:space="0" w:color="auto"/>
              <w:right w:val="single" w:sz="4" w:space="0" w:color="auto"/>
            </w:tcBorders>
            <w:shd w:val="clear" w:color="auto" w:fill="D5DCE4" w:themeFill="text2" w:themeFillTint="33"/>
            <w:vAlign w:val="center"/>
          </w:tcPr>
          <w:p w14:paraId="11A638B3" w14:textId="77777777" w:rsidR="00467747" w:rsidRPr="00303E95" w:rsidRDefault="00561AA3" w:rsidP="00467747">
            <w:pPr>
              <w:spacing w:after="0" w:line="240" w:lineRule="auto"/>
              <w:ind w:left="0" w:firstLine="0"/>
              <w:jc w:val="center"/>
              <w:rPr>
                <w:rFonts w:asciiTheme="minorHAnsi" w:hAnsiTheme="minorHAnsi"/>
                <w:color w:val="auto"/>
                <w:sz w:val="20"/>
              </w:rPr>
            </w:pPr>
            <w:r w:rsidRPr="00303E95">
              <w:rPr>
                <w:rFonts w:asciiTheme="minorHAnsi" w:hAnsiTheme="minorHAnsi"/>
                <w:b/>
                <w:color w:val="auto"/>
                <w:sz w:val="16"/>
              </w:rPr>
              <w:t>ΠΕΡΙΓΡΑΦΗ ΔΑΠΑΝΗΣ</w:t>
            </w:r>
          </w:p>
        </w:tc>
        <w:tc>
          <w:tcPr>
            <w:tcW w:w="708" w:type="dxa"/>
            <w:tcBorders>
              <w:top w:val="single" w:sz="4" w:space="0" w:color="auto"/>
              <w:left w:val="nil"/>
              <w:bottom w:val="single" w:sz="4" w:space="0" w:color="auto"/>
              <w:right w:val="single" w:sz="4" w:space="0" w:color="auto"/>
            </w:tcBorders>
            <w:shd w:val="clear" w:color="auto" w:fill="D5DCE4" w:themeFill="text2" w:themeFillTint="33"/>
            <w:vAlign w:val="center"/>
          </w:tcPr>
          <w:p w14:paraId="30D9F43C" w14:textId="77777777" w:rsidR="00467747" w:rsidRPr="00303E95" w:rsidRDefault="00561AA3" w:rsidP="00467747">
            <w:pPr>
              <w:spacing w:after="0" w:line="240" w:lineRule="auto"/>
              <w:ind w:left="0" w:firstLine="0"/>
              <w:jc w:val="center"/>
              <w:rPr>
                <w:rFonts w:asciiTheme="minorHAnsi" w:hAnsiTheme="minorHAnsi"/>
                <w:color w:val="auto"/>
                <w:sz w:val="20"/>
              </w:rPr>
            </w:pPr>
            <w:r w:rsidRPr="00303E95">
              <w:rPr>
                <w:rFonts w:asciiTheme="minorHAnsi" w:hAnsiTheme="minorHAnsi"/>
                <w:b/>
                <w:color w:val="auto"/>
                <w:sz w:val="16"/>
              </w:rPr>
              <w:t>ΜΟΝ. ΜΕΤΡ.</w:t>
            </w:r>
          </w:p>
        </w:tc>
        <w:tc>
          <w:tcPr>
            <w:tcW w:w="709" w:type="dxa"/>
            <w:tcBorders>
              <w:top w:val="single" w:sz="4" w:space="0" w:color="auto"/>
              <w:left w:val="nil"/>
              <w:bottom w:val="single" w:sz="4" w:space="0" w:color="auto"/>
              <w:right w:val="single" w:sz="4" w:space="0" w:color="auto"/>
            </w:tcBorders>
            <w:shd w:val="clear" w:color="auto" w:fill="D5DCE4" w:themeFill="text2" w:themeFillTint="33"/>
            <w:vAlign w:val="center"/>
          </w:tcPr>
          <w:p w14:paraId="347B6708" w14:textId="77777777" w:rsidR="00467747" w:rsidRPr="00303E95" w:rsidRDefault="00561AA3" w:rsidP="00467747">
            <w:pPr>
              <w:spacing w:after="0" w:line="240" w:lineRule="auto"/>
              <w:ind w:left="0" w:firstLine="0"/>
              <w:jc w:val="center"/>
              <w:rPr>
                <w:rFonts w:asciiTheme="minorHAnsi" w:hAnsiTheme="minorHAnsi"/>
                <w:color w:val="auto"/>
                <w:sz w:val="20"/>
              </w:rPr>
            </w:pPr>
            <w:r w:rsidRPr="00303E95">
              <w:rPr>
                <w:rFonts w:asciiTheme="minorHAnsi" w:hAnsiTheme="minorHAnsi"/>
                <w:b/>
                <w:color w:val="auto"/>
                <w:sz w:val="16"/>
              </w:rPr>
              <w:t>ΠΟΣΟ-ΤΗΤΑ</w:t>
            </w:r>
          </w:p>
        </w:tc>
        <w:tc>
          <w:tcPr>
            <w:tcW w:w="1872" w:type="dxa"/>
            <w:tcBorders>
              <w:top w:val="single" w:sz="4" w:space="0" w:color="auto"/>
              <w:left w:val="nil"/>
              <w:bottom w:val="single" w:sz="4" w:space="0" w:color="auto"/>
              <w:right w:val="single" w:sz="4" w:space="0" w:color="auto"/>
            </w:tcBorders>
            <w:shd w:val="clear" w:color="auto" w:fill="D5DCE4" w:themeFill="text2" w:themeFillTint="33"/>
            <w:vAlign w:val="center"/>
          </w:tcPr>
          <w:p w14:paraId="7D2C7173"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ΤΙΜΗ</w:t>
            </w:r>
          </w:p>
          <w:p w14:paraId="2D0936EC"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ΜΟΝΑΔΑΣ</w:t>
            </w:r>
          </w:p>
          <w:p w14:paraId="558CD62C"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(προ ΦΠΑ)</w:t>
            </w:r>
          </w:p>
          <w:p w14:paraId="1701390B" w14:textId="77777777" w:rsidR="00467747" w:rsidRPr="00303E95" w:rsidRDefault="00561AA3" w:rsidP="00467747">
            <w:pPr>
              <w:spacing w:after="0" w:line="240" w:lineRule="auto"/>
              <w:ind w:left="0" w:firstLine="0"/>
              <w:jc w:val="center"/>
              <w:rPr>
                <w:rFonts w:asciiTheme="minorHAnsi" w:hAnsiTheme="minorHAnsi"/>
                <w:color w:val="auto"/>
                <w:sz w:val="20"/>
              </w:rPr>
            </w:pPr>
            <w:r w:rsidRPr="00303E95">
              <w:rPr>
                <w:rFonts w:asciiTheme="minorHAnsi" w:hAnsiTheme="minorHAnsi"/>
                <w:b/>
                <w:color w:val="auto"/>
                <w:sz w:val="16"/>
              </w:rPr>
              <w:t>€</w:t>
            </w:r>
          </w:p>
        </w:tc>
        <w:tc>
          <w:tcPr>
            <w:tcW w:w="1559" w:type="dxa"/>
            <w:tcBorders>
              <w:top w:val="single" w:sz="4" w:space="0" w:color="auto"/>
              <w:left w:val="nil"/>
              <w:bottom w:val="single" w:sz="4" w:space="0" w:color="auto"/>
              <w:right w:val="single" w:sz="4" w:space="0" w:color="auto"/>
            </w:tcBorders>
            <w:shd w:val="clear" w:color="auto" w:fill="D5DCE4" w:themeFill="text2" w:themeFillTint="33"/>
            <w:vAlign w:val="center"/>
          </w:tcPr>
          <w:p w14:paraId="24F6136B"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 xml:space="preserve">ΣΥΝΟΛΙΚΟ ΤΙΜΗΜΑ </w:t>
            </w:r>
          </w:p>
          <w:p w14:paraId="0F53C119"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(προ ΦΠΑ)</w:t>
            </w:r>
          </w:p>
          <w:p w14:paraId="1B238BAA" w14:textId="77777777" w:rsidR="00467747" w:rsidRPr="00303E95" w:rsidRDefault="00561AA3" w:rsidP="00467747">
            <w:pPr>
              <w:spacing w:after="0" w:line="240" w:lineRule="auto"/>
              <w:ind w:left="0" w:firstLine="0"/>
              <w:jc w:val="center"/>
              <w:rPr>
                <w:rFonts w:asciiTheme="minorHAnsi" w:hAnsiTheme="minorHAnsi"/>
                <w:color w:val="auto"/>
                <w:sz w:val="20"/>
              </w:rPr>
            </w:pPr>
            <w:r w:rsidRPr="00303E95">
              <w:rPr>
                <w:rFonts w:asciiTheme="minorHAnsi" w:hAnsiTheme="minorHAnsi"/>
                <w:b/>
                <w:color w:val="auto"/>
                <w:sz w:val="16"/>
              </w:rPr>
              <w:t>€</w:t>
            </w:r>
          </w:p>
        </w:tc>
        <w:tc>
          <w:tcPr>
            <w:tcW w:w="1417" w:type="dxa"/>
            <w:tcBorders>
              <w:top w:val="single" w:sz="4" w:space="0" w:color="auto"/>
              <w:left w:val="nil"/>
              <w:bottom w:val="single" w:sz="4" w:space="0" w:color="auto"/>
              <w:right w:val="single" w:sz="4" w:space="0" w:color="auto"/>
            </w:tcBorders>
            <w:shd w:val="clear" w:color="auto" w:fill="D5DCE4" w:themeFill="text2" w:themeFillTint="33"/>
          </w:tcPr>
          <w:p w14:paraId="3DB1B959" w14:textId="77777777" w:rsidR="00467747" w:rsidRPr="00303E95" w:rsidRDefault="00467747" w:rsidP="00467747">
            <w:pPr>
              <w:spacing w:after="0" w:line="240" w:lineRule="auto"/>
              <w:ind w:left="0" w:firstLine="0"/>
              <w:jc w:val="center"/>
              <w:rPr>
                <w:rFonts w:asciiTheme="minorHAnsi" w:hAnsiTheme="minorHAnsi"/>
                <w:b/>
                <w:color w:val="auto"/>
                <w:sz w:val="16"/>
              </w:rPr>
            </w:pPr>
          </w:p>
          <w:p w14:paraId="662054D6" w14:textId="77777777" w:rsidR="00467747" w:rsidRPr="00303E95" w:rsidRDefault="00467747" w:rsidP="00467747">
            <w:pPr>
              <w:spacing w:after="0" w:line="240" w:lineRule="auto"/>
              <w:ind w:left="0" w:firstLine="0"/>
              <w:jc w:val="center"/>
              <w:rPr>
                <w:rFonts w:asciiTheme="minorHAnsi" w:hAnsiTheme="minorHAnsi"/>
                <w:b/>
                <w:color w:val="auto"/>
                <w:sz w:val="16"/>
              </w:rPr>
            </w:pPr>
          </w:p>
          <w:p w14:paraId="016376DA"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ΦΠΑ</w:t>
            </w:r>
          </w:p>
          <w:p w14:paraId="5FD34C41" w14:textId="77777777" w:rsidR="00467747" w:rsidRPr="00303E95" w:rsidRDefault="00561AA3" w:rsidP="00467747">
            <w:pPr>
              <w:spacing w:after="0" w:line="240" w:lineRule="auto"/>
              <w:ind w:left="0" w:firstLine="0"/>
              <w:jc w:val="center"/>
              <w:rPr>
                <w:rFonts w:asciiTheme="minorHAnsi" w:hAnsiTheme="minorHAnsi"/>
                <w:b/>
                <w:color w:val="auto"/>
                <w:sz w:val="20"/>
              </w:rPr>
            </w:pPr>
            <w:r w:rsidRPr="00303E95">
              <w:rPr>
                <w:rFonts w:asciiTheme="minorHAnsi" w:hAnsiTheme="minorHAnsi"/>
                <w:b/>
                <w:color w:val="auto"/>
                <w:sz w:val="16"/>
              </w:rPr>
              <w: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8214942"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ΣΥΝΟΛΙΚΟ</w:t>
            </w:r>
          </w:p>
          <w:p w14:paraId="400440A5"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ΤΙΜΗΜΑ</w:t>
            </w:r>
          </w:p>
          <w:p w14:paraId="7E30C158"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(με ΦΠΑ)</w:t>
            </w:r>
          </w:p>
          <w:p w14:paraId="2F765125"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w:t>
            </w:r>
          </w:p>
        </w:tc>
      </w:tr>
      <w:tr w:rsidR="00467747" w:rsidRPr="00F32DF3" w14:paraId="032B2337" w14:textId="77777777" w:rsidTr="003A7528">
        <w:trPr>
          <w:trHeight w:val="222"/>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88CA0" w14:textId="77777777" w:rsidR="00467747" w:rsidRPr="00303E95" w:rsidRDefault="00561AA3" w:rsidP="00FE45C2">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3.1</w:t>
            </w:r>
          </w:p>
        </w:tc>
        <w:tc>
          <w:tcPr>
            <w:tcW w:w="3746" w:type="dxa"/>
            <w:tcBorders>
              <w:top w:val="single" w:sz="4" w:space="0" w:color="auto"/>
              <w:left w:val="nil"/>
              <w:bottom w:val="single" w:sz="4" w:space="0" w:color="auto"/>
              <w:right w:val="single" w:sz="4" w:space="0" w:color="auto"/>
            </w:tcBorders>
            <w:shd w:val="clear" w:color="auto" w:fill="auto"/>
            <w:vAlign w:val="center"/>
            <w:hideMark/>
          </w:tcPr>
          <w:p w14:paraId="09D7B836" w14:textId="77777777" w:rsidR="00467747" w:rsidRPr="00303E95" w:rsidRDefault="00561AA3" w:rsidP="00FE45C2">
            <w:pPr>
              <w:spacing w:after="0" w:line="240" w:lineRule="auto"/>
              <w:ind w:left="0" w:firstLine="0"/>
              <w:jc w:val="left"/>
              <w:rPr>
                <w:rFonts w:asciiTheme="minorHAnsi" w:hAnsiTheme="minorHAnsi"/>
                <w:color w:val="auto"/>
                <w:sz w:val="20"/>
              </w:rPr>
            </w:pPr>
            <w:r w:rsidRPr="00303E95">
              <w:rPr>
                <w:rFonts w:asciiTheme="minorHAnsi" w:hAnsiTheme="minorHAnsi"/>
                <w:color w:val="auto"/>
                <w:sz w:val="20"/>
              </w:rPr>
              <w:t>ΑΝΑΛΥΣΗ ΑΠΑΙΤΗΣΕΩΝ &amp; ΜΕΛΕΤΕΣ ΕΦΑΡΜΟΓΗΣ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3C29A2D" w14:textId="77777777" w:rsidR="00467747" w:rsidRPr="00303E95" w:rsidRDefault="00561AA3" w:rsidP="00FE45C2">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Α/Μ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A190C8"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872" w:type="dxa"/>
            <w:tcBorders>
              <w:top w:val="single" w:sz="4" w:space="0" w:color="auto"/>
              <w:left w:val="nil"/>
              <w:bottom w:val="single" w:sz="4" w:space="0" w:color="auto"/>
              <w:right w:val="single" w:sz="4" w:space="0" w:color="auto"/>
            </w:tcBorders>
            <w:shd w:val="clear" w:color="auto" w:fill="auto"/>
            <w:vAlign w:val="center"/>
            <w:hideMark/>
          </w:tcPr>
          <w:p w14:paraId="103C19BB"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CB3E2F0"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C160061" w14:textId="77777777" w:rsidR="00467747" w:rsidRPr="00303E95" w:rsidRDefault="00467747" w:rsidP="00FE45C2">
            <w:pPr>
              <w:spacing w:after="0" w:line="240" w:lineRule="auto"/>
              <w:ind w:left="0" w:firstLine="0"/>
              <w:jc w:val="right"/>
              <w:rPr>
                <w:rFonts w:asciiTheme="minorHAnsi" w:hAnsiTheme="minorHAnsi"/>
                <w:b/>
                <w:color w:val="auto"/>
                <w:sz w:val="20"/>
              </w:rPr>
            </w:pPr>
          </w:p>
        </w:tc>
        <w:tc>
          <w:tcPr>
            <w:tcW w:w="1417" w:type="dxa"/>
            <w:tcBorders>
              <w:top w:val="single" w:sz="4" w:space="0" w:color="auto"/>
              <w:left w:val="nil"/>
              <w:bottom w:val="single" w:sz="4" w:space="0" w:color="auto"/>
              <w:right w:val="single" w:sz="4" w:space="0" w:color="auto"/>
            </w:tcBorders>
          </w:tcPr>
          <w:p w14:paraId="0319785C" w14:textId="77777777" w:rsidR="00467747" w:rsidRPr="00303E95" w:rsidRDefault="00467747" w:rsidP="00FE45C2">
            <w:pPr>
              <w:spacing w:after="0" w:line="240" w:lineRule="auto"/>
              <w:ind w:left="0" w:firstLine="0"/>
              <w:jc w:val="right"/>
              <w:rPr>
                <w:rFonts w:asciiTheme="minorHAnsi" w:hAnsiTheme="minorHAnsi"/>
                <w:b/>
                <w:color w:val="auto"/>
                <w:sz w:val="20"/>
              </w:rPr>
            </w:pPr>
          </w:p>
        </w:tc>
      </w:tr>
      <w:tr w:rsidR="00467747" w:rsidRPr="00F32DF3" w14:paraId="27F72857" w14:textId="77777777" w:rsidTr="003A7528">
        <w:trPr>
          <w:trHeight w:val="144"/>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8F29488" w14:textId="77777777" w:rsidR="00467747" w:rsidRPr="00303E95" w:rsidRDefault="00561AA3" w:rsidP="00FE45C2">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3.2</w:t>
            </w:r>
          </w:p>
        </w:tc>
        <w:tc>
          <w:tcPr>
            <w:tcW w:w="3746" w:type="dxa"/>
            <w:tcBorders>
              <w:top w:val="nil"/>
              <w:left w:val="nil"/>
              <w:bottom w:val="single" w:sz="4" w:space="0" w:color="auto"/>
              <w:right w:val="single" w:sz="4" w:space="0" w:color="auto"/>
            </w:tcBorders>
            <w:shd w:val="clear" w:color="auto" w:fill="auto"/>
            <w:vAlign w:val="center"/>
            <w:hideMark/>
          </w:tcPr>
          <w:p w14:paraId="7D38DB92" w14:textId="77777777" w:rsidR="00467747" w:rsidRPr="00303E95" w:rsidRDefault="00561AA3" w:rsidP="00FE45C2">
            <w:pPr>
              <w:spacing w:after="0" w:line="240" w:lineRule="auto"/>
              <w:ind w:left="0" w:firstLine="0"/>
              <w:jc w:val="left"/>
              <w:rPr>
                <w:rFonts w:asciiTheme="minorHAnsi" w:hAnsiTheme="minorHAnsi"/>
                <w:color w:val="auto"/>
                <w:sz w:val="20"/>
              </w:rPr>
            </w:pPr>
            <w:r w:rsidRPr="00303E95">
              <w:rPr>
                <w:rFonts w:asciiTheme="minorHAnsi" w:hAnsiTheme="minorHAnsi"/>
                <w:color w:val="auto"/>
                <w:sz w:val="20"/>
              </w:rPr>
              <w:t>ΕΓΚΑΤΑΣΤΑΣΗ ΛΟΓΙΣΜΙΚΟΥ</w:t>
            </w:r>
          </w:p>
        </w:tc>
        <w:tc>
          <w:tcPr>
            <w:tcW w:w="708" w:type="dxa"/>
            <w:tcBorders>
              <w:top w:val="nil"/>
              <w:left w:val="nil"/>
              <w:bottom w:val="single" w:sz="4" w:space="0" w:color="auto"/>
              <w:right w:val="single" w:sz="4" w:space="0" w:color="auto"/>
            </w:tcBorders>
            <w:shd w:val="clear" w:color="auto" w:fill="auto"/>
            <w:vAlign w:val="center"/>
            <w:hideMark/>
          </w:tcPr>
          <w:p w14:paraId="094C751E" w14:textId="77777777" w:rsidR="00467747" w:rsidRPr="00303E95" w:rsidRDefault="00561AA3" w:rsidP="00FE45C2">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Α/Μ</w:t>
            </w:r>
          </w:p>
        </w:tc>
        <w:tc>
          <w:tcPr>
            <w:tcW w:w="709" w:type="dxa"/>
            <w:tcBorders>
              <w:top w:val="nil"/>
              <w:left w:val="nil"/>
              <w:bottom w:val="single" w:sz="4" w:space="0" w:color="auto"/>
              <w:right w:val="single" w:sz="4" w:space="0" w:color="auto"/>
            </w:tcBorders>
            <w:shd w:val="clear" w:color="auto" w:fill="auto"/>
            <w:vAlign w:val="center"/>
            <w:hideMark/>
          </w:tcPr>
          <w:p w14:paraId="5535A3CA"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872" w:type="dxa"/>
            <w:tcBorders>
              <w:top w:val="nil"/>
              <w:left w:val="nil"/>
              <w:bottom w:val="single" w:sz="4" w:space="0" w:color="auto"/>
              <w:right w:val="single" w:sz="4" w:space="0" w:color="auto"/>
            </w:tcBorders>
            <w:shd w:val="clear" w:color="auto" w:fill="auto"/>
            <w:vAlign w:val="center"/>
            <w:hideMark/>
          </w:tcPr>
          <w:p w14:paraId="05D95673"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559" w:type="dxa"/>
            <w:tcBorders>
              <w:top w:val="nil"/>
              <w:left w:val="nil"/>
              <w:bottom w:val="single" w:sz="4" w:space="0" w:color="auto"/>
              <w:right w:val="single" w:sz="4" w:space="0" w:color="auto"/>
            </w:tcBorders>
            <w:shd w:val="clear" w:color="auto" w:fill="auto"/>
            <w:vAlign w:val="center"/>
            <w:hideMark/>
          </w:tcPr>
          <w:p w14:paraId="7DD639FD"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417" w:type="dxa"/>
            <w:tcBorders>
              <w:top w:val="nil"/>
              <w:left w:val="nil"/>
              <w:bottom w:val="single" w:sz="4" w:space="0" w:color="auto"/>
              <w:right w:val="single" w:sz="4" w:space="0" w:color="auto"/>
            </w:tcBorders>
            <w:shd w:val="clear" w:color="auto" w:fill="auto"/>
            <w:vAlign w:val="center"/>
            <w:hideMark/>
          </w:tcPr>
          <w:p w14:paraId="1E7B924D" w14:textId="77777777" w:rsidR="00467747" w:rsidRPr="00303E95" w:rsidRDefault="00467747" w:rsidP="00FE45C2">
            <w:pPr>
              <w:spacing w:after="0" w:line="240" w:lineRule="auto"/>
              <w:ind w:left="0" w:firstLine="0"/>
              <w:jc w:val="right"/>
              <w:rPr>
                <w:rFonts w:asciiTheme="minorHAnsi" w:hAnsiTheme="minorHAnsi"/>
                <w:b/>
                <w:color w:val="auto"/>
                <w:sz w:val="20"/>
              </w:rPr>
            </w:pPr>
          </w:p>
        </w:tc>
        <w:tc>
          <w:tcPr>
            <w:tcW w:w="1417" w:type="dxa"/>
            <w:tcBorders>
              <w:top w:val="nil"/>
              <w:left w:val="nil"/>
              <w:bottom w:val="single" w:sz="4" w:space="0" w:color="auto"/>
              <w:right w:val="single" w:sz="4" w:space="0" w:color="auto"/>
            </w:tcBorders>
          </w:tcPr>
          <w:p w14:paraId="05A86353" w14:textId="77777777" w:rsidR="00467747" w:rsidRPr="00303E95" w:rsidRDefault="00467747" w:rsidP="00FE45C2">
            <w:pPr>
              <w:spacing w:after="0" w:line="240" w:lineRule="auto"/>
              <w:ind w:left="0" w:firstLine="0"/>
              <w:jc w:val="right"/>
              <w:rPr>
                <w:rFonts w:asciiTheme="minorHAnsi" w:hAnsiTheme="minorHAnsi"/>
                <w:b/>
                <w:color w:val="auto"/>
                <w:sz w:val="20"/>
              </w:rPr>
            </w:pPr>
          </w:p>
        </w:tc>
      </w:tr>
      <w:tr w:rsidR="00467747" w:rsidRPr="00F32DF3" w14:paraId="4AC65B32" w14:textId="77777777" w:rsidTr="003A7528">
        <w:trPr>
          <w:trHeight w:val="176"/>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FD36C7E" w14:textId="77777777" w:rsidR="00467747" w:rsidRPr="00303E95" w:rsidRDefault="00561AA3" w:rsidP="00FE45C2">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3.3</w:t>
            </w:r>
          </w:p>
        </w:tc>
        <w:tc>
          <w:tcPr>
            <w:tcW w:w="3746" w:type="dxa"/>
            <w:tcBorders>
              <w:top w:val="nil"/>
              <w:left w:val="nil"/>
              <w:bottom w:val="single" w:sz="4" w:space="0" w:color="auto"/>
              <w:right w:val="single" w:sz="4" w:space="0" w:color="auto"/>
            </w:tcBorders>
            <w:shd w:val="clear" w:color="auto" w:fill="auto"/>
            <w:vAlign w:val="center"/>
            <w:hideMark/>
          </w:tcPr>
          <w:p w14:paraId="7CF60446" w14:textId="77777777" w:rsidR="00467747" w:rsidRPr="00303E95" w:rsidRDefault="00561AA3" w:rsidP="00FE45C2">
            <w:pPr>
              <w:spacing w:after="0" w:line="240" w:lineRule="auto"/>
              <w:ind w:left="0" w:firstLine="0"/>
              <w:jc w:val="left"/>
              <w:rPr>
                <w:rFonts w:asciiTheme="minorHAnsi" w:hAnsiTheme="minorHAnsi"/>
                <w:color w:val="auto"/>
                <w:sz w:val="20"/>
              </w:rPr>
            </w:pPr>
            <w:r w:rsidRPr="00303E95">
              <w:rPr>
                <w:rFonts w:asciiTheme="minorHAnsi" w:hAnsiTheme="minorHAnsi"/>
                <w:color w:val="auto"/>
                <w:sz w:val="20"/>
              </w:rPr>
              <w:t>ΠΑΡΑΜΕΤΡΟΠΟΙΗΣΗ &amp; ΠΡΟΣΑΡΜΟΓΗ ΣΤΙΣ ΑΝΑΓΚΕΣ ΤΟΥ ΚΑΘΕ ΙΔΡΥΜΑΤΟΣ</w:t>
            </w:r>
          </w:p>
        </w:tc>
        <w:tc>
          <w:tcPr>
            <w:tcW w:w="708" w:type="dxa"/>
            <w:tcBorders>
              <w:top w:val="nil"/>
              <w:left w:val="nil"/>
              <w:bottom w:val="single" w:sz="4" w:space="0" w:color="auto"/>
              <w:right w:val="single" w:sz="4" w:space="0" w:color="auto"/>
            </w:tcBorders>
            <w:shd w:val="clear" w:color="auto" w:fill="auto"/>
            <w:vAlign w:val="center"/>
            <w:hideMark/>
          </w:tcPr>
          <w:p w14:paraId="050EDDDB" w14:textId="77777777" w:rsidR="00467747" w:rsidRPr="00303E95" w:rsidRDefault="00561AA3" w:rsidP="00FE45C2">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Α/Μ</w:t>
            </w:r>
          </w:p>
        </w:tc>
        <w:tc>
          <w:tcPr>
            <w:tcW w:w="709" w:type="dxa"/>
            <w:tcBorders>
              <w:top w:val="nil"/>
              <w:left w:val="nil"/>
              <w:bottom w:val="single" w:sz="4" w:space="0" w:color="auto"/>
              <w:right w:val="single" w:sz="4" w:space="0" w:color="auto"/>
            </w:tcBorders>
            <w:shd w:val="clear" w:color="auto" w:fill="auto"/>
            <w:vAlign w:val="center"/>
            <w:hideMark/>
          </w:tcPr>
          <w:p w14:paraId="2661C7BE"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872" w:type="dxa"/>
            <w:tcBorders>
              <w:top w:val="nil"/>
              <w:left w:val="nil"/>
              <w:bottom w:val="single" w:sz="4" w:space="0" w:color="auto"/>
              <w:right w:val="single" w:sz="4" w:space="0" w:color="auto"/>
            </w:tcBorders>
            <w:shd w:val="clear" w:color="auto" w:fill="auto"/>
            <w:vAlign w:val="center"/>
            <w:hideMark/>
          </w:tcPr>
          <w:p w14:paraId="10388BCF"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559" w:type="dxa"/>
            <w:tcBorders>
              <w:top w:val="nil"/>
              <w:left w:val="nil"/>
              <w:bottom w:val="single" w:sz="4" w:space="0" w:color="auto"/>
              <w:right w:val="single" w:sz="4" w:space="0" w:color="auto"/>
            </w:tcBorders>
            <w:shd w:val="clear" w:color="auto" w:fill="auto"/>
            <w:vAlign w:val="center"/>
            <w:hideMark/>
          </w:tcPr>
          <w:p w14:paraId="6458381F"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417" w:type="dxa"/>
            <w:tcBorders>
              <w:top w:val="nil"/>
              <w:left w:val="nil"/>
              <w:bottom w:val="single" w:sz="4" w:space="0" w:color="auto"/>
              <w:right w:val="single" w:sz="4" w:space="0" w:color="auto"/>
            </w:tcBorders>
            <w:shd w:val="clear" w:color="auto" w:fill="auto"/>
            <w:vAlign w:val="center"/>
            <w:hideMark/>
          </w:tcPr>
          <w:p w14:paraId="276DF8BF" w14:textId="77777777" w:rsidR="00467747" w:rsidRPr="00303E95" w:rsidRDefault="00467747" w:rsidP="00FE45C2">
            <w:pPr>
              <w:spacing w:after="0" w:line="240" w:lineRule="auto"/>
              <w:ind w:left="0" w:firstLine="0"/>
              <w:jc w:val="right"/>
              <w:rPr>
                <w:rFonts w:asciiTheme="minorHAnsi" w:hAnsiTheme="minorHAnsi"/>
                <w:b/>
                <w:color w:val="auto"/>
                <w:sz w:val="20"/>
              </w:rPr>
            </w:pPr>
          </w:p>
        </w:tc>
        <w:tc>
          <w:tcPr>
            <w:tcW w:w="1417" w:type="dxa"/>
            <w:tcBorders>
              <w:top w:val="nil"/>
              <w:left w:val="nil"/>
              <w:bottom w:val="single" w:sz="4" w:space="0" w:color="auto"/>
              <w:right w:val="single" w:sz="4" w:space="0" w:color="auto"/>
            </w:tcBorders>
          </w:tcPr>
          <w:p w14:paraId="40EC780D" w14:textId="77777777" w:rsidR="00467747" w:rsidRPr="00303E95" w:rsidRDefault="00467747" w:rsidP="00FE45C2">
            <w:pPr>
              <w:spacing w:after="0" w:line="240" w:lineRule="auto"/>
              <w:ind w:left="0" w:firstLine="0"/>
              <w:jc w:val="right"/>
              <w:rPr>
                <w:rFonts w:asciiTheme="minorHAnsi" w:hAnsiTheme="minorHAnsi"/>
                <w:b/>
                <w:color w:val="auto"/>
                <w:sz w:val="20"/>
              </w:rPr>
            </w:pPr>
          </w:p>
        </w:tc>
      </w:tr>
      <w:tr w:rsidR="00467747" w:rsidRPr="00F32DF3" w14:paraId="3B725DD8" w14:textId="77777777" w:rsidTr="003A7528">
        <w:trPr>
          <w:trHeight w:val="98"/>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6A56A27" w14:textId="77777777" w:rsidR="00467747" w:rsidRPr="00303E95" w:rsidRDefault="00561AA3" w:rsidP="00FE45C2">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3.4</w:t>
            </w:r>
          </w:p>
        </w:tc>
        <w:tc>
          <w:tcPr>
            <w:tcW w:w="3746" w:type="dxa"/>
            <w:tcBorders>
              <w:top w:val="nil"/>
              <w:left w:val="nil"/>
              <w:bottom w:val="single" w:sz="4" w:space="0" w:color="auto"/>
              <w:right w:val="single" w:sz="4" w:space="0" w:color="auto"/>
            </w:tcBorders>
            <w:shd w:val="clear" w:color="auto" w:fill="auto"/>
            <w:vAlign w:val="center"/>
            <w:hideMark/>
          </w:tcPr>
          <w:p w14:paraId="02E61D9C" w14:textId="77777777" w:rsidR="00467747" w:rsidRPr="00303E95" w:rsidRDefault="00561AA3" w:rsidP="00FE45C2">
            <w:pPr>
              <w:spacing w:after="0" w:line="240" w:lineRule="auto"/>
              <w:ind w:left="0" w:firstLine="0"/>
              <w:jc w:val="left"/>
              <w:rPr>
                <w:rFonts w:asciiTheme="minorHAnsi" w:hAnsiTheme="minorHAnsi"/>
                <w:color w:val="auto"/>
                <w:sz w:val="20"/>
              </w:rPr>
            </w:pPr>
            <w:r w:rsidRPr="00303E95">
              <w:rPr>
                <w:rFonts w:asciiTheme="minorHAnsi" w:hAnsiTheme="minorHAnsi"/>
                <w:color w:val="auto"/>
                <w:sz w:val="20"/>
              </w:rPr>
              <w:t>ΜΕΤΑΠΤΩΣΗ ΔΕΔΟΜΕΝΩΝ</w:t>
            </w:r>
          </w:p>
        </w:tc>
        <w:tc>
          <w:tcPr>
            <w:tcW w:w="708" w:type="dxa"/>
            <w:tcBorders>
              <w:top w:val="nil"/>
              <w:left w:val="nil"/>
              <w:bottom w:val="single" w:sz="4" w:space="0" w:color="auto"/>
              <w:right w:val="single" w:sz="4" w:space="0" w:color="auto"/>
            </w:tcBorders>
            <w:shd w:val="clear" w:color="auto" w:fill="auto"/>
            <w:vAlign w:val="center"/>
            <w:hideMark/>
          </w:tcPr>
          <w:p w14:paraId="510A8911" w14:textId="77777777" w:rsidR="00467747" w:rsidRPr="00303E95" w:rsidRDefault="00561AA3" w:rsidP="00FE45C2">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Α/Μ</w:t>
            </w:r>
          </w:p>
        </w:tc>
        <w:tc>
          <w:tcPr>
            <w:tcW w:w="709" w:type="dxa"/>
            <w:tcBorders>
              <w:top w:val="nil"/>
              <w:left w:val="nil"/>
              <w:bottom w:val="single" w:sz="4" w:space="0" w:color="auto"/>
              <w:right w:val="single" w:sz="4" w:space="0" w:color="auto"/>
            </w:tcBorders>
            <w:shd w:val="clear" w:color="auto" w:fill="auto"/>
            <w:vAlign w:val="center"/>
            <w:hideMark/>
          </w:tcPr>
          <w:p w14:paraId="1C392F24"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872" w:type="dxa"/>
            <w:tcBorders>
              <w:top w:val="nil"/>
              <w:left w:val="nil"/>
              <w:bottom w:val="single" w:sz="4" w:space="0" w:color="auto"/>
              <w:right w:val="single" w:sz="4" w:space="0" w:color="auto"/>
            </w:tcBorders>
            <w:shd w:val="clear" w:color="auto" w:fill="auto"/>
            <w:vAlign w:val="center"/>
            <w:hideMark/>
          </w:tcPr>
          <w:p w14:paraId="58D23A04"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559" w:type="dxa"/>
            <w:tcBorders>
              <w:top w:val="nil"/>
              <w:left w:val="nil"/>
              <w:bottom w:val="single" w:sz="4" w:space="0" w:color="auto"/>
              <w:right w:val="single" w:sz="4" w:space="0" w:color="auto"/>
            </w:tcBorders>
            <w:shd w:val="clear" w:color="auto" w:fill="auto"/>
            <w:vAlign w:val="center"/>
            <w:hideMark/>
          </w:tcPr>
          <w:p w14:paraId="14087F4D"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417" w:type="dxa"/>
            <w:tcBorders>
              <w:top w:val="nil"/>
              <w:left w:val="nil"/>
              <w:bottom w:val="single" w:sz="4" w:space="0" w:color="auto"/>
              <w:right w:val="single" w:sz="4" w:space="0" w:color="auto"/>
            </w:tcBorders>
            <w:shd w:val="clear" w:color="auto" w:fill="auto"/>
            <w:vAlign w:val="center"/>
            <w:hideMark/>
          </w:tcPr>
          <w:p w14:paraId="25086A44" w14:textId="77777777" w:rsidR="00467747" w:rsidRPr="00303E95" w:rsidRDefault="00467747" w:rsidP="00FE45C2">
            <w:pPr>
              <w:spacing w:after="0" w:line="240" w:lineRule="auto"/>
              <w:ind w:left="0" w:firstLine="0"/>
              <w:jc w:val="right"/>
              <w:rPr>
                <w:rFonts w:asciiTheme="minorHAnsi" w:hAnsiTheme="minorHAnsi"/>
                <w:b/>
                <w:color w:val="auto"/>
                <w:sz w:val="20"/>
              </w:rPr>
            </w:pPr>
          </w:p>
        </w:tc>
        <w:tc>
          <w:tcPr>
            <w:tcW w:w="1417" w:type="dxa"/>
            <w:tcBorders>
              <w:top w:val="nil"/>
              <w:left w:val="nil"/>
              <w:bottom w:val="single" w:sz="4" w:space="0" w:color="auto"/>
              <w:right w:val="single" w:sz="4" w:space="0" w:color="auto"/>
            </w:tcBorders>
          </w:tcPr>
          <w:p w14:paraId="4EE17C82" w14:textId="77777777" w:rsidR="00467747" w:rsidRPr="00303E95" w:rsidRDefault="00467747" w:rsidP="00FE45C2">
            <w:pPr>
              <w:spacing w:after="0" w:line="240" w:lineRule="auto"/>
              <w:ind w:left="0" w:firstLine="0"/>
              <w:jc w:val="right"/>
              <w:rPr>
                <w:rFonts w:asciiTheme="minorHAnsi" w:hAnsiTheme="minorHAnsi"/>
                <w:b/>
                <w:color w:val="auto"/>
                <w:sz w:val="20"/>
              </w:rPr>
            </w:pPr>
          </w:p>
        </w:tc>
      </w:tr>
      <w:tr w:rsidR="00467747" w:rsidRPr="00F32DF3" w14:paraId="5A297988" w14:textId="77777777" w:rsidTr="003A7528">
        <w:trPr>
          <w:trHeight w:val="129"/>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D870069" w14:textId="77777777" w:rsidR="00467747" w:rsidRPr="00303E95" w:rsidRDefault="00561AA3" w:rsidP="00FE45C2">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3.5</w:t>
            </w:r>
          </w:p>
        </w:tc>
        <w:tc>
          <w:tcPr>
            <w:tcW w:w="3746" w:type="dxa"/>
            <w:tcBorders>
              <w:top w:val="nil"/>
              <w:left w:val="nil"/>
              <w:bottom w:val="single" w:sz="4" w:space="0" w:color="auto"/>
              <w:right w:val="single" w:sz="4" w:space="0" w:color="auto"/>
            </w:tcBorders>
            <w:shd w:val="clear" w:color="auto" w:fill="auto"/>
            <w:vAlign w:val="center"/>
            <w:hideMark/>
          </w:tcPr>
          <w:p w14:paraId="2F2786ED" w14:textId="77777777" w:rsidR="00467747" w:rsidRPr="00303E95" w:rsidRDefault="00561AA3" w:rsidP="00FE45C2">
            <w:pPr>
              <w:spacing w:after="0" w:line="240" w:lineRule="auto"/>
              <w:ind w:left="0" w:firstLine="0"/>
              <w:jc w:val="left"/>
              <w:rPr>
                <w:rFonts w:asciiTheme="minorHAnsi" w:hAnsiTheme="minorHAnsi"/>
                <w:color w:val="auto"/>
                <w:sz w:val="20"/>
              </w:rPr>
            </w:pPr>
            <w:r w:rsidRPr="00303E95">
              <w:rPr>
                <w:rFonts w:asciiTheme="minorHAnsi" w:hAnsiTheme="minorHAnsi"/>
                <w:color w:val="auto"/>
                <w:sz w:val="20"/>
              </w:rPr>
              <w:t>ΕΚΠΑΙΔΕΥΣΗ ΔΙΑΧΕΙΡΙΣΤΩΝ ΣΥΣΤΗΜΑΤΟΣ (ITs)</w:t>
            </w:r>
          </w:p>
        </w:tc>
        <w:tc>
          <w:tcPr>
            <w:tcW w:w="708" w:type="dxa"/>
            <w:tcBorders>
              <w:top w:val="nil"/>
              <w:left w:val="nil"/>
              <w:bottom w:val="single" w:sz="4" w:space="0" w:color="auto"/>
              <w:right w:val="single" w:sz="4" w:space="0" w:color="auto"/>
            </w:tcBorders>
            <w:shd w:val="clear" w:color="auto" w:fill="auto"/>
            <w:vAlign w:val="center"/>
            <w:hideMark/>
          </w:tcPr>
          <w:p w14:paraId="1A6FF037" w14:textId="77777777" w:rsidR="00467747" w:rsidRPr="00303E95" w:rsidRDefault="00561AA3" w:rsidP="00FE45C2">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Α/Μ</w:t>
            </w:r>
          </w:p>
        </w:tc>
        <w:tc>
          <w:tcPr>
            <w:tcW w:w="709" w:type="dxa"/>
            <w:tcBorders>
              <w:top w:val="nil"/>
              <w:left w:val="nil"/>
              <w:bottom w:val="single" w:sz="4" w:space="0" w:color="auto"/>
              <w:right w:val="single" w:sz="4" w:space="0" w:color="auto"/>
            </w:tcBorders>
            <w:shd w:val="clear" w:color="auto" w:fill="auto"/>
            <w:vAlign w:val="center"/>
            <w:hideMark/>
          </w:tcPr>
          <w:p w14:paraId="535F37B6"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872" w:type="dxa"/>
            <w:tcBorders>
              <w:top w:val="nil"/>
              <w:left w:val="nil"/>
              <w:bottom w:val="single" w:sz="4" w:space="0" w:color="auto"/>
              <w:right w:val="single" w:sz="4" w:space="0" w:color="auto"/>
            </w:tcBorders>
            <w:shd w:val="clear" w:color="auto" w:fill="auto"/>
            <w:vAlign w:val="center"/>
            <w:hideMark/>
          </w:tcPr>
          <w:p w14:paraId="06E910C5"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559" w:type="dxa"/>
            <w:tcBorders>
              <w:top w:val="nil"/>
              <w:left w:val="nil"/>
              <w:bottom w:val="single" w:sz="4" w:space="0" w:color="auto"/>
              <w:right w:val="single" w:sz="4" w:space="0" w:color="auto"/>
            </w:tcBorders>
            <w:shd w:val="clear" w:color="auto" w:fill="auto"/>
            <w:vAlign w:val="center"/>
            <w:hideMark/>
          </w:tcPr>
          <w:p w14:paraId="36350C44"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417" w:type="dxa"/>
            <w:tcBorders>
              <w:top w:val="nil"/>
              <w:left w:val="nil"/>
              <w:bottom w:val="single" w:sz="4" w:space="0" w:color="auto"/>
              <w:right w:val="single" w:sz="4" w:space="0" w:color="auto"/>
            </w:tcBorders>
            <w:shd w:val="clear" w:color="auto" w:fill="auto"/>
            <w:vAlign w:val="center"/>
            <w:hideMark/>
          </w:tcPr>
          <w:p w14:paraId="2C24571C" w14:textId="77777777" w:rsidR="00467747" w:rsidRPr="00303E95" w:rsidRDefault="00467747" w:rsidP="00FE45C2">
            <w:pPr>
              <w:spacing w:after="0" w:line="240" w:lineRule="auto"/>
              <w:ind w:left="0" w:firstLine="0"/>
              <w:jc w:val="right"/>
              <w:rPr>
                <w:rFonts w:asciiTheme="minorHAnsi" w:hAnsiTheme="minorHAnsi"/>
                <w:b/>
                <w:color w:val="auto"/>
                <w:sz w:val="20"/>
              </w:rPr>
            </w:pPr>
          </w:p>
        </w:tc>
        <w:tc>
          <w:tcPr>
            <w:tcW w:w="1417" w:type="dxa"/>
            <w:tcBorders>
              <w:top w:val="nil"/>
              <w:left w:val="nil"/>
              <w:bottom w:val="single" w:sz="4" w:space="0" w:color="auto"/>
              <w:right w:val="single" w:sz="4" w:space="0" w:color="auto"/>
            </w:tcBorders>
          </w:tcPr>
          <w:p w14:paraId="092E8ED0" w14:textId="77777777" w:rsidR="00467747" w:rsidRPr="00303E95" w:rsidRDefault="00467747" w:rsidP="00FE45C2">
            <w:pPr>
              <w:spacing w:after="0" w:line="240" w:lineRule="auto"/>
              <w:ind w:left="0" w:firstLine="0"/>
              <w:jc w:val="right"/>
              <w:rPr>
                <w:rFonts w:asciiTheme="minorHAnsi" w:hAnsiTheme="minorHAnsi"/>
                <w:b/>
                <w:color w:val="auto"/>
                <w:sz w:val="20"/>
              </w:rPr>
            </w:pPr>
          </w:p>
        </w:tc>
      </w:tr>
      <w:tr w:rsidR="00467747" w:rsidRPr="00F32DF3" w14:paraId="424C5715" w14:textId="77777777" w:rsidTr="003A7528">
        <w:trPr>
          <w:trHeight w:val="193"/>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4284A8D" w14:textId="77777777" w:rsidR="00467747" w:rsidRPr="00303E95" w:rsidRDefault="00561AA3" w:rsidP="00FE45C2">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3.6</w:t>
            </w:r>
          </w:p>
        </w:tc>
        <w:tc>
          <w:tcPr>
            <w:tcW w:w="3746" w:type="dxa"/>
            <w:tcBorders>
              <w:top w:val="nil"/>
              <w:left w:val="nil"/>
              <w:bottom w:val="single" w:sz="4" w:space="0" w:color="auto"/>
              <w:right w:val="single" w:sz="4" w:space="0" w:color="auto"/>
            </w:tcBorders>
            <w:shd w:val="clear" w:color="auto" w:fill="auto"/>
            <w:vAlign w:val="center"/>
            <w:hideMark/>
          </w:tcPr>
          <w:p w14:paraId="18C0A52B" w14:textId="77777777" w:rsidR="00467747" w:rsidRPr="00303E95" w:rsidRDefault="00561AA3" w:rsidP="00FE45C2">
            <w:pPr>
              <w:spacing w:after="0" w:line="240" w:lineRule="auto"/>
              <w:ind w:left="0" w:firstLine="0"/>
              <w:jc w:val="left"/>
              <w:rPr>
                <w:rFonts w:asciiTheme="minorHAnsi" w:hAnsiTheme="minorHAnsi"/>
                <w:color w:val="auto"/>
                <w:sz w:val="20"/>
              </w:rPr>
            </w:pPr>
            <w:r w:rsidRPr="00303E95">
              <w:rPr>
                <w:rFonts w:asciiTheme="minorHAnsi" w:hAnsiTheme="minorHAnsi"/>
                <w:color w:val="auto"/>
                <w:sz w:val="20"/>
              </w:rPr>
              <w:t>ΕΚΠΑΙΔΕΥΣΗ ΧΡΗΣΤΩΝ (Εκτός IT)</w:t>
            </w:r>
          </w:p>
        </w:tc>
        <w:tc>
          <w:tcPr>
            <w:tcW w:w="708" w:type="dxa"/>
            <w:tcBorders>
              <w:top w:val="nil"/>
              <w:left w:val="nil"/>
              <w:bottom w:val="single" w:sz="4" w:space="0" w:color="auto"/>
              <w:right w:val="single" w:sz="4" w:space="0" w:color="auto"/>
            </w:tcBorders>
            <w:shd w:val="clear" w:color="auto" w:fill="auto"/>
            <w:vAlign w:val="center"/>
            <w:hideMark/>
          </w:tcPr>
          <w:p w14:paraId="318D20F6" w14:textId="77777777" w:rsidR="00467747" w:rsidRPr="00303E95" w:rsidRDefault="00561AA3" w:rsidP="00FE45C2">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Α/Μ</w:t>
            </w:r>
          </w:p>
        </w:tc>
        <w:tc>
          <w:tcPr>
            <w:tcW w:w="709" w:type="dxa"/>
            <w:tcBorders>
              <w:top w:val="nil"/>
              <w:left w:val="nil"/>
              <w:bottom w:val="single" w:sz="4" w:space="0" w:color="auto"/>
              <w:right w:val="single" w:sz="4" w:space="0" w:color="auto"/>
            </w:tcBorders>
            <w:shd w:val="clear" w:color="auto" w:fill="auto"/>
            <w:vAlign w:val="center"/>
            <w:hideMark/>
          </w:tcPr>
          <w:p w14:paraId="0E365C01"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872" w:type="dxa"/>
            <w:tcBorders>
              <w:top w:val="nil"/>
              <w:left w:val="nil"/>
              <w:bottom w:val="single" w:sz="4" w:space="0" w:color="auto"/>
              <w:right w:val="single" w:sz="4" w:space="0" w:color="auto"/>
            </w:tcBorders>
            <w:shd w:val="clear" w:color="auto" w:fill="auto"/>
            <w:vAlign w:val="center"/>
            <w:hideMark/>
          </w:tcPr>
          <w:p w14:paraId="567455A6"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559" w:type="dxa"/>
            <w:tcBorders>
              <w:top w:val="nil"/>
              <w:left w:val="nil"/>
              <w:bottom w:val="single" w:sz="4" w:space="0" w:color="auto"/>
              <w:right w:val="single" w:sz="4" w:space="0" w:color="auto"/>
            </w:tcBorders>
            <w:shd w:val="clear" w:color="auto" w:fill="auto"/>
            <w:vAlign w:val="center"/>
            <w:hideMark/>
          </w:tcPr>
          <w:p w14:paraId="48069F7D"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417" w:type="dxa"/>
            <w:tcBorders>
              <w:top w:val="nil"/>
              <w:left w:val="nil"/>
              <w:bottom w:val="single" w:sz="4" w:space="0" w:color="auto"/>
              <w:right w:val="single" w:sz="4" w:space="0" w:color="auto"/>
            </w:tcBorders>
            <w:shd w:val="clear" w:color="auto" w:fill="auto"/>
            <w:vAlign w:val="center"/>
            <w:hideMark/>
          </w:tcPr>
          <w:p w14:paraId="4121649D" w14:textId="77777777" w:rsidR="00467747" w:rsidRPr="00303E95" w:rsidRDefault="00467747" w:rsidP="00FE45C2">
            <w:pPr>
              <w:spacing w:after="0" w:line="240" w:lineRule="auto"/>
              <w:ind w:left="0" w:firstLine="0"/>
              <w:jc w:val="right"/>
              <w:rPr>
                <w:rFonts w:asciiTheme="minorHAnsi" w:hAnsiTheme="minorHAnsi"/>
                <w:b/>
                <w:color w:val="auto"/>
                <w:sz w:val="20"/>
              </w:rPr>
            </w:pPr>
          </w:p>
        </w:tc>
        <w:tc>
          <w:tcPr>
            <w:tcW w:w="1417" w:type="dxa"/>
            <w:tcBorders>
              <w:top w:val="nil"/>
              <w:left w:val="nil"/>
              <w:bottom w:val="single" w:sz="4" w:space="0" w:color="auto"/>
              <w:right w:val="single" w:sz="4" w:space="0" w:color="auto"/>
            </w:tcBorders>
          </w:tcPr>
          <w:p w14:paraId="391DAB95" w14:textId="77777777" w:rsidR="00467747" w:rsidRPr="00303E95" w:rsidRDefault="00467747" w:rsidP="00FE45C2">
            <w:pPr>
              <w:spacing w:after="0" w:line="240" w:lineRule="auto"/>
              <w:ind w:left="0" w:firstLine="0"/>
              <w:jc w:val="right"/>
              <w:rPr>
                <w:rFonts w:asciiTheme="minorHAnsi" w:hAnsiTheme="minorHAnsi"/>
                <w:b/>
                <w:color w:val="auto"/>
                <w:sz w:val="20"/>
              </w:rPr>
            </w:pPr>
          </w:p>
        </w:tc>
      </w:tr>
      <w:tr w:rsidR="00467747" w:rsidRPr="00F32DF3" w14:paraId="04A3FDF4" w14:textId="77777777" w:rsidTr="003A7528">
        <w:trPr>
          <w:trHeight w:val="83"/>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5B5A64F" w14:textId="77777777" w:rsidR="00467747" w:rsidRPr="00303E95" w:rsidRDefault="00561AA3" w:rsidP="00FE45C2">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3.7</w:t>
            </w:r>
          </w:p>
        </w:tc>
        <w:tc>
          <w:tcPr>
            <w:tcW w:w="3746" w:type="dxa"/>
            <w:tcBorders>
              <w:top w:val="nil"/>
              <w:left w:val="nil"/>
              <w:bottom w:val="single" w:sz="4" w:space="0" w:color="auto"/>
              <w:right w:val="single" w:sz="4" w:space="0" w:color="auto"/>
            </w:tcBorders>
            <w:shd w:val="clear" w:color="auto" w:fill="auto"/>
            <w:vAlign w:val="center"/>
            <w:hideMark/>
          </w:tcPr>
          <w:p w14:paraId="24B9EAD6" w14:textId="77777777" w:rsidR="00467747" w:rsidRPr="00303E95" w:rsidRDefault="00561AA3" w:rsidP="00FE45C2">
            <w:pPr>
              <w:spacing w:after="0" w:line="240" w:lineRule="auto"/>
              <w:ind w:left="0" w:firstLine="0"/>
              <w:jc w:val="left"/>
              <w:rPr>
                <w:rFonts w:asciiTheme="minorHAnsi" w:hAnsiTheme="minorHAnsi"/>
                <w:color w:val="auto"/>
                <w:sz w:val="20"/>
              </w:rPr>
            </w:pPr>
            <w:r w:rsidRPr="00303E95">
              <w:rPr>
                <w:rFonts w:asciiTheme="minorHAnsi" w:hAnsiTheme="minorHAnsi"/>
                <w:color w:val="auto"/>
                <w:sz w:val="20"/>
              </w:rPr>
              <w:t>ΥΠΟΣΤΗΡΙΞΗ ΠΙΛΟΤΙΚΗΣ ΛΕΙΤΟΥΡΓΙΑΣ</w:t>
            </w:r>
          </w:p>
        </w:tc>
        <w:tc>
          <w:tcPr>
            <w:tcW w:w="708" w:type="dxa"/>
            <w:tcBorders>
              <w:top w:val="nil"/>
              <w:left w:val="nil"/>
              <w:bottom w:val="single" w:sz="4" w:space="0" w:color="auto"/>
              <w:right w:val="single" w:sz="4" w:space="0" w:color="auto"/>
            </w:tcBorders>
            <w:shd w:val="clear" w:color="auto" w:fill="auto"/>
            <w:vAlign w:val="center"/>
            <w:hideMark/>
          </w:tcPr>
          <w:p w14:paraId="0B72C7D2" w14:textId="77777777" w:rsidR="00467747" w:rsidRPr="00303E95" w:rsidRDefault="00561AA3" w:rsidP="00FE45C2">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Α/Μ</w:t>
            </w:r>
          </w:p>
        </w:tc>
        <w:tc>
          <w:tcPr>
            <w:tcW w:w="709" w:type="dxa"/>
            <w:tcBorders>
              <w:top w:val="nil"/>
              <w:left w:val="nil"/>
              <w:bottom w:val="single" w:sz="4" w:space="0" w:color="auto"/>
              <w:right w:val="single" w:sz="4" w:space="0" w:color="auto"/>
            </w:tcBorders>
            <w:shd w:val="clear" w:color="auto" w:fill="auto"/>
            <w:vAlign w:val="center"/>
            <w:hideMark/>
          </w:tcPr>
          <w:p w14:paraId="4D687FFB"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872" w:type="dxa"/>
            <w:tcBorders>
              <w:top w:val="nil"/>
              <w:left w:val="nil"/>
              <w:bottom w:val="single" w:sz="4" w:space="0" w:color="auto"/>
              <w:right w:val="single" w:sz="4" w:space="0" w:color="auto"/>
            </w:tcBorders>
            <w:shd w:val="clear" w:color="auto" w:fill="auto"/>
            <w:vAlign w:val="center"/>
            <w:hideMark/>
          </w:tcPr>
          <w:p w14:paraId="3D029EF8"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559" w:type="dxa"/>
            <w:tcBorders>
              <w:top w:val="nil"/>
              <w:left w:val="nil"/>
              <w:bottom w:val="single" w:sz="4" w:space="0" w:color="auto"/>
              <w:right w:val="single" w:sz="4" w:space="0" w:color="auto"/>
            </w:tcBorders>
            <w:shd w:val="clear" w:color="auto" w:fill="auto"/>
            <w:vAlign w:val="center"/>
            <w:hideMark/>
          </w:tcPr>
          <w:p w14:paraId="28996151"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417" w:type="dxa"/>
            <w:tcBorders>
              <w:top w:val="nil"/>
              <w:left w:val="nil"/>
              <w:bottom w:val="single" w:sz="4" w:space="0" w:color="auto"/>
              <w:right w:val="single" w:sz="4" w:space="0" w:color="auto"/>
            </w:tcBorders>
            <w:shd w:val="clear" w:color="auto" w:fill="auto"/>
            <w:vAlign w:val="center"/>
            <w:hideMark/>
          </w:tcPr>
          <w:p w14:paraId="1F37365F" w14:textId="77777777" w:rsidR="00467747" w:rsidRPr="00303E95" w:rsidRDefault="00467747" w:rsidP="00FE45C2">
            <w:pPr>
              <w:spacing w:after="0" w:line="240" w:lineRule="auto"/>
              <w:ind w:left="0" w:firstLine="0"/>
              <w:jc w:val="right"/>
              <w:rPr>
                <w:rFonts w:asciiTheme="minorHAnsi" w:hAnsiTheme="minorHAnsi"/>
                <w:b/>
                <w:color w:val="auto"/>
                <w:sz w:val="20"/>
              </w:rPr>
            </w:pPr>
          </w:p>
        </w:tc>
        <w:tc>
          <w:tcPr>
            <w:tcW w:w="1417" w:type="dxa"/>
            <w:tcBorders>
              <w:top w:val="nil"/>
              <w:left w:val="nil"/>
              <w:bottom w:val="single" w:sz="4" w:space="0" w:color="auto"/>
              <w:right w:val="single" w:sz="4" w:space="0" w:color="auto"/>
            </w:tcBorders>
          </w:tcPr>
          <w:p w14:paraId="242D9B1A" w14:textId="77777777" w:rsidR="00467747" w:rsidRPr="00303E95" w:rsidRDefault="00467747" w:rsidP="00FE45C2">
            <w:pPr>
              <w:spacing w:after="0" w:line="240" w:lineRule="auto"/>
              <w:ind w:left="0" w:firstLine="0"/>
              <w:jc w:val="right"/>
              <w:rPr>
                <w:rFonts w:asciiTheme="minorHAnsi" w:hAnsiTheme="minorHAnsi"/>
                <w:b/>
                <w:color w:val="auto"/>
                <w:sz w:val="20"/>
              </w:rPr>
            </w:pPr>
          </w:p>
        </w:tc>
      </w:tr>
      <w:tr w:rsidR="00467747" w:rsidRPr="00F32DF3" w14:paraId="3B43D10F" w14:textId="77777777" w:rsidTr="003A7528">
        <w:trPr>
          <w:trHeight w:val="396"/>
          <w:jc w:val="center"/>
        </w:trPr>
        <w:tc>
          <w:tcPr>
            <w:tcW w:w="7695"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22523463" w14:textId="77777777" w:rsidR="00467747" w:rsidRPr="00303E95" w:rsidRDefault="00561AA3" w:rsidP="007738D3">
            <w:pPr>
              <w:spacing w:after="0" w:line="240" w:lineRule="auto"/>
              <w:ind w:left="254" w:firstLine="0"/>
              <w:rPr>
                <w:rFonts w:asciiTheme="minorHAnsi" w:hAnsiTheme="minorHAnsi"/>
                <w:b/>
                <w:color w:val="auto"/>
                <w:sz w:val="24"/>
              </w:rPr>
            </w:pPr>
            <w:r w:rsidRPr="00303E95">
              <w:rPr>
                <w:rFonts w:asciiTheme="minorHAnsi" w:hAnsiTheme="minorHAnsi"/>
                <w:b/>
                <w:color w:val="auto"/>
                <w:sz w:val="24"/>
              </w:rPr>
              <w:tab/>
              <w:t>ΜΕΡΙΚΟ ΣΥΝΟΛΟ 3</w:t>
            </w:r>
          </w:p>
        </w:tc>
        <w:tc>
          <w:tcPr>
            <w:tcW w:w="1559" w:type="dxa"/>
            <w:tcBorders>
              <w:top w:val="single" w:sz="4" w:space="0" w:color="auto"/>
              <w:left w:val="single" w:sz="4" w:space="0" w:color="auto"/>
              <w:bottom w:val="single" w:sz="4" w:space="0" w:color="auto"/>
              <w:right w:val="single" w:sz="4" w:space="0" w:color="000000"/>
            </w:tcBorders>
            <w:shd w:val="clear" w:color="000000" w:fill="F2F2F2"/>
            <w:vAlign w:val="center"/>
          </w:tcPr>
          <w:p w14:paraId="46B07D07" w14:textId="77777777" w:rsidR="00467747" w:rsidRPr="00303E95" w:rsidRDefault="00561AA3" w:rsidP="00FE45C2">
            <w:pPr>
              <w:spacing w:after="0" w:line="240" w:lineRule="auto"/>
              <w:ind w:left="0" w:firstLine="0"/>
              <w:jc w:val="left"/>
              <w:rPr>
                <w:rFonts w:asciiTheme="minorHAnsi" w:hAnsiTheme="minorHAnsi"/>
                <w:b/>
                <w:color w:val="auto"/>
                <w:sz w:val="24"/>
              </w:rPr>
            </w:pPr>
            <w:r w:rsidRPr="00303E95">
              <w:rPr>
                <w:rFonts w:asciiTheme="minorHAnsi" w:hAnsiTheme="minorHAnsi"/>
                <w:b/>
                <w:color w:val="auto"/>
                <w:sz w:val="24"/>
              </w:rPr>
              <w:t> </w:t>
            </w:r>
          </w:p>
        </w:tc>
        <w:tc>
          <w:tcPr>
            <w:tcW w:w="1417" w:type="dxa"/>
            <w:tcBorders>
              <w:top w:val="nil"/>
              <w:left w:val="nil"/>
              <w:bottom w:val="single" w:sz="4" w:space="0" w:color="auto"/>
              <w:right w:val="single" w:sz="4" w:space="0" w:color="auto"/>
            </w:tcBorders>
            <w:shd w:val="clear" w:color="000000" w:fill="F2F2F2"/>
            <w:vAlign w:val="center"/>
            <w:hideMark/>
          </w:tcPr>
          <w:p w14:paraId="7BB93ED2" w14:textId="77777777" w:rsidR="00467747" w:rsidRPr="00303E95" w:rsidRDefault="00467747" w:rsidP="00FE45C2">
            <w:pPr>
              <w:spacing w:after="0" w:line="240" w:lineRule="auto"/>
              <w:ind w:left="0" w:firstLine="0"/>
              <w:jc w:val="right"/>
              <w:rPr>
                <w:rFonts w:asciiTheme="minorHAnsi" w:hAnsiTheme="minorHAnsi"/>
                <w:b/>
                <w:color w:val="auto"/>
                <w:sz w:val="24"/>
              </w:rPr>
            </w:pPr>
          </w:p>
        </w:tc>
        <w:tc>
          <w:tcPr>
            <w:tcW w:w="1417" w:type="dxa"/>
            <w:tcBorders>
              <w:top w:val="nil"/>
              <w:left w:val="nil"/>
              <w:bottom w:val="single" w:sz="4" w:space="0" w:color="auto"/>
              <w:right w:val="single" w:sz="4" w:space="0" w:color="auto"/>
            </w:tcBorders>
            <w:shd w:val="clear" w:color="000000" w:fill="F2F2F2"/>
          </w:tcPr>
          <w:p w14:paraId="0CABF0DC" w14:textId="77777777" w:rsidR="00467747" w:rsidRPr="00303E95" w:rsidRDefault="00467747" w:rsidP="00FE45C2">
            <w:pPr>
              <w:spacing w:after="0" w:line="240" w:lineRule="auto"/>
              <w:ind w:left="0" w:firstLine="0"/>
              <w:jc w:val="right"/>
              <w:rPr>
                <w:rFonts w:asciiTheme="minorHAnsi" w:hAnsiTheme="minorHAnsi"/>
                <w:b/>
                <w:color w:val="auto"/>
                <w:sz w:val="24"/>
              </w:rPr>
            </w:pPr>
          </w:p>
        </w:tc>
      </w:tr>
    </w:tbl>
    <w:p w14:paraId="33B7FB93" w14:textId="77777777" w:rsidR="00CD24B3" w:rsidRPr="00303E95" w:rsidRDefault="00CD24B3" w:rsidP="00F92C70">
      <w:pPr>
        <w:spacing w:after="0" w:line="259" w:lineRule="auto"/>
        <w:ind w:left="0" w:firstLine="0"/>
        <w:jc w:val="left"/>
        <w:rPr>
          <w:rFonts w:asciiTheme="minorHAnsi" w:hAnsiTheme="minorHAnsi"/>
        </w:rPr>
      </w:pPr>
    </w:p>
    <w:p w14:paraId="343B090D" w14:textId="77777777" w:rsidR="00F92C70" w:rsidRPr="00303E95" w:rsidRDefault="00F92C70" w:rsidP="00F92C70">
      <w:pPr>
        <w:spacing w:after="0" w:line="259" w:lineRule="auto"/>
        <w:ind w:left="0" w:firstLine="0"/>
        <w:jc w:val="left"/>
        <w:rPr>
          <w:rFonts w:asciiTheme="minorHAnsi" w:hAnsiTheme="minorHAnsi"/>
          <w:lang w:val="en-US"/>
        </w:rPr>
      </w:pPr>
    </w:p>
    <w:p w14:paraId="57D6F89C" w14:textId="77777777" w:rsidR="001F551A" w:rsidRPr="00303E95" w:rsidRDefault="001F551A" w:rsidP="00F92C70">
      <w:pPr>
        <w:spacing w:after="0" w:line="259" w:lineRule="auto"/>
        <w:ind w:left="0" w:firstLine="0"/>
        <w:jc w:val="left"/>
        <w:rPr>
          <w:rFonts w:asciiTheme="minorHAnsi" w:hAnsiTheme="minorHAnsi"/>
          <w:lang w:val="en-US"/>
        </w:rPr>
      </w:pPr>
    </w:p>
    <w:p w14:paraId="6D0C5E0C" w14:textId="77777777" w:rsidR="004D4B20" w:rsidRPr="00303E95" w:rsidRDefault="00561AA3" w:rsidP="00161636">
      <w:pPr>
        <w:pStyle w:val="a6"/>
        <w:numPr>
          <w:ilvl w:val="0"/>
          <w:numId w:val="116"/>
        </w:numPr>
        <w:spacing w:after="120" w:line="271" w:lineRule="auto"/>
        <w:ind w:left="284" w:hanging="284"/>
        <w:jc w:val="left"/>
        <w:rPr>
          <w:rFonts w:asciiTheme="minorHAnsi" w:hAnsiTheme="minorHAnsi"/>
          <w:b/>
          <w:sz w:val="24"/>
        </w:rPr>
      </w:pPr>
      <w:r w:rsidRPr="00303E95">
        <w:rPr>
          <w:rFonts w:asciiTheme="minorHAnsi" w:hAnsiTheme="minorHAnsi"/>
          <w:b/>
          <w:sz w:val="24"/>
        </w:rPr>
        <w:t>ΥΠΗΡΕΣΙΕΣ ΥΠΟΣΤΗΡΙΞΗΣ ΠΑΡΑΓΩΓΙΚΗΣ ΛΕΙΤΟΥΡΓΙΑΣ</w:t>
      </w:r>
    </w:p>
    <w:tbl>
      <w:tblPr>
        <w:tblW w:w="12088" w:type="dxa"/>
        <w:jc w:val="center"/>
        <w:tblLayout w:type="fixed"/>
        <w:tblLook w:val="04A0" w:firstRow="1" w:lastRow="0" w:firstColumn="1" w:lastColumn="0" w:noHBand="0" w:noVBand="1"/>
      </w:tblPr>
      <w:tblGrid>
        <w:gridCol w:w="660"/>
        <w:gridCol w:w="3746"/>
        <w:gridCol w:w="708"/>
        <w:gridCol w:w="709"/>
        <w:gridCol w:w="1872"/>
        <w:gridCol w:w="1559"/>
        <w:gridCol w:w="1417"/>
        <w:gridCol w:w="1417"/>
      </w:tblGrid>
      <w:tr w:rsidR="00467747" w:rsidRPr="00F32DF3" w14:paraId="7E850BA3" w14:textId="77777777" w:rsidTr="003A7528">
        <w:trPr>
          <w:trHeight w:val="193"/>
          <w:jc w:val="center"/>
        </w:trPr>
        <w:tc>
          <w:tcPr>
            <w:tcW w:w="66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14:paraId="0E80E959"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Α/Α</w:t>
            </w:r>
          </w:p>
        </w:tc>
        <w:tc>
          <w:tcPr>
            <w:tcW w:w="3746" w:type="dxa"/>
            <w:tcBorders>
              <w:top w:val="single" w:sz="4" w:space="0" w:color="auto"/>
              <w:left w:val="nil"/>
              <w:bottom w:val="single" w:sz="4" w:space="0" w:color="auto"/>
              <w:right w:val="single" w:sz="4" w:space="0" w:color="auto"/>
            </w:tcBorders>
            <w:shd w:val="clear" w:color="auto" w:fill="D5DCE4" w:themeFill="text2" w:themeFillTint="33"/>
            <w:vAlign w:val="center"/>
          </w:tcPr>
          <w:p w14:paraId="0284BFE5"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ΠΕΡΙΓΡΑΦΗ ΔΑΠΑΝΗΣ</w:t>
            </w:r>
          </w:p>
        </w:tc>
        <w:tc>
          <w:tcPr>
            <w:tcW w:w="708" w:type="dxa"/>
            <w:tcBorders>
              <w:top w:val="single" w:sz="4" w:space="0" w:color="auto"/>
              <w:left w:val="nil"/>
              <w:bottom w:val="single" w:sz="4" w:space="0" w:color="auto"/>
              <w:right w:val="single" w:sz="4" w:space="0" w:color="auto"/>
            </w:tcBorders>
            <w:shd w:val="clear" w:color="auto" w:fill="D5DCE4" w:themeFill="text2" w:themeFillTint="33"/>
            <w:vAlign w:val="center"/>
          </w:tcPr>
          <w:p w14:paraId="39C26F63"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ΜΟΝ. ΜΕΤΡ.</w:t>
            </w:r>
          </w:p>
        </w:tc>
        <w:tc>
          <w:tcPr>
            <w:tcW w:w="709" w:type="dxa"/>
            <w:tcBorders>
              <w:top w:val="single" w:sz="4" w:space="0" w:color="auto"/>
              <w:left w:val="nil"/>
              <w:bottom w:val="single" w:sz="4" w:space="0" w:color="auto"/>
              <w:right w:val="single" w:sz="4" w:space="0" w:color="auto"/>
            </w:tcBorders>
            <w:shd w:val="clear" w:color="auto" w:fill="D5DCE4" w:themeFill="text2" w:themeFillTint="33"/>
            <w:vAlign w:val="center"/>
          </w:tcPr>
          <w:p w14:paraId="7337EF79"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ΠΟΣΟ-ΤΗΤΑ</w:t>
            </w:r>
          </w:p>
        </w:tc>
        <w:tc>
          <w:tcPr>
            <w:tcW w:w="1872" w:type="dxa"/>
            <w:tcBorders>
              <w:top w:val="single" w:sz="4" w:space="0" w:color="auto"/>
              <w:left w:val="nil"/>
              <w:bottom w:val="single" w:sz="4" w:space="0" w:color="auto"/>
              <w:right w:val="single" w:sz="4" w:space="0" w:color="auto"/>
            </w:tcBorders>
            <w:shd w:val="clear" w:color="auto" w:fill="D5DCE4" w:themeFill="text2" w:themeFillTint="33"/>
            <w:vAlign w:val="center"/>
          </w:tcPr>
          <w:p w14:paraId="43EAE2E0"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ΤΙΜΗ</w:t>
            </w:r>
          </w:p>
          <w:p w14:paraId="250E9733"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ΜΟΝΑΔΑΣ</w:t>
            </w:r>
          </w:p>
          <w:p w14:paraId="3BCB419D"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(προ ΦΠΑ)</w:t>
            </w:r>
          </w:p>
          <w:p w14:paraId="7FA105D0"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w:t>
            </w:r>
          </w:p>
        </w:tc>
        <w:tc>
          <w:tcPr>
            <w:tcW w:w="1559" w:type="dxa"/>
            <w:tcBorders>
              <w:top w:val="single" w:sz="4" w:space="0" w:color="auto"/>
              <w:left w:val="nil"/>
              <w:bottom w:val="single" w:sz="4" w:space="0" w:color="auto"/>
              <w:right w:val="single" w:sz="4" w:space="0" w:color="auto"/>
            </w:tcBorders>
            <w:shd w:val="clear" w:color="auto" w:fill="D5DCE4" w:themeFill="text2" w:themeFillTint="33"/>
            <w:vAlign w:val="center"/>
          </w:tcPr>
          <w:p w14:paraId="5F68FE56"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 xml:space="preserve">ΣΥΝΟΛΙΚΟ ΤΙΜΗΜΑ </w:t>
            </w:r>
          </w:p>
          <w:p w14:paraId="59F21A28"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(προ ΦΠΑ)</w:t>
            </w:r>
          </w:p>
          <w:p w14:paraId="37E26678"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w:t>
            </w:r>
          </w:p>
        </w:tc>
        <w:tc>
          <w:tcPr>
            <w:tcW w:w="1417" w:type="dxa"/>
            <w:tcBorders>
              <w:top w:val="single" w:sz="4" w:space="0" w:color="auto"/>
              <w:left w:val="nil"/>
              <w:bottom w:val="single" w:sz="4" w:space="0" w:color="auto"/>
              <w:right w:val="single" w:sz="4" w:space="0" w:color="auto"/>
            </w:tcBorders>
            <w:shd w:val="clear" w:color="auto" w:fill="D5DCE4" w:themeFill="text2" w:themeFillTint="33"/>
          </w:tcPr>
          <w:p w14:paraId="0381DFB1" w14:textId="77777777" w:rsidR="00467747" w:rsidRPr="00303E95" w:rsidRDefault="00467747" w:rsidP="00467747">
            <w:pPr>
              <w:spacing w:after="0" w:line="240" w:lineRule="auto"/>
              <w:ind w:left="0" w:firstLine="0"/>
              <w:jc w:val="center"/>
              <w:rPr>
                <w:rFonts w:asciiTheme="minorHAnsi" w:hAnsiTheme="minorHAnsi"/>
                <w:b/>
                <w:color w:val="auto"/>
                <w:sz w:val="16"/>
              </w:rPr>
            </w:pPr>
          </w:p>
          <w:p w14:paraId="286F3177" w14:textId="77777777" w:rsidR="00467747" w:rsidRPr="00303E95" w:rsidRDefault="00467747" w:rsidP="00467747">
            <w:pPr>
              <w:spacing w:after="0" w:line="240" w:lineRule="auto"/>
              <w:ind w:left="0" w:firstLine="0"/>
              <w:jc w:val="center"/>
              <w:rPr>
                <w:rFonts w:asciiTheme="minorHAnsi" w:hAnsiTheme="minorHAnsi"/>
                <w:b/>
                <w:color w:val="auto"/>
                <w:sz w:val="16"/>
              </w:rPr>
            </w:pPr>
          </w:p>
          <w:p w14:paraId="4CC9637E"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ΦΠΑ</w:t>
            </w:r>
          </w:p>
          <w:p w14:paraId="64FABAA1"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1D694E0"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ΣΥΝΟΛΙΚΟ</w:t>
            </w:r>
          </w:p>
          <w:p w14:paraId="2019F572"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ΤΙΜΗΜΑ</w:t>
            </w:r>
          </w:p>
          <w:p w14:paraId="1EE9E65E"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(με ΦΠΑ)</w:t>
            </w:r>
          </w:p>
          <w:p w14:paraId="0E37675D" w14:textId="77777777" w:rsidR="00467747" w:rsidRPr="00303E95" w:rsidRDefault="00561AA3" w:rsidP="00467747">
            <w:pPr>
              <w:spacing w:after="0" w:line="240" w:lineRule="auto"/>
              <w:ind w:left="0" w:firstLine="0"/>
              <w:jc w:val="center"/>
              <w:rPr>
                <w:rFonts w:asciiTheme="minorHAnsi" w:hAnsiTheme="minorHAnsi"/>
                <w:b/>
                <w:color w:val="auto"/>
                <w:sz w:val="16"/>
              </w:rPr>
            </w:pPr>
            <w:r w:rsidRPr="00303E95">
              <w:rPr>
                <w:rFonts w:asciiTheme="minorHAnsi" w:hAnsiTheme="minorHAnsi"/>
                <w:b/>
                <w:color w:val="auto"/>
                <w:sz w:val="16"/>
              </w:rPr>
              <w:t>€</w:t>
            </w:r>
          </w:p>
        </w:tc>
      </w:tr>
      <w:tr w:rsidR="00467747" w:rsidRPr="00F32DF3" w14:paraId="13B1CBAD" w14:textId="77777777" w:rsidTr="003A7528">
        <w:trPr>
          <w:trHeight w:val="193"/>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C568A" w14:textId="77777777" w:rsidR="00467747" w:rsidRPr="00303E95" w:rsidRDefault="00561AA3" w:rsidP="00FE45C2">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4.1</w:t>
            </w:r>
          </w:p>
        </w:tc>
        <w:tc>
          <w:tcPr>
            <w:tcW w:w="3746" w:type="dxa"/>
            <w:tcBorders>
              <w:top w:val="single" w:sz="4" w:space="0" w:color="auto"/>
              <w:left w:val="nil"/>
              <w:bottom w:val="single" w:sz="4" w:space="0" w:color="auto"/>
              <w:right w:val="single" w:sz="4" w:space="0" w:color="auto"/>
            </w:tcBorders>
            <w:shd w:val="clear" w:color="auto" w:fill="auto"/>
            <w:vAlign w:val="center"/>
            <w:hideMark/>
          </w:tcPr>
          <w:p w14:paraId="4730BC62" w14:textId="77777777" w:rsidR="00467747" w:rsidRPr="00303E95" w:rsidRDefault="00561AA3" w:rsidP="00FE45C2">
            <w:pPr>
              <w:spacing w:after="0" w:line="240" w:lineRule="auto"/>
              <w:ind w:left="0" w:firstLine="0"/>
              <w:jc w:val="left"/>
              <w:rPr>
                <w:rFonts w:asciiTheme="minorHAnsi" w:hAnsiTheme="minorHAnsi"/>
                <w:color w:val="auto"/>
                <w:sz w:val="20"/>
              </w:rPr>
            </w:pPr>
            <w:r w:rsidRPr="00303E95">
              <w:rPr>
                <w:rFonts w:asciiTheme="minorHAnsi" w:hAnsiTheme="minorHAnsi"/>
                <w:color w:val="auto"/>
                <w:sz w:val="20"/>
              </w:rPr>
              <w:t>ΥΠΟΣΤΗΡΙΞΗ ΠΑΡΑΓΩΓΙΚΗΣ ΛΕΙΤΟΥΡΓΙΑΣ (On Site)</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3B7C3AF" w14:textId="77777777" w:rsidR="00467747" w:rsidRPr="00303E95" w:rsidRDefault="00561AA3" w:rsidP="00FE45C2">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Α/Μ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BDAE060" w14:textId="77777777" w:rsidR="00467747" w:rsidRPr="00303E95" w:rsidRDefault="00467747" w:rsidP="00FE45C2">
            <w:pPr>
              <w:spacing w:after="0" w:line="240" w:lineRule="auto"/>
              <w:ind w:left="0" w:firstLine="0"/>
              <w:jc w:val="center"/>
              <w:rPr>
                <w:rFonts w:asciiTheme="minorHAnsi" w:hAnsiTheme="minorHAnsi"/>
                <w:color w:val="auto"/>
                <w:sz w:val="20"/>
              </w:rPr>
            </w:pPr>
          </w:p>
        </w:tc>
        <w:tc>
          <w:tcPr>
            <w:tcW w:w="1872" w:type="dxa"/>
            <w:tcBorders>
              <w:top w:val="single" w:sz="4" w:space="0" w:color="auto"/>
              <w:left w:val="nil"/>
              <w:bottom w:val="single" w:sz="4" w:space="0" w:color="auto"/>
              <w:right w:val="single" w:sz="4" w:space="0" w:color="auto"/>
            </w:tcBorders>
            <w:shd w:val="clear" w:color="auto" w:fill="auto"/>
            <w:vAlign w:val="center"/>
            <w:hideMark/>
          </w:tcPr>
          <w:p w14:paraId="06DE8783"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2016EC1"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C02A480" w14:textId="77777777" w:rsidR="00467747" w:rsidRPr="00303E95" w:rsidRDefault="00467747" w:rsidP="00FE45C2">
            <w:pPr>
              <w:spacing w:after="0" w:line="240" w:lineRule="auto"/>
              <w:ind w:left="0" w:firstLine="0"/>
              <w:jc w:val="right"/>
              <w:rPr>
                <w:rFonts w:asciiTheme="minorHAnsi" w:hAnsiTheme="minorHAnsi"/>
                <w:b/>
                <w:color w:val="auto"/>
                <w:sz w:val="20"/>
              </w:rPr>
            </w:pPr>
          </w:p>
        </w:tc>
        <w:tc>
          <w:tcPr>
            <w:tcW w:w="1417" w:type="dxa"/>
            <w:tcBorders>
              <w:top w:val="single" w:sz="4" w:space="0" w:color="auto"/>
              <w:left w:val="nil"/>
              <w:bottom w:val="single" w:sz="4" w:space="0" w:color="auto"/>
              <w:right w:val="single" w:sz="4" w:space="0" w:color="auto"/>
            </w:tcBorders>
          </w:tcPr>
          <w:p w14:paraId="7C6D99CA" w14:textId="77777777" w:rsidR="00467747" w:rsidRPr="00303E95" w:rsidRDefault="00467747" w:rsidP="00FE45C2">
            <w:pPr>
              <w:spacing w:after="0" w:line="240" w:lineRule="auto"/>
              <w:ind w:left="0" w:firstLine="0"/>
              <w:jc w:val="right"/>
              <w:rPr>
                <w:rFonts w:asciiTheme="minorHAnsi" w:hAnsiTheme="minorHAnsi"/>
                <w:b/>
                <w:color w:val="auto"/>
                <w:sz w:val="20"/>
              </w:rPr>
            </w:pPr>
          </w:p>
        </w:tc>
      </w:tr>
      <w:tr w:rsidR="00467747" w:rsidRPr="00F32DF3" w14:paraId="40D52D50" w14:textId="77777777" w:rsidTr="003A7528">
        <w:trPr>
          <w:trHeight w:val="129"/>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6DF77E7" w14:textId="77777777" w:rsidR="00467747" w:rsidRPr="00303E95" w:rsidRDefault="00561AA3" w:rsidP="00FE45C2">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4.2</w:t>
            </w:r>
          </w:p>
        </w:tc>
        <w:tc>
          <w:tcPr>
            <w:tcW w:w="3746" w:type="dxa"/>
            <w:tcBorders>
              <w:top w:val="nil"/>
              <w:left w:val="nil"/>
              <w:bottom w:val="single" w:sz="4" w:space="0" w:color="auto"/>
              <w:right w:val="single" w:sz="4" w:space="0" w:color="auto"/>
            </w:tcBorders>
            <w:shd w:val="clear" w:color="auto" w:fill="auto"/>
            <w:vAlign w:val="center"/>
            <w:hideMark/>
          </w:tcPr>
          <w:p w14:paraId="66079A67" w14:textId="77777777" w:rsidR="00467747" w:rsidRPr="00303E95" w:rsidRDefault="00561AA3" w:rsidP="00FE45C2">
            <w:pPr>
              <w:spacing w:after="0" w:line="240" w:lineRule="auto"/>
              <w:ind w:left="0" w:firstLine="0"/>
              <w:jc w:val="left"/>
              <w:rPr>
                <w:rFonts w:asciiTheme="minorHAnsi" w:hAnsiTheme="minorHAnsi"/>
                <w:color w:val="auto"/>
                <w:sz w:val="20"/>
              </w:rPr>
            </w:pPr>
            <w:r w:rsidRPr="00303E95">
              <w:rPr>
                <w:rFonts w:asciiTheme="minorHAnsi" w:hAnsiTheme="minorHAnsi"/>
                <w:color w:val="auto"/>
                <w:sz w:val="20"/>
              </w:rPr>
              <w:t>ΥΠΟΣΤΗΡΙΞΗ ΑΠΟΜΑΚΡΥΣΜΕΝΗ (Remote)</w:t>
            </w:r>
          </w:p>
        </w:tc>
        <w:tc>
          <w:tcPr>
            <w:tcW w:w="708" w:type="dxa"/>
            <w:tcBorders>
              <w:top w:val="nil"/>
              <w:left w:val="nil"/>
              <w:bottom w:val="single" w:sz="4" w:space="0" w:color="auto"/>
              <w:right w:val="single" w:sz="4" w:space="0" w:color="auto"/>
            </w:tcBorders>
            <w:shd w:val="clear" w:color="auto" w:fill="auto"/>
            <w:vAlign w:val="center"/>
            <w:hideMark/>
          </w:tcPr>
          <w:p w14:paraId="4CBB582E" w14:textId="77777777" w:rsidR="00467747" w:rsidRPr="00303E95" w:rsidRDefault="00561AA3" w:rsidP="00FE45C2">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Α/Μ</w:t>
            </w:r>
          </w:p>
        </w:tc>
        <w:tc>
          <w:tcPr>
            <w:tcW w:w="709" w:type="dxa"/>
            <w:tcBorders>
              <w:top w:val="nil"/>
              <w:left w:val="nil"/>
              <w:bottom w:val="single" w:sz="4" w:space="0" w:color="auto"/>
              <w:right w:val="single" w:sz="4" w:space="0" w:color="auto"/>
            </w:tcBorders>
            <w:shd w:val="clear" w:color="auto" w:fill="auto"/>
            <w:vAlign w:val="center"/>
            <w:hideMark/>
          </w:tcPr>
          <w:p w14:paraId="4A32B2BA" w14:textId="77777777" w:rsidR="00467747" w:rsidRPr="00303E95" w:rsidRDefault="00467747" w:rsidP="00FE45C2">
            <w:pPr>
              <w:spacing w:after="0" w:line="240" w:lineRule="auto"/>
              <w:ind w:left="0" w:firstLine="0"/>
              <w:jc w:val="center"/>
              <w:rPr>
                <w:rFonts w:asciiTheme="minorHAnsi" w:hAnsiTheme="minorHAnsi"/>
                <w:color w:val="auto"/>
                <w:sz w:val="20"/>
              </w:rPr>
            </w:pPr>
          </w:p>
        </w:tc>
        <w:tc>
          <w:tcPr>
            <w:tcW w:w="1872" w:type="dxa"/>
            <w:tcBorders>
              <w:top w:val="nil"/>
              <w:left w:val="nil"/>
              <w:bottom w:val="single" w:sz="4" w:space="0" w:color="auto"/>
              <w:right w:val="single" w:sz="4" w:space="0" w:color="auto"/>
            </w:tcBorders>
            <w:shd w:val="clear" w:color="auto" w:fill="auto"/>
            <w:vAlign w:val="center"/>
            <w:hideMark/>
          </w:tcPr>
          <w:p w14:paraId="15FF777E"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559" w:type="dxa"/>
            <w:tcBorders>
              <w:top w:val="nil"/>
              <w:left w:val="nil"/>
              <w:bottom w:val="single" w:sz="4" w:space="0" w:color="auto"/>
              <w:right w:val="single" w:sz="4" w:space="0" w:color="auto"/>
            </w:tcBorders>
            <w:shd w:val="clear" w:color="auto" w:fill="auto"/>
            <w:vAlign w:val="center"/>
            <w:hideMark/>
          </w:tcPr>
          <w:p w14:paraId="0497E229"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417" w:type="dxa"/>
            <w:tcBorders>
              <w:top w:val="nil"/>
              <w:left w:val="nil"/>
              <w:bottom w:val="single" w:sz="4" w:space="0" w:color="auto"/>
              <w:right w:val="single" w:sz="4" w:space="0" w:color="auto"/>
            </w:tcBorders>
            <w:shd w:val="clear" w:color="auto" w:fill="auto"/>
            <w:vAlign w:val="center"/>
            <w:hideMark/>
          </w:tcPr>
          <w:p w14:paraId="51CBFA03" w14:textId="77777777" w:rsidR="00467747" w:rsidRPr="00303E95" w:rsidRDefault="00467747" w:rsidP="00FE45C2">
            <w:pPr>
              <w:spacing w:after="0" w:line="240" w:lineRule="auto"/>
              <w:ind w:left="0" w:firstLine="0"/>
              <w:jc w:val="right"/>
              <w:rPr>
                <w:rFonts w:asciiTheme="minorHAnsi" w:hAnsiTheme="minorHAnsi"/>
                <w:b/>
                <w:color w:val="auto"/>
                <w:sz w:val="20"/>
              </w:rPr>
            </w:pPr>
          </w:p>
        </w:tc>
        <w:tc>
          <w:tcPr>
            <w:tcW w:w="1417" w:type="dxa"/>
            <w:tcBorders>
              <w:top w:val="nil"/>
              <w:left w:val="nil"/>
              <w:bottom w:val="single" w:sz="4" w:space="0" w:color="auto"/>
              <w:right w:val="single" w:sz="4" w:space="0" w:color="auto"/>
            </w:tcBorders>
          </w:tcPr>
          <w:p w14:paraId="19432AFF" w14:textId="77777777" w:rsidR="00467747" w:rsidRPr="00303E95" w:rsidRDefault="00467747" w:rsidP="00FE45C2">
            <w:pPr>
              <w:spacing w:after="0" w:line="240" w:lineRule="auto"/>
              <w:ind w:left="0" w:firstLine="0"/>
              <w:jc w:val="right"/>
              <w:rPr>
                <w:rFonts w:asciiTheme="minorHAnsi" w:hAnsiTheme="minorHAnsi"/>
                <w:b/>
                <w:color w:val="auto"/>
                <w:sz w:val="20"/>
              </w:rPr>
            </w:pPr>
          </w:p>
        </w:tc>
      </w:tr>
      <w:tr w:rsidR="00467747" w:rsidRPr="00F32DF3" w14:paraId="1621DE72" w14:textId="77777777" w:rsidTr="003A7528">
        <w:trPr>
          <w:trHeight w:val="54"/>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D382423" w14:textId="77777777" w:rsidR="00467747" w:rsidRPr="00303E95" w:rsidRDefault="00561AA3" w:rsidP="00FE45C2">
            <w:pPr>
              <w:spacing w:after="0" w:line="240" w:lineRule="auto"/>
              <w:ind w:left="0" w:firstLine="0"/>
              <w:jc w:val="center"/>
              <w:rPr>
                <w:rFonts w:asciiTheme="minorHAnsi" w:hAnsiTheme="minorHAnsi"/>
                <w:color w:val="auto"/>
                <w:sz w:val="20"/>
              </w:rPr>
            </w:pPr>
            <w:r w:rsidRPr="00303E95">
              <w:rPr>
                <w:rFonts w:asciiTheme="minorHAnsi" w:hAnsiTheme="minorHAnsi"/>
                <w:color w:val="auto"/>
                <w:sz w:val="20"/>
              </w:rPr>
              <w:t>4.3</w:t>
            </w:r>
          </w:p>
        </w:tc>
        <w:tc>
          <w:tcPr>
            <w:tcW w:w="3746" w:type="dxa"/>
            <w:tcBorders>
              <w:top w:val="nil"/>
              <w:left w:val="nil"/>
              <w:bottom w:val="single" w:sz="4" w:space="0" w:color="auto"/>
              <w:right w:val="single" w:sz="4" w:space="0" w:color="auto"/>
            </w:tcBorders>
            <w:shd w:val="clear" w:color="auto" w:fill="auto"/>
            <w:vAlign w:val="center"/>
            <w:hideMark/>
          </w:tcPr>
          <w:p w14:paraId="7DCF36E4" w14:textId="77777777" w:rsidR="00467747" w:rsidRPr="00303E95" w:rsidRDefault="00561AA3" w:rsidP="00FE45C2">
            <w:pPr>
              <w:spacing w:after="0" w:line="240" w:lineRule="auto"/>
              <w:ind w:left="0" w:firstLine="0"/>
              <w:jc w:val="left"/>
              <w:rPr>
                <w:rFonts w:asciiTheme="minorHAnsi" w:hAnsiTheme="minorHAnsi"/>
                <w:color w:val="auto"/>
                <w:sz w:val="20"/>
              </w:rPr>
            </w:pPr>
            <w:r w:rsidRPr="00303E95">
              <w:rPr>
                <w:rFonts w:asciiTheme="minorHAnsi" w:hAnsiTheme="minorHAnsi"/>
                <w:color w:val="auto"/>
                <w:sz w:val="20"/>
              </w:rPr>
              <w:t>ΑΝΑΒΑΘΜΙΣΗ &amp; ΠΡΟΣΑΡΜΟΓΗ ΛΟΓΙΣΜΙΚΟΥ (New Releases)</w:t>
            </w:r>
          </w:p>
        </w:tc>
        <w:tc>
          <w:tcPr>
            <w:tcW w:w="708" w:type="dxa"/>
            <w:tcBorders>
              <w:top w:val="nil"/>
              <w:left w:val="nil"/>
              <w:bottom w:val="single" w:sz="4" w:space="0" w:color="auto"/>
              <w:right w:val="single" w:sz="4" w:space="0" w:color="auto"/>
            </w:tcBorders>
            <w:shd w:val="clear" w:color="auto" w:fill="auto"/>
            <w:vAlign w:val="center"/>
            <w:hideMark/>
          </w:tcPr>
          <w:p w14:paraId="1179C36A" w14:textId="77777777" w:rsidR="00467747" w:rsidRPr="00303E95" w:rsidRDefault="00561AA3" w:rsidP="00FE45C2">
            <w:pPr>
              <w:spacing w:after="0" w:line="240" w:lineRule="auto"/>
              <w:ind w:left="0" w:firstLine="0"/>
              <w:jc w:val="center"/>
              <w:rPr>
                <w:rFonts w:asciiTheme="minorHAnsi" w:hAnsiTheme="minorHAnsi"/>
                <w:color w:val="auto"/>
                <w:sz w:val="18"/>
              </w:rPr>
            </w:pPr>
            <w:r w:rsidRPr="00303E95">
              <w:rPr>
                <w:rFonts w:asciiTheme="minorHAnsi" w:hAnsiTheme="minorHAnsi"/>
                <w:color w:val="auto"/>
                <w:sz w:val="18"/>
              </w:rPr>
              <w:t>ΚΑΤ' ΑΠΟΚΟΠΗ</w:t>
            </w:r>
          </w:p>
        </w:tc>
        <w:tc>
          <w:tcPr>
            <w:tcW w:w="709" w:type="dxa"/>
            <w:tcBorders>
              <w:top w:val="nil"/>
              <w:left w:val="nil"/>
              <w:bottom w:val="single" w:sz="4" w:space="0" w:color="auto"/>
              <w:right w:val="single" w:sz="4" w:space="0" w:color="auto"/>
            </w:tcBorders>
            <w:shd w:val="clear" w:color="auto" w:fill="auto"/>
            <w:vAlign w:val="center"/>
            <w:hideMark/>
          </w:tcPr>
          <w:p w14:paraId="074A7348" w14:textId="77777777" w:rsidR="00467747" w:rsidRPr="00303E95" w:rsidRDefault="00467747" w:rsidP="00FE45C2">
            <w:pPr>
              <w:spacing w:after="0" w:line="240" w:lineRule="auto"/>
              <w:ind w:left="0" w:firstLine="0"/>
              <w:jc w:val="center"/>
              <w:rPr>
                <w:rFonts w:asciiTheme="minorHAnsi" w:hAnsiTheme="minorHAnsi"/>
                <w:color w:val="auto"/>
                <w:sz w:val="20"/>
              </w:rPr>
            </w:pPr>
          </w:p>
        </w:tc>
        <w:tc>
          <w:tcPr>
            <w:tcW w:w="1872" w:type="dxa"/>
            <w:tcBorders>
              <w:top w:val="nil"/>
              <w:left w:val="nil"/>
              <w:bottom w:val="single" w:sz="4" w:space="0" w:color="auto"/>
              <w:right w:val="single" w:sz="4" w:space="0" w:color="auto"/>
            </w:tcBorders>
            <w:shd w:val="clear" w:color="auto" w:fill="auto"/>
            <w:vAlign w:val="center"/>
            <w:hideMark/>
          </w:tcPr>
          <w:p w14:paraId="4E35465B"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559" w:type="dxa"/>
            <w:tcBorders>
              <w:top w:val="nil"/>
              <w:left w:val="nil"/>
              <w:bottom w:val="single" w:sz="4" w:space="0" w:color="auto"/>
              <w:right w:val="single" w:sz="4" w:space="0" w:color="auto"/>
            </w:tcBorders>
            <w:shd w:val="clear" w:color="auto" w:fill="auto"/>
            <w:vAlign w:val="center"/>
            <w:hideMark/>
          </w:tcPr>
          <w:p w14:paraId="6CD8E98C" w14:textId="77777777" w:rsidR="00467747" w:rsidRPr="00303E95" w:rsidRDefault="00467747" w:rsidP="00FE45C2">
            <w:pPr>
              <w:spacing w:after="0" w:line="240" w:lineRule="auto"/>
              <w:ind w:left="0" w:firstLine="0"/>
              <w:jc w:val="right"/>
              <w:rPr>
                <w:rFonts w:asciiTheme="minorHAnsi" w:hAnsiTheme="minorHAnsi"/>
                <w:color w:val="auto"/>
                <w:sz w:val="20"/>
              </w:rPr>
            </w:pPr>
          </w:p>
        </w:tc>
        <w:tc>
          <w:tcPr>
            <w:tcW w:w="1417" w:type="dxa"/>
            <w:tcBorders>
              <w:top w:val="nil"/>
              <w:left w:val="nil"/>
              <w:bottom w:val="single" w:sz="4" w:space="0" w:color="auto"/>
              <w:right w:val="single" w:sz="4" w:space="0" w:color="auto"/>
            </w:tcBorders>
            <w:shd w:val="clear" w:color="auto" w:fill="auto"/>
            <w:vAlign w:val="center"/>
            <w:hideMark/>
          </w:tcPr>
          <w:p w14:paraId="58848D8E" w14:textId="77777777" w:rsidR="00467747" w:rsidRPr="00303E95" w:rsidRDefault="00467747" w:rsidP="00FE45C2">
            <w:pPr>
              <w:spacing w:after="0" w:line="240" w:lineRule="auto"/>
              <w:ind w:left="0" w:firstLine="0"/>
              <w:jc w:val="right"/>
              <w:rPr>
                <w:rFonts w:asciiTheme="minorHAnsi" w:hAnsiTheme="minorHAnsi"/>
                <w:b/>
                <w:color w:val="auto"/>
                <w:sz w:val="20"/>
              </w:rPr>
            </w:pPr>
          </w:p>
        </w:tc>
        <w:tc>
          <w:tcPr>
            <w:tcW w:w="1417" w:type="dxa"/>
            <w:tcBorders>
              <w:top w:val="nil"/>
              <w:left w:val="nil"/>
              <w:bottom w:val="single" w:sz="4" w:space="0" w:color="auto"/>
              <w:right w:val="single" w:sz="4" w:space="0" w:color="auto"/>
            </w:tcBorders>
          </w:tcPr>
          <w:p w14:paraId="7037576D" w14:textId="77777777" w:rsidR="00467747" w:rsidRPr="00303E95" w:rsidRDefault="00467747" w:rsidP="00FE45C2">
            <w:pPr>
              <w:spacing w:after="0" w:line="240" w:lineRule="auto"/>
              <w:ind w:left="0" w:firstLine="0"/>
              <w:jc w:val="right"/>
              <w:rPr>
                <w:rFonts w:asciiTheme="minorHAnsi" w:hAnsiTheme="minorHAnsi"/>
                <w:b/>
                <w:color w:val="auto"/>
                <w:sz w:val="20"/>
              </w:rPr>
            </w:pPr>
          </w:p>
        </w:tc>
      </w:tr>
      <w:tr w:rsidR="00467747" w:rsidRPr="00F32DF3" w14:paraId="43581573" w14:textId="77777777" w:rsidTr="003A7528">
        <w:trPr>
          <w:trHeight w:val="396"/>
          <w:jc w:val="center"/>
        </w:trPr>
        <w:tc>
          <w:tcPr>
            <w:tcW w:w="7695"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2C5F79FB" w14:textId="77777777" w:rsidR="00467747" w:rsidRPr="00303E95" w:rsidRDefault="00561AA3" w:rsidP="007738D3">
            <w:pPr>
              <w:spacing w:after="0" w:line="240" w:lineRule="auto"/>
              <w:ind w:left="254" w:firstLine="0"/>
              <w:rPr>
                <w:rFonts w:asciiTheme="minorHAnsi" w:hAnsiTheme="minorHAnsi"/>
                <w:b/>
                <w:color w:val="auto"/>
                <w:sz w:val="24"/>
              </w:rPr>
            </w:pPr>
            <w:r w:rsidRPr="00303E95">
              <w:rPr>
                <w:rFonts w:asciiTheme="minorHAnsi" w:hAnsiTheme="minorHAnsi"/>
                <w:b/>
                <w:color w:val="auto"/>
                <w:sz w:val="24"/>
              </w:rPr>
              <w:tab/>
              <w:t>ΜΕΡΙΚΟ ΣΥΝΟΛΟ 4</w:t>
            </w:r>
          </w:p>
        </w:tc>
        <w:tc>
          <w:tcPr>
            <w:tcW w:w="1559" w:type="dxa"/>
            <w:tcBorders>
              <w:top w:val="single" w:sz="4" w:space="0" w:color="auto"/>
              <w:left w:val="single" w:sz="4" w:space="0" w:color="auto"/>
              <w:bottom w:val="single" w:sz="4" w:space="0" w:color="auto"/>
              <w:right w:val="single" w:sz="4" w:space="0" w:color="000000"/>
            </w:tcBorders>
            <w:shd w:val="clear" w:color="000000" w:fill="F2F2F2"/>
            <w:vAlign w:val="center"/>
          </w:tcPr>
          <w:p w14:paraId="65D75F5C" w14:textId="77777777" w:rsidR="00467747" w:rsidRPr="00303E95" w:rsidRDefault="00467747" w:rsidP="00FE45C2">
            <w:pPr>
              <w:spacing w:after="0" w:line="240" w:lineRule="auto"/>
              <w:ind w:left="0" w:firstLine="0"/>
              <w:jc w:val="center"/>
              <w:rPr>
                <w:rFonts w:asciiTheme="minorHAnsi" w:hAnsiTheme="minorHAnsi"/>
                <w:b/>
                <w:color w:val="auto"/>
                <w:sz w:val="24"/>
              </w:rPr>
            </w:pPr>
          </w:p>
        </w:tc>
        <w:tc>
          <w:tcPr>
            <w:tcW w:w="1417" w:type="dxa"/>
            <w:tcBorders>
              <w:top w:val="nil"/>
              <w:left w:val="nil"/>
              <w:bottom w:val="single" w:sz="4" w:space="0" w:color="auto"/>
              <w:right w:val="single" w:sz="4" w:space="0" w:color="auto"/>
            </w:tcBorders>
            <w:shd w:val="clear" w:color="000000" w:fill="F2F2F2"/>
            <w:vAlign w:val="center"/>
            <w:hideMark/>
          </w:tcPr>
          <w:p w14:paraId="127229B6" w14:textId="77777777" w:rsidR="00467747" w:rsidRPr="00303E95" w:rsidRDefault="00467747" w:rsidP="00FE45C2">
            <w:pPr>
              <w:spacing w:after="0" w:line="240" w:lineRule="auto"/>
              <w:ind w:left="0" w:firstLine="0"/>
              <w:jc w:val="right"/>
              <w:rPr>
                <w:rFonts w:asciiTheme="minorHAnsi" w:hAnsiTheme="minorHAnsi"/>
                <w:b/>
                <w:color w:val="auto"/>
                <w:sz w:val="24"/>
              </w:rPr>
            </w:pPr>
          </w:p>
        </w:tc>
        <w:tc>
          <w:tcPr>
            <w:tcW w:w="1417" w:type="dxa"/>
            <w:tcBorders>
              <w:top w:val="nil"/>
              <w:left w:val="nil"/>
              <w:bottom w:val="single" w:sz="4" w:space="0" w:color="auto"/>
              <w:right w:val="single" w:sz="4" w:space="0" w:color="auto"/>
            </w:tcBorders>
            <w:shd w:val="clear" w:color="000000" w:fill="F2F2F2"/>
          </w:tcPr>
          <w:p w14:paraId="40B6E410" w14:textId="77777777" w:rsidR="00467747" w:rsidRPr="00303E95" w:rsidRDefault="00467747" w:rsidP="00FE45C2">
            <w:pPr>
              <w:spacing w:after="0" w:line="240" w:lineRule="auto"/>
              <w:ind w:left="0" w:firstLine="0"/>
              <w:jc w:val="right"/>
              <w:rPr>
                <w:rFonts w:asciiTheme="minorHAnsi" w:hAnsiTheme="minorHAnsi"/>
                <w:b/>
                <w:color w:val="auto"/>
                <w:sz w:val="24"/>
              </w:rPr>
            </w:pPr>
          </w:p>
        </w:tc>
      </w:tr>
    </w:tbl>
    <w:p w14:paraId="253BBC3D" w14:textId="77777777" w:rsidR="004D4B20" w:rsidRPr="00303E95" w:rsidRDefault="004D4B20" w:rsidP="004D4B20">
      <w:pPr>
        <w:spacing w:after="0" w:line="271" w:lineRule="auto"/>
        <w:jc w:val="left"/>
        <w:rPr>
          <w:rFonts w:asciiTheme="minorHAnsi" w:hAnsiTheme="minorHAnsi"/>
        </w:rPr>
      </w:pPr>
    </w:p>
    <w:p w14:paraId="7FB1335E" w14:textId="77777777" w:rsidR="00CD24B3" w:rsidRPr="00303E95" w:rsidRDefault="00CD24B3">
      <w:pPr>
        <w:spacing w:after="160" w:line="259" w:lineRule="auto"/>
        <w:ind w:left="0" w:firstLine="0"/>
        <w:jc w:val="left"/>
        <w:rPr>
          <w:rFonts w:asciiTheme="minorHAnsi" w:hAnsiTheme="minorHAnsi"/>
        </w:rPr>
      </w:pPr>
    </w:p>
    <w:p w14:paraId="4C0C9ABA" w14:textId="77777777" w:rsidR="004D4B20" w:rsidRPr="00F32DF3" w:rsidRDefault="004D4B20" w:rsidP="00A4553C">
      <w:pPr>
        <w:spacing w:after="0" w:line="259" w:lineRule="auto"/>
        <w:ind w:left="0" w:firstLine="0"/>
        <w:jc w:val="left"/>
        <w:rPr>
          <w:rFonts w:asciiTheme="minorHAnsi" w:eastAsia="Times New Roman" w:hAnsiTheme="minorHAnsi" w:cstheme="minorHAnsi"/>
          <w:lang w:val="en-US"/>
        </w:rPr>
      </w:pPr>
    </w:p>
    <w:tbl>
      <w:tblPr>
        <w:tblStyle w:val="a9"/>
        <w:tblW w:w="0" w:type="auto"/>
        <w:jc w:val="center"/>
        <w:tblLayout w:type="fixed"/>
        <w:tblLook w:val="04A0" w:firstRow="1" w:lastRow="0" w:firstColumn="1" w:lastColumn="0" w:noHBand="0" w:noVBand="1"/>
      </w:tblPr>
      <w:tblGrid>
        <w:gridCol w:w="578"/>
        <w:gridCol w:w="5518"/>
        <w:gridCol w:w="2126"/>
        <w:gridCol w:w="1760"/>
        <w:gridCol w:w="2127"/>
      </w:tblGrid>
      <w:tr w:rsidR="002A5EA7" w:rsidRPr="00F32DF3" w14:paraId="2A328956" w14:textId="77777777" w:rsidTr="003A7528">
        <w:trPr>
          <w:jc w:val="center"/>
        </w:trPr>
        <w:tc>
          <w:tcPr>
            <w:tcW w:w="12109" w:type="dxa"/>
            <w:gridSpan w:val="5"/>
            <w:shd w:val="clear" w:color="auto" w:fill="D9D9D9" w:themeFill="background1" w:themeFillShade="D9"/>
            <w:vAlign w:val="center"/>
          </w:tcPr>
          <w:p w14:paraId="1A98BBE5" w14:textId="77777777" w:rsidR="002A5EA7" w:rsidRPr="00F32DF3" w:rsidRDefault="002A5EA7" w:rsidP="00467747">
            <w:pPr>
              <w:spacing w:after="0" w:line="240" w:lineRule="auto"/>
              <w:ind w:left="0" w:firstLine="0"/>
              <w:jc w:val="center"/>
              <w:rPr>
                <w:rFonts w:asciiTheme="minorHAnsi" w:eastAsia="Times New Roman" w:hAnsiTheme="minorHAnsi" w:cstheme="minorHAnsi"/>
                <w:b/>
                <w:sz w:val="28"/>
                <w:szCs w:val="28"/>
              </w:rPr>
            </w:pPr>
          </w:p>
          <w:p w14:paraId="706D105D" w14:textId="77777777" w:rsidR="002A5EA7" w:rsidRPr="00F32DF3" w:rsidRDefault="002A5EA7" w:rsidP="00467747">
            <w:pPr>
              <w:spacing w:after="0" w:line="240" w:lineRule="auto"/>
              <w:ind w:left="0" w:firstLine="0"/>
              <w:jc w:val="center"/>
              <w:rPr>
                <w:rFonts w:asciiTheme="minorHAnsi" w:eastAsia="Times New Roman" w:hAnsiTheme="minorHAnsi" w:cstheme="minorHAnsi"/>
                <w:b/>
                <w:sz w:val="28"/>
                <w:szCs w:val="28"/>
              </w:rPr>
            </w:pPr>
            <w:r w:rsidRPr="00F32DF3">
              <w:rPr>
                <w:rFonts w:asciiTheme="minorHAnsi" w:eastAsia="Times New Roman" w:hAnsiTheme="minorHAnsi" w:cstheme="minorHAnsi"/>
                <w:b/>
                <w:sz w:val="28"/>
                <w:szCs w:val="28"/>
              </w:rPr>
              <w:t>ΑΝΑΚΕΦΑΛΑΙΩΣΗ  ΠΡΟΣΦΟΡΑΣ</w:t>
            </w:r>
          </w:p>
          <w:p w14:paraId="2319A743" w14:textId="77777777" w:rsidR="002A5EA7" w:rsidRPr="00F32DF3" w:rsidRDefault="002A5EA7" w:rsidP="00467747">
            <w:pPr>
              <w:spacing w:after="0" w:line="240" w:lineRule="auto"/>
              <w:ind w:left="0" w:firstLine="0"/>
              <w:jc w:val="center"/>
              <w:rPr>
                <w:rFonts w:asciiTheme="minorHAnsi" w:eastAsia="Times New Roman" w:hAnsiTheme="minorHAnsi" w:cstheme="minorHAnsi"/>
                <w:b/>
              </w:rPr>
            </w:pPr>
          </w:p>
        </w:tc>
      </w:tr>
      <w:tr w:rsidR="00467747" w:rsidRPr="00F32DF3" w14:paraId="30FE3258" w14:textId="77777777" w:rsidTr="003A7528">
        <w:trPr>
          <w:jc w:val="center"/>
        </w:trPr>
        <w:tc>
          <w:tcPr>
            <w:tcW w:w="578" w:type="dxa"/>
            <w:shd w:val="clear" w:color="auto" w:fill="D9D9D9" w:themeFill="background1" w:themeFillShade="D9"/>
            <w:vAlign w:val="center"/>
          </w:tcPr>
          <w:p w14:paraId="6FCB7378" w14:textId="77777777" w:rsidR="00467747" w:rsidRPr="00F32DF3" w:rsidRDefault="00467747" w:rsidP="00467747">
            <w:pPr>
              <w:tabs>
                <w:tab w:val="left" w:pos="2460"/>
              </w:tabs>
              <w:spacing w:after="0" w:line="259" w:lineRule="auto"/>
              <w:ind w:left="0" w:firstLine="0"/>
              <w:jc w:val="center"/>
              <w:rPr>
                <w:rFonts w:asciiTheme="minorHAnsi" w:eastAsia="Times New Roman" w:hAnsiTheme="minorHAnsi" w:cstheme="minorHAnsi"/>
                <w:b/>
              </w:rPr>
            </w:pPr>
            <w:r w:rsidRPr="00F32DF3">
              <w:rPr>
                <w:rFonts w:asciiTheme="minorHAnsi" w:eastAsia="Times New Roman" w:hAnsiTheme="minorHAnsi" w:cstheme="minorHAnsi"/>
                <w:b/>
              </w:rPr>
              <w:t>Α/Α</w:t>
            </w:r>
          </w:p>
        </w:tc>
        <w:tc>
          <w:tcPr>
            <w:tcW w:w="5518" w:type="dxa"/>
            <w:shd w:val="clear" w:color="auto" w:fill="D9D9D9" w:themeFill="background1" w:themeFillShade="D9"/>
            <w:vAlign w:val="center"/>
          </w:tcPr>
          <w:p w14:paraId="6B19AA84" w14:textId="77777777" w:rsidR="00467747" w:rsidRPr="00F32DF3" w:rsidRDefault="00467747" w:rsidP="00467747">
            <w:pPr>
              <w:tabs>
                <w:tab w:val="left" w:pos="2460"/>
              </w:tabs>
              <w:spacing w:after="0" w:line="259" w:lineRule="auto"/>
              <w:ind w:left="0" w:firstLine="0"/>
              <w:jc w:val="center"/>
              <w:rPr>
                <w:rFonts w:asciiTheme="minorHAnsi" w:eastAsia="Times New Roman" w:hAnsiTheme="minorHAnsi" w:cstheme="minorHAnsi"/>
                <w:b/>
              </w:rPr>
            </w:pPr>
            <w:r w:rsidRPr="00F32DF3">
              <w:rPr>
                <w:rFonts w:asciiTheme="minorHAnsi" w:eastAsia="Times New Roman" w:hAnsiTheme="minorHAnsi" w:cstheme="minorHAnsi"/>
                <w:b/>
              </w:rPr>
              <w:t>ΠΕΡΙΓΡΑΦΗ</w:t>
            </w:r>
          </w:p>
        </w:tc>
        <w:tc>
          <w:tcPr>
            <w:tcW w:w="2126" w:type="dxa"/>
            <w:shd w:val="clear" w:color="auto" w:fill="D9D9D9" w:themeFill="background1" w:themeFillShade="D9"/>
            <w:vAlign w:val="center"/>
          </w:tcPr>
          <w:p w14:paraId="52AF87C2" w14:textId="77777777" w:rsidR="00467747" w:rsidRPr="00F32DF3" w:rsidRDefault="00467747" w:rsidP="00467747">
            <w:pPr>
              <w:spacing w:after="0" w:line="240" w:lineRule="auto"/>
              <w:ind w:left="0" w:firstLine="0"/>
              <w:jc w:val="center"/>
              <w:rPr>
                <w:rFonts w:asciiTheme="minorHAnsi" w:eastAsia="Times New Roman" w:hAnsiTheme="minorHAnsi" w:cstheme="minorHAnsi"/>
                <w:b/>
              </w:rPr>
            </w:pPr>
            <w:r w:rsidRPr="00F32DF3">
              <w:rPr>
                <w:rFonts w:asciiTheme="minorHAnsi" w:eastAsia="Times New Roman" w:hAnsiTheme="minorHAnsi" w:cstheme="minorHAnsi"/>
                <w:b/>
              </w:rPr>
              <w:t>ΣΥΝΟΛΙΚΟ ΤΙΜΗΜΑ</w:t>
            </w:r>
          </w:p>
          <w:p w14:paraId="32F7F66B" w14:textId="77777777" w:rsidR="00467747" w:rsidRPr="00F32DF3" w:rsidRDefault="00467747" w:rsidP="00467747">
            <w:pPr>
              <w:tabs>
                <w:tab w:val="left" w:pos="2460"/>
              </w:tabs>
              <w:spacing w:after="0" w:line="259" w:lineRule="auto"/>
              <w:ind w:left="0" w:firstLine="0"/>
              <w:jc w:val="center"/>
              <w:rPr>
                <w:rFonts w:asciiTheme="minorHAnsi" w:eastAsia="Times New Roman" w:hAnsiTheme="minorHAnsi" w:cstheme="minorHAnsi"/>
                <w:b/>
              </w:rPr>
            </w:pPr>
            <w:r w:rsidRPr="00F32DF3">
              <w:rPr>
                <w:rFonts w:asciiTheme="minorHAnsi" w:eastAsia="Times New Roman" w:hAnsiTheme="minorHAnsi" w:cstheme="minorHAnsi"/>
                <w:b/>
              </w:rPr>
              <w:t>προ ΦΠΑ</w:t>
            </w:r>
          </w:p>
          <w:p w14:paraId="6DB531A6" w14:textId="77777777" w:rsidR="00467747" w:rsidRPr="00F32DF3" w:rsidRDefault="00467747" w:rsidP="00467747">
            <w:pPr>
              <w:tabs>
                <w:tab w:val="left" w:pos="2460"/>
              </w:tabs>
              <w:spacing w:after="0" w:line="259" w:lineRule="auto"/>
              <w:ind w:left="0" w:firstLine="0"/>
              <w:jc w:val="center"/>
              <w:rPr>
                <w:rFonts w:asciiTheme="minorHAnsi" w:eastAsia="Times New Roman" w:hAnsiTheme="minorHAnsi" w:cstheme="minorHAnsi"/>
                <w:b/>
              </w:rPr>
            </w:pPr>
            <w:r w:rsidRPr="00F32DF3">
              <w:rPr>
                <w:rFonts w:asciiTheme="minorHAnsi" w:eastAsia="Times New Roman" w:hAnsiTheme="minorHAnsi" w:cstheme="minorHAnsi"/>
                <w:b/>
              </w:rPr>
              <w:t>€</w:t>
            </w:r>
          </w:p>
        </w:tc>
        <w:tc>
          <w:tcPr>
            <w:tcW w:w="1760" w:type="dxa"/>
            <w:shd w:val="clear" w:color="auto" w:fill="D9D9D9" w:themeFill="background1" w:themeFillShade="D9"/>
          </w:tcPr>
          <w:p w14:paraId="5B3E91C8" w14:textId="77777777" w:rsidR="00467747" w:rsidRPr="00F32DF3" w:rsidRDefault="00467747" w:rsidP="00467747">
            <w:pPr>
              <w:spacing w:after="0" w:line="240" w:lineRule="auto"/>
              <w:ind w:left="0" w:firstLine="0"/>
              <w:jc w:val="center"/>
              <w:rPr>
                <w:rFonts w:asciiTheme="minorHAnsi" w:eastAsia="Times New Roman" w:hAnsiTheme="minorHAnsi" w:cstheme="minorHAnsi"/>
                <w:b/>
              </w:rPr>
            </w:pPr>
            <w:r w:rsidRPr="00F32DF3">
              <w:rPr>
                <w:rFonts w:asciiTheme="minorHAnsi" w:eastAsia="Times New Roman" w:hAnsiTheme="minorHAnsi" w:cstheme="minorHAnsi"/>
                <w:b/>
              </w:rPr>
              <w:t>ΦΠΑ</w:t>
            </w:r>
          </w:p>
          <w:p w14:paraId="0A6B95D4" w14:textId="77777777" w:rsidR="00467747" w:rsidRPr="00F32DF3" w:rsidRDefault="00467747" w:rsidP="00467747">
            <w:pPr>
              <w:spacing w:after="0" w:line="240" w:lineRule="auto"/>
              <w:ind w:left="0" w:firstLine="0"/>
              <w:jc w:val="center"/>
              <w:rPr>
                <w:rFonts w:asciiTheme="minorHAnsi" w:eastAsia="Times New Roman" w:hAnsiTheme="minorHAnsi" w:cstheme="minorHAnsi"/>
                <w:b/>
              </w:rPr>
            </w:pPr>
            <w:r w:rsidRPr="00F32DF3">
              <w:rPr>
                <w:rFonts w:asciiTheme="minorHAnsi" w:eastAsia="Times New Roman" w:hAnsiTheme="minorHAnsi" w:cstheme="minorHAnsi"/>
                <w:b/>
              </w:rPr>
              <w:t>€</w:t>
            </w:r>
          </w:p>
        </w:tc>
        <w:tc>
          <w:tcPr>
            <w:tcW w:w="2127" w:type="dxa"/>
            <w:shd w:val="clear" w:color="auto" w:fill="D9D9D9" w:themeFill="background1" w:themeFillShade="D9"/>
          </w:tcPr>
          <w:p w14:paraId="5C5F9645" w14:textId="77777777" w:rsidR="00467747" w:rsidRPr="00F32DF3" w:rsidRDefault="00467747" w:rsidP="00467747">
            <w:pPr>
              <w:spacing w:after="0" w:line="240" w:lineRule="auto"/>
              <w:ind w:left="0" w:firstLine="0"/>
              <w:jc w:val="center"/>
              <w:rPr>
                <w:rFonts w:asciiTheme="minorHAnsi" w:eastAsia="Times New Roman" w:hAnsiTheme="minorHAnsi" w:cstheme="minorHAnsi"/>
                <w:b/>
              </w:rPr>
            </w:pPr>
            <w:r w:rsidRPr="00F32DF3">
              <w:rPr>
                <w:rFonts w:asciiTheme="minorHAnsi" w:eastAsia="Times New Roman" w:hAnsiTheme="minorHAnsi" w:cstheme="minorHAnsi"/>
                <w:b/>
              </w:rPr>
              <w:t>ΣΥΝΟΛΙΚΟ ΤΙΜΗΜΑ</w:t>
            </w:r>
          </w:p>
          <w:p w14:paraId="5A14AE01" w14:textId="77777777" w:rsidR="00467747" w:rsidRPr="00F32DF3" w:rsidRDefault="00467747" w:rsidP="00467747">
            <w:pPr>
              <w:spacing w:after="0" w:line="240" w:lineRule="auto"/>
              <w:ind w:left="0" w:firstLine="0"/>
              <w:jc w:val="center"/>
              <w:rPr>
                <w:rFonts w:asciiTheme="minorHAnsi" w:eastAsia="Times New Roman" w:hAnsiTheme="minorHAnsi" w:cstheme="minorHAnsi"/>
                <w:b/>
              </w:rPr>
            </w:pPr>
            <w:r w:rsidRPr="00F32DF3">
              <w:rPr>
                <w:rFonts w:asciiTheme="minorHAnsi" w:eastAsia="Times New Roman" w:hAnsiTheme="minorHAnsi" w:cstheme="minorHAnsi"/>
                <w:b/>
              </w:rPr>
              <w:t>Με  ΦΠΑ</w:t>
            </w:r>
          </w:p>
          <w:p w14:paraId="66644D81" w14:textId="77777777" w:rsidR="00467747" w:rsidRPr="00F32DF3" w:rsidRDefault="00467747" w:rsidP="00467747">
            <w:pPr>
              <w:spacing w:after="0" w:line="240" w:lineRule="auto"/>
              <w:ind w:left="0" w:firstLine="0"/>
              <w:jc w:val="center"/>
              <w:rPr>
                <w:rFonts w:asciiTheme="minorHAnsi" w:eastAsia="Times New Roman" w:hAnsiTheme="minorHAnsi" w:cstheme="minorHAnsi"/>
                <w:b/>
              </w:rPr>
            </w:pPr>
            <w:r w:rsidRPr="00F32DF3">
              <w:rPr>
                <w:rFonts w:asciiTheme="minorHAnsi" w:eastAsia="Times New Roman" w:hAnsiTheme="minorHAnsi" w:cstheme="minorHAnsi"/>
                <w:b/>
              </w:rPr>
              <w:t>€</w:t>
            </w:r>
          </w:p>
        </w:tc>
      </w:tr>
      <w:tr w:rsidR="00467747" w:rsidRPr="00F32DF3" w14:paraId="4AEDBEC2" w14:textId="77777777" w:rsidTr="003A7528">
        <w:trPr>
          <w:jc w:val="center"/>
        </w:trPr>
        <w:tc>
          <w:tcPr>
            <w:tcW w:w="578" w:type="dxa"/>
            <w:vAlign w:val="center"/>
          </w:tcPr>
          <w:p w14:paraId="22DE23B3" w14:textId="77777777" w:rsidR="00467747" w:rsidRPr="00F32DF3" w:rsidRDefault="00467747" w:rsidP="00467747">
            <w:pPr>
              <w:spacing w:after="0" w:line="259" w:lineRule="auto"/>
              <w:ind w:left="0" w:firstLine="0"/>
              <w:jc w:val="center"/>
              <w:rPr>
                <w:rFonts w:asciiTheme="minorHAnsi" w:eastAsia="Times New Roman" w:hAnsiTheme="minorHAnsi" w:cstheme="minorHAnsi"/>
              </w:rPr>
            </w:pPr>
            <w:r w:rsidRPr="00F32DF3">
              <w:rPr>
                <w:rFonts w:asciiTheme="minorHAnsi" w:eastAsia="Times New Roman" w:hAnsiTheme="minorHAnsi" w:cstheme="minorHAnsi"/>
              </w:rPr>
              <w:t>1</w:t>
            </w:r>
          </w:p>
        </w:tc>
        <w:tc>
          <w:tcPr>
            <w:tcW w:w="5518" w:type="dxa"/>
            <w:vAlign w:val="center"/>
          </w:tcPr>
          <w:p w14:paraId="3F0C59AD" w14:textId="77777777" w:rsidR="00467747" w:rsidRPr="00303E95" w:rsidRDefault="00561AA3" w:rsidP="00467747">
            <w:pPr>
              <w:spacing w:after="4" w:line="271" w:lineRule="auto"/>
              <w:rPr>
                <w:rFonts w:asciiTheme="minorHAnsi" w:hAnsiTheme="minorHAnsi"/>
              </w:rPr>
            </w:pPr>
            <w:r w:rsidRPr="00303E95">
              <w:rPr>
                <w:rFonts w:asciiTheme="minorHAnsi" w:hAnsiTheme="minorHAnsi"/>
                <w:color w:val="auto"/>
              </w:rPr>
              <w:t>ΑΔΕΙΕΣ ΧΡΗΣΗΣ ΕΤΟΙΜΟΥ ΛΟΓΙΣΜΙΚΟΥ ΕΦΑΡΜΟΓΩΝ</w:t>
            </w:r>
          </w:p>
        </w:tc>
        <w:tc>
          <w:tcPr>
            <w:tcW w:w="2126" w:type="dxa"/>
            <w:vAlign w:val="center"/>
          </w:tcPr>
          <w:p w14:paraId="57D91EE8" w14:textId="77777777" w:rsidR="00467747" w:rsidRPr="00F32DF3" w:rsidRDefault="00467747" w:rsidP="00467747">
            <w:pPr>
              <w:spacing w:after="0" w:line="259" w:lineRule="auto"/>
              <w:ind w:left="0" w:firstLine="0"/>
              <w:jc w:val="left"/>
              <w:rPr>
                <w:rFonts w:asciiTheme="minorHAnsi" w:eastAsia="Times New Roman" w:hAnsiTheme="minorHAnsi" w:cstheme="minorHAnsi"/>
              </w:rPr>
            </w:pPr>
          </w:p>
        </w:tc>
        <w:tc>
          <w:tcPr>
            <w:tcW w:w="1760" w:type="dxa"/>
          </w:tcPr>
          <w:p w14:paraId="3F839B0C" w14:textId="77777777" w:rsidR="00467747" w:rsidRPr="00F32DF3" w:rsidRDefault="00467747" w:rsidP="00467747">
            <w:pPr>
              <w:spacing w:after="0" w:line="259" w:lineRule="auto"/>
              <w:ind w:left="0" w:firstLine="0"/>
              <w:jc w:val="left"/>
              <w:rPr>
                <w:rFonts w:asciiTheme="minorHAnsi" w:eastAsia="Times New Roman" w:hAnsiTheme="minorHAnsi" w:cstheme="minorHAnsi"/>
              </w:rPr>
            </w:pPr>
          </w:p>
        </w:tc>
        <w:tc>
          <w:tcPr>
            <w:tcW w:w="2127" w:type="dxa"/>
          </w:tcPr>
          <w:p w14:paraId="36E0035C" w14:textId="77777777" w:rsidR="00467747" w:rsidRPr="00F32DF3" w:rsidRDefault="00467747" w:rsidP="00467747">
            <w:pPr>
              <w:spacing w:after="0" w:line="259" w:lineRule="auto"/>
              <w:ind w:left="0" w:firstLine="0"/>
              <w:jc w:val="left"/>
              <w:rPr>
                <w:rFonts w:asciiTheme="minorHAnsi" w:eastAsia="Times New Roman" w:hAnsiTheme="minorHAnsi" w:cstheme="minorHAnsi"/>
              </w:rPr>
            </w:pPr>
          </w:p>
        </w:tc>
      </w:tr>
      <w:tr w:rsidR="00467747" w:rsidRPr="00F32DF3" w14:paraId="260F91EE" w14:textId="77777777" w:rsidTr="003A7528">
        <w:trPr>
          <w:jc w:val="center"/>
        </w:trPr>
        <w:tc>
          <w:tcPr>
            <w:tcW w:w="578" w:type="dxa"/>
            <w:vAlign w:val="center"/>
          </w:tcPr>
          <w:p w14:paraId="1DBBE641" w14:textId="77777777" w:rsidR="00467747" w:rsidRPr="00F32DF3" w:rsidRDefault="00467747" w:rsidP="00467747">
            <w:pPr>
              <w:spacing w:after="0" w:line="259" w:lineRule="auto"/>
              <w:ind w:left="0" w:firstLine="0"/>
              <w:jc w:val="center"/>
              <w:rPr>
                <w:rFonts w:asciiTheme="minorHAnsi" w:eastAsia="Times New Roman" w:hAnsiTheme="minorHAnsi" w:cstheme="minorHAnsi"/>
              </w:rPr>
            </w:pPr>
            <w:r w:rsidRPr="00F32DF3">
              <w:rPr>
                <w:rFonts w:asciiTheme="minorHAnsi" w:eastAsia="Times New Roman" w:hAnsiTheme="minorHAnsi" w:cstheme="minorHAnsi"/>
              </w:rPr>
              <w:t>2</w:t>
            </w:r>
          </w:p>
        </w:tc>
        <w:tc>
          <w:tcPr>
            <w:tcW w:w="5518" w:type="dxa"/>
            <w:vAlign w:val="center"/>
          </w:tcPr>
          <w:p w14:paraId="4C7D13EB" w14:textId="77777777" w:rsidR="00467747" w:rsidRPr="00F32DF3" w:rsidRDefault="00561AA3" w:rsidP="00467747">
            <w:pPr>
              <w:spacing w:after="0" w:line="259" w:lineRule="auto"/>
              <w:ind w:left="0" w:firstLine="0"/>
              <w:jc w:val="left"/>
              <w:rPr>
                <w:rFonts w:asciiTheme="minorHAnsi" w:eastAsia="Times New Roman" w:hAnsiTheme="minorHAnsi" w:cstheme="minorHAnsi"/>
              </w:rPr>
            </w:pPr>
            <w:r w:rsidRPr="00303E95">
              <w:rPr>
                <w:rFonts w:asciiTheme="minorHAnsi" w:hAnsiTheme="minorHAnsi"/>
              </w:rPr>
              <w:t>ΥΠΗΡΕΣΙΕΣ ΑΝΑΠΤΥΞΗΣ ΛΟΓΙΣΜΙΚΟΥ</w:t>
            </w:r>
          </w:p>
        </w:tc>
        <w:tc>
          <w:tcPr>
            <w:tcW w:w="2126" w:type="dxa"/>
            <w:vAlign w:val="center"/>
          </w:tcPr>
          <w:p w14:paraId="75720312" w14:textId="77777777" w:rsidR="00467747" w:rsidRPr="00F32DF3" w:rsidRDefault="00467747" w:rsidP="00467747">
            <w:pPr>
              <w:spacing w:after="0" w:line="259" w:lineRule="auto"/>
              <w:ind w:left="0" w:firstLine="0"/>
              <w:jc w:val="left"/>
              <w:rPr>
                <w:rFonts w:asciiTheme="minorHAnsi" w:eastAsia="Times New Roman" w:hAnsiTheme="minorHAnsi" w:cstheme="minorHAnsi"/>
              </w:rPr>
            </w:pPr>
          </w:p>
        </w:tc>
        <w:tc>
          <w:tcPr>
            <w:tcW w:w="1760" w:type="dxa"/>
          </w:tcPr>
          <w:p w14:paraId="31ECCE8A" w14:textId="77777777" w:rsidR="00467747" w:rsidRPr="00F32DF3" w:rsidRDefault="00467747" w:rsidP="00467747">
            <w:pPr>
              <w:spacing w:after="0" w:line="259" w:lineRule="auto"/>
              <w:ind w:left="0" w:firstLine="0"/>
              <w:jc w:val="left"/>
              <w:rPr>
                <w:rFonts w:asciiTheme="minorHAnsi" w:eastAsia="Times New Roman" w:hAnsiTheme="minorHAnsi" w:cstheme="minorHAnsi"/>
              </w:rPr>
            </w:pPr>
          </w:p>
        </w:tc>
        <w:tc>
          <w:tcPr>
            <w:tcW w:w="2127" w:type="dxa"/>
          </w:tcPr>
          <w:p w14:paraId="64BC477E" w14:textId="77777777" w:rsidR="00467747" w:rsidRPr="00F32DF3" w:rsidRDefault="00467747" w:rsidP="00467747">
            <w:pPr>
              <w:spacing w:after="0" w:line="259" w:lineRule="auto"/>
              <w:ind w:left="0" w:firstLine="0"/>
              <w:jc w:val="left"/>
              <w:rPr>
                <w:rFonts w:asciiTheme="minorHAnsi" w:eastAsia="Times New Roman" w:hAnsiTheme="minorHAnsi" w:cstheme="minorHAnsi"/>
              </w:rPr>
            </w:pPr>
          </w:p>
        </w:tc>
      </w:tr>
      <w:tr w:rsidR="00467747" w:rsidRPr="00F32DF3" w14:paraId="258AD4A5" w14:textId="77777777" w:rsidTr="003A7528">
        <w:trPr>
          <w:jc w:val="center"/>
        </w:trPr>
        <w:tc>
          <w:tcPr>
            <w:tcW w:w="578" w:type="dxa"/>
            <w:vAlign w:val="center"/>
          </w:tcPr>
          <w:p w14:paraId="3E5E132E" w14:textId="77777777" w:rsidR="00467747" w:rsidRPr="00F32DF3" w:rsidRDefault="00467747" w:rsidP="00467747">
            <w:pPr>
              <w:spacing w:after="0" w:line="259" w:lineRule="auto"/>
              <w:ind w:left="0" w:firstLine="0"/>
              <w:jc w:val="center"/>
              <w:rPr>
                <w:rFonts w:asciiTheme="minorHAnsi" w:eastAsia="Times New Roman" w:hAnsiTheme="minorHAnsi" w:cstheme="minorHAnsi"/>
              </w:rPr>
            </w:pPr>
            <w:r w:rsidRPr="00F32DF3">
              <w:rPr>
                <w:rFonts w:asciiTheme="minorHAnsi" w:eastAsia="Times New Roman" w:hAnsiTheme="minorHAnsi" w:cstheme="minorHAnsi"/>
              </w:rPr>
              <w:t>3</w:t>
            </w:r>
          </w:p>
        </w:tc>
        <w:tc>
          <w:tcPr>
            <w:tcW w:w="5518" w:type="dxa"/>
            <w:vAlign w:val="center"/>
          </w:tcPr>
          <w:p w14:paraId="3A129CA2" w14:textId="77777777" w:rsidR="00467747" w:rsidRPr="00303E95" w:rsidRDefault="00561AA3" w:rsidP="00467747">
            <w:pPr>
              <w:spacing w:after="0" w:line="271" w:lineRule="auto"/>
              <w:jc w:val="left"/>
              <w:rPr>
                <w:rFonts w:asciiTheme="minorHAnsi" w:hAnsiTheme="minorHAnsi"/>
              </w:rPr>
            </w:pPr>
            <w:r w:rsidRPr="00303E95">
              <w:rPr>
                <w:rFonts w:asciiTheme="minorHAnsi" w:hAnsiTheme="minorHAnsi"/>
              </w:rPr>
              <w:t>ΥΠΗΡΕΣΙΕΣ ΕΝΑΡΞΗΣ ΠΑΡΑΓΩΓΙΚΗΣ ΛΕΙΤΟΥΡΓΙΑΣ</w:t>
            </w:r>
          </w:p>
        </w:tc>
        <w:tc>
          <w:tcPr>
            <w:tcW w:w="2126" w:type="dxa"/>
            <w:vAlign w:val="center"/>
          </w:tcPr>
          <w:p w14:paraId="770FD348" w14:textId="77777777" w:rsidR="00467747" w:rsidRPr="00F32DF3" w:rsidRDefault="00467747" w:rsidP="00467747">
            <w:pPr>
              <w:spacing w:after="0" w:line="259" w:lineRule="auto"/>
              <w:ind w:left="0" w:firstLine="0"/>
              <w:jc w:val="left"/>
              <w:rPr>
                <w:rFonts w:asciiTheme="minorHAnsi" w:eastAsia="Times New Roman" w:hAnsiTheme="minorHAnsi" w:cstheme="minorHAnsi"/>
              </w:rPr>
            </w:pPr>
          </w:p>
        </w:tc>
        <w:tc>
          <w:tcPr>
            <w:tcW w:w="1760" w:type="dxa"/>
          </w:tcPr>
          <w:p w14:paraId="35296898" w14:textId="77777777" w:rsidR="00467747" w:rsidRPr="00F32DF3" w:rsidRDefault="00467747" w:rsidP="00467747">
            <w:pPr>
              <w:spacing w:after="0" w:line="259" w:lineRule="auto"/>
              <w:ind w:left="0" w:firstLine="0"/>
              <w:jc w:val="left"/>
              <w:rPr>
                <w:rFonts w:asciiTheme="minorHAnsi" w:eastAsia="Times New Roman" w:hAnsiTheme="minorHAnsi" w:cstheme="minorHAnsi"/>
              </w:rPr>
            </w:pPr>
          </w:p>
        </w:tc>
        <w:tc>
          <w:tcPr>
            <w:tcW w:w="2127" w:type="dxa"/>
          </w:tcPr>
          <w:p w14:paraId="109E5761" w14:textId="77777777" w:rsidR="00467747" w:rsidRPr="00F32DF3" w:rsidRDefault="00467747" w:rsidP="00467747">
            <w:pPr>
              <w:spacing w:after="0" w:line="259" w:lineRule="auto"/>
              <w:ind w:left="0" w:firstLine="0"/>
              <w:jc w:val="left"/>
              <w:rPr>
                <w:rFonts w:asciiTheme="minorHAnsi" w:eastAsia="Times New Roman" w:hAnsiTheme="minorHAnsi" w:cstheme="minorHAnsi"/>
              </w:rPr>
            </w:pPr>
          </w:p>
        </w:tc>
      </w:tr>
      <w:tr w:rsidR="00467747" w:rsidRPr="00F32DF3" w14:paraId="556702C8" w14:textId="77777777" w:rsidTr="003A7528">
        <w:trPr>
          <w:trHeight w:val="156"/>
          <w:jc w:val="center"/>
        </w:trPr>
        <w:tc>
          <w:tcPr>
            <w:tcW w:w="578" w:type="dxa"/>
            <w:vAlign w:val="center"/>
          </w:tcPr>
          <w:p w14:paraId="5A0C7E74" w14:textId="77777777" w:rsidR="00467747" w:rsidRPr="00F32DF3" w:rsidRDefault="00467747" w:rsidP="00467747">
            <w:pPr>
              <w:spacing w:after="0" w:line="259" w:lineRule="auto"/>
              <w:ind w:left="0" w:firstLine="0"/>
              <w:jc w:val="center"/>
              <w:rPr>
                <w:rFonts w:asciiTheme="minorHAnsi" w:eastAsia="Times New Roman" w:hAnsiTheme="minorHAnsi" w:cstheme="minorHAnsi"/>
              </w:rPr>
            </w:pPr>
            <w:r w:rsidRPr="00F32DF3">
              <w:rPr>
                <w:rFonts w:asciiTheme="minorHAnsi" w:eastAsia="Times New Roman" w:hAnsiTheme="minorHAnsi" w:cstheme="minorHAnsi"/>
              </w:rPr>
              <w:t>4</w:t>
            </w:r>
          </w:p>
        </w:tc>
        <w:tc>
          <w:tcPr>
            <w:tcW w:w="5518" w:type="dxa"/>
            <w:vAlign w:val="center"/>
          </w:tcPr>
          <w:p w14:paraId="2C5C110B" w14:textId="77777777" w:rsidR="00467747" w:rsidRPr="00303E95" w:rsidRDefault="00561AA3" w:rsidP="00467747">
            <w:pPr>
              <w:spacing w:after="0" w:line="271" w:lineRule="auto"/>
              <w:jc w:val="left"/>
              <w:rPr>
                <w:rFonts w:asciiTheme="minorHAnsi" w:hAnsiTheme="minorHAnsi"/>
              </w:rPr>
            </w:pPr>
            <w:r w:rsidRPr="00303E95">
              <w:rPr>
                <w:rFonts w:asciiTheme="minorHAnsi" w:hAnsiTheme="minorHAnsi"/>
              </w:rPr>
              <w:t>ΥΠΗΡΕΣΙΕΣ ΥΠΟΣΤΗΡΙΞΗΣ ΠΑΡΑΓΩΓΙΚΗΣ ΛΕΙΤΟΥΡΓΙΑΣ</w:t>
            </w:r>
          </w:p>
        </w:tc>
        <w:tc>
          <w:tcPr>
            <w:tcW w:w="2126" w:type="dxa"/>
            <w:vAlign w:val="center"/>
          </w:tcPr>
          <w:p w14:paraId="630691DC" w14:textId="77777777" w:rsidR="00467747" w:rsidRPr="00F32DF3" w:rsidRDefault="00467747" w:rsidP="00467747">
            <w:pPr>
              <w:spacing w:after="0" w:line="259" w:lineRule="auto"/>
              <w:ind w:left="0" w:firstLine="0"/>
              <w:jc w:val="left"/>
              <w:rPr>
                <w:rFonts w:asciiTheme="minorHAnsi" w:eastAsia="Times New Roman" w:hAnsiTheme="minorHAnsi" w:cstheme="minorHAnsi"/>
              </w:rPr>
            </w:pPr>
          </w:p>
        </w:tc>
        <w:tc>
          <w:tcPr>
            <w:tcW w:w="1760" w:type="dxa"/>
          </w:tcPr>
          <w:p w14:paraId="0E168DFA" w14:textId="77777777" w:rsidR="00467747" w:rsidRPr="00F32DF3" w:rsidRDefault="00467747" w:rsidP="00467747">
            <w:pPr>
              <w:spacing w:after="0" w:line="259" w:lineRule="auto"/>
              <w:ind w:left="0" w:firstLine="0"/>
              <w:jc w:val="left"/>
              <w:rPr>
                <w:rFonts w:asciiTheme="minorHAnsi" w:eastAsia="Times New Roman" w:hAnsiTheme="minorHAnsi" w:cstheme="minorHAnsi"/>
              </w:rPr>
            </w:pPr>
          </w:p>
        </w:tc>
        <w:tc>
          <w:tcPr>
            <w:tcW w:w="2127" w:type="dxa"/>
          </w:tcPr>
          <w:p w14:paraId="12515643" w14:textId="77777777" w:rsidR="00467747" w:rsidRPr="00F32DF3" w:rsidRDefault="00467747" w:rsidP="00467747">
            <w:pPr>
              <w:spacing w:after="0" w:line="259" w:lineRule="auto"/>
              <w:ind w:left="0" w:firstLine="0"/>
              <w:jc w:val="left"/>
              <w:rPr>
                <w:rFonts w:asciiTheme="minorHAnsi" w:eastAsia="Times New Roman" w:hAnsiTheme="minorHAnsi" w:cstheme="minorHAnsi"/>
              </w:rPr>
            </w:pPr>
          </w:p>
        </w:tc>
      </w:tr>
      <w:tr w:rsidR="00467747" w:rsidRPr="00F32DF3" w14:paraId="5D4A9DA3" w14:textId="77777777" w:rsidTr="003A7528">
        <w:trPr>
          <w:trHeight w:val="479"/>
          <w:jc w:val="center"/>
        </w:trPr>
        <w:tc>
          <w:tcPr>
            <w:tcW w:w="578" w:type="dxa"/>
            <w:vAlign w:val="center"/>
          </w:tcPr>
          <w:p w14:paraId="6BE2A691" w14:textId="77777777" w:rsidR="00467747" w:rsidRPr="00F32DF3" w:rsidRDefault="00467747" w:rsidP="00467747">
            <w:pPr>
              <w:spacing w:after="0" w:line="259" w:lineRule="auto"/>
              <w:ind w:left="0" w:firstLine="0"/>
              <w:jc w:val="center"/>
              <w:rPr>
                <w:rFonts w:asciiTheme="minorHAnsi" w:eastAsia="Times New Roman" w:hAnsiTheme="minorHAnsi" w:cstheme="minorHAnsi"/>
                <w:b/>
              </w:rPr>
            </w:pPr>
            <w:bookmarkStart w:id="604" w:name="_Hlk103932619"/>
          </w:p>
        </w:tc>
        <w:tc>
          <w:tcPr>
            <w:tcW w:w="5518" w:type="dxa"/>
            <w:vAlign w:val="center"/>
          </w:tcPr>
          <w:p w14:paraId="711D08CD" w14:textId="77777777" w:rsidR="00467747" w:rsidRPr="00303E95" w:rsidRDefault="00561AA3" w:rsidP="00467747">
            <w:pPr>
              <w:spacing w:after="0" w:line="259" w:lineRule="auto"/>
              <w:ind w:left="0" w:firstLine="0"/>
              <w:rPr>
                <w:rFonts w:asciiTheme="minorHAnsi" w:hAnsiTheme="minorHAnsi"/>
                <w:b/>
                <w:color w:val="auto"/>
              </w:rPr>
            </w:pPr>
            <w:r w:rsidRPr="00303E95">
              <w:rPr>
                <w:rFonts w:asciiTheme="minorHAnsi" w:hAnsiTheme="minorHAnsi"/>
                <w:b/>
                <w:color w:val="auto"/>
              </w:rPr>
              <w:t xml:space="preserve">ΣΥΝΟΛΟ </w:t>
            </w:r>
            <w:r w:rsidRPr="00303E95">
              <w:rPr>
                <w:rFonts w:asciiTheme="minorHAnsi" w:hAnsiTheme="minorHAnsi"/>
                <w:b/>
              </w:rPr>
              <w:t xml:space="preserve">ΠΡΟΣΦΕΡΟΜΕΝΟΥ ΤΙΜΗΜΑΤΟΣ </w:t>
            </w:r>
          </w:p>
          <w:p w14:paraId="01E791B2" w14:textId="77777777" w:rsidR="00467747" w:rsidRPr="00303E95" w:rsidRDefault="00561AA3" w:rsidP="00467747">
            <w:pPr>
              <w:spacing w:after="0" w:line="259" w:lineRule="auto"/>
              <w:ind w:left="0" w:firstLine="0"/>
              <w:rPr>
                <w:rFonts w:asciiTheme="minorHAnsi" w:hAnsiTheme="minorHAnsi"/>
                <w:color w:val="auto"/>
              </w:rPr>
            </w:pPr>
            <w:r w:rsidRPr="00303E95">
              <w:rPr>
                <w:rFonts w:asciiTheme="minorHAnsi" w:hAnsiTheme="minorHAnsi"/>
                <w:color w:val="auto"/>
              </w:rPr>
              <w:t>(Αριθμητικά)</w:t>
            </w:r>
          </w:p>
        </w:tc>
        <w:tc>
          <w:tcPr>
            <w:tcW w:w="2126" w:type="dxa"/>
            <w:vAlign w:val="center"/>
          </w:tcPr>
          <w:p w14:paraId="2BCCF876" w14:textId="77777777" w:rsidR="00467747" w:rsidRPr="00F32DF3" w:rsidRDefault="00467747" w:rsidP="00467747">
            <w:pPr>
              <w:spacing w:after="0" w:line="259" w:lineRule="auto"/>
              <w:ind w:left="0" w:firstLine="0"/>
              <w:jc w:val="center"/>
              <w:rPr>
                <w:rFonts w:asciiTheme="minorHAnsi" w:eastAsia="Times New Roman" w:hAnsiTheme="minorHAnsi" w:cstheme="minorHAnsi"/>
                <w:b/>
                <w:sz w:val="24"/>
                <w:szCs w:val="24"/>
              </w:rPr>
            </w:pPr>
          </w:p>
        </w:tc>
        <w:tc>
          <w:tcPr>
            <w:tcW w:w="1760" w:type="dxa"/>
          </w:tcPr>
          <w:p w14:paraId="71649372" w14:textId="77777777" w:rsidR="00467747" w:rsidRPr="00F32DF3" w:rsidRDefault="00467747" w:rsidP="00467747">
            <w:pPr>
              <w:spacing w:after="0" w:line="259" w:lineRule="auto"/>
              <w:ind w:left="0" w:firstLine="0"/>
              <w:jc w:val="center"/>
              <w:rPr>
                <w:rFonts w:asciiTheme="minorHAnsi" w:eastAsia="Times New Roman" w:hAnsiTheme="minorHAnsi" w:cstheme="minorHAnsi"/>
                <w:b/>
                <w:sz w:val="24"/>
                <w:szCs w:val="24"/>
              </w:rPr>
            </w:pPr>
          </w:p>
        </w:tc>
        <w:tc>
          <w:tcPr>
            <w:tcW w:w="2127" w:type="dxa"/>
          </w:tcPr>
          <w:p w14:paraId="3A795F52" w14:textId="77777777" w:rsidR="00467747" w:rsidRPr="00F32DF3" w:rsidRDefault="00467747" w:rsidP="00467747">
            <w:pPr>
              <w:spacing w:after="0" w:line="259" w:lineRule="auto"/>
              <w:ind w:left="0" w:firstLine="0"/>
              <w:jc w:val="center"/>
              <w:rPr>
                <w:rFonts w:asciiTheme="minorHAnsi" w:eastAsia="Times New Roman" w:hAnsiTheme="minorHAnsi" w:cstheme="minorHAnsi"/>
                <w:b/>
                <w:sz w:val="24"/>
                <w:szCs w:val="24"/>
              </w:rPr>
            </w:pPr>
          </w:p>
        </w:tc>
      </w:tr>
      <w:bookmarkEnd w:id="604"/>
      <w:tr w:rsidR="00467747" w:rsidRPr="00F32DF3" w14:paraId="74A83894" w14:textId="77777777" w:rsidTr="003A7528">
        <w:trPr>
          <w:trHeight w:val="479"/>
          <w:jc w:val="center"/>
        </w:trPr>
        <w:tc>
          <w:tcPr>
            <w:tcW w:w="578" w:type="dxa"/>
            <w:vAlign w:val="center"/>
          </w:tcPr>
          <w:p w14:paraId="128E4FAF" w14:textId="77777777" w:rsidR="00467747" w:rsidRPr="00F32DF3" w:rsidRDefault="00467747" w:rsidP="00467747">
            <w:pPr>
              <w:spacing w:after="0" w:line="259" w:lineRule="auto"/>
              <w:ind w:left="0" w:firstLine="0"/>
              <w:jc w:val="center"/>
              <w:rPr>
                <w:rFonts w:asciiTheme="minorHAnsi" w:eastAsia="Times New Roman" w:hAnsiTheme="minorHAnsi" w:cstheme="minorHAnsi"/>
                <w:b/>
              </w:rPr>
            </w:pPr>
          </w:p>
        </w:tc>
        <w:tc>
          <w:tcPr>
            <w:tcW w:w="5518" w:type="dxa"/>
            <w:vAlign w:val="center"/>
          </w:tcPr>
          <w:p w14:paraId="78939B67" w14:textId="77777777" w:rsidR="002A5EA7" w:rsidRPr="00303E95" w:rsidRDefault="00561AA3" w:rsidP="002A5EA7">
            <w:pPr>
              <w:spacing w:after="0" w:line="259" w:lineRule="auto"/>
              <w:ind w:left="0" w:firstLine="0"/>
              <w:rPr>
                <w:rFonts w:asciiTheme="minorHAnsi" w:hAnsiTheme="minorHAnsi"/>
                <w:b/>
                <w:color w:val="auto"/>
              </w:rPr>
            </w:pPr>
            <w:r w:rsidRPr="00303E95">
              <w:rPr>
                <w:rFonts w:asciiTheme="minorHAnsi" w:hAnsiTheme="minorHAnsi"/>
                <w:b/>
                <w:color w:val="auto"/>
              </w:rPr>
              <w:t xml:space="preserve">ΣΥΝΟΛΟ </w:t>
            </w:r>
            <w:r w:rsidRPr="00303E95">
              <w:rPr>
                <w:rFonts w:asciiTheme="minorHAnsi" w:hAnsiTheme="minorHAnsi"/>
                <w:b/>
              </w:rPr>
              <w:t xml:space="preserve">ΠΡΟΣΦΕΡΟΜΕΝΟΥ ΤΙΜΗΜΑΤΟΣ </w:t>
            </w:r>
          </w:p>
          <w:p w14:paraId="51BDAC69" w14:textId="77777777" w:rsidR="00467747" w:rsidRPr="00303E95" w:rsidRDefault="00561AA3" w:rsidP="002A5EA7">
            <w:pPr>
              <w:spacing w:after="0" w:line="259" w:lineRule="auto"/>
              <w:ind w:left="0" w:firstLine="0"/>
              <w:rPr>
                <w:rFonts w:asciiTheme="minorHAnsi" w:hAnsiTheme="minorHAnsi"/>
                <w:color w:val="auto"/>
              </w:rPr>
            </w:pPr>
            <w:r w:rsidRPr="00303E95">
              <w:rPr>
                <w:rFonts w:asciiTheme="minorHAnsi" w:hAnsiTheme="minorHAnsi"/>
                <w:color w:val="auto"/>
              </w:rPr>
              <w:t>(Ολογράφως)</w:t>
            </w:r>
          </w:p>
        </w:tc>
        <w:tc>
          <w:tcPr>
            <w:tcW w:w="2126" w:type="dxa"/>
            <w:vAlign w:val="center"/>
          </w:tcPr>
          <w:p w14:paraId="748C2ADB" w14:textId="77777777" w:rsidR="00467747" w:rsidRPr="00F32DF3" w:rsidRDefault="00467747" w:rsidP="00467747">
            <w:pPr>
              <w:spacing w:after="0" w:line="259" w:lineRule="auto"/>
              <w:ind w:left="0" w:firstLine="0"/>
              <w:jc w:val="center"/>
              <w:rPr>
                <w:rFonts w:asciiTheme="minorHAnsi" w:eastAsia="Times New Roman" w:hAnsiTheme="minorHAnsi" w:cstheme="minorHAnsi"/>
                <w:b/>
                <w:sz w:val="24"/>
                <w:szCs w:val="24"/>
              </w:rPr>
            </w:pPr>
          </w:p>
        </w:tc>
        <w:tc>
          <w:tcPr>
            <w:tcW w:w="1760" w:type="dxa"/>
          </w:tcPr>
          <w:p w14:paraId="40551748" w14:textId="77777777" w:rsidR="00467747" w:rsidRPr="00F32DF3" w:rsidRDefault="00467747" w:rsidP="00467747">
            <w:pPr>
              <w:spacing w:after="0" w:line="259" w:lineRule="auto"/>
              <w:ind w:left="0" w:firstLine="0"/>
              <w:jc w:val="center"/>
              <w:rPr>
                <w:rFonts w:asciiTheme="minorHAnsi" w:eastAsia="Times New Roman" w:hAnsiTheme="minorHAnsi" w:cstheme="minorHAnsi"/>
                <w:b/>
                <w:sz w:val="24"/>
                <w:szCs w:val="24"/>
              </w:rPr>
            </w:pPr>
          </w:p>
        </w:tc>
        <w:tc>
          <w:tcPr>
            <w:tcW w:w="2127" w:type="dxa"/>
          </w:tcPr>
          <w:p w14:paraId="1B6B0B96" w14:textId="77777777" w:rsidR="00467747" w:rsidRPr="00F32DF3" w:rsidRDefault="00467747" w:rsidP="00467747">
            <w:pPr>
              <w:spacing w:after="0" w:line="259" w:lineRule="auto"/>
              <w:ind w:left="0" w:firstLine="0"/>
              <w:jc w:val="center"/>
              <w:rPr>
                <w:rFonts w:asciiTheme="minorHAnsi" w:eastAsia="Times New Roman" w:hAnsiTheme="minorHAnsi" w:cstheme="minorHAnsi"/>
                <w:b/>
                <w:sz w:val="24"/>
                <w:szCs w:val="24"/>
              </w:rPr>
            </w:pPr>
          </w:p>
        </w:tc>
      </w:tr>
    </w:tbl>
    <w:p w14:paraId="748F83B8" w14:textId="77777777" w:rsidR="00914661" w:rsidRPr="00F32DF3" w:rsidRDefault="00914661" w:rsidP="00A4553C">
      <w:pPr>
        <w:spacing w:after="0" w:line="259" w:lineRule="auto"/>
        <w:ind w:left="0" w:firstLine="0"/>
        <w:jc w:val="left"/>
        <w:rPr>
          <w:rFonts w:asciiTheme="minorHAnsi" w:eastAsia="Times New Roman" w:hAnsiTheme="minorHAnsi" w:cstheme="minorHAnsi"/>
        </w:rPr>
      </w:pPr>
    </w:p>
    <w:p w14:paraId="40BD10B8" w14:textId="77777777" w:rsidR="00ED76EC" w:rsidRPr="00F32DF3" w:rsidRDefault="00A4553C" w:rsidP="007738D3">
      <w:pPr>
        <w:spacing w:after="0" w:line="259" w:lineRule="auto"/>
        <w:ind w:left="0" w:firstLine="0"/>
        <w:jc w:val="left"/>
        <w:rPr>
          <w:rFonts w:asciiTheme="minorHAnsi" w:eastAsia="Times New Roman" w:hAnsiTheme="minorHAnsi" w:cstheme="minorHAnsi"/>
        </w:rPr>
        <w:sectPr w:rsidR="00ED76EC" w:rsidRPr="00F32DF3" w:rsidSect="00CD24B3">
          <w:footnotePr>
            <w:numRestart w:val="eachPage"/>
          </w:footnotePr>
          <w:pgSz w:w="16838" w:h="11906" w:orient="landscape"/>
          <w:pgMar w:top="1132" w:right="1362" w:bottom="1132" w:left="1560" w:header="761" w:footer="704" w:gutter="0"/>
          <w:cols w:space="720"/>
          <w:docGrid w:linePitch="299"/>
        </w:sectPr>
      </w:pPr>
      <w:r w:rsidRPr="00F32DF3">
        <w:rPr>
          <w:rFonts w:asciiTheme="minorHAnsi" w:eastAsia="Times New Roman" w:hAnsiTheme="minorHAnsi" w:cstheme="minorHAnsi"/>
        </w:rPr>
        <w:t xml:space="preserve"> </w:t>
      </w:r>
      <w:r w:rsidR="007738D3" w:rsidRPr="00F32DF3">
        <w:rPr>
          <w:rFonts w:asciiTheme="minorHAnsi" w:eastAsia="Times New Roman" w:hAnsiTheme="minorHAnsi" w:cstheme="minorHAnsi"/>
        </w:rPr>
        <w:br w:type="page"/>
      </w:r>
    </w:p>
    <w:p w14:paraId="30374BD2" w14:textId="77777777" w:rsidR="00E83F92" w:rsidRPr="00963653" w:rsidRDefault="00561AA3" w:rsidP="00963653">
      <w:pPr>
        <w:pStyle w:val="11"/>
        <w:keepLines w:val="0"/>
        <w:pageBreakBefore/>
        <w:numPr>
          <w:ilvl w:val="0"/>
          <w:numId w:val="142"/>
        </w:numPr>
        <w:pBdr>
          <w:top w:val="none" w:sz="0" w:space="0" w:color="000000"/>
          <w:left w:val="none" w:sz="0" w:space="0" w:color="000000"/>
          <w:bottom w:val="single" w:sz="18" w:space="1" w:color="000080"/>
          <w:right w:val="none" w:sz="0" w:space="0" w:color="000000"/>
        </w:pBdr>
        <w:suppressAutoHyphens/>
        <w:spacing w:before="320" w:after="160" w:line="240" w:lineRule="auto"/>
        <w:ind w:right="0"/>
        <w:jc w:val="both"/>
        <w:rPr>
          <w:rFonts w:eastAsia="Times New Roman" w:cs="Tahoma"/>
          <w:bCs/>
          <w:sz w:val="28"/>
          <w:szCs w:val="32"/>
          <w:lang w:eastAsia="zh-CN"/>
        </w:rPr>
      </w:pPr>
      <w:bookmarkStart w:id="605" w:name="_Toc110438110"/>
      <w:bookmarkStart w:id="606" w:name="_Toc114055988"/>
      <w:r w:rsidRPr="00963653">
        <w:rPr>
          <w:rFonts w:eastAsia="Times New Roman" w:cs="Tahoma"/>
          <w:bCs/>
          <w:sz w:val="28"/>
          <w:szCs w:val="32"/>
          <w:lang w:eastAsia="zh-CN"/>
        </w:rPr>
        <w:lastRenderedPageBreak/>
        <w:t xml:space="preserve">ΠΑΡΑΡΤΗΜΑ  </w:t>
      </w:r>
      <w:r w:rsidR="00E83F92" w:rsidRPr="00963653">
        <w:rPr>
          <w:rFonts w:eastAsia="Times New Roman" w:cs="Tahoma"/>
          <w:bCs/>
          <w:sz w:val="28"/>
          <w:szCs w:val="32"/>
          <w:lang w:eastAsia="zh-CN"/>
        </w:rPr>
        <w:t>IV</w:t>
      </w:r>
      <w:bookmarkEnd w:id="605"/>
      <w:bookmarkEnd w:id="606"/>
    </w:p>
    <w:p w14:paraId="54647D1F" w14:textId="77777777" w:rsidR="000B0A8B" w:rsidRPr="00303E95" w:rsidRDefault="00561AA3" w:rsidP="00303E95">
      <w:pPr>
        <w:keepNext/>
        <w:keepLines/>
        <w:spacing w:after="4" w:line="271" w:lineRule="auto"/>
        <w:ind w:left="0" w:firstLine="0"/>
        <w:jc w:val="center"/>
        <w:outlineLvl w:val="1"/>
        <w:rPr>
          <w:rFonts w:asciiTheme="minorHAnsi" w:hAnsiTheme="minorHAnsi"/>
          <w:color w:val="1F3864" w:themeColor="accent1" w:themeShade="80"/>
          <w:sz w:val="28"/>
        </w:rPr>
      </w:pPr>
      <w:bookmarkStart w:id="607" w:name="_Toc110438111"/>
      <w:bookmarkStart w:id="608" w:name="_Toc114055989"/>
      <w:r w:rsidRPr="00303E95">
        <w:rPr>
          <w:rFonts w:asciiTheme="minorHAnsi" w:hAnsiTheme="minorHAnsi"/>
          <w:b/>
          <w:color w:val="1F3864" w:themeColor="accent1" w:themeShade="80"/>
          <w:sz w:val="28"/>
        </w:rPr>
        <w:t>ΥΠΟΔΕΙΓΜΑ ΒΙΟΓΡΑΦΙΚΟΥ ΣΗΜΕΙΩΜΑΤΟΣ</w:t>
      </w:r>
      <w:bookmarkEnd w:id="607"/>
      <w:bookmarkEnd w:id="608"/>
    </w:p>
    <w:p w14:paraId="2E20F331" w14:textId="77777777" w:rsidR="00E83F92" w:rsidRPr="00303E95" w:rsidRDefault="00E83F92" w:rsidP="00E83F92">
      <w:pPr>
        <w:rPr>
          <w:rFonts w:asciiTheme="minorHAnsi" w:hAnsiTheme="minorHAnsi"/>
        </w:rPr>
      </w:pPr>
    </w:p>
    <w:tbl>
      <w:tblPr>
        <w:tblW w:w="4798" w:type="pct"/>
        <w:tblInd w:w="108" w:type="dxa"/>
        <w:tblLook w:val="0000" w:firstRow="0" w:lastRow="0" w:firstColumn="0" w:lastColumn="0" w:noHBand="0" w:noVBand="0"/>
      </w:tblPr>
      <w:tblGrid>
        <w:gridCol w:w="1555"/>
        <w:gridCol w:w="384"/>
        <w:gridCol w:w="361"/>
        <w:gridCol w:w="28"/>
        <w:gridCol w:w="17"/>
        <w:gridCol w:w="448"/>
        <w:gridCol w:w="278"/>
        <w:gridCol w:w="44"/>
        <w:gridCol w:w="114"/>
        <w:gridCol w:w="483"/>
        <w:gridCol w:w="225"/>
        <w:gridCol w:w="412"/>
        <w:gridCol w:w="556"/>
        <w:gridCol w:w="23"/>
        <w:gridCol w:w="365"/>
        <w:gridCol w:w="1033"/>
        <w:gridCol w:w="509"/>
        <w:gridCol w:w="131"/>
        <w:gridCol w:w="254"/>
        <w:gridCol w:w="59"/>
        <w:gridCol w:w="456"/>
        <w:gridCol w:w="1062"/>
        <w:gridCol w:w="664"/>
      </w:tblGrid>
      <w:tr w:rsidR="00E83F92" w:rsidRPr="00F32DF3" w14:paraId="4721331B" w14:textId="77777777" w:rsidTr="00ED6887">
        <w:trPr>
          <w:trHeight w:val="567"/>
        </w:trPr>
        <w:tc>
          <w:tcPr>
            <w:tcW w:w="5000" w:type="pct"/>
            <w:gridSpan w:val="23"/>
            <w:tcBorders>
              <w:top w:val="single" w:sz="6" w:space="0" w:color="auto"/>
              <w:left w:val="single" w:sz="6" w:space="0" w:color="auto"/>
              <w:bottom w:val="single" w:sz="6" w:space="0" w:color="auto"/>
              <w:right w:val="single" w:sz="6" w:space="0" w:color="auto"/>
            </w:tcBorders>
            <w:shd w:val="pct10" w:color="auto" w:fill="auto"/>
            <w:vAlign w:val="center"/>
          </w:tcPr>
          <w:p w14:paraId="411E6BFA" w14:textId="77777777" w:rsidR="00E83F92" w:rsidRPr="00303E95" w:rsidRDefault="00561AA3" w:rsidP="00ED6887">
            <w:pPr>
              <w:spacing w:after="0" w:line="240" w:lineRule="auto"/>
              <w:ind w:left="0" w:firstLine="0"/>
              <w:jc w:val="left"/>
              <w:rPr>
                <w:rFonts w:asciiTheme="minorHAnsi" w:hAnsiTheme="minorHAnsi"/>
                <w:b/>
                <w:color w:val="auto"/>
              </w:rPr>
            </w:pPr>
            <w:r w:rsidRPr="00303E95">
              <w:rPr>
                <w:rFonts w:asciiTheme="minorHAnsi" w:hAnsiTheme="minorHAnsi"/>
                <w:b/>
                <w:color w:val="auto"/>
              </w:rPr>
              <w:t>ΒΙΟΓΡΑΦΙΚΟ ΣΗΜΕΙΩΜΑ</w:t>
            </w:r>
          </w:p>
        </w:tc>
      </w:tr>
      <w:tr w:rsidR="00E83F92" w:rsidRPr="00F32DF3" w14:paraId="5BD0C489" w14:textId="77777777" w:rsidTr="00ED6887">
        <w:tc>
          <w:tcPr>
            <w:tcW w:w="5000" w:type="pct"/>
            <w:gridSpan w:val="23"/>
          </w:tcPr>
          <w:p w14:paraId="5FB2721E" w14:textId="77777777" w:rsidR="00E83F92" w:rsidRPr="00303E95" w:rsidRDefault="00E83F92" w:rsidP="00ED6887">
            <w:pPr>
              <w:spacing w:after="0" w:line="240" w:lineRule="auto"/>
              <w:ind w:left="0" w:firstLine="0"/>
              <w:jc w:val="left"/>
              <w:rPr>
                <w:rFonts w:asciiTheme="minorHAnsi" w:hAnsiTheme="minorHAnsi"/>
                <w:color w:val="auto"/>
              </w:rPr>
            </w:pPr>
          </w:p>
        </w:tc>
      </w:tr>
      <w:tr w:rsidR="00E83F92" w:rsidRPr="00F32DF3" w14:paraId="6653363B" w14:textId="77777777" w:rsidTr="00ED6887">
        <w:tc>
          <w:tcPr>
            <w:tcW w:w="2081" w:type="pct"/>
            <w:gridSpan w:val="11"/>
            <w:tcBorders>
              <w:top w:val="single" w:sz="6" w:space="0" w:color="auto"/>
              <w:left w:val="single" w:sz="6" w:space="0" w:color="auto"/>
              <w:bottom w:val="single" w:sz="6" w:space="0" w:color="auto"/>
              <w:right w:val="single" w:sz="6" w:space="0" w:color="auto"/>
            </w:tcBorders>
            <w:shd w:val="pct10" w:color="auto" w:fill="auto"/>
            <w:vAlign w:val="center"/>
          </w:tcPr>
          <w:p w14:paraId="73109B3A" w14:textId="77777777" w:rsidR="00E83F92" w:rsidRPr="00303E95" w:rsidRDefault="00561AA3" w:rsidP="00ED6887">
            <w:pPr>
              <w:spacing w:after="0" w:line="240" w:lineRule="auto"/>
              <w:ind w:left="0" w:firstLine="0"/>
              <w:jc w:val="left"/>
              <w:rPr>
                <w:rFonts w:asciiTheme="minorHAnsi" w:hAnsiTheme="minorHAnsi"/>
                <w:b/>
                <w:color w:val="auto"/>
              </w:rPr>
            </w:pPr>
            <w:r w:rsidRPr="00303E95">
              <w:rPr>
                <w:rFonts w:asciiTheme="minorHAnsi" w:hAnsiTheme="minorHAnsi"/>
                <w:b/>
                <w:color w:val="auto"/>
              </w:rPr>
              <w:t>ΠΡΟΣΩΠΙΚΑ ΣΤΟΙΧΕΙΑ</w:t>
            </w:r>
          </w:p>
        </w:tc>
        <w:tc>
          <w:tcPr>
            <w:tcW w:w="2919" w:type="pct"/>
            <w:gridSpan w:val="12"/>
            <w:vAlign w:val="center"/>
          </w:tcPr>
          <w:p w14:paraId="5F1FE9A5" w14:textId="77777777" w:rsidR="00E83F92" w:rsidRPr="00303E95" w:rsidRDefault="00E83F92" w:rsidP="00ED6887">
            <w:pPr>
              <w:spacing w:after="0" w:line="240" w:lineRule="auto"/>
              <w:ind w:left="0" w:firstLine="0"/>
              <w:jc w:val="left"/>
              <w:rPr>
                <w:rFonts w:asciiTheme="minorHAnsi" w:hAnsiTheme="minorHAnsi"/>
                <w:color w:val="auto"/>
              </w:rPr>
            </w:pPr>
          </w:p>
        </w:tc>
      </w:tr>
      <w:tr w:rsidR="00E83F92" w:rsidRPr="00F32DF3" w14:paraId="78758357" w14:textId="77777777" w:rsidTr="00ED6887">
        <w:tc>
          <w:tcPr>
            <w:tcW w:w="822" w:type="pct"/>
            <w:tcBorders>
              <w:top w:val="double" w:sz="6" w:space="0" w:color="auto"/>
              <w:left w:val="double" w:sz="6" w:space="0" w:color="auto"/>
              <w:bottom w:val="nil"/>
              <w:right w:val="nil"/>
            </w:tcBorders>
            <w:vAlign w:val="center"/>
          </w:tcPr>
          <w:p w14:paraId="215466BA" w14:textId="77777777" w:rsidR="00E83F92" w:rsidRPr="00303E95" w:rsidRDefault="00561AA3" w:rsidP="00ED6887">
            <w:pPr>
              <w:spacing w:after="0" w:line="240" w:lineRule="auto"/>
              <w:ind w:left="0" w:firstLine="0"/>
              <w:jc w:val="left"/>
              <w:rPr>
                <w:rFonts w:asciiTheme="minorHAnsi" w:hAnsiTheme="minorHAnsi"/>
                <w:b/>
                <w:color w:val="auto"/>
              </w:rPr>
            </w:pPr>
            <w:r w:rsidRPr="00303E95">
              <w:rPr>
                <w:rFonts w:asciiTheme="minorHAnsi" w:hAnsiTheme="minorHAnsi"/>
                <w:b/>
                <w:color w:val="auto"/>
              </w:rPr>
              <w:t>Επώνυμο:</w:t>
            </w:r>
          </w:p>
        </w:tc>
        <w:tc>
          <w:tcPr>
            <w:tcW w:w="1783" w:type="pct"/>
            <w:gridSpan w:val="13"/>
            <w:tcBorders>
              <w:top w:val="double" w:sz="6" w:space="0" w:color="auto"/>
              <w:left w:val="nil"/>
              <w:bottom w:val="single" w:sz="6" w:space="0" w:color="auto"/>
              <w:right w:val="nil"/>
            </w:tcBorders>
            <w:vAlign w:val="center"/>
          </w:tcPr>
          <w:p w14:paraId="3DF5B99F" w14:textId="77777777" w:rsidR="00E83F92" w:rsidRPr="00303E95" w:rsidRDefault="00E83F92" w:rsidP="00ED6887">
            <w:pPr>
              <w:spacing w:after="0" w:line="240" w:lineRule="auto"/>
              <w:ind w:left="0" w:firstLine="0"/>
              <w:jc w:val="left"/>
              <w:rPr>
                <w:rFonts w:asciiTheme="minorHAnsi" w:hAnsiTheme="minorHAnsi"/>
                <w:color w:val="auto"/>
              </w:rPr>
            </w:pPr>
          </w:p>
        </w:tc>
        <w:tc>
          <w:tcPr>
            <w:tcW w:w="739" w:type="pct"/>
            <w:gridSpan w:val="2"/>
            <w:tcBorders>
              <w:top w:val="double" w:sz="6" w:space="0" w:color="auto"/>
              <w:left w:val="nil"/>
              <w:bottom w:val="nil"/>
              <w:right w:val="nil"/>
            </w:tcBorders>
            <w:vAlign w:val="center"/>
          </w:tcPr>
          <w:p w14:paraId="16DEF09D" w14:textId="77777777" w:rsidR="00E83F92" w:rsidRPr="00303E95" w:rsidRDefault="00561AA3" w:rsidP="00ED6887">
            <w:pPr>
              <w:spacing w:after="0" w:line="240" w:lineRule="auto"/>
              <w:ind w:left="0" w:firstLine="0"/>
              <w:jc w:val="left"/>
              <w:rPr>
                <w:rFonts w:asciiTheme="minorHAnsi" w:hAnsiTheme="minorHAnsi"/>
                <w:b/>
                <w:color w:val="auto"/>
              </w:rPr>
            </w:pPr>
            <w:r w:rsidRPr="00303E95">
              <w:rPr>
                <w:rFonts w:asciiTheme="minorHAnsi" w:hAnsiTheme="minorHAnsi"/>
                <w:b/>
                <w:color w:val="auto"/>
              </w:rPr>
              <w:t>Όνομα:</w:t>
            </w:r>
          </w:p>
        </w:tc>
        <w:tc>
          <w:tcPr>
            <w:tcW w:w="1656" w:type="pct"/>
            <w:gridSpan w:val="7"/>
            <w:tcBorders>
              <w:top w:val="double" w:sz="6" w:space="0" w:color="auto"/>
              <w:left w:val="nil"/>
              <w:bottom w:val="single" w:sz="6" w:space="0" w:color="auto"/>
              <w:right w:val="double" w:sz="6" w:space="0" w:color="auto"/>
            </w:tcBorders>
            <w:vAlign w:val="center"/>
          </w:tcPr>
          <w:p w14:paraId="01C18770" w14:textId="77777777" w:rsidR="00E83F92" w:rsidRPr="00303E95" w:rsidRDefault="00E83F92" w:rsidP="00ED6887">
            <w:pPr>
              <w:spacing w:after="0" w:line="240" w:lineRule="auto"/>
              <w:ind w:left="0" w:firstLine="0"/>
              <w:jc w:val="left"/>
              <w:rPr>
                <w:rFonts w:asciiTheme="minorHAnsi" w:hAnsiTheme="minorHAnsi"/>
                <w:color w:val="auto"/>
              </w:rPr>
            </w:pPr>
          </w:p>
        </w:tc>
      </w:tr>
      <w:tr w:rsidR="00E83F92" w:rsidRPr="00F32DF3" w14:paraId="6134AD6E" w14:textId="77777777" w:rsidTr="00ED6887">
        <w:trPr>
          <w:trHeight w:val="247"/>
        </w:trPr>
        <w:tc>
          <w:tcPr>
            <w:tcW w:w="5000" w:type="pct"/>
            <w:gridSpan w:val="23"/>
            <w:tcBorders>
              <w:top w:val="nil"/>
              <w:left w:val="double" w:sz="6" w:space="0" w:color="auto"/>
              <w:bottom w:val="nil"/>
              <w:right w:val="double" w:sz="6" w:space="0" w:color="auto"/>
            </w:tcBorders>
            <w:vAlign w:val="center"/>
          </w:tcPr>
          <w:p w14:paraId="4F3C8E87" w14:textId="77777777" w:rsidR="00E83F92" w:rsidRPr="00303E95" w:rsidRDefault="00E83F92" w:rsidP="00ED6887">
            <w:pPr>
              <w:spacing w:after="0" w:line="240" w:lineRule="auto"/>
              <w:ind w:left="0" w:firstLine="0"/>
              <w:jc w:val="left"/>
              <w:rPr>
                <w:rFonts w:asciiTheme="minorHAnsi" w:hAnsiTheme="minorHAnsi"/>
                <w:color w:val="auto"/>
              </w:rPr>
            </w:pPr>
          </w:p>
        </w:tc>
      </w:tr>
      <w:tr w:rsidR="00E83F92" w:rsidRPr="00F32DF3" w14:paraId="2DCD030D" w14:textId="77777777" w:rsidTr="00ED6887">
        <w:tc>
          <w:tcPr>
            <w:tcW w:w="1025" w:type="pct"/>
            <w:gridSpan w:val="2"/>
            <w:tcBorders>
              <w:top w:val="nil"/>
              <w:left w:val="double" w:sz="6" w:space="0" w:color="auto"/>
              <w:bottom w:val="nil"/>
              <w:right w:val="nil"/>
            </w:tcBorders>
            <w:vAlign w:val="center"/>
          </w:tcPr>
          <w:p w14:paraId="3CEE2D60" w14:textId="77777777" w:rsidR="00E83F92" w:rsidRPr="00303E95" w:rsidRDefault="00561AA3" w:rsidP="00ED6887">
            <w:pPr>
              <w:spacing w:after="0" w:line="240" w:lineRule="auto"/>
              <w:ind w:left="0" w:firstLine="0"/>
              <w:jc w:val="left"/>
              <w:rPr>
                <w:rFonts w:asciiTheme="minorHAnsi" w:hAnsiTheme="minorHAnsi"/>
                <w:b/>
                <w:color w:val="auto"/>
              </w:rPr>
            </w:pPr>
            <w:r w:rsidRPr="00303E95">
              <w:rPr>
                <w:rFonts w:asciiTheme="minorHAnsi" w:hAnsiTheme="minorHAnsi"/>
                <w:b/>
                <w:color w:val="auto"/>
              </w:rPr>
              <w:t>Πατρώνυμο:</w:t>
            </w:r>
          </w:p>
        </w:tc>
        <w:tc>
          <w:tcPr>
            <w:tcW w:w="1580" w:type="pct"/>
            <w:gridSpan w:val="12"/>
            <w:tcBorders>
              <w:top w:val="nil"/>
              <w:left w:val="nil"/>
              <w:bottom w:val="single" w:sz="6" w:space="0" w:color="auto"/>
              <w:right w:val="nil"/>
            </w:tcBorders>
            <w:vAlign w:val="center"/>
          </w:tcPr>
          <w:p w14:paraId="184FA29B" w14:textId="77777777" w:rsidR="00E83F92" w:rsidRPr="00303E95" w:rsidRDefault="00E83F92" w:rsidP="00ED6887">
            <w:pPr>
              <w:spacing w:after="0" w:line="240" w:lineRule="auto"/>
              <w:ind w:left="0" w:firstLine="0"/>
              <w:jc w:val="left"/>
              <w:rPr>
                <w:rFonts w:asciiTheme="minorHAnsi" w:hAnsiTheme="minorHAnsi"/>
                <w:color w:val="auto"/>
              </w:rPr>
            </w:pPr>
          </w:p>
        </w:tc>
        <w:tc>
          <w:tcPr>
            <w:tcW w:w="1077" w:type="pct"/>
            <w:gridSpan w:val="4"/>
            <w:vAlign w:val="center"/>
          </w:tcPr>
          <w:p w14:paraId="421DC8E9" w14:textId="77777777" w:rsidR="00E83F92" w:rsidRPr="00303E95" w:rsidRDefault="00561AA3" w:rsidP="00ED6887">
            <w:pPr>
              <w:spacing w:after="0" w:line="240" w:lineRule="auto"/>
              <w:ind w:left="0" w:firstLine="0"/>
              <w:jc w:val="left"/>
              <w:rPr>
                <w:rFonts w:asciiTheme="minorHAnsi" w:hAnsiTheme="minorHAnsi"/>
                <w:b/>
                <w:color w:val="auto"/>
              </w:rPr>
            </w:pPr>
            <w:r w:rsidRPr="00303E95">
              <w:rPr>
                <w:rFonts w:asciiTheme="minorHAnsi" w:hAnsiTheme="minorHAnsi"/>
                <w:b/>
                <w:color w:val="auto"/>
              </w:rPr>
              <w:t>Μητρώνυμο:</w:t>
            </w:r>
          </w:p>
        </w:tc>
        <w:tc>
          <w:tcPr>
            <w:tcW w:w="1318" w:type="pct"/>
            <w:gridSpan w:val="5"/>
            <w:tcBorders>
              <w:top w:val="nil"/>
              <w:left w:val="nil"/>
              <w:bottom w:val="single" w:sz="6" w:space="0" w:color="auto"/>
              <w:right w:val="double" w:sz="6" w:space="0" w:color="auto"/>
            </w:tcBorders>
            <w:vAlign w:val="center"/>
          </w:tcPr>
          <w:p w14:paraId="0BB159C1" w14:textId="77777777" w:rsidR="00E83F92" w:rsidRPr="00303E95" w:rsidRDefault="00E83F92" w:rsidP="00ED6887">
            <w:pPr>
              <w:spacing w:after="0" w:line="240" w:lineRule="auto"/>
              <w:ind w:left="0" w:firstLine="0"/>
              <w:jc w:val="left"/>
              <w:rPr>
                <w:rFonts w:asciiTheme="minorHAnsi" w:hAnsiTheme="minorHAnsi"/>
                <w:color w:val="auto"/>
              </w:rPr>
            </w:pPr>
          </w:p>
        </w:tc>
      </w:tr>
      <w:tr w:rsidR="00E83F92" w:rsidRPr="00F32DF3" w14:paraId="2F12E755" w14:textId="77777777" w:rsidTr="00ED6887">
        <w:tc>
          <w:tcPr>
            <w:tcW w:w="5000" w:type="pct"/>
            <w:gridSpan w:val="23"/>
            <w:tcBorders>
              <w:top w:val="nil"/>
              <w:left w:val="double" w:sz="6" w:space="0" w:color="auto"/>
              <w:bottom w:val="nil"/>
              <w:right w:val="double" w:sz="6" w:space="0" w:color="auto"/>
            </w:tcBorders>
            <w:vAlign w:val="center"/>
          </w:tcPr>
          <w:p w14:paraId="2CFADD92" w14:textId="77777777" w:rsidR="00E83F92" w:rsidRPr="00303E95" w:rsidRDefault="00E83F92" w:rsidP="00ED6887">
            <w:pPr>
              <w:spacing w:after="0" w:line="240" w:lineRule="auto"/>
              <w:ind w:left="0" w:firstLine="0"/>
              <w:jc w:val="left"/>
              <w:rPr>
                <w:rFonts w:asciiTheme="minorHAnsi" w:hAnsiTheme="minorHAnsi"/>
                <w:color w:val="auto"/>
              </w:rPr>
            </w:pPr>
          </w:p>
        </w:tc>
      </w:tr>
      <w:tr w:rsidR="00E83F92" w:rsidRPr="00F32DF3" w14:paraId="6FFE73C7" w14:textId="77777777" w:rsidTr="00ED6887">
        <w:tc>
          <w:tcPr>
            <w:tcW w:w="1231" w:type="pct"/>
            <w:gridSpan w:val="4"/>
            <w:tcBorders>
              <w:top w:val="nil"/>
              <w:left w:val="double" w:sz="6" w:space="0" w:color="auto"/>
              <w:bottom w:val="nil"/>
              <w:right w:val="nil"/>
            </w:tcBorders>
            <w:vAlign w:val="center"/>
          </w:tcPr>
          <w:p w14:paraId="034171B0" w14:textId="77777777" w:rsidR="00E83F92" w:rsidRPr="00303E95" w:rsidRDefault="00561AA3" w:rsidP="00ED6887">
            <w:pPr>
              <w:spacing w:after="0" w:line="240" w:lineRule="auto"/>
              <w:ind w:left="0" w:firstLine="0"/>
              <w:jc w:val="left"/>
              <w:rPr>
                <w:rFonts w:asciiTheme="minorHAnsi" w:hAnsiTheme="minorHAnsi"/>
                <w:b/>
                <w:color w:val="auto"/>
              </w:rPr>
            </w:pPr>
            <w:r w:rsidRPr="00303E95">
              <w:rPr>
                <w:rFonts w:asciiTheme="minorHAnsi" w:hAnsiTheme="minorHAnsi"/>
                <w:b/>
                <w:color w:val="auto"/>
              </w:rPr>
              <w:t>Ημερομηνία Γέννησης:</w:t>
            </w:r>
          </w:p>
        </w:tc>
        <w:tc>
          <w:tcPr>
            <w:tcW w:w="1374" w:type="pct"/>
            <w:gridSpan w:val="10"/>
            <w:tcBorders>
              <w:top w:val="nil"/>
              <w:left w:val="nil"/>
              <w:bottom w:val="single" w:sz="6" w:space="0" w:color="auto"/>
              <w:right w:val="nil"/>
            </w:tcBorders>
            <w:vAlign w:val="center"/>
          </w:tcPr>
          <w:p w14:paraId="00B31D32" w14:textId="77777777" w:rsidR="00E83F92" w:rsidRPr="00303E95" w:rsidRDefault="00561AA3" w:rsidP="00ED6887">
            <w:pPr>
              <w:spacing w:after="0" w:line="240" w:lineRule="auto"/>
              <w:ind w:left="0" w:firstLine="0"/>
              <w:jc w:val="left"/>
              <w:rPr>
                <w:rFonts w:asciiTheme="minorHAnsi" w:hAnsiTheme="minorHAnsi"/>
                <w:color w:val="auto"/>
              </w:rPr>
            </w:pPr>
            <w:r w:rsidRPr="00303E95">
              <w:rPr>
                <w:rFonts w:asciiTheme="minorHAnsi" w:hAnsiTheme="minorHAnsi"/>
                <w:color w:val="auto"/>
              </w:rPr>
              <w:t>__ /__ / ____</w:t>
            </w:r>
          </w:p>
        </w:tc>
        <w:tc>
          <w:tcPr>
            <w:tcW w:w="1211" w:type="pct"/>
            <w:gridSpan w:val="5"/>
            <w:vAlign w:val="center"/>
          </w:tcPr>
          <w:p w14:paraId="7273B9BE" w14:textId="77777777" w:rsidR="00E83F92" w:rsidRPr="00303E95" w:rsidRDefault="00561AA3" w:rsidP="00ED6887">
            <w:pPr>
              <w:spacing w:after="0" w:line="240" w:lineRule="auto"/>
              <w:ind w:left="0" w:firstLine="0"/>
              <w:jc w:val="left"/>
              <w:rPr>
                <w:rFonts w:asciiTheme="minorHAnsi" w:hAnsiTheme="minorHAnsi"/>
                <w:b/>
                <w:color w:val="auto"/>
              </w:rPr>
            </w:pPr>
            <w:r w:rsidRPr="00303E95">
              <w:rPr>
                <w:rFonts w:asciiTheme="minorHAnsi" w:hAnsiTheme="minorHAnsi"/>
                <w:b/>
                <w:color w:val="auto"/>
              </w:rPr>
              <w:t>Τόπος Γέννησης:</w:t>
            </w:r>
          </w:p>
        </w:tc>
        <w:tc>
          <w:tcPr>
            <w:tcW w:w="1184" w:type="pct"/>
            <w:gridSpan w:val="4"/>
            <w:tcBorders>
              <w:top w:val="nil"/>
              <w:left w:val="nil"/>
              <w:bottom w:val="single" w:sz="6" w:space="0" w:color="auto"/>
              <w:right w:val="double" w:sz="6" w:space="0" w:color="auto"/>
            </w:tcBorders>
            <w:vAlign w:val="center"/>
          </w:tcPr>
          <w:p w14:paraId="5CA98FCC" w14:textId="77777777" w:rsidR="00E83F92" w:rsidRPr="00303E95" w:rsidRDefault="00E83F92" w:rsidP="00ED6887">
            <w:pPr>
              <w:spacing w:after="0" w:line="240" w:lineRule="auto"/>
              <w:ind w:left="0" w:firstLine="0"/>
              <w:jc w:val="left"/>
              <w:rPr>
                <w:rFonts w:asciiTheme="minorHAnsi" w:hAnsiTheme="minorHAnsi"/>
                <w:color w:val="auto"/>
              </w:rPr>
            </w:pPr>
          </w:p>
        </w:tc>
      </w:tr>
      <w:tr w:rsidR="00E83F92" w:rsidRPr="00F32DF3" w14:paraId="676A7E45" w14:textId="77777777" w:rsidTr="00ED6887">
        <w:tc>
          <w:tcPr>
            <w:tcW w:w="5000" w:type="pct"/>
            <w:gridSpan w:val="23"/>
            <w:tcBorders>
              <w:top w:val="nil"/>
              <w:left w:val="double" w:sz="6" w:space="0" w:color="auto"/>
              <w:bottom w:val="nil"/>
              <w:right w:val="double" w:sz="6" w:space="0" w:color="auto"/>
            </w:tcBorders>
            <w:vAlign w:val="center"/>
          </w:tcPr>
          <w:p w14:paraId="0FAC7E00" w14:textId="77777777" w:rsidR="00E83F92" w:rsidRPr="00303E95" w:rsidRDefault="00E83F92" w:rsidP="00ED6887">
            <w:pPr>
              <w:spacing w:after="0" w:line="240" w:lineRule="auto"/>
              <w:ind w:left="0" w:firstLine="0"/>
              <w:jc w:val="left"/>
              <w:rPr>
                <w:rFonts w:asciiTheme="minorHAnsi" w:hAnsiTheme="minorHAnsi"/>
                <w:color w:val="auto"/>
              </w:rPr>
            </w:pPr>
          </w:p>
        </w:tc>
      </w:tr>
      <w:tr w:rsidR="00E83F92" w:rsidRPr="00F32DF3" w14:paraId="5EE726DA" w14:textId="77777777" w:rsidTr="00ED6887">
        <w:tc>
          <w:tcPr>
            <w:tcW w:w="1647" w:type="pct"/>
            <w:gridSpan w:val="8"/>
            <w:tcBorders>
              <w:top w:val="nil"/>
              <w:left w:val="double" w:sz="6" w:space="0" w:color="auto"/>
              <w:bottom w:val="nil"/>
              <w:right w:val="nil"/>
            </w:tcBorders>
            <w:vAlign w:val="center"/>
          </w:tcPr>
          <w:p w14:paraId="7B7B06B6" w14:textId="77777777" w:rsidR="00E83F92" w:rsidRPr="00303E95" w:rsidRDefault="00561AA3" w:rsidP="00ED6887">
            <w:pPr>
              <w:spacing w:after="0" w:line="240" w:lineRule="auto"/>
              <w:ind w:left="0" w:firstLine="0"/>
              <w:jc w:val="left"/>
              <w:rPr>
                <w:rFonts w:asciiTheme="minorHAnsi" w:hAnsiTheme="minorHAnsi"/>
                <w:b/>
                <w:color w:val="auto"/>
              </w:rPr>
            </w:pPr>
            <w:r w:rsidRPr="00303E95">
              <w:rPr>
                <w:rFonts w:asciiTheme="minorHAnsi" w:hAnsiTheme="minorHAnsi"/>
                <w:b/>
                <w:color w:val="auto"/>
              </w:rPr>
              <w:t>Τηλέφωνο:</w:t>
            </w:r>
          </w:p>
        </w:tc>
        <w:tc>
          <w:tcPr>
            <w:tcW w:w="958" w:type="pct"/>
            <w:gridSpan w:val="6"/>
            <w:tcBorders>
              <w:top w:val="nil"/>
              <w:left w:val="nil"/>
              <w:bottom w:val="single" w:sz="6" w:space="0" w:color="auto"/>
              <w:right w:val="nil"/>
            </w:tcBorders>
            <w:vAlign w:val="center"/>
          </w:tcPr>
          <w:p w14:paraId="39BD78AB" w14:textId="77777777" w:rsidR="00E83F92" w:rsidRPr="00303E95" w:rsidRDefault="00E83F92" w:rsidP="00ED6887">
            <w:pPr>
              <w:spacing w:after="0" w:line="240" w:lineRule="auto"/>
              <w:ind w:left="0" w:firstLine="0"/>
              <w:jc w:val="left"/>
              <w:rPr>
                <w:rFonts w:asciiTheme="minorHAnsi" w:hAnsiTheme="minorHAnsi"/>
                <w:color w:val="auto"/>
              </w:rPr>
            </w:pPr>
          </w:p>
        </w:tc>
        <w:tc>
          <w:tcPr>
            <w:tcW w:w="1008" w:type="pct"/>
            <w:gridSpan w:val="3"/>
            <w:vAlign w:val="center"/>
          </w:tcPr>
          <w:p w14:paraId="34CAF809" w14:textId="77777777" w:rsidR="00E83F92" w:rsidRPr="00303E95" w:rsidRDefault="00561AA3" w:rsidP="00ED6887">
            <w:pPr>
              <w:spacing w:after="0" w:line="240" w:lineRule="auto"/>
              <w:ind w:left="0" w:firstLine="0"/>
              <w:jc w:val="left"/>
              <w:rPr>
                <w:rFonts w:asciiTheme="minorHAnsi" w:hAnsiTheme="minorHAnsi"/>
                <w:b/>
                <w:color w:val="auto"/>
              </w:rPr>
            </w:pPr>
            <w:r w:rsidRPr="00303E95">
              <w:rPr>
                <w:rFonts w:asciiTheme="minorHAnsi" w:hAnsiTheme="minorHAnsi"/>
                <w:b/>
                <w:color w:val="auto"/>
              </w:rPr>
              <w:t>E-mail:</w:t>
            </w:r>
          </w:p>
        </w:tc>
        <w:tc>
          <w:tcPr>
            <w:tcW w:w="1387" w:type="pct"/>
            <w:gridSpan w:val="6"/>
            <w:tcBorders>
              <w:top w:val="nil"/>
              <w:left w:val="nil"/>
              <w:bottom w:val="single" w:sz="6" w:space="0" w:color="auto"/>
              <w:right w:val="double" w:sz="6" w:space="0" w:color="auto"/>
            </w:tcBorders>
            <w:vAlign w:val="center"/>
          </w:tcPr>
          <w:p w14:paraId="699A48C9" w14:textId="77777777" w:rsidR="00E83F92" w:rsidRPr="00303E95" w:rsidRDefault="00E83F92" w:rsidP="00ED6887">
            <w:pPr>
              <w:spacing w:after="0" w:line="240" w:lineRule="auto"/>
              <w:ind w:left="0" w:firstLine="0"/>
              <w:jc w:val="left"/>
              <w:rPr>
                <w:rFonts w:asciiTheme="minorHAnsi" w:hAnsiTheme="minorHAnsi"/>
                <w:color w:val="auto"/>
              </w:rPr>
            </w:pPr>
          </w:p>
        </w:tc>
      </w:tr>
      <w:tr w:rsidR="00E83F92" w:rsidRPr="00F32DF3" w14:paraId="46F3D931" w14:textId="77777777" w:rsidTr="00ED6887">
        <w:tc>
          <w:tcPr>
            <w:tcW w:w="1647" w:type="pct"/>
            <w:gridSpan w:val="8"/>
            <w:tcBorders>
              <w:top w:val="nil"/>
              <w:left w:val="double" w:sz="6" w:space="0" w:color="auto"/>
              <w:bottom w:val="nil"/>
              <w:right w:val="nil"/>
            </w:tcBorders>
            <w:vAlign w:val="center"/>
          </w:tcPr>
          <w:p w14:paraId="64CA5F3F" w14:textId="77777777" w:rsidR="00E83F92" w:rsidRPr="00303E95" w:rsidRDefault="00561AA3" w:rsidP="00ED6887">
            <w:pPr>
              <w:spacing w:after="0" w:line="240" w:lineRule="auto"/>
              <w:ind w:left="0" w:firstLine="0"/>
              <w:jc w:val="left"/>
              <w:rPr>
                <w:rFonts w:asciiTheme="minorHAnsi" w:hAnsiTheme="minorHAnsi"/>
                <w:b/>
                <w:color w:val="auto"/>
              </w:rPr>
            </w:pPr>
            <w:r w:rsidRPr="00303E95">
              <w:rPr>
                <w:rFonts w:asciiTheme="minorHAnsi" w:hAnsiTheme="minorHAnsi"/>
                <w:b/>
                <w:color w:val="auto"/>
              </w:rPr>
              <w:t>Fax:</w:t>
            </w:r>
          </w:p>
        </w:tc>
        <w:tc>
          <w:tcPr>
            <w:tcW w:w="958" w:type="pct"/>
            <w:gridSpan w:val="6"/>
            <w:tcBorders>
              <w:top w:val="nil"/>
              <w:left w:val="nil"/>
              <w:bottom w:val="single" w:sz="6" w:space="0" w:color="auto"/>
              <w:right w:val="nil"/>
            </w:tcBorders>
            <w:vAlign w:val="center"/>
          </w:tcPr>
          <w:p w14:paraId="42B4DCDD" w14:textId="77777777" w:rsidR="00E83F92" w:rsidRPr="00303E95" w:rsidRDefault="00E83F92" w:rsidP="00ED6887">
            <w:pPr>
              <w:spacing w:after="0" w:line="240" w:lineRule="auto"/>
              <w:ind w:left="0" w:firstLine="0"/>
              <w:jc w:val="left"/>
              <w:rPr>
                <w:rFonts w:asciiTheme="minorHAnsi" w:hAnsiTheme="minorHAnsi"/>
                <w:color w:val="auto"/>
              </w:rPr>
            </w:pPr>
          </w:p>
        </w:tc>
        <w:tc>
          <w:tcPr>
            <w:tcW w:w="1008" w:type="pct"/>
            <w:gridSpan w:val="3"/>
            <w:vAlign w:val="center"/>
          </w:tcPr>
          <w:p w14:paraId="2F89D01F" w14:textId="77777777" w:rsidR="00E83F92" w:rsidRPr="00303E95" w:rsidRDefault="00E83F92" w:rsidP="00ED6887">
            <w:pPr>
              <w:spacing w:after="0" w:line="240" w:lineRule="auto"/>
              <w:ind w:left="0" w:firstLine="0"/>
              <w:jc w:val="left"/>
              <w:rPr>
                <w:rFonts w:asciiTheme="minorHAnsi" w:hAnsiTheme="minorHAnsi"/>
                <w:b/>
                <w:color w:val="auto"/>
              </w:rPr>
            </w:pPr>
          </w:p>
        </w:tc>
        <w:tc>
          <w:tcPr>
            <w:tcW w:w="1387" w:type="pct"/>
            <w:gridSpan w:val="6"/>
            <w:tcBorders>
              <w:top w:val="single" w:sz="6" w:space="0" w:color="auto"/>
              <w:left w:val="nil"/>
              <w:bottom w:val="nil"/>
              <w:right w:val="double" w:sz="6" w:space="0" w:color="auto"/>
            </w:tcBorders>
            <w:vAlign w:val="center"/>
          </w:tcPr>
          <w:p w14:paraId="5501F3D3" w14:textId="77777777" w:rsidR="00E83F92" w:rsidRPr="00303E95" w:rsidRDefault="00E83F92" w:rsidP="00ED6887">
            <w:pPr>
              <w:spacing w:after="0" w:line="240" w:lineRule="auto"/>
              <w:ind w:left="0" w:firstLine="0"/>
              <w:jc w:val="left"/>
              <w:rPr>
                <w:rFonts w:asciiTheme="minorHAnsi" w:hAnsiTheme="minorHAnsi"/>
                <w:color w:val="auto"/>
              </w:rPr>
            </w:pPr>
          </w:p>
        </w:tc>
      </w:tr>
      <w:tr w:rsidR="00E83F92" w:rsidRPr="00F32DF3" w14:paraId="344C6990" w14:textId="77777777" w:rsidTr="00ED6887">
        <w:tc>
          <w:tcPr>
            <w:tcW w:w="1240" w:type="pct"/>
            <w:gridSpan w:val="5"/>
            <w:tcBorders>
              <w:top w:val="nil"/>
              <w:left w:val="double" w:sz="6" w:space="0" w:color="auto"/>
              <w:bottom w:val="nil"/>
              <w:right w:val="nil"/>
            </w:tcBorders>
            <w:vAlign w:val="center"/>
          </w:tcPr>
          <w:p w14:paraId="13E00A17" w14:textId="77777777" w:rsidR="00E83F92" w:rsidRPr="00303E95" w:rsidRDefault="00E83F92" w:rsidP="00ED6887">
            <w:pPr>
              <w:spacing w:after="0" w:line="240" w:lineRule="auto"/>
              <w:ind w:left="0" w:firstLine="0"/>
              <w:jc w:val="left"/>
              <w:rPr>
                <w:rFonts w:asciiTheme="minorHAnsi" w:hAnsiTheme="minorHAnsi"/>
                <w:color w:val="auto"/>
              </w:rPr>
            </w:pPr>
          </w:p>
        </w:tc>
        <w:tc>
          <w:tcPr>
            <w:tcW w:w="1352" w:type="pct"/>
            <w:gridSpan w:val="8"/>
            <w:vAlign w:val="center"/>
          </w:tcPr>
          <w:p w14:paraId="14EFCD4E" w14:textId="77777777" w:rsidR="00E83F92" w:rsidRPr="00303E95" w:rsidRDefault="00E83F92" w:rsidP="00ED6887">
            <w:pPr>
              <w:spacing w:after="0" w:line="240" w:lineRule="auto"/>
              <w:ind w:left="0" w:firstLine="0"/>
              <w:jc w:val="left"/>
              <w:rPr>
                <w:rFonts w:asciiTheme="minorHAnsi" w:hAnsiTheme="minorHAnsi"/>
                <w:color w:val="auto"/>
              </w:rPr>
            </w:pPr>
          </w:p>
        </w:tc>
        <w:tc>
          <w:tcPr>
            <w:tcW w:w="1254" w:type="pct"/>
            <w:gridSpan w:val="7"/>
            <w:vAlign w:val="center"/>
          </w:tcPr>
          <w:p w14:paraId="4EA3DE9C" w14:textId="77777777" w:rsidR="00E83F92" w:rsidRPr="00303E95" w:rsidRDefault="00E83F92" w:rsidP="00ED6887">
            <w:pPr>
              <w:spacing w:after="0" w:line="240" w:lineRule="auto"/>
              <w:ind w:left="0" w:firstLine="0"/>
              <w:jc w:val="left"/>
              <w:rPr>
                <w:rFonts w:asciiTheme="minorHAnsi" w:hAnsiTheme="minorHAnsi"/>
                <w:color w:val="auto"/>
              </w:rPr>
            </w:pPr>
          </w:p>
        </w:tc>
        <w:tc>
          <w:tcPr>
            <w:tcW w:w="1154" w:type="pct"/>
            <w:gridSpan w:val="3"/>
            <w:tcBorders>
              <w:top w:val="nil"/>
              <w:left w:val="nil"/>
              <w:bottom w:val="nil"/>
              <w:right w:val="double" w:sz="6" w:space="0" w:color="auto"/>
            </w:tcBorders>
            <w:vAlign w:val="center"/>
          </w:tcPr>
          <w:p w14:paraId="7F9FE621" w14:textId="77777777" w:rsidR="00E83F92" w:rsidRPr="00303E95" w:rsidRDefault="00E83F92" w:rsidP="00ED6887">
            <w:pPr>
              <w:spacing w:after="0" w:line="240" w:lineRule="auto"/>
              <w:ind w:left="0" w:firstLine="0"/>
              <w:jc w:val="left"/>
              <w:rPr>
                <w:rFonts w:asciiTheme="minorHAnsi" w:hAnsiTheme="minorHAnsi"/>
                <w:color w:val="auto"/>
              </w:rPr>
            </w:pPr>
          </w:p>
        </w:tc>
      </w:tr>
      <w:tr w:rsidR="00E83F92" w:rsidRPr="00F32DF3" w14:paraId="269E87FE" w14:textId="77777777" w:rsidTr="00ED6887">
        <w:tc>
          <w:tcPr>
            <w:tcW w:w="1477" w:type="pct"/>
            <w:gridSpan w:val="6"/>
            <w:tcBorders>
              <w:top w:val="nil"/>
              <w:left w:val="double" w:sz="6" w:space="0" w:color="auto"/>
              <w:bottom w:val="nil"/>
              <w:right w:val="nil"/>
            </w:tcBorders>
            <w:vAlign w:val="center"/>
          </w:tcPr>
          <w:p w14:paraId="727A909A" w14:textId="77777777" w:rsidR="00E83F92" w:rsidRPr="00303E95" w:rsidRDefault="00561AA3" w:rsidP="00ED6887">
            <w:pPr>
              <w:spacing w:after="0" w:line="240" w:lineRule="auto"/>
              <w:ind w:left="0" w:firstLine="0"/>
              <w:jc w:val="left"/>
              <w:rPr>
                <w:rFonts w:asciiTheme="minorHAnsi" w:hAnsiTheme="minorHAnsi"/>
                <w:b/>
                <w:color w:val="auto"/>
              </w:rPr>
            </w:pPr>
            <w:r w:rsidRPr="00303E95">
              <w:rPr>
                <w:rFonts w:asciiTheme="minorHAnsi" w:hAnsiTheme="minorHAnsi"/>
                <w:b/>
                <w:color w:val="auto"/>
              </w:rPr>
              <w:t>Διεύθυνση Κατοικίας:</w:t>
            </w:r>
          </w:p>
        </w:tc>
        <w:tc>
          <w:tcPr>
            <w:tcW w:w="1116" w:type="pct"/>
            <w:gridSpan w:val="7"/>
            <w:tcBorders>
              <w:top w:val="nil"/>
              <w:left w:val="nil"/>
              <w:bottom w:val="single" w:sz="6" w:space="0" w:color="auto"/>
              <w:right w:val="nil"/>
            </w:tcBorders>
            <w:vAlign w:val="center"/>
          </w:tcPr>
          <w:p w14:paraId="630A553C" w14:textId="77777777" w:rsidR="00E83F92" w:rsidRPr="00303E95" w:rsidRDefault="00E83F92" w:rsidP="00ED6887">
            <w:pPr>
              <w:spacing w:after="0" w:line="240" w:lineRule="auto"/>
              <w:ind w:left="0" w:firstLine="0"/>
              <w:jc w:val="left"/>
              <w:rPr>
                <w:rFonts w:asciiTheme="minorHAnsi" w:hAnsiTheme="minorHAnsi"/>
                <w:color w:val="auto"/>
              </w:rPr>
            </w:pPr>
          </w:p>
        </w:tc>
        <w:tc>
          <w:tcPr>
            <w:tcW w:w="1254" w:type="pct"/>
            <w:gridSpan w:val="7"/>
            <w:tcBorders>
              <w:top w:val="nil"/>
              <w:left w:val="nil"/>
              <w:bottom w:val="single" w:sz="6" w:space="0" w:color="auto"/>
              <w:right w:val="nil"/>
            </w:tcBorders>
            <w:vAlign w:val="center"/>
          </w:tcPr>
          <w:p w14:paraId="1E74D137" w14:textId="77777777" w:rsidR="00E83F92" w:rsidRPr="00303E95" w:rsidRDefault="00E83F92" w:rsidP="00ED6887">
            <w:pPr>
              <w:spacing w:after="0" w:line="240" w:lineRule="auto"/>
              <w:ind w:left="0" w:firstLine="0"/>
              <w:jc w:val="left"/>
              <w:rPr>
                <w:rFonts w:asciiTheme="minorHAnsi" w:hAnsiTheme="minorHAnsi"/>
                <w:color w:val="auto"/>
              </w:rPr>
            </w:pPr>
          </w:p>
        </w:tc>
        <w:tc>
          <w:tcPr>
            <w:tcW w:w="1154" w:type="pct"/>
            <w:gridSpan w:val="3"/>
            <w:tcBorders>
              <w:top w:val="nil"/>
              <w:left w:val="nil"/>
              <w:bottom w:val="single" w:sz="6" w:space="0" w:color="auto"/>
              <w:right w:val="double" w:sz="6" w:space="0" w:color="auto"/>
            </w:tcBorders>
            <w:vAlign w:val="center"/>
          </w:tcPr>
          <w:p w14:paraId="028AEC79" w14:textId="77777777" w:rsidR="00E83F92" w:rsidRPr="00303E95" w:rsidRDefault="00E83F92" w:rsidP="00ED6887">
            <w:pPr>
              <w:spacing w:after="0" w:line="240" w:lineRule="auto"/>
              <w:ind w:left="0" w:firstLine="0"/>
              <w:jc w:val="left"/>
              <w:rPr>
                <w:rFonts w:asciiTheme="minorHAnsi" w:hAnsiTheme="minorHAnsi"/>
                <w:color w:val="auto"/>
              </w:rPr>
            </w:pPr>
          </w:p>
        </w:tc>
      </w:tr>
      <w:tr w:rsidR="00E83F92" w:rsidRPr="00F32DF3" w14:paraId="6B975CCD" w14:textId="77777777" w:rsidTr="00ED6887">
        <w:tc>
          <w:tcPr>
            <w:tcW w:w="1477" w:type="pct"/>
            <w:gridSpan w:val="6"/>
            <w:tcBorders>
              <w:top w:val="nil"/>
              <w:left w:val="double" w:sz="6" w:space="0" w:color="auto"/>
              <w:bottom w:val="nil"/>
              <w:right w:val="nil"/>
            </w:tcBorders>
            <w:vAlign w:val="center"/>
          </w:tcPr>
          <w:p w14:paraId="2AD3F14C" w14:textId="77777777" w:rsidR="00E83F92" w:rsidRPr="00303E95" w:rsidRDefault="00E83F92" w:rsidP="00ED6887">
            <w:pPr>
              <w:spacing w:after="0" w:line="240" w:lineRule="auto"/>
              <w:ind w:left="0" w:firstLine="0"/>
              <w:jc w:val="left"/>
              <w:rPr>
                <w:rFonts w:asciiTheme="minorHAnsi" w:hAnsiTheme="minorHAnsi"/>
                <w:color w:val="auto"/>
              </w:rPr>
            </w:pPr>
          </w:p>
        </w:tc>
        <w:tc>
          <w:tcPr>
            <w:tcW w:w="1116" w:type="pct"/>
            <w:gridSpan w:val="7"/>
            <w:tcBorders>
              <w:top w:val="nil"/>
              <w:left w:val="nil"/>
              <w:bottom w:val="single" w:sz="6" w:space="0" w:color="auto"/>
              <w:right w:val="nil"/>
            </w:tcBorders>
            <w:vAlign w:val="center"/>
          </w:tcPr>
          <w:p w14:paraId="1FDCA8CF" w14:textId="77777777" w:rsidR="00E83F92" w:rsidRPr="00303E95" w:rsidRDefault="00E83F92" w:rsidP="00ED6887">
            <w:pPr>
              <w:spacing w:after="0" w:line="240" w:lineRule="auto"/>
              <w:ind w:left="0" w:firstLine="0"/>
              <w:jc w:val="left"/>
              <w:rPr>
                <w:rFonts w:asciiTheme="minorHAnsi" w:hAnsiTheme="minorHAnsi"/>
                <w:color w:val="auto"/>
              </w:rPr>
            </w:pPr>
          </w:p>
        </w:tc>
        <w:tc>
          <w:tcPr>
            <w:tcW w:w="1254" w:type="pct"/>
            <w:gridSpan w:val="7"/>
            <w:tcBorders>
              <w:top w:val="nil"/>
              <w:left w:val="nil"/>
              <w:bottom w:val="single" w:sz="6" w:space="0" w:color="auto"/>
              <w:right w:val="nil"/>
            </w:tcBorders>
            <w:vAlign w:val="center"/>
          </w:tcPr>
          <w:p w14:paraId="6F44C984" w14:textId="77777777" w:rsidR="00E83F92" w:rsidRPr="00303E95" w:rsidRDefault="00E83F92" w:rsidP="00ED6887">
            <w:pPr>
              <w:spacing w:after="0" w:line="240" w:lineRule="auto"/>
              <w:ind w:left="0" w:firstLine="0"/>
              <w:jc w:val="left"/>
              <w:rPr>
                <w:rFonts w:asciiTheme="minorHAnsi" w:hAnsiTheme="minorHAnsi"/>
                <w:color w:val="auto"/>
              </w:rPr>
            </w:pPr>
          </w:p>
        </w:tc>
        <w:tc>
          <w:tcPr>
            <w:tcW w:w="1154" w:type="pct"/>
            <w:gridSpan w:val="3"/>
            <w:tcBorders>
              <w:top w:val="nil"/>
              <w:left w:val="nil"/>
              <w:bottom w:val="single" w:sz="6" w:space="0" w:color="auto"/>
              <w:right w:val="double" w:sz="6" w:space="0" w:color="auto"/>
            </w:tcBorders>
            <w:vAlign w:val="center"/>
          </w:tcPr>
          <w:p w14:paraId="3CF3AF42" w14:textId="77777777" w:rsidR="00E83F92" w:rsidRPr="00303E95" w:rsidRDefault="00E83F92" w:rsidP="00ED6887">
            <w:pPr>
              <w:spacing w:after="0" w:line="240" w:lineRule="auto"/>
              <w:ind w:left="0" w:firstLine="0"/>
              <w:jc w:val="left"/>
              <w:rPr>
                <w:rFonts w:asciiTheme="minorHAnsi" w:hAnsiTheme="minorHAnsi"/>
                <w:color w:val="auto"/>
              </w:rPr>
            </w:pPr>
          </w:p>
        </w:tc>
      </w:tr>
      <w:tr w:rsidR="00E83F92" w:rsidRPr="00F32DF3" w14:paraId="5D5BB3ED" w14:textId="77777777" w:rsidTr="00ED6887">
        <w:tc>
          <w:tcPr>
            <w:tcW w:w="1240" w:type="pct"/>
            <w:gridSpan w:val="5"/>
            <w:tcBorders>
              <w:top w:val="nil"/>
              <w:left w:val="double" w:sz="6" w:space="0" w:color="auto"/>
              <w:bottom w:val="double" w:sz="6" w:space="0" w:color="auto"/>
              <w:right w:val="nil"/>
            </w:tcBorders>
            <w:vAlign w:val="center"/>
          </w:tcPr>
          <w:p w14:paraId="28D01EE8" w14:textId="77777777" w:rsidR="00E83F92" w:rsidRPr="00303E95" w:rsidRDefault="00E83F92" w:rsidP="00ED6887">
            <w:pPr>
              <w:spacing w:after="0" w:line="240" w:lineRule="auto"/>
              <w:ind w:left="0" w:firstLine="0"/>
              <w:jc w:val="left"/>
              <w:rPr>
                <w:rFonts w:asciiTheme="minorHAnsi" w:hAnsiTheme="minorHAnsi"/>
                <w:color w:val="auto"/>
              </w:rPr>
            </w:pPr>
          </w:p>
        </w:tc>
        <w:tc>
          <w:tcPr>
            <w:tcW w:w="1352" w:type="pct"/>
            <w:gridSpan w:val="8"/>
            <w:tcBorders>
              <w:top w:val="nil"/>
              <w:left w:val="nil"/>
              <w:bottom w:val="double" w:sz="6" w:space="0" w:color="auto"/>
              <w:right w:val="nil"/>
            </w:tcBorders>
            <w:vAlign w:val="center"/>
          </w:tcPr>
          <w:p w14:paraId="533E7CA0" w14:textId="77777777" w:rsidR="00E83F92" w:rsidRPr="00303E95" w:rsidRDefault="00E83F92" w:rsidP="00ED6887">
            <w:pPr>
              <w:spacing w:after="0" w:line="240" w:lineRule="auto"/>
              <w:ind w:left="0" w:firstLine="0"/>
              <w:jc w:val="left"/>
              <w:rPr>
                <w:rFonts w:asciiTheme="minorHAnsi" w:hAnsiTheme="minorHAnsi"/>
                <w:color w:val="auto"/>
              </w:rPr>
            </w:pPr>
          </w:p>
        </w:tc>
        <w:tc>
          <w:tcPr>
            <w:tcW w:w="1254" w:type="pct"/>
            <w:gridSpan w:val="7"/>
            <w:tcBorders>
              <w:top w:val="nil"/>
              <w:left w:val="nil"/>
              <w:bottom w:val="double" w:sz="6" w:space="0" w:color="auto"/>
              <w:right w:val="nil"/>
            </w:tcBorders>
            <w:vAlign w:val="center"/>
          </w:tcPr>
          <w:p w14:paraId="1F3FF7DE" w14:textId="77777777" w:rsidR="00E83F92" w:rsidRPr="00303E95" w:rsidRDefault="00E83F92" w:rsidP="00ED6887">
            <w:pPr>
              <w:spacing w:after="0" w:line="240" w:lineRule="auto"/>
              <w:ind w:left="0" w:firstLine="0"/>
              <w:jc w:val="left"/>
              <w:rPr>
                <w:rFonts w:asciiTheme="minorHAnsi" w:hAnsiTheme="minorHAnsi"/>
                <w:color w:val="auto"/>
              </w:rPr>
            </w:pPr>
          </w:p>
        </w:tc>
        <w:tc>
          <w:tcPr>
            <w:tcW w:w="1154" w:type="pct"/>
            <w:gridSpan w:val="3"/>
            <w:tcBorders>
              <w:top w:val="nil"/>
              <w:left w:val="nil"/>
              <w:bottom w:val="double" w:sz="6" w:space="0" w:color="auto"/>
              <w:right w:val="double" w:sz="6" w:space="0" w:color="auto"/>
            </w:tcBorders>
            <w:vAlign w:val="center"/>
          </w:tcPr>
          <w:p w14:paraId="7414CF25" w14:textId="77777777" w:rsidR="00E83F92" w:rsidRPr="00303E95" w:rsidRDefault="00E83F92" w:rsidP="00ED6887">
            <w:pPr>
              <w:spacing w:after="0" w:line="240" w:lineRule="auto"/>
              <w:ind w:left="0" w:firstLine="0"/>
              <w:jc w:val="left"/>
              <w:rPr>
                <w:rFonts w:asciiTheme="minorHAnsi" w:hAnsiTheme="minorHAnsi"/>
                <w:color w:val="auto"/>
              </w:rPr>
            </w:pPr>
          </w:p>
        </w:tc>
      </w:tr>
      <w:tr w:rsidR="00E83F92" w:rsidRPr="00F32DF3" w14:paraId="3B62E70F" w14:textId="77777777" w:rsidTr="00ED6887">
        <w:tc>
          <w:tcPr>
            <w:tcW w:w="5000" w:type="pct"/>
            <w:gridSpan w:val="23"/>
          </w:tcPr>
          <w:p w14:paraId="2212841C" w14:textId="77777777" w:rsidR="00E83F92" w:rsidRPr="00303E95" w:rsidRDefault="00E83F92" w:rsidP="00ED6887">
            <w:pPr>
              <w:spacing w:after="0" w:line="240" w:lineRule="auto"/>
              <w:ind w:left="0" w:firstLine="0"/>
              <w:jc w:val="left"/>
              <w:rPr>
                <w:rFonts w:asciiTheme="minorHAnsi" w:hAnsiTheme="minorHAnsi"/>
                <w:color w:val="auto"/>
              </w:rPr>
            </w:pPr>
          </w:p>
        </w:tc>
      </w:tr>
      <w:tr w:rsidR="00E83F92" w:rsidRPr="00F32DF3" w14:paraId="33534023" w14:textId="77777777" w:rsidTr="00ED6887">
        <w:tc>
          <w:tcPr>
            <w:tcW w:w="1216" w:type="pct"/>
            <w:gridSpan w:val="3"/>
            <w:tcBorders>
              <w:top w:val="single" w:sz="6" w:space="0" w:color="auto"/>
              <w:left w:val="single" w:sz="6" w:space="0" w:color="auto"/>
              <w:bottom w:val="single" w:sz="6" w:space="0" w:color="auto"/>
              <w:right w:val="single" w:sz="6" w:space="0" w:color="auto"/>
            </w:tcBorders>
            <w:shd w:val="pct10" w:color="auto" w:fill="auto"/>
          </w:tcPr>
          <w:p w14:paraId="5C470FD3" w14:textId="77777777" w:rsidR="00E83F92" w:rsidRPr="00303E95" w:rsidRDefault="00561AA3" w:rsidP="00ED6887">
            <w:pPr>
              <w:spacing w:after="0" w:line="240" w:lineRule="auto"/>
              <w:ind w:left="0" w:firstLine="0"/>
              <w:jc w:val="left"/>
              <w:rPr>
                <w:rFonts w:asciiTheme="minorHAnsi" w:hAnsiTheme="minorHAnsi"/>
                <w:b/>
                <w:color w:val="auto"/>
              </w:rPr>
            </w:pPr>
            <w:r w:rsidRPr="00303E95">
              <w:rPr>
                <w:rFonts w:asciiTheme="minorHAnsi" w:hAnsiTheme="minorHAnsi"/>
                <w:b/>
                <w:color w:val="auto"/>
              </w:rPr>
              <w:t>ΕΚΠΑΙΔΕΥΣΗ</w:t>
            </w:r>
          </w:p>
        </w:tc>
        <w:tc>
          <w:tcPr>
            <w:tcW w:w="3784" w:type="pct"/>
            <w:gridSpan w:val="20"/>
          </w:tcPr>
          <w:p w14:paraId="2D3708A4" w14:textId="77777777" w:rsidR="00E83F92" w:rsidRPr="00303E95" w:rsidRDefault="00E83F92" w:rsidP="00ED6887">
            <w:pPr>
              <w:spacing w:after="0" w:line="240" w:lineRule="auto"/>
              <w:ind w:left="0" w:firstLine="0"/>
              <w:jc w:val="left"/>
              <w:rPr>
                <w:rFonts w:asciiTheme="minorHAnsi" w:hAnsiTheme="minorHAnsi"/>
                <w:color w:val="auto"/>
              </w:rPr>
            </w:pPr>
          </w:p>
        </w:tc>
      </w:tr>
      <w:tr w:rsidR="00E83F92" w:rsidRPr="00F32DF3" w14:paraId="7C8463A1" w14:textId="77777777" w:rsidTr="00ED6887">
        <w:tc>
          <w:tcPr>
            <w:tcW w:w="1707" w:type="pct"/>
            <w:gridSpan w:val="9"/>
            <w:tcBorders>
              <w:top w:val="double" w:sz="6" w:space="0" w:color="auto"/>
              <w:left w:val="double" w:sz="6" w:space="0" w:color="auto"/>
              <w:bottom w:val="nil"/>
              <w:right w:val="single" w:sz="6" w:space="0" w:color="auto"/>
            </w:tcBorders>
            <w:vAlign w:val="center"/>
          </w:tcPr>
          <w:p w14:paraId="1BD06046" w14:textId="77777777" w:rsidR="00E83F92" w:rsidRPr="00303E95" w:rsidRDefault="00561AA3" w:rsidP="00ED6887">
            <w:pPr>
              <w:spacing w:after="0" w:line="240" w:lineRule="auto"/>
              <w:ind w:left="0" w:firstLine="0"/>
              <w:jc w:val="left"/>
              <w:rPr>
                <w:rFonts w:asciiTheme="minorHAnsi" w:hAnsiTheme="minorHAnsi"/>
                <w:b/>
                <w:color w:val="auto"/>
              </w:rPr>
            </w:pPr>
            <w:r w:rsidRPr="00303E95">
              <w:rPr>
                <w:rFonts w:asciiTheme="minorHAnsi" w:hAnsiTheme="minorHAnsi"/>
                <w:b/>
                <w:color w:val="auto"/>
              </w:rPr>
              <w:t>Όνομα Ιδρύματος</w:t>
            </w:r>
          </w:p>
        </w:tc>
        <w:tc>
          <w:tcPr>
            <w:tcW w:w="1091" w:type="pct"/>
            <w:gridSpan w:val="6"/>
            <w:tcBorders>
              <w:top w:val="double" w:sz="6" w:space="0" w:color="auto"/>
              <w:left w:val="nil"/>
              <w:bottom w:val="nil"/>
              <w:right w:val="single" w:sz="6" w:space="0" w:color="auto"/>
            </w:tcBorders>
            <w:vAlign w:val="center"/>
          </w:tcPr>
          <w:p w14:paraId="240A23F0" w14:textId="77777777" w:rsidR="00E83F92" w:rsidRPr="00303E95" w:rsidRDefault="00561AA3" w:rsidP="00ED6887">
            <w:pPr>
              <w:spacing w:after="0" w:line="240" w:lineRule="auto"/>
              <w:ind w:left="0" w:firstLine="0"/>
              <w:jc w:val="left"/>
              <w:rPr>
                <w:rFonts w:asciiTheme="minorHAnsi" w:hAnsiTheme="minorHAnsi"/>
                <w:b/>
                <w:color w:val="auto"/>
              </w:rPr>
            </w:pPr>
            <w:r w:rsidRPr="00303E95">
              <w:rPr>
                <w:rFonts w:asciiTheme="minorHAnsi" w:hAnsiTheme="minorHAnsi"/>
                <w:b/>
                <w:color w:val="auto"/>
              </w:rPr>
              <w:t>Τίτλος Πτυχίου</w:t>
            </w:r>
          </w:p>
        </w:tc>
        <w:tc>
          <w:tcPr>
            <w:tcW w:w="1290" w:type="pct"/>
            <w:gridSpan w:val="6"/>
            <w:tcBorders>
              <w:top w:val="double" w:sz="6" w:space="0" w:color="auto"/>
              <w:left w:val="nil"/>
              <w:bottom w:val="nil"/>
              <w:right w:val="single" w:sz="6" w:space="0" w:color="auto"/>
            </w:tcBorders>
            <w:vAlign w:val="center"/>
          </w:tcPr>
          <w:p w14:paraId="3411851B" w14:textId="77777777" w:rsidR="00E83F92" w:rsidRPr="00303E95" w:rsidRDefault="00561AA3" w:rsidP="00ED6887">
            <w:pPr>
              <w:spacing w:after="0" w:line="240" w:lineRule="auto"/>
              <w:ind w:left="0" w:firstLine="0"/>
              <w:jc w:val="left"/>
              <w:rPr>
                <w:rFonts w:asciiTheme="minorHAnsi" w:hAnsiTheme="minorHAnsi"/>
                <w:b/>
                <w:color w:val="auto"/>
              </w:rPr>
            </w:pPr>
            <w:r w:rsidRPr="00303E95">
              <w:rPr>
                <w:rFonts w:asciiTheme="minorHAnsi" w:hAnsiTheme="minorHAnsi"/>
                <w:b/>
                <w:color w:val="auto"/>
              </w:rPr>
              <w:t>Ειδικότητα</w:t>
            </w:r>
          </w:p>
        </w:tc>
        <w:tc>
          <w:tcPr>
            <w:tcW w:w="913" w:type="pct"/>
            <w:gridSpan w:val="2"/>
            <w:tcBorders>
              <w:top w:val="double" w:sz="6" w:space="0" w:color="auto"/>
              <w:left w:val="nil"/>
              <w:bottom w:val="nil"/>
              <w:right w:val="double" w:sz="6" w:space="0" w:color="auto"/>
            </w:tcBorders>
            <w:vAlign w:val="center"/>
          </w:tcPr>
          <w:p w14:paraId="1F2C2B43" w14:textId="77777777" w:rsidR="00E83F92" w:rsidRPr="00303E95" w:rsidRDefault="00561AA3" w:rsidP="00ED6887">
            <w:pPr>
              <w:spacing w:after="0" w:line="240" w:lineRule="auto"/>
              <w:ind w:left="0" w:firstLine="0"/>
              <w:jc w:val="left"/>
              <w:rPr>
                <w:rFonts w:asciiTheme="minorHAnsi" w:hAnsiTheme="minorHAnsi"/>
                <w:b/>
                <w:color w:val="auto"/>
              </w:rPr>
            </w:pPr>
            <w:r w:rsidRPr="00303E95">
              <w:rPr>
                <w:rFonts w:asciiTheme="minorHAnsi" w:hAnsiTheme="minorHAnsi"/>
                <w:b/>
                <w:color w:val="auto"/>
              </w:rPr>
              <w:t>Ημερομηνία Απόκτησης Πτυχίου</w:t>
            </w:r>
          </w:p>
        </w:tc>
      </w:tr>
      <w:tr w:rsidR="00E83F92" w:rsidRPr="00F32DF3" w14:paraId="6F0C5E5B" w14:textId="77777777" w:rsidTr="00ED6887">
        <w:tc>
          <w:tcPr>
            <w:tcW w:w="1707" w:type="pct"/>
            <w:gridSpan w:val="9"/>
            <w:tcBorders>
              <w:top w:val="double" w:sz="6" w:space="0" w:color="auto"/>
              <w:left w:val="double" w:sz="6" w:space="0" w:color="auto"/>
              <w:bottom w:val="single" w:sz="6" w:space="0" w:color="auto"/>
              <w:right w:val="single" w:sz="6" w:space="0" w:color="auto"/>
            </w:tcBorders>
          </w:tcPr>
          <w:p w14:paraId="7DEF23D3" w14:textId="77777777" w:rsidR="00E83F92" w:rsidRPr="00303E95" w:rsidRDefault="00E83F92" w:rsidP="00ED6887">
            <w:pPr>
              <w:spacing w:after="0" w:line="240" w:lineRule="auto"/>
              <w:ind w:left="0" w:firstLine="0"/>
              <w:jc w:val="left"/>
              <w:rPr>
                <w:rFonts w:asciiTheme="minorHAnsi" w:hAnsiTheme="minorHAnsi"/>
                <w:color w:val="auto"/>
              </w:rPr>
            </w:pPr>
          </w:p>
          <w:p w14:paraId="5A3E5E18" w14:textId="77777777" w:rsidR="00E83F92" w:rsidRPr="00303E95" w:rsidRDefault="00E83F92" w:rsidP="00ED6887">
            <w:pPr>
              <w:spacing w:after="0" w:line="240" w:lineRule="auto"/>
              <w:ind w:left="0" w:firstLine="0"/>
              <w:jc w:val="left"/>
              <w:rPr>
                <w:rFonts w:asciiTheme="minorHAnsi" w:hAnsiTheme="minorHAnsi"/>
                <w:color w:val="auto"/>
              </w:rPr>
            </w:pPr>
          </w:p>
        </w:tc>
        <w:tc>
          <w:tcPr>
            <w:tcW w:w="1091" w:type="pct"/>
            <w:gridSpan w:val="6"/>
            <w:tcBorders>
              <w:top w:val="double" w:sz="6" w:space="0" w:color="auto"/>
              <w:left w:val="nil"/>
              <w:bottom w:val="single" w:sz="6" w:space="0" w:color="auto"/>
              <w:right w:val="single" w:sz="6" w:space="0" w:color="auto"/>
            </w:tcBorders>
          </w:tcPr>
          <w:p w14:paraId="25ACB615" w14:textId="77777777" w:rsidR="00E83F92" w:rsidRPr="00303E95" w:rsidRDefault="00E83F92" w:rsidP="00ED6887">
            <w:pPr>
              <w:spacing w:after="0" w:line="240" w:lineRule="auto"/>
              <w:ind w:left="0" w:firstLine="0"/>
              <w:jc w:val="left"/>
              <w:rPr>
                <w:rFonts w:asciiTheme="minorHAnsi" w:hAnsiTheme="minorHAnsi"/>
                <w:color w:val="auto"/>
              </w:rPr>
            </w:pPr>
          </w:p>
        </w:tc>
        <w:tc>
          <w:tcPr>
            <w:tcW w:w="1290" w:type="pct"/>
            <w:gridSpan w:val="6"/>
            <w:tcBorders>
              <w:top w:val="double" w:sz="6" w:space="0" w:color="auto"/>
              <w:left w:val="nil"/>
              <w:bottom w:val="single" w:sz="6" w:space="0" w:color="auto"/>
              <w:right w:val="single" w:sz="6" w:space="0" w:color="auto"/>
            </w:tcBorders>
          </w:tcPr>
          <w:p w14:paraId="6DD204AA" w14:textId="77777777" w:rsidR="00E83F92" w:rsidRPr="00303E95" w:rsidRDefault="00E83F92" w:rsidP="00ED6887">
            <w:pPr>
              <w:spacing w:after="0" w:line="240" w:lineRule="auto"/>
              <w:ind w:left="0" w:firstLine="0"/>
              <w:jc w:val="left"/>
              <w:rPr>
                <w:rFonts w:asciiTheme="minorHAnsi" w:hAnsiTheme="minorHAnsi"/>
                <w:color w:val="auto"/>
              </w:rPr>
            </w:pPr>
          </w:p>
        </w:tc>
        <w:tc>
          <w:tcPr>
            <w:tcW w:w="913" w:type="pct"/>
            <w:gridSpan w:val="2"/>
            <w:tcBorders>
              <w:top w:val="double" w:sz="6" w:space="0" w:color="auto"/>
              <w:left w:val="nil"/>
              <w:bottom w:val="single" w:sz="6" w:space="0" w:color="auto"/>
              <w:right w:val="double" w:sz="6" w:space="0" w:color="auto"/>
            </w:tcBorders>
          </w:tcPr>
          <w:p w14:paraId="2D09E113" w14:textId="77777777" w:rsidR="00E83F92" w:rsidRPr="00303E95" w:rsidRDefault="00E83F92" w:rsidP="00ED6887">
            <w:pPr>
              <w:spacing w:after="0" w:line="240" w:lineRule="auto"/>
              <w:ind w:left="0" w:firstLine="0"/>
              <w:jc w:val="left"/>
              <w:rPr>
                <w:rFonts w:asciiTheme="minorHAnsi" w:hAnsiTheme="minorHAnsi"/>
                <w:color w:val="auto"/>
              </w:rPr>
            </w:pPr>
          </w:p>
        </w:tc>
      </w:tr>
      <w:tr w:rsidR="00E83F92" w:rsidRPr="00F32DF3" w14:paraId="16FDDCB5" w14:textId="77777777" w:rsidTr="00ED6887">
        <w:tc>
          <w:tcPr>
            <w:tcW w:w="1707" w:type="pct"/>
            <w:gridSpan w:val="9"/>
            <w:tcBorders>
              <w:top w:val="single" w:sz="6" w:space="0" w:color="auto"/>
              <w:left w:val="double" w:sz="6" w:space="0" w:color="auto"/>
              <w:bottom w:val="double" w:sz="6" w:space="0" w:color="auto"/>
              <w:right w:val="single" w:sz="6" w:space="0" w:color="auto"/>
            </w:tcBorders>
          </w:tcPr>
          <w:p w14:paraId="488CBBB3" w14:textId="77777777" w:rsidR="00E83F92" w:rsidRPr="00303E95" w:rsidRDefault="00E83F92" w:rsidP="00ED6887">
            <w:pPr>
              <w:spacing w:after="0" w:line="240" w:lineRule="auto"/>
              <w:ind w:left="0" w:firstLine="0"/>
              <w:jc w:val="left"/>
              <w:rPr>
                <w:rFonts w:asciiTheme="minorHAnsi" w:hAnsiTheme="minorHAnsi"/>
                <w:color w:val="auto"/>
              </w:rPr>
            </w:pPr>
          </w:p>
          <w:p w14:paraId="5A099891" w14:textId="77777777" w:rsidR="00E83F92" w:rsidRPr="00303E95" w:rsidRDefault="00E83F92" w:rsidP="00ED6887">
            <w:pPr>
              <w:spacing w:after="0" w:line="240" w:lineRule="auto"/>
              <w:ind w:left="0" w:firstLine="0"/>
              <w:jc w:val="left"/>
              <w:rPr>
                <w:rFonts w:asciiTheme="minorHAnsi" w:hAnsiTheme="minorHAnsi"/>
                <w:color w:val="auto"/>
              </w:rPr>
            </w:pPr>
          </w:p>
        </w:tc>
        <w:tc>
          <w:tcPr>
            <w:tcW w:w="1091" w:type="pct"/>
            <w:gridSpan w:val="6"/>
            <w:tcBorders>
              <w:top w:val="single" w:sz="6" w:space="0" w:color="auto"/>
              <w:left w:val="nil"/>
              <w:bottom w:val="double" w:sz="6" w:space="0" w:color="auto"/>
              <w:right w:val="single" w:sz="6" w:space="0" w:color="auto"/>
            </w:tcBorders>
          </w:tcPr>
          <w:p w14:paraId="3D2EEB03" w14:textId="77777777" w:rsidR="00E83F92" w:rsidRPr="00303E95" w:rsidRDefault="00E83F92" w:rsidP="00ED6887">
            <w:pPr>
              <w:spacing w:after="0" w:line="240" w:lineRule="auto"/>
              <w:ind w:left="0" w:firstLine="0"/>
              <w:jc w:val="left"/>
              <w:rPr>
                <w:rFonts w:asciiTheme="minorHAnsi" w:hAnsiTheme="minorHAnsi"/>
                <w:color w:val="auto"/>
              </w:rPr>
            </w:pPr>
          </w:p>
        </w:tc>
        <w:tc>
          <w:tcPr>
            <w:tcW w:w="1290" w:type="pct"/>
            <w:gridSpan w:val="6"/>
            <w:tcBorders>
              <w:top w:val="single" w:sz="6" w:space="0" w:color="auto"/>
              <w:left w:val="nil"/>
              <w:bottom w:val="double" w:sz="6" w:space="0" w:color="auto"/>
              <w:right w:val="single" w:sz="6" w:space="0" w:color="auto"/>
            </w:tcBorders>
          </w:tcPr>
          <w:p w14:paraId="4BFAA0FD" w14:textId="77777777" w:rsidR="00E83F92" w:rsidRPr="00303E95" w:rsidRDefault="00E83F92" w:rsidP="00ED6887">
            <w:pPr>
              <w:spacing w:after="0" w:line="240" w:lineRule="auto"/>
              <w:ind w:left="0" w:firstLine="0"/>
              <w:jc w:val="left"/>
              <w:rPr>
                <w:rFonts w:asciiTheme="minorHAnsi" w:hAnsiTheme="minorHAnsi"/>
                <w:color w:val="auto"/>
              </w:rPr>
            </w:pPr>
          </w:p>
        </w:tc>
        <w:tc>
          <w:tcPr>
            <w:tcW w:w="913" w:type="pct"/>
            <w:gridSpan w:val="2"/>
            <w:tcBorders>
              <w:top w:val="single" w:sz="6" w:space="0" w:color="auto"/>
              <w:left w:val="nil"/>
              <w:bottom w:val="double" w:sz="6" w:space="0" w:color="auto"/>
              <w:right w:val="double" w:sz="6" w:space="0" w:color="auto"/>
            </w:tcBorders>
          </w:tcPr>
          <w:p w14:paraId="68FEEE03" w14:textId="77777777" w:rsidR="00E83F92" w:rsidRPr="00303E95" w:rsidRDefault="00E83F92" w:rsidP="00ED6887">
            <w:pPr>
              <w:spacing w:after="0" w:line="240" w:lineRule="auto"/>
              <w:ind w:left="0" w:firstLine="0"/>
              <w:jc w:val="left"/>
              <w:rPr>
                <w:rFonts w:asciiTheme="minorHAnsi" w:hAnsiTheme="minorHAnsi"/>
                <w:color w:val="auto"/>
              </w:rPr>
            </w:pPr>
          </w:p>
        </w:tc>
      </w:tr>
      <w:tr w:rsidR="00E83F92" w:rsidRPr="00F32DF3" w14:paraId="0BCF9BF1" w14:textId="77777777" w:rsidTr="00ED6887">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c>
          <w:tcPr>
            <w:tcW w:w="1962" w:type="pct"/>
            <w:gridSpan w:val="10"/>
            <w:tcBorders>
              <w:top w:val="double" w:sz="6" w:space="0" w:color="auto"/>
              <w:bottom w:val="double" w:sz="6" w:space="0" w:color="auto"/>
            </w:tcBorders>
            <w:shd w:val="pct10" w:color="auto" w:fill="auto"/>
          </w:tcPr>
          <w:p w14:paraId="2408C9A6" w14:textId="77777777" w:rsidR="00E83F92" w:rsidRPr="00303E95" w:rsidRDefault="00561AA3" w:rsidP="00ED6887">
            <w:pPr>
              <w:spacing w:after="0" w:line="240" w:lineRule="auto"/>
              <w:ind w:left="0" w:firstLine="0"/>
              <w:jc w:val="left"/>
              <w:rPr>
                <w:rFonts w:asciiTheme="minorHAnsi" w:hAnsiTheme="minorHAnsi"/>
                <w:b/>
                <w:color w:val="auto"/>
              </w:rPr>
            </w:pPr>
            <w:r w:rsidRPr="00303E95">
              <w:rPr>
                <w:rFonts w:asciiTheme="minorHAnsi" w:hAnsiTheme="minorHAnsi"/>
                <w:b/>
                <w:color w:val="auto"/>
              </w:rPr>
              <w:t xml:space="preserve">ΚΑΤΗΓΟΡΙΑ ΣΤΕΛΕΧΟΥΣ </w:t>
            </w:r>
          </w:p>
          <w:p w14:paraId="002C9A22" w14:textId="77777777" w:rsidR="00E83F92" w:rsidRPr="00303E95" w:rsidRDefault="00561AA3" w:rsidP="00ED6887">
            <w:pPr>
              <w:spacing w:after="0" w:line="240" w:lineRule="auto"/>
              <w:ind w:left="0" w:firstLine="0"/>
              <w:jc w:val="left"/>
              <w:rPr>
                <w:rFonts w:asciiTheme="minorHAnsi" w:hAnsiTheme="minorHAnsi"/>
                <w:color w:val="auto"/>
              </w:rPr>
            </w:pPr>
            <w:r w:rsidRPr="00303E95">
              <w:rPr>
                <w:rFonts w:asciiTheme="minorHAnsi" w:hAnsiTheme="minorHAnsi"/>
                <w:color w:val="auto"/>
              </w:rPr>
              <w:t>(στο προτεινόμενο, από τον υποψήφιο Ανάδοχο, σχήμα διοίκησης Έργου)</w:t>
            </w:r>
          </w:p>
        </w:tc>
        <w:tc>
          <w:tcPr>
            <w:tcW w:w="3038" w:type="pct"/>
            <w:gridSpan w:val="13"/>
            <w:tcBorders>
              <w:top w:val="double" w:sz="6" w:space="0" w:color="auto"/>
              <w:bottom w:val="double" w:sz="6" w:space="0" w:color="auto"/>
            </w:tcBorders>
          </w:tcPr>
          <w:p w14:paraId="4A21C000" w14:textId="77777777" w:rsidR="00E83F92" w:rsidRPr="00303E95" w:rsidRDefault="00E83F92" w:rsidP="00ED6887">
            <w:pPr>
              <w:spacing w:after="0" w:line="240" w:lineRule="auto"/>
              <w:ind w:left="0" w:firstLine="0"/>
              <w:jc w:val="left"/>
              <w:rPr>
                <w:rFonts w:asciiTheme="minorHAnsi" w:hAnsiTheme="minorHAnsi"/>
                <w:color w:val="auto"/>
              </w:rPr>
            </w:pPr>
          </w:p>
        </w:tc>
      </w:tr>
      <w:tr w:rsidR="00E83F92" w:rsidRPr="00F32DF3" w14:paraId="32C8657C" w14:textId="77777777" w:rsidTr="00ED6887">
        <w:tc>
          <w:tcPr>
            <w:tcW w:w="1624" w:type="pct"/>
            <w:gridSpan w:val="7"/>
            <w:tcBorders>
              <w:top w:val="single" w:sz="6" w:space="0" w:color="auto"/>
              <w:left w:val="single" w:sz="6" w:space="0" w:color="auto"/>
              <w:bottom w:val="single" w:sz="6" w:space="0" w:color="auto"/>
              <w:right w:val="single" w:sz="6" w:space="0" w:color="auto"/>
            </w:tcBorders>
            <w:shd w:val="pct10" w:color="auto" w:fill="auto"/>
          </w:tcPr>
          <w:p w14:paraId="369E298B" w14:textId="77777777" w:rsidR="00E83F92" w:rsidRPr="00303E95" w:rsidRDefault="00561AA3" w:rsidP="00ED6887">
            <w:pPr>
              <w:spacing w:after="0" w:line="240" w:lineRule="auto"/>
              <w:ind w:left="0" w:firstLine="0"/>
              <w:jc w:val="left"/>
              <w:rPr>
                <w:rFonts w:asciiTheme="minorHAnsi" w:hAnsiTheme="minorHAnsi"/>
                <w:b/>
                <w:color w:val="auto"/>
              </w:rPr>
            </w:pPr>
            <w:r w:rsidRPr="00303E95">
              <w:rPr>
                <w:rFonts w:asciiTheme="minorHAnsi" w:hAnsiTheme="minorHAnsi"/>
                <w:b/>
                <w:color w:val="auto"/>
              </w:rPr>
              <w:t>ΕΠΑΓΓΕΛΜΑΤΙΚΗ ΕΜΠΕΙΡΙΑ</w:t>
            </w:r>
          </w:p>
        </w:tc>
        <w:tc>
          <w:tcPr>
            <w:tcW w:w="3376" w:type="pct"/>
            <w:gridSpan w:val="16"/>
          </w:tcPr>
          <w:p w14:paraId="6CAC8DCA" w14:textId="77777777" w:rsidR="00E83F92" w:rsidRPr="00303E95" w:rsidRDefault="00E83F92" w:rsidP="00ED6887">
            <w:pPr>
              <w:spacing w:after="0" w:line="240" w:lineRule="auto"/>
              <w:ind w:left="0" w:firstLine="0"/>
              <w:jc w:val="left"/>
              <w:rPr>
                <w:rFonts w:asciiTheme="minorHAnsi" w:hAnsiTheme="minorHAnsi"/>
                <w:color w:val="auto"/>
              </w:rPr>
            </w:pPr>
          </w:p>
        </w:tc>
      </w:tr>
      <w:tr w:rsidR="00E83F92" w:rsidRPr="00F32DF3" w14:paraId="0011C038" w14:textId="77777777" w:rsidTr="00ED6887">
        <w:trPr>
          <w:trHeight w:val="368"/>
        </w:trPr>
        <w:tc>
          <w:tcPr>
            <w:tcW w:w="1624" w:type="pct"/>
            <w:gridSpan w:val="7"/>
            <w:vMerge w:val="restart"/>
            <w:tcBorders>
              <w:top w:val="double" w:sz="6" w:space="0" w:color="auto"/>
              <w:left w:val="double" w:sz="6" w:space="0" w:color="auto"/>
              <w:right w:val="single" w:sz="6" w:space="0" w:color="auto"/>
            </w:tcBorders>
            <w:vAlign w:val="center"/>
          </w:tcPr>
          <w:p w14:paraId="4CEA1D7D" w14:textId="77777777" w:rsidR="00E83F92" w:rsidRPr="00303E95" w:rsidRDefault="00561AA3" w:rsidP="00ED6887">
            <w:pPr>
              <w:spacing w:after="0" w:line="240" w:lineRule="auto"/>
              <w:ind w:left="0" w:firstLine="0"/>
              <w:jc w:val="left"/>
              <w:rPr>
                <w:rFonts w:asciiTheme="minorHAnsi" w:hAnsiTheme="minorHAnsi"/>
                <w:b/>
                <w:color w:val="auto"/>
              </w:rPr>
            </w:pPr>
            <w:r w:rsidRPr="00303E95">
              <w:rPr>
                <w:rFonts w:asciiTheme="minorHAnsi" w:hAnsiTheme="minorHAnsi"/>
                <w:b/>
                <w:color w:val="auto"/>
              </w:rPr>
              <w:t>Έργο (ή Θέση)</w:t>
            </w:r>
          </w:p>
        </w:tc>
        <w:tc>
          <w:tcPr>
            <w:tcW w:w="675" w:type="pct"/>
            <w:gridSpan w:val="5"/>
            <w:vMerge w:val="restart"/>
            <w:tcBorders>
              <w:top w:val="double" w:sz="6" w:space="0" w:color="auto"/>
              <w:left w:val="nil"/>
              <w:right w:val="single" w:sz="6" w:space="0" w:color="auto"/>
            </w:tcBorders>
            <w:vAlign w:val="center"/>
          </w:tcPr>
          <w:p w14:paraId="4C7A1D46" w14:textId="77777777" w:rsidR="00E83F92" w:rsidRPr="00303E95" w:rsidRDefault="00561AA3" w:rsidP="00ED6887">
            <w:pPr>
              <w:spacing w:after="0" w:line="240" w:lineRule="auto"/>
              <w:ind w:left="0" w:firstLine="0"/>
              <w:jc w:val="left"/>
              <w:rPr>
                <w:rFonts w:asciiTheme="minorHAnsi" w:hAnsiTheme="minorHAnsi"/>
                <w:b/>
                <w:color w:val="auto"/>
              </w:rPr>
            </w:pPr>
            <w:r w:rsidRPr="00303E95">
              <w:rPr>
                <w:rFonts w:asciiTheme="minorHAnsi" w:hAnsiTheme="minorHAnsi"/>
                <w:b/>
                <w:color w:val="auto"/>
              </w:rPr>
              <w:t>Εργοδότης</w:t>
            </w:r>
          </w:p>
        </w:tc>
        <w:tc>
          <w:tcPr>
            <w:tcW w:w="1517" w:type="pct"/>
            <w:gridSpan w:val="7"/>
            <w:vMerge w:val="restart"/>
            <w:tcBorders>
              <w:top w:val="double" w:sz="6" w:space="0" w:color="auto"/>
              <w:left w:val="nil"/>
              <w:right w:val="single" w:sz="6" w:space="0" w:color="auto"/>
            </w:tcBorders>
            <w:vAlign w:val="center"/>
          </w:tcPr>
          <w:p w14:paraId="03C1F09B" w14:textId="77777777" w:rsidR="00E83F92" w:rsidRPr="00303E95" w:rsidRDefault="00561AA3" w:rsidP="00ED6887">
            <w:pPr>
              <w:spacing w:after="0" w:line="240" w:lineRule="auto"/>
              <w:ind w:left="0" w:firstLine="0"/>
              <w:jc w:val="left"/>
              <w:rPr>
                <w:rFonts w:asciiTheme="minorHAnsi" w:hAnsiTheme="minorHAnsi"/>
                <w:color w:val="auto"/>
              </w:rPr>
            </w:pPr>
            <w:r w:rsidRPr="00303E95">
              <w:rPr>
                <w:rFonts w:asciiTheme="minorHAnsi" w:hAnsiTheme="minorHAnsi"/>
                <w:b/>
                <w:color w:val="auto"/>
              </w:rPr>
              <w:t>Ρόλος</w:t>
            </w:r>
            <w:r w:rsidRPr="00303E95">
              <w:rPr>
                <w:rFonts w:asciiTheme="minorHAnsi" w:hAnsiTheme="minorHAnsi"/>
                <w:b/>
                <w:color w:val="auto"/>
                <w:vertAlign w:val="superscript"/>
              </w:rPr>
              <w:footnoteReference w:id="6"/>
            </w:r>
            <w:r w:rsidRPr="00303E95">
              <w:rPr>
                <w:rFonts w:asciiTheme="minorHAnsi" w:hAnsiTheme="minorHAnsi"/>
                <w:b/>
                <w:color w:val="auto"/>
              </w:rPr>
              <w:t xml:space="preserve"> και Καθήκοντα στο Έργο (ή Θέση)</w:t>
            </w:r>
          </w:p>
        </w:tc>
        <w:tc>
          <w:tcPr>
            <w:tcW w:w="1184" w:type="pct"/>
            <w:gridSpan w:val="4"/>
            <w:tcBorders>
              <w:top w:val="double" w:sz="6" w:space="0" w:color="auto"/>
              <w:left w:val="nil"/>
              <w:bottom w:val="nil"/>
              <w:right w:val="double" w:sz="6" w:space="0" w:color="auto"/>
            </w:tcBorders>
            <w:vAlign w:val="center"/>
          </w:tcPr>
          <w:p w14:paraId="42382C8C" w14:textId="77777777" w:rsidR="00E83F92" w:rsidRPr="00303E95" w:rsidRDefault="00561AA3" w:rsidP="00ED6887">
            <w:pPr>
              <w:spacing w:after="0" w:line="240" w:lineRule="auto"/>
              <w:ind w:left="0" w:firstLine="0"/>
              <w:jc w:val="left"/>
              <w:rPr>
                <w:rFonts w:asciiTheme="minorHAnsi" w:hAnsiTheme="minorHAnsi"/>
                <w:b/>
                <w:color w:val="auto"/>
              </w:rPr>
            </w:pPr>
            <w:r w:rsidRPr="00303E95">
              <w:rPr>
                <w:rFonts w:asciiTheme="minorHAnsi" w:hAnsiTheme="minorHAnsi"/>
                <w:b/>
                <w:color w:val="auto"/>
              </w:rPr>
              <w:t>Απασχόληση στο Έργο</w:t>
            </w:r>
          </w:p>
        </w:tc>
      </w:tr>
      <w:tr w:rsidR="00E83F92" w:rsidRPr="00F32DF3" w14:paraId="2719906F" w14:textId="77777777" w:rsidTr="00ED6887">
        <w:trPr>
          <w:trHeight w:val="367"/>
        </w:trPr>
        <w:tc>
          <w:tcPr>
            <w:tcW w:w="1624" w:type="pct"/>
            <w:gridSpan w:val="7"/>
            <w:vMerge/>
            <w:tcBorders>
              <w:left w:val="double" w:sz="6" w:space="0" w:color="auto"/>
              <w:bottom w:val="nil"/>
              <w:right w:val="single" w:sz="6" w:space="0" w:color="auto"/>
            </w:tcBorders>
            <w:vAlign w:val="center"/>
          </w:tcPr>
          <w:p w14:paraId="4407D127" w14:textId="77777777" w:rsidR="00E83F92" w:rsidRPr="00303E95" w:rsidRDefault="00E83F92" w:rsidP="00ED6887">
            <w:pPr>
              <w:spacing w:after="0" w:line="240" w:lineRule="auto"/>
              <w:ind w:left="0" w:firstLine="0"/>
              <w:jc w:val="left"/>
              <w:rPr>
                <w:rFonts w:asciiTheme="minorHAnsi" w:hAnsiTheme="minorHAnsi"/>
                <w:b/>
                <w:color w:val="auto"/>
              </w:rPr>
            </w:pPr>
          </w:p>
        </w:tc>
        <w:tc>
          <w:tcPr>
            <w:tcW w:w="675" w:type="pct"/>
            <w:gridSpan w:val="5"/>
            <w:vMerge/>
            <w:tcBorders>
              <w:left w:val="nil"/>
              <w:bottom w:val="nil"/>
              <w:right w:val="single" w:sz="6" w:space="0" w:color="auto"/>
            </w:tcBorders>
            <w:vAlign w:val="center"/>
          </w:tcPr>
          <w:p w14:paraId="7AEF9078" w14:textId="77777777" w:rsidR="00E83F92" w:rsidRPr="00303E95" w:rsidRDefault="00E83F92" w:rsidP="00ED6887">
            <w:pPr>
              <w:spacing w:after="0" w:line="240" w:lineRule="auto"/>
              <w:ind w:left="0" w:firstLine="0"/>
              <w:jc w:val="left"/>
              <w:rPr>
                <w:rFonts w:asciiTheme="minorHAnsi" w:hAnsiTheme="minorHAnsi"/>
                <w:b/>
                <w:color w:val="auto"/>
              </w:rPr>
            </w:pPr>
          </w:p>
        </w:tc>
        <w:tc>
          <w:tcPr>
            <w:tcW w:w="1517" w:type="pct"/>
            <w:gridSpan w:val="7"/>
            <w:vMerge/>
            <w:tcBorders>
              <w:left w:val="nil"/>
              <w:bottom w:val="nil"/>
              <w:right w:val="single" w:sz="6" w:space="0" w:color="auto"/>
            </w:tcBorders>
            <w:vAlign w:val="center"/>
          </w:tcPr>
          <w:p w14:paraId="53864820" w14:textId="77777777" w:rsidR="00E83F92" w:rsidRPr="00303E95" w:rsidRDefault="00E83F92" w:rsidP="00ED6887">
            <w:pPr>
              <w:spacing w:after="0" w:line="240" w:lineRule="auto"/>
              <w:ind w:left="0" w:firstLine="0"/>
              <w:jc w:val="left"/>
              <w:rPr>
                <w:rFonts w:asciiTheme="minorHAnsi" w:hAnsiTheme="minorHAnsi"/>
                <w:b/>
                <w:color w:val="auto"/>
              </w:rPr>
            </w:pPr>
          </w:p>
        </w:tc>
        <w:tc>
          <w:tcPr>
            <w:tcW w:w="833" w:type="pct"/>
            <w:gridSpan w:val="3"/>
            <w:tcBorders>
              <w:top w:val="double" w:sz="6" w:space="0" w:color="auto"/>
              <w:left w:val="nil"/>
              <w:bottom w:val="double" w:sz="6" w:space="0" w:color="auto"/>
              <w:right w:val="double" w:sz="6" w:space="0" w:color="auto"/>
            </w:tcBorders>
            <w:vAlign w:val="center"/>
          </w:tcPr>
          <w:p w14:paraId="6189C944" w14:textId="77777777" w:rsidR="00E83F92" w:rsidRPr="00303E95" w:rsidRDefault="00561AA3" w:rsidP="00ED6887">
            <w:pPr>
              <w:spacing w:after="0" w:line="240" w:lineRule="auto"/>
              <w:ind w:left="0" w:firstLine="0"/>
              <w:jc w:val="left"/>
              <w:rPr>
                <w:rFonts w:asciiTheme="minorHAnsi" w:hAnsiTheme="minorHAnsi"/>
                <w:b/>
                <w:color w:val="auto"/>
              </w:rPr>
            </w:pPr>
            <w:r w:rsidRPr="00303E95">
              <w:rPr>
                <w:rFonts w:asciiTheme="minorHAnsi" w:hAnsiTheme="minorHAnsi"/>
                <w:b/>
                <w:color w:val="auto"/>
              </w:rPr>
              <w:t xml:space="preserve">Περίοδος </w:t>
            </w:r>
            <w:r w:rsidRPr="00303E95">
              <w:rPr>
                <w:rFonts w:asciiTheme="minorHAnsi" w:hAnsiTheme="minorHAnsi"/>
                <w:color w:val="auto"/>
              </w:rPr>
              <w:t>(από – έως)</w:t>
            </w:r>
          </w:p>
        </w:tc>
        <w:tc>
          <w:tcPr>
            <w:tcW w:w="351" w:type="pct"/>
            <w:tcBorders>
              <w:top w:val="double" w:sz="6" w:space="0" w:color="auto"/>
              <w:left w:val="nil"/>
              <w:bottom w:val="double" w:sz="6" w:space="0" w:color="auto"/>
              <w:right w:val="double" w:sz="6" w:space="0" w:color="auto"/>
            </w:tcBorders>
            <w:vAlign w:val="center"/>
          </w:tcPr>
          <w:p w14:paraId="7DFB2724" w14:textId="77777777" w:rsidR="00E83F92" w:rsidRPr="00303E95" w:rsidRDefault="00561AA3" w:rsidP="00ED6887">
            <w:pPr>
              <w:spacing w:after="0" w:line="240" w:lineRule="auto"/>
              <w:ind w:left="0" w:firstLine="0"/>
              <w:jc w:val="left"/>
              <w:rPr>
                <w:rFonts w:asciiTheme="minorHAnsi" w:hAnsiTheme="minorHAnsi"/>
                <w:b/>
                <w:color w:val="auto"/>
              </w:rPr>
            </w:pPr>
            <w:r w:rsidRPr="00303E95">
              <w:rPr>
                <w:rFonts w:asciiTheme="minorHAnsi" w:hAnsiTheme="minorHAnsi"/>
                <w:color w:val="auto"/>
              </w:rPr>
              <w:t>ΑΜ</w:t>
            </w:r>
            <w:r w:rsidRPr="00303E95">
              <w:rPr>
                <w:rFonts w:asciiTheme="minorHAnsi" w:hAnsiTheme="minorHAnsi"/>
                <w:color w:val="auto"/>
                <w:vertAlign w:val="superscript"/>
              </w:rPr>
              <w:footnoteReference w:id="7"/>
            </w:r>
          </w:p>
        </w:tc>
      </w:tr>
      <w:tr w:rsidR="00E83F92" w:rsidRPr="00F32DF3" w14:paraId="44710695" w14:textId="77777777" w:rsidTr="00ED6887">
        <w:tc>
          <w:tcPr>
            <w:tcW w:w="1624" w:type="pct"/>
            <w:gridSpan w:val="7"/>
            <w:tcBorders>
              <w:top w:val="double" w:sz="6" w:space="0" w:color="auto"/>
              <w:left w:val="double" w:sz="6" w:space="0" w:color="auto"/>
              <w:bottom w:val="single" w:sz="6" w:space="0" w:color="auto"/>
              <w:right w:val="single" w:sz="6" w:space="0" w:color="auto"/>
            </w:tcBorders>
          </w:tcPr>
          <w:p w14:paraId="1AC6ABA6" w14:textId="77777777" w:rsidR="00E83F92" w:rsidRPr="00303E95" w:rsidRDefault="00E83F92" w:rsidP="00ED6887">
            <w:pPr>
              <w:spacing w:after="0" w:line="240" w:lineRule="auto"/>
              <w:ind w:left="0" w:firstLine="0"/>
              <w:jc w:val="left"/>
              <w:rPr>
                <w:rFonts w:asciiTheme="minorHAnsi" w:hAnsiTheme="minorHAnsi"/>
                <w:color w:val="auto"/>
              </w:rPr>
            </w:pPr>
          </w:p>
          <w:p w14:paraId="52B3B10E" w14:textId="77777777" w:rsidR="00E83F92" w:rsidRPr="00303E95" w:rsidRDefault="00E83F92" w:rsidP="00ED6887">
            <w:pPr>
              <w:spacing w:after="0" w:line="240" w:lineRule="auto"/>
              <w:ind w:left="0" w:firstLine="0"/>
              <w:jc w:val="left"/>
              <w:rPr>
                <w:rFonts w:asciiTheme="minorHAnsi" w:hAnsiTheme="minorHAnsi"/>
                <w:color w:val="auto"/>
              </w:rPr>
            </w:pPr>
          </w:p>
        </w:tc>
        <w:tc>
          <w:tcPr>
            <w:tcW w:w="675" w:type="pct"/>
            <w:gridSpan w:val="5"/>
            <w:tcBorders>
              <w:top w:val="double" w:sz="6" w:space="0" w:color="auto"/>
              <w:left w:val="nil"/>
              <w:bottom w:val="single" w:sz="6" w:space="0" w:color="auto"/>
              <w:right w:val="single" w:sz="6" w:space="0" w:color="auto"/>
            </w:tcBorders>
          </w:tcPr>
          <w:p w14:paraId="529C574D" w14:textId="77777777" w:rsidR="00E83F92" w:rsidRPr="00303E95" w:rsidRDefault="00E83F92" w:rsidP="00ED6887">
            <w:pPr>
              <w:spacing w:after="0" w:line="240" w:lineRule="auto"/>
              <w:ind w:left="0" w:firstLine="0"/>
              <w:jc w:val="left"/>
              <w:rPr>
                <w:rFonts w:asciiTheme="minorHAnsi" w:hAnsiTheme="minorHAnsi"/>
                <w:color w:val="auto"/>
              </w:rPr>
            </w:pPr>
          </w:p>
        </w:tc>
        <w:tc>
          <w:tcPr>
            <w:tcW w:w="1517" w:type="pct"/>
            <w:gridSpan w:val="7"/>
            <w:tcBorders>
              <w:top w:val="double" w:sz="6" w:space="0" w:color="auto"/>
              <w:left w:val="nil"/>
              <w:bottom w:val="single" w:sz="6" w:space="0" w:color="auto"/>
              <w:right w:val="single" w:sz="6" w:space="0" w:color="auto"/>
            </w:tcBorders>
          </w:tcPr>
          <w:p w14:paraId="52CE106B" w14:textId="77777777" w:rsidR="00E83F92" w:rsidRPr="00303E95" w:rsidRDefault="00E83F92" w:rsidP="00ED6887">
            <w:pPr>
              <w:spacing w:after="0" w:line="240" w:lineRule="auto"/>
              <w:ind w:left="0" w:firstLine="0"/>
              <w:jc w:val="left"/>
              <w:rPr>
                <w:rFonts w:asciiTheme="minorHAnsi" w:hAnsiTheme="minorHAnsi"/>
                <w:color w:val="auto"/>
              </w:rPr>
            </w:pPr>
          </w:p>
        </w:tc>
        <w:tc>
          <w:tcPr>
            <w:tcW w:w="833" w:type="pct"/>
            <w:gridSpan w:val="3"/>
            <w:tcBorders>
              <w:top w:val="double" w:sz="6" w:space="0" w:color="auto"/>
              <w:left w:val="nil"/>
              <w:bottom w:val="single" w:sz="6" w:space="0" w:color="auto"/>
              <w:right w:val="single" w:sz="6" w:space="0" w:color="auto"/>
            </w:tcBorders>
          </w:tcPr>
          <w:p w14:paraId="4658C4D8" w14:textId="77777777" w:rsidR="00E83F92" w:rsidRPr="00303E95" w:rsidRDefault="00561AA3" w:rsidP="00ED6887">
            <w:pPr>
              <w:spacing w:after="0" w:line="240" w:lineRule="auto"/>
              <w:ind w:left="0" w:firstLine="0"/>
              <w:jc w:val="left"/>
              <w:rPr>
                <w:rFonts w:asciiTheme="minorHAnsi" w:hAnsiTheme="minorHAnsi"/>
                <w:color w:val="auto"/>
              </w:rPr>
            </w:pPr>
            <w:r w:rsidRPr="00303E95">
              <w:rPr>
                <w:rFonts w:asciiTheme="minorHAnsi" w:hAnsiTheme="minorHAnsi"/>
                <w:color w:val="auto"/>
              </w:rPr>
              <w:t>__ /__ / ___</w:t>
            </w:r>
          </w:p>
          <w:p w14:paraId="5684627E" w14:textId="77777777" w:rsidR="00E83F92" w:rsidRPr="00303E95" w:rsidRDefault="00561AA3" w:rsidP="00ED6887">
            <w:pPr>
              <w:spacing w:after="0" w:line="240" w:lineRule="auto"/>
              <w:ind w:left="0" w:firstLine="0"/>
              <w:jc w:val="left"/>
              <w:rPr>
                <w:rFonts w:asciiTheme="minorHAnsi" w:hAnsiTheme="minorHAnsi"/>
                <w:color w:val="auto"/>
              </w:rPr>
            </w:pPr>
            <w:r w:rsidRPr="00303E95">
              <w:rPr>
                <w:rFonts w:asciiTheme="minorHAnsi" w:hAnsiTheme="minorHAnsi"/>
                <w:color w:val="auto"/>
              </w:rPr>
              <w:t>-</w:t>
            </w:r>
          </w:p>
          <w:p w14:paraId="2FC35550" w14:textId="77777777" w:rsidR="00E83F92" w:rsidRPr="00303E95" w:rsidRDefault="00561AA3" w:rsidP="00ED6887">
            <w:pPr>
              <w:spacing w:after="0" w:line="240" w:lineRule="auto"/>
              <w:ind w:left="0" w:firstLine="0"/>
              <w:jc w:val="left"/>
              <w:rPr>
                <w:rFonts w:asciiTheme="minorHAnsi" w:hAnsiTheme="minorHAnsi"/>
                <w:color w:val="auto"/>
              </w:rPr>
            </w:pPr>
            <w:r w:rsidRPr="00303E95">
              <w:rPr>
                <w:rFonts w:asciiTheme="minorHAnsi" w:hAnsiTheme="minorHAnsi"/>
                <w:color w:val="auto"/>
              </w:rPr>
              <w:lastRenderedPageBreak/>
              <w:t>__ /__ / ___</w:t>
            </w:r>
          </w:p>
        </w:tc>
        <w:tc>
          <w:tcPr>
            <w:tcW w:w="351" w:type="pct"/>
            <w:tcBorders>
              <w:top w:val="double" w:sz="6" w:space="0" w:color="auto"/>
              <w:left w:val="single" w:sz="6" w:space="0" w:color="auto"/>
              <w:bottom w:val="single" w:sz="6" w:space="0" w:color="auto"/>
              <w:right w:val="double" w:sz="6" w:space="0" w:color="auto"/>
            </w:tcBorders>
          </w:tcPr>
          <w:p w14:paraId="73ACBA39" w14:textId="77777777" w:rsidR="00E83F92" w:rsidRPr="00303E95" w:rsidRDefault="00E83F92" w:rsidP="00ED6887">
            <w:pPr>
              <w:spacing w:after="0" w:line="240" w:lineRule="auto"/>
              <w:ind w:left="0" w:firstLine="0"/>
              <w:jc w:val="left"/>
              <w:rPr>
                <w:rFonts w:asciiTheme="minorHAnsi" w:hAnsiTheme="minorHAnsi"/>
                <w:color w:val="auto"/>
              </w:rPr>
            </w:pPr>
          </w:p>
        </w:tc>
      </w:tr>
      <w:tr w:rsidR="00E83F92" w:rsidRPr="00F32DF3" w14:paraId="6ACA8A70" w14:textId="77777777" w:rsidTr="00ED6887">
        <w:trPr>
          <w:trHeight w:val="1137"/>
        </w:trPr>
        <w:tc>
          <w:tcPr>
            <w:tcW w:w="1624" w:type="pct"/>
            <w:gridSpan w:val="7"/>
            <w:tcBorders>
              <w:top w:val="nil"/>
              <w:left w:val="double" w:sz="6" w:space="0" w:color="auto"/>
              <w:bottom w:val="double" w:sz="6" w:space="0" w:color="auto"/>
              <w:right w:val="single" w:sz="6" w:space="0" w:color="auto"/>
            </w:tcBorders>
          </w:tcPr>
          <w:p w14:paraId="3F164EEE" w14:textId="77777777" w:rsidR="00E83F92" w:rsidRPr="00303E95" w:rsidRDefault="00E83F92" w:rsidP="00ED6887">
            <w:pPr>
              <w:spacing w:after="0" w:line="240" w:lineRule="auto"/>
              <w:ind w:left="0" w:firstLine="0"/>
              <w:jc w:val="left"/>
              <w:rPr>
                <w:rFonts w:asciiTheme="minorHAnsi" w:hAnsiTheme="minorHAnsi"/>
                <w:color w:val="auto"/>
              </w:rPr>
            </w:pPr>
          </w:p>
          <w:p w14:paraId="55DEE144" w14:textId="77777777" w:rsidR="00E83F92" w:rsidRPr="00303E95" w:rsidRDefault="00E83F92" w:rsidP="00ED6887">
            <w:pPr>
              <w:spacing w:after="0" w:line="240" w:lineRule="auto"/>
              <w:ind w:left="0" w:firstLine="0"/>
              <w:jc w:val="left"/>
              <w:rPr>
                <w:rFonts w:asciiTheme="minorHAnsi" w:hAnsiTheme="minorHAnsi"/>
                <w:color w:val="auto"/>
              </w:rPr>
            </w:pPr>
          </w:p>
        </w:tc>
        <w:tc>
          <w:tcPr>
            <w:tcW w:w="675" w:type="pct"/>
            <w:gridSpan w:val="5"/>
            <w:tcBorders>
              <w:top w:val="nil"/>
              <w:left w:val="nil"/>
              <w:bottom w:val="double" w:sz="6" w:space="0" w:color="auto"/>
              <w:right w:val="single" w:sz="6" w:space="0" w:color="auto"/>
            </w:tcBorders>
          </w:tcPr>
          <w:p w14:paraId="6274E19E" w14:textId="77777777" w:rsidR="00E83F92" w:rsidRPr="00303E95" w:rsidRDefault="00E83F92" w:rsidP="00ED6887">
            <w:pPr>
              <w:spacing w:after="0" w:line="240" w:lineRule="auto"/>
              <w:ind w:left="0" w:firstLine="0"/>
              <w:jc w:val="left"/>
              <w:rPr>
                <w:rFonts w:asciiTheme="minorHAnsi" w:hAnsiTheme="minorHAnsi"/>
                <w:color w:val="auto"/>
              </w:rPr>
            </w:pPr>
          </w:p>
        </w:tc>
        <w:tc>
          <w:tcPr>
            <w:tcW w:w="1517" w:type="pct"/>
            <w:gridSpan w:val="7"/>
            <w:tcBorders>
              <w:top w:val="nil"/>
              <w:left w:val="nil"/>
              <w:bottom w:val="double" w:sz="6" w:space="0" w:color="auto"/>
              <w:right w:val="single" w:sz="6" w:space="0" w:color="auto"/>
            </w:tcBorders>
          </w:tcPr>
          <w:p w14:paraId="3900442A" w14:textId="77777777" w:rsidR="00E83F92" w:rsidRPr="00303E95" w:rsidRDefault="00E83F92" w:rsidP="00ED6887">
            <w:pPr>
              <w:spacing w:after="0" w:line="240" w:lineRule="auto"/>
              <w:ind w:left="0" w:firstLine="0"/>
              <w:jc w:val="left"/>
              <w:rPr>
                <w:rFonts w:asciiTheme="minorHAnsi" w:hAnsiTheme="minorHAnsi"/>
                <w:color w:val="auto"/>
              </w:rPr>
            </w:pPr>
          </w:p>
        </w:tc>
        <w:tc>
          <w:tcPr>
            <w:tcW w:w="833" w:type="pct"/>
            <w:gridSpan w:val="3"/>
            <w:tcBorders>
              <w:top w:val="single" w:sz="6" w:space="0" w:color="auto"/>
              <w:left w:val="nil"/>
              <w:bottom w:val="double" w:sz="6" w:space="0" w:color="auto"/>
              <w:right w:val="single" w:sz="6" w:space="0" w:color="auto"/>
            </w:tcBorders>
          </w:tcPr>
          <w:p w14:paraId="5A43C9F6" w14:textId="77777777" w:rsidR="00E83F92" w:rsidRPr="00303E95" w:rsidRDefault="00561AA3" w:rsidP="00ED6887">
            <w:pPr>
              <w:spacing w:after="0" w:line="240" w:lineRule="auto"/>
              <w:ind w:left="0" w:firstLine="0"/>
              <w:jc w:val="left"/>
              <w:rPr>
                <w:rFonts w:asciiTheme="minorHAnsi" w:hAnsiTheme="minorHAnsi"/>
                <w:color w:val="auto"/>
              </w:rPr>
            </w:pPr>
            <w:r w:rsidRPr="00303E95">
              <w:rPr>
                <w:rFonts w:asciiTheme="minorHAnsi" w:hAnsiTheme="minorHAnsi"/>
                <w:color w:val="auto"/>
              </w:rPr>
              <w:t>__ /__ / ___</w:t>
            </w:r>
          </w:p>
          <w:p w14:paraId="75A7BFE0" w14:textId="77777777" w:rsidR="00E83F92" w:rsidRPr="00303E95" w:rsidRDefault="00561AA3" w:rsidP="00ED6887">
            <w:pPr>
              <w:spacing w:after="0" w:line="240" w:lineRule="auto"/>
              <w:ind w:left="0" w:firstLine="0"/>
              <w:jc w:val="left"/>
              <w:rPr>
                <w:rFonts w:asciiTheme="minorHAnsi" w:hAnsiTheme="minorHAnsi"/>
                <w:color w:val="auto"/>
              </w:rPr>
            </w:pPr>
            <w:r w:rsidRPr="00303E95">
              <w:rPr>
                <w:rFonts w:asciiTheme="minorHAnsi" w:hAnsiTheme="minorHAnsi"/>
                <w:color w:val="auto"/>
              </w:rPr>
              <w:t>-</w:t>
            </w:r>
          </w:p>
          <w:p w14:paraId="3F78E897" w14:textId="77777777" w:rsidR="00E83F92" w:rsidRPr="00303E95" w:rsidRDefault="00561AA3" w:rsidP="00ED6887">
            <w:pPr>
              <w:spacing w:after="0" w:line="240" w:lineRule="auto"/>
              <w:ind w:left="0" w:firstLine="0"/>
              <w:jc w:val="left"/>
              <w:rPr>
                <w:rFonts w:asciiTheme="minorHAnsi" w:hAnsiTheme="minorHAnsi"/>
                <w:color w:val="auto"/>
              </w:rPr>
            </w:pPr>
            <w:r w:rsidRPr="00303E95">
              <w:rPr>
                <w:rFonts w:asciiTheme="minorHAnsi" w:hAnsiTheme="minorHAnsi"/>
                <w:color w:val="auto"/>
              </w:rPr>
              <w:t>__ /__ / ___</w:t>
            </w:r>
          </w:p>
        </w:tc>
        <w:tc>
          <w:tcPr>
            <w:tcW w:w="351" w:type="pct"/>
            <w:tcBorders>
              <w:top w:val="nil"/>
              <w:left w:val="single" w:sz="6" w:space="0" w:color="auto"/>
              <w:bottom w:val="double" w:sz="6" w:space="0" w:color="auto"/>
              <w:right w:val="double" w:sz="6" w:space="0" w:color="auto"/>
            </w:tcBorders>
          </w:tcPr>
          <w:p w14:paraId="1C7FB835" w14:textId="77777777" w:rsidR="00E83F92" w:rsidRPr="00303E95" w:rsidRDefault="00E83F92" w:rsidP="00ED6887">
            <w:pPr>
              <w:spacing w:after="0" w:line="240" w:lineRule="auto"/>
              <w:ind w:left="0" w:firstLine="0"/>
              <w:jc w:val="left"/>
              <w:rPr>
                <w:rFonts w:asciiTheme="minorHAnsi" w:hAnsiTheme="minorHAnsi"/>
                <w:color w:val="auto"/>
              </w:rPr>
            </w:pPr>
          </w:p>
        </w:tc>
      </w:tr>
    </w:tbl>
    <w:p w14:paraId="772DEBF0" w14:textId="77777777" w:rsidR="00E83F92" w:rsidRDefault="00E83F92">
      <w:pPr>
        <w:spacing w:after="160" w:line="259" w:lineRule="auto"/>
        <w:ind w:left="0" w:firstLine="0"/>
        <w:jc w:val="left"/>
        <w:rPr>
          <w:rFonts w:asciiTheme="minorHAnsi" w:hAnsiTheme="minorHAnsi" w:cstheme="minorHAnsi"/>
          <w:sz w:val="28"/>
          <w:szCs w:val="28"/>
        </w:rPr>
      </w:pPr>
    </w:p>
    <w:p w14:paraId="37C13CC4" w14:textId="77777777" w:rsidR="00E83F92" w:rsidRDefault="00E83F92">
      <w:pPr>
        <w:spacing w:after="160" w:line="259" w:lineRule="auto"/>
        <w:ind w:left="0" w:firstLine="0"/>
        <w:jc w:val="left"/>
        <w:rPr>
          <w:rFonts w:asciiTheme="minorHAnsi" w:hAnsiTheme="minorHAnsi" w:cstheme="minorHAnsi"/>
          <w:sz w:val="28"/>
          <w:szCs w:val="28"/>
        </w:rPr>
      </w:pPr>
      <w:r>
        <w:rPr>
          <w:rFonts w:asciiTheme="minorHAnsi" w:hAnsiTheme="minorHAnsi" w:cstheme="minorHAnsi"/>
          <w:sz w:val="28"/>
          <w:szCs w:val="28"/>
        </w:rPr>
        <w:br w:type="page"/>
      </w:r>
    </w:p>
    <w:p w14:paraId="0B44F84F" w14:textId="77777777" w:rsidR="00E83F92" w:rsidRPr="00963653" w:rsidRDefault="00561AA3" w:rsidP="00963653">
      <w:pPr>
        <w:pStyle w:val="11"/>
        <w:keepLines w:val="0"/>
        <w:pageBreakBefore/>
        <w:numPr>
          <w:ilvl w:val="0"/>
          <w:numId w:val="142"/>
        </w:numPr>
        <w:pBdr>
          <w:top w:val="none" w:sz="0" w:space="0" w:color="000000"/>
          <w:left w:val="none" w:sz="0" w:space="0" w:color="000000"/>
          <w:bottom w:val="single" w:sz="18" w:space="1" w:color="000080"/>
          <w:right w:val="none" w:sz="0" w:space="0" w:color="000000"/>
        </w:pBdr>
        <w:suppressAutoHyphens/>
        <w:spacing w:before="320" w:after="160" w:line="240" w:lineRule="auto"/>
        <w:ind w:right="0"/>
        <w:jc w:val="both"/>
        <w:rPr>
          <w:rFonts w:eastAsia="Times New Roman" w:cs="Tahoma"/>
          <w:bCs/>
          <w:sz w:val="28"/>
          <w:szCs w:val="32"/>
          <w:lang w:eastAsia="zh-CN"/>
        </w:rPr>
      </w:pPr>
      <w:bookmarkStart w:id="609" w:name="_Ref89338329"/>
      <w:bookmarkStart w:id="610" w:name="_Toc104393050"/>
      <w:bookmarkStart w:id="611" w:name="_Toc104709385"/>
      <w:bookmarkStart w:id="612" w:name="_Toc105074617"/>
      <w:bookmarkStart w:id="613" w:name="_Toc110438112"/>
      <w:bookmarkStart w:id="614" w:name="_Toc114055990"/>
      <w:r w:rsidRPr="00963653">
        <w:rPr>
          <w:rFonts w:eastAsia="Times New Roman" w:cs="Tahoma"/>
          <w:bCs/>
          <w:sz w:val="28"/>
          <w:szCs w:val="32"/>
          <w:lang w:eastAsia="zh-CN"/>
        </w:rPr>
        <w:lastRenderedPageBreak/>
        <w:t xml:space="preserve">ΠΑΡΑΡΤΗΜΑ </w:t>
      </w:r>
      <w:r w:rsidR="00E83F92" w:rsidRPr="00963653">
        <w:rPr>
          <w:rFonts w:eastAsia="Times New Roman" w:cs="Tahoma"/>
          <w:bCs/>
          <w:sz w:val="28"/>
          <w:szCs w:val="32"/>
          <w:lang w:eastAsia="zh-CN"/>
        </w:rPr>
        <w:t>V – Υπόδειγμα Τεχνικής Προσφοράς</w:t>
      </w:r>
      <w:bookmarkEnd w:id="609"/>
      <w:bookmarkEnd w:id="610"/>
      <w:bookmarkEnd w:id="611"/>
      <w:bookmarkEnd w:id="612"/>
      <w:bookmarkEnd w:id="613"/>
      <w:bookmarkEnd w:id="614"/>
    </w:p>
    <w:p w14:paraId="63315019" w14:textId="77777777" w:rsidR="00592737" w:rsidRDefault="00592737" w:rsidP="00592737">
      <w:pPr>
        <w:rPr>
          <w:rFonts w:eastAsia="Times New Roman" w:cs="Tahoma"/>
          <w:b/>
          <w:bCs/>
          <w:color w:val="333399"/>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5953"/>
        <w:gridCol w:w="2737"/>
      </w:tblGrid>
      <w:tr w:rsidR="00592737" w14:paraId="60C8B4D1" w14:textId="77777777" w:rsidTr="00592737">
        <w:trPr>
          <w:trHeight w:val="513"/>
        </w:trPr>
        <w:tc>
          <w:tcPr>
            <w:tcW w:w="5000" w:type="pct"/>
            <w:gridSpan w:val="3"/>
            <w:tcBorders>
              <w:top w:val="single" w:sz="4" w:space="0" w:color="auto"/>
              <w:left w:val="single" w:sz="4" w:space="0" w:color="auto"/>
              <w:bottom w:val="single" w:sz="4" w:space="0" w:color="auto"/>
              <w:right w:val="single" w:sz="4" w:space="0" w:color="auto"/>
            </w:tcBorders>
            <w:shd w:val="clear" w:color="auto" w:fill="B3B3B3"/>
            <w:vAlign w:val="center"/>
            <w:hideMark/>
          </w:tcPr>
          <w:p w14:paraId="75DAAA6B" w14:textId="77777777" w:rsidR="00592737" w:rsidRDefault="00592737">
            <w:pPr>
              <w:suppressAutoHyphens/>
              <w:spacing w:after="120" w:line="254" w:lineRule="auto"/>
              <w:ind w:left="0" w:firstLine="0"/>
              <w:jc w:val="center"/>
              <w:rPr>
                <w:rFonts w:eastAsia="Times New Roman" w:cs="Tahoma"/>
                <w:b/>
                <w:color w:val="auto"/>
                <w:sz w:val="20"/>
                <w:szCs w:val="20"/>
                <w:lang w:eastAsia="zh-CN"/>
              </w:rPr>
            </w:pPr>
            <w:r>
              <w:rPr>
                <w:rFonts w:eastAsia="Times New Roman" w:cs="Tahoma"/>
                <w:b/>
                <w:sz w:val="20"/>
                <w:szCs w:val="20"/>
                <w:lang w:eastAsia="zh-CN"/>
              </w:rPr>
              <w:t>Περιεχόμενα Τεχνικής Προσφοράς</w:t>
            </w:r>
          </w:p>
        </w:tc>
      </w:tr>
      <w:tr w:rsidR="00592737" w14:paraId="77D58205" w14:textId="77777777" w:rsidTr="00592737">
        <w:trPr>
          <w:trHeight w:val="513"/>
        </w:trPr>
        <w:tc>
          <w:tcPr>
            <w:tcW w:w="593" w:type="pct"/>
            <w:tcBorders>
              <w:top w:val="single" w:sz="4" w:space="0" w:color="auto"/>
              <w:left w:val="single" w:sz="4" w:space="0" w:color="auto"/>
              <w:bottom w:val="single" w:sz="4" w:space="0" w:color="auto"/>
              <w:right w:val="single" w:sz="4" w:space="0" w:color="auto"/>
            </w:tcBorders>
            <w:shd w:val="clear" w:color="auto" w:fill="B3B3B3"/>
            <w:vAlign w:val="center"/>
            <w:hideMark/>
          </w:tcPr>
          <w:p w14:paraId="0ECDB023" w14:textId="77777777" w:rsidR="00592737" w:rsidRDefault="00592737">
            <w:pPr>
              <w:suppressAutoHyphens/>
              <w:spacing w:after="120" w:line="254" w:lineRule="auto"/>
              <w:ind w:left="0" w:firstLine="0"/>
              <w:jc w:val="center"/>
              <w:rPr>
                <w:rFonts w:eastAsia="Times New Roman" w:cs="Tahoma"/>
                <w:b/>
                <w:color w:val="auto"/>
                <w:sz w:val="20"/>
                <w:szCs w:val="20"/>
                <w:lang w:eastAsia="zh-CN"/>
              </w:rPr>
            </w:pPr>
            <w:r>
              <w:rPr>
                <w:rFonts w:eastAsia="Times New Roman" w:cs="Tahoma"/>
                <w:b/>
                <w:sz w:val="20"/>
                <w:szCs w:val="20"/>
                <w:lang w:eastAsia="zh-CN"/>
              </w:rPr>
              <w:t>Α/Α</w:t>
            </w:r>
          </w:p>
        </w:tc>
        <w:tc>
          <w:tcPr>
            <w:tcW w:w="3019" w:type="pct"/>
            <w:tcBorders>
              <w:top w:val="single" w:sz="4" w:space="0" w:color="auto"/>
              <w:left w:val="single" w:sz="4" w:space="0" w:color="auto"/>
              <w:bottom w:val="single" w:sz="4" w:space="0" w:color="auto"/>
              <w:right w:val="single" w:sz="4" w:space="0" w:color="auto"/>
            </w:tcBorders>
            <w:shd w:val="clear" w:color="auto" w:fill="B3B3B3"/>
            <w:vAlign w:val="center"/>
            <w:hideMark/>
          </w:tcPr>
          <w:p w14:paraId="03EAEC03" w14:textId="77777777" w:rsidR="00592737" w:rsidRDefault="00592737">
            <w:pPr>
              <w:suppressAutoHyphens/>
              <w:spacing w:after="120" w:line="254" w:lineRule="auto"/>
              <w:ind w:left="0" w:firstLine="0"/>
              <w:jc w:val="center"/>
              <w:rPr>
                <w:rFonts w:eastAsia="Times New Roman" w:cs="Tahoma"/>
                <w:b/>
                <w:color w:val="auto"/>
                <w:sz w:val="20"/>
                <w:szCs w:val="20"/>
                <w:lang w:eastAsia="zh-CN"/>
              </w:rPr>
            </w:pPr>
            <w:r>
              <w:rPr>
                <w:rFonts w:eastAsia="Times New Roman" w:cs="Tahoma"/>
                <w:b/>
                <w:sz w:val="20"/>
                <w:szCs w:val="20"/>
                <w:lang w:eastAsia="zh-CN"/>
              </w:rPr>
              <w:t>Τίτλος Ενότητας</w:t>
            </w:r>
          </w:p>
        </w:tc>
        <w:tc>
          <w:tcPr>
            <w:tcW w:w="1388" w:type="pct"/>
            <w:tcBorders>
              <w:top w:val="single" w:sz="4" w:space="0" w:color="auto"/>
              <w:left w:val="single" w:sz="4" w:space="0" w:color="auto"/>
              <w:bottom w:val="single" w:sz="4" w:space="0" w:color="auto"/>
              <w:right w:val="single" w:sz="4" w:space="0" w:color="auto"/>
            </w:tcBorders>
            <w:shd w:val="clear" w:color="auto" w:fill="B3B3B3"/>
            <w:hideMark/>
          </w:tcPr>
          <w:p w14:paraId="666CD287" w14:textId="77777777" w:rsidR="00592737" w:rsidRDefault="00592737">
            <w:pPr>
              <w:suppressAutoHyphens/>
              <w:spacing w:after="120" w:line="254" w:lineRule="auto"/>
              <w:ind w:left="0" w:firstLine="0"/>
              <w:jc w:val="center"/>
              <w:rPr>
                <w:rFonts w:eastAsia="Times New Roman" w:cs="Tahoma"/>
                <w:b/>
                <w:color w:val="auto"/>
                <w:sz w:val="20"/>
                <w:szCs w:val="20"/>
                <w:lang w:eastAsia="zh-CN"/>
              </w:rPr>
            </w:pPr>
            <w:r>
              <w:rPr>
                <w:rFonts w:eastAsia="Times New Roman" w:cs="Tahoma"/>
                <w:b/>
                <w:sz w:val="20"/>
                <w:szCs w:val="20"/>
                <w:lang w:eastAsia="zh-CN"/>
              </w:rPr>
              <w:t>Σύμφωνα με παραγράφους</w:t>
            </w:r>
          </w:p>
        </w:tc>
      </w:tr>
      <w:tr w:rsidR="00592737" w14:paraId="5EE4AD27"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4E9F91E"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sz w:val="20"/>
                <w:szCs w:val="20"/>
                <w:lang w:eastAsia="zh-CN"/>
              </w:rPr>
              <w:t>1</w:t>
            </w:r>
          </w:p>
        </w:tc>
        <w:tc>
          <w:tcPr>
            <w:tcW w:w="301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F06E51E" w14:textId="77777777" w:rsidR="00592737" w:rsidRDefault="00592737">
            <w:pPr>
              <w:suppressAutoHyphens/>
              <w:spacing w:after="120" w:line="254" w:lineRule="auto"/>
              <w:ind w:left="0" w:firstLine="0"/>
              <w:rPr>
                <w:rFonts w:eastAsia="Times New Roman" w:cs="Tahoma"/>
                <w:b/>
                <w:bCs/>
                <w:color w:val="auto"/>
                <w:sz w:val="20"/>
                <w:szCs w:val="20"/>
                <w:lang w:eastAsia="zh-CN"/>
              </w:rPr>
            </w:pPr>
            <w:r>
              <w:rPr>
                <w:rFonts w:eastAsia="Times New Roman" w:cs="Tahoma"/>
                <w:b/>
                <w:bCs/>
                <w:sz w:val="20"/>
                <w:szCs w:val="20"/>
                <w:lang w:eastAsia="zh-CN"/>
              </w:rPr>
              <w:t xml:space="preserve">Κατανόηση του  Έργου </w:t>
            </w:r>
          </w:p>
        </w:tc>
        <w:tc>
          <w:tcPr>
            <w:tcW w:w="138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9074FC" w14:textId="77777777" w:rsidR="00592737" w:rsidRDefault="00592737">
            <w:pPr>
              <w:suppressAutoHyphens/>
              <w:spacing w:after="120" w:line="254" w:lineRule="auto"/>
              <w:ind w:left="0" w:firstLine="0"/>
              <w:rPr>
                <w:rFonts w:eastAsia="Times New Roman" w:cs="Tahoma"/>
                <w:color w:val="auto"/>
                <w:sz w:val="20"/>
                <w:szCs w:val="20"/>
                <w:lang w:eastAsia="zh-CN"/>
              </w:rPr>
            </w:pPr>
          </w:p>
        </w:tc>
      </w:tr>
      <w:tr w:rsidR="00592737" w14:paraId="4B21DFE5"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14:paraId="05D3A78F"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1.1</w:t>
            </w:r>
          </w:p>
        </w:tc>
        <w:tc>
          <w:tcPr>
            <w:tcW w:w="3019" w:type="pct"/>
            <w:tcBorders>
              <w:top w:val="single" w:sz="4" w:space="0" w:color="auto"/>
              <w:left w:val="single" w:sz="4" w:space="0" w:color="auto"/>
              <w:bottom w:val="single" w:sz="4" w:space="0" w:color="auto"/>
              <w:right w:val="single" w:sz="4" w:space="0" w:color="auto"/>
            </w:tcBorders>
            <w:vAlign w:val="center"/>
            <w:hideMark/>
          </w:tcPr>
          <w:p w14:paraId="23CFCC21"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Περιβάλλον του Έργου</w:t>
            </w:r>
          </w:p>
        </w:tc>
        <w:tc>
          <w:tcPr>
            <w:tcW w:w="1388" w:type="pct"/>
            <w:tcBorders>
              <w:top w:val="single" w:sz="4" w:space="0" w:color="auto"/>
              <w:left w:val="single" w:sz="4" w:space="0" w:color="auto"/>
              <w:bottom w:val="single" w:sz="4" w:space="0" w:color="auto"/>
              <w:right w:val="single" w:sz="4" w:space="0" w:color="auto"/>
            </w:tcBorders>
            <w:hideMark/>
          </w:tcPr>
          <w:p w14:paraId="75D6C3C9"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1.1</w:t>
            </w:r>
          </w:p>
        </w:tc>
      </w:tr>
      <w:tr w:rsidR="00592737" w14:paraId="28D0DE7A"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14:paraId="6D9720FE"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1.2</w:t>
            </w:r>
          </w:p>
        </w:tc>
        <w:tc>
          <w:tcPr>
            <w:tcW w:w="3019" w:type="pct"/>
            <w:tcBorders>
              <w:top w:val="single" w:sz="4" w:space="0" w:color="auto"/>
              <w:left w:val="single" w:sz="4" w:space="0" w:color="auto"/>
              <w:bottom w:val="single" w:sz="4" w:space="0" w:color="auto"/>
              <w:right w:val="single" w:sz="4" w:space="0" w:color="auto"/>
            </w:tcBorders>
            <w:vAlign w:val="center"/>
            <w:hideMark/>
          </w:tcPr>
          <w:p w14:paraId="59D99114"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Κατανόηση του Φυσικού Αντικειμένου του Έργου</w:t>
            </w:r>
          </w:p>
        </w:tc>
        <w:tc>
          <w:tcPr>
            <w:tcW w:w="1388" w:type="pct"/>
            <w:tcBorders>
              <w:top w:val="single" w:sz="4" w:space="0" w:color="auto"/>
              <w:left w:val="single" w:sz="4" w:space="0" w:color="auto"/>
              <w:bottom w:val="single" w:sz="4" w:space="0" w:color="auto"/>
              <w:right w:val="single" w:sz="4" w:space="0" w:color="auto"/>
            </w:tcBorders>
            <w:hideMark/>
          </w:tcPr>
          <w:p w14:paraId="0A9FA02F"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w:t>
            </w:r>
          </w:p>
        </w:tc>
      </w:tr>
      <w:tr w:rsidR="00592737" w14:paraId="45E3E384"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FF3B905"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sz w:val="20"/>
                <w:szCs w:val="20"/>
                <w:lang w:eastAsia="zh-CN"/>
              </w:rPr>
              <w:t>2</w:t>
            </w:r>
          </w:p>
        </w:tc>
        <w:tc>
          <w:tcPr>
            <w:tcW w:w="301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40DF8B0" w14:textId="77777777" w:rsidR="00592737" w:rsidRDefault="00592737">
            <w:pPr>
              <w:suppressAutoHyphens/>
              <w:spacing w:after="120" w:line="254" w:lineRule="auto"/>
              <w:ind w:left="0" w:firstLine="0"/>
              <w:jc w:val="left"/>
              <w:rPr>
                <w:rFonts w:eastAsia="Times New Roman" w:cs="Tahoma"/>
                <w:b/>
                <w:bCs/>
                <w:color w:val="auto"/>
                <w:sz w:val="20"/>
                <w:szCs w:val="20"/>
                <w:lang w:eastAsia="zh-CN"/>
              </w:rPr>
            </w:pPr>
            <w:r>
              <w:rPr>
                <w:rFonts w:eastAsia="Times New Roman" w:cs="Tahoma"/>
                <w:b/>
                <w:bCs/>
                <w:sz w:val="20"/>
                <w:szCs w:val="20"/>
                <w:lang w:eastAsia="zh-CN"/>
              </w:rPr>
              <w:t>Γενικές Αρχές &amp; Απαιτήσεις</w:t>
            </w:r>
          </w:p>
        </w:tc>
        <w:tc>
          <w:tcPr>
            <w:tcW w:w="138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0A6C26"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p>
        </w:tc>
      </w:tr>
      <w:tr w:rsidR="00592737" w14:paraId="3576A4AC"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14:paraId="529C2681"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2.1</w:t>
            </w:r>
          </w:p>
        </w:tc>
        <w:tc>
          <w:tcPr>
            <w:tcW w:w="3019" w:type="pct"/>
            <w:tcBorders>
              <w:top w:val="single" w:sz="4" w:space="0" w:color="auto"/>
              <w:left w:val="single" w:sz="4" w:space="0" w:color="auto"/>
              <w:bottom w:val="single" w:sz="4" w:space="0" w:color="auto"/>
              <w:right w:val="single" w:sz="4" w:space="0" w:color="auto"/>
            </w:tcBorders>
            <w:vAlign w:val="center"/>
            <w:hideMark/>
          </w:tcPr>
          <w:p w14:paraId="4B7DFDC0"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rPr>
              <w:t xml:space="preserve">Αρχιτεκτονική Συστήματος </w:t>
            </w:r>
          </w:p>
        </w:tc>
        <w:tc>
          <w:tcPr>
            <w:tcW w:w="1388" w:type="pct"/>
            <w:tcBorders>
              <w:top w:val="single" w:sz="4" w:space="0" w:color="auto"/>
              <w:left w:val="single" w:sz="4" w:space="0" w:color="auto"/>
              <w:bottom w:val="single" w:sz="4" w:space="0" w:color="auto"/>
              <w:right w:val="single" w:sz="4" w:space="0" w:color="auto"/>
            </w:tcBorders>
            <w:hideMark/>
          </w:tcPr>
          <w:p w14:paraId="3B7C9541"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1.3.4</w:t>
            </w:r>
          </w:p>
        </w:tc>
      </w:tr>
      <w:tr w:rsidR="00592737" w14:paraId="5D1977FC"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14:paraId="23982DF5" w14:textId="77777777" w:rsidR="00592737" w:rsidRDefault="008F0458">
            <w:pPr>
              <w:suppressAutoHyphens/>
              <w:spacing w:after="120" w:line="254" w:lineRule="auto"/>
              <w:ind w:left="0" w:firstLine="0"/>
              <w:rPr>
                <w:rFonts w:eastAsia="Times New Roman" w:cs="Tahoma"/>
                <w:color w:val="auto"/>
                <w:sz w:val="20"/>
                <w:szCs w:val="20"/>
                <w:lang w:eastAsia="zh-CN"/>
              </w:rPr>
            </w:pPr>
            <w:r w:rsidRPr="00D717F5">
              <w:rPr>
                <w:rFonts w:eastAsia="Times New Roman" w:cs="Tahoma"/>
                <w:color w:val="auto"/>
                <w:sz w:val="20"/>
                <w:szCs w:val="20"/>
                <w:lang w:eastAsia="zh-CN"/>
              </w:rPr>
              <w:t>2.2</w:t>
            </w:r>
          </w:p>
        </w:tc>
        <w:tc>
          <w:tcPr>
            <w:tcW w:w="3019" w:type="pct"/>
            <w:tcBorders>
              <w:top w:val="single" w:sz="4" w:space="0" w:color="auto"/>
              <w:left w:val="single" w:sz="4" w:space="0" w:color="auto"/>
              <w:bottom w:val="single" w:sz="4" w:space="0" w:color="auto"/>
              <w:right w:val="single" w:sz="4" w:space="0" w:color="auto"/>
            </w:tcBorders>
            <w:vAlign w:val="center"/>
            <w:hideMark/>
          </w:tcPr>
          <w:p w14:paraId="2027D0D2"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rPr>
              <w:t>Τεχνολογίες και Σχέδιο Υλοποίησης του Έργου</w:t>
            </w:r>
          </w:p>
        </w:tc>
        <w:tc>
          <w:tcPr>
            <w:tcW w:w="1388" w:type="pct"/>
            <w:tcBorders>
              <w:top w:val="single" w:sz="4" w:space="0" w:color="auto"/>
              <w:left w:val="single" w:sz="4" w:space="0" w:color="auto"/>
              <w:bottom w:val="single" w:sz="4" w:space="0" w:color="auto"/>
              <w:right w:val="single" w:sz="4" w:space="0" w:color="auto"/>
            </w:tcBorders>
            <w:hideMark/>
          </w:tcPr>
          <w:p w14:paraId="3282C056"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1.3.5</w:t>
            </w:r>
          </w:p>
        </w:tc>
      </w:tr>
      <w:tr w:rsidR="00592737" w14:paraId="45DDAAC0"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51CE919"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sz w:val="20"/>
                <w:szCs w:val="20"/>
                <w:lang w:eastAsia="zh-CN"/>
              </w:rPr>
              <w:t>3</w:t>
            </w:r>
          </w:p>
        </w:tc>
        <w:tc>
          <w:tcPr>
            <w:tcW w:w="301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12722CC" w14:textId="77777777" w:rsidR="00592737" w:rsidRDefault="00592737">
            <w:pPr>
              <w:suppressAutoHyphens/>
              <w:spacing w:after="120" w:line="254" w:lineRule="auto"/>
              <w:ind w:left="0" w:firstLine="0"/>
              <w:jc w:val="left"/>
              <w:rPr>
                <w:rFonts w:eastAsia="Times New Roman" w:cs="Tahoma"/>
                <w:b/>
                <w:bCs/>
                <w:color w:val="auto"/>
                <w:sz w:val="20"/>
                <w:szCs w:val="20"/>
                <w:lang w:eastAsia="zh-CN"/>
              </w:rPr>
            </w:pPr>
            <w:r>
              <w:rPr>
                <w:rFonts w:eastAsia="Times New Roman" w:cs="Tahoma"/>
                <w:b/>
                <w:bCs/>
                <w:sz w:val="20"/>
                <w:szCs w:val="20"/>
                <w:lang w:eastAsia="zh-CN"/>
              </w:rPr>
              <w:t>Λειτουργικές Προδιαγραφές Υποσυστημάτων</w:t>
            </w:r>
          </w:p>
        </w:tc>
        <w:tc>
          <w:tcPr>
            <w:tcW w:w="138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6EC739"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p>
        </w:tc>
      </w:tr>
      <w:tr w:rsidR="00592737" w14:paraId="0B3C1C62"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14:paraId="63EC67CE"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3.1</w:t>
            </w:r>
          </w:p>
        </w:tc>
        <w:tc>
          <w:tcPr>
            <w:tcW w:w="3019" w:type="pct"/>
            <w:tcBorders>
              <w:top w:val="single" w:sz="4" w:space="0" w:color="auto"/>
              <w:left w:val="single" w:sz="4" w:space="0" w:color="auto"/>
              <w:bottom w:val="single" w:sz="4" w:space="0" w:color="auto"/>
              <w:right w:val="single" w:sz="4" w:space="0" w:color="auto"/>
            </w:tcBorders>
            <w:hideMark/>
          </w:tcPr>
          <w:p w14:paraId="7F5744CA" w14:textId="77777777" w:rsidR="00592737" w:rsidRDefault="00592737">
            <w:pPr>
              <w:suppressAutoHyphens/>
              <w:spacing w:after="120" w:line="254" w:lineRule="auto"/>
              <w:ind w:left="0" w:firstLine="0"/>
              <w:jc w:val="left"/>
              <w:rPr>
                <w:rFonts w:eastAsia="Times New Roman" w:cs="Tahoma"/>
                <w:color w:val="auto"/>
                <w:sz w:val="20"/>
                <w:szCs w:val="20"/>
                <w:highlight w:val="cyan"/>
                <w:lang w:eastAsia="zh-CN"/>
              </w:rPr>
            </w:pPr>
            <w:r>
              <w:rPr>
                <w:rFonts w:eastAsia="Times New Roman" w:cs="Tahoma"/>
                <w:color w:val="auto"/>
                <w:sz w:val="20"/>
                <w:szCs w:val="20"/>
                <w:lang w:eastAsia="zh-CN"/>
              </w:rPr>
              <w:t>Υποσύστημα Φοιτητολογίου</w:t>
            </w:r>
          </w:p>
        </w:tc>
        <w:tc>
          <w:tcPr>
            <w:tcW w:w="1388" w:type="pct"/>
            <w:tcBorders>
              <w:top w:val="single" w:sz="4" w:space="0" w:color="auto"/>
              <w:left w:val="single" w:sz="4" w:space="0" w:color="auto"/>
              <w:bottom w:val="single" w:sz="4" w:space="0" w:color="auto"/>
              <w:right w:val="single" w:sz="4" w:space="0" w:color="auto"/>
            </w:tcBorders>
            <w:hideMark/>
          </w:tcPr>
          <w:p w14:paraId="51F6FC5B"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1.3.6.1</w:t>
            </w:r>
          </w:p>
        </w:tc>
      </w:tr>
      <w:tr w:rsidR="00592737" w14:paraId="4F06D869"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14:paraId="1C198F9B"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3.2</w:t>
            </w:r>
          </w:p>
        </w:tc>
        <w:tc>
          <w:tcPr>
            <w:tcW w:w="3019" w:type="pct"/>
            <w:tcBorders>
              <w:top w:val="single" w:sz="4" w:space="0" w:color="auto"/>
              <w:left w:val="single" w:sz="4" w:space="0" w:color="auto"/>
              <w:bottom w:val="single" w:sz="4" w:space="0" w:color="auto"/>
              <w:right w:val="single" w:sz="4" w:space="0" w:color="auto"/>
            </w:tcBorders>
            <w:hideMark/>
          </w:tcPr>
          <w:p w14:paraId="1BA6E309" w14:textId="77777777" w:rsidR="00592737" w:rsidRDefault="00592737">
            <w:pPr>
              <w:suppressAutoHyphens/>
              <w:spacing w:after="120" w:line="254" w:lineRule="auto"/>
              <w:ind w:left="0" w:firstLine="0"/>
              <w:jc w:val="left"/>
              <w:rPr>
                <w:rFonts w:eastAsia="Times New Roman" w:cs="Tahoma"/>
                <w:color w:val="auto"/>
                <w:sz w:val="20"/>
                <w:szCs w:val="20"/>
                <w:highlight w:val="cyan"/>
                <w:lang w:eastAsia="zh-CN"/>
              </w:rPr>
            </w:pPr>
            <w:r>
              <w:rPr>
                <w:rFonts w:eastAsia="Times New Roman" w:cs="Tahoma"/>
                <w:color w:val="auto"/>
                <w:sz w:val="20"/>
                <w:szCs w:val="20"/>
                <w:lang w:eastAsia="zh-CN"/>
              </w:rPr>
              <w:t>Υποσύστημα υποβολής αιτήσεων υποψηφίων σε μεταπτυχιακό ή διδακτορικό πρόγραμμα σπουδών</w:t>
            </w:r>
          </w:p>
        </w:tc>
        <w:tc>
          <w:tcPr>
            <w:tcW w:w="1388" w:type="pct"/>
            <w:tcBorders>
              <w:top w:val="single" w:sz="4" w:space="0" w:color="auto"/>
              <w:left w:val="single" w:sz="4" w:space="0" w:color="auto"/>
              <w:bottom w:val="single" w:sz="4" w:space="0" w:color="auto"/>
              <w:right w:val="single" w:sz="4" w:space="0" w:color="auto"/>
            </w:tcBorders>
            <w:hideMark/>
          </w:tcPr>
          <w:p w14:paraId="6C608CCF"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1.3.6.2</w:t>
            </w:r>
          </w:p>
        </w:tc>
      </w:tr>
      <w:tr w:rsidR="00592737" w14:paraId="59EA20C9"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14:paraId="54A90DAF"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3.3</w:t>
            </w:r>
          </w:p>
        </w:tc>
        <w:tc>
          <w:tcPr>
            <w:tcW w:w="3019" w:type="pct"/>
            <w:tcBorders>
              <w:top w:val="single" w:sz="4" w:space="0" w:color="auto"/>
              <w:left w:val="single" w:sz="4" w:space="0" w:color="auto"/>
              <w:bottom w:val="single" w:sz="4" w:space="0" w:color="auto"/>
              <w:right w:val="single" w:sz="4" w:space="0" w:color="auto"/>
            </w:tcBorders>
            <w:hideMark/>
          </w:tcPr>
          <w:p w14:paraId="747ECEBC"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Υποσύστημα υποβολής αιτήσεων φοιτητικής μέριμνας</w:t>
            </w:r>
          </w:p>
        </w:tc>
        <w:tc>
          <w:tcPr>
            <w:tcW w:w="1388" w:type="pct"/>
            <w:tcBorders>
              <w:top w:val="single" w:sz="4" w:space="0" w:color="auto"/>
              <w:left w:val="single" w:sz="4" w:space="0" w:color="auto"/>
              <w:bottom w:val="single" w:sz="4" w:space="0" w:color="auto"/>
              <w:right w:val="single" w:sz="4" w:space="0" w:color="auto"/>
            </w:tcBorders>
            <w:hideMark/>
          </w:tcPr>
          <w:p w14:paraId="3FCDEC2C"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1.3.6.3</w:t>
            </w:r>
          </w:p>
        </w:tc>
      </w:tr>
      <w:tr w:rsidR="00592737" w14:paraId="2B813AC2"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14:paraId="05F89FD5"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3.4</w:t>
            </w:r>
          </w:p>
        </w:tc>
        <w:tc>
          <w:tcPr>
            <w:tcW w:w="3019" w:type="pct"/>
            <w:tcBorders>
              <w:top w:val="single" w:sz="4" w:space="0" w:color="auto"/>
              <w:left w:val="single" w:sz="4" w:space="0" w:color="auto"/>
              <w:bottom w:val="single" w:sz="4" w:space="0" w:color="auto"/>
              <w:right w:val="single" w:sz="4" w:space="0" w:color="auto"/>
            </w:tcBorders>
            <w:hideMark/>
          </w:tcPr>
          <w:p w14:paraId="2E185591"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Υποσύστημα διαχείρισης φοιτητικής μέριμνας</w:t>
            </w:r>
          </w:p>
        </w:tc>
        <w:tc>
          <w:tcPr>
            <w:tcW w:w="1388" w:type="pct"/>
            <w:tcBorders>
              <w:top w:val="single" w:sz="4" w:space="0" w:color="auto"/>
              <w:left w:val="single" w:sz="4" w:space="0" w:color="auto"/>
              <w:bottom w:val="single" w:sz="4" w:space="0" w:color="auto"/>
              <w:right w:val="single" w:sz="4" w:space="0" w:color="auto"/>
            </w:tcBorders>
            <w:hideMark/>
          </w:tcPr>
          <w:p w14:paraId="76977570"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1.3.6.4</w:t>
            </w:r>
          </w:p>
        </w:tc>
      </w:tr>
      <w:tr w:rsidR="00592737" w14:paraId="007EBD82"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14:paraId="17B7DBB4"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3.5</w:t>
            </w:r>
          </w:p>
        </w:tc>
        <w:tc>
          <w:tcPr>
            <w:tcW w:w="3019" w:type="pct"/>
            <w:tcBorders>
              <w:top w:val="single" w:sz="4" w:space="0" w:color="auto"/>
              <w:left w:val="single" w:sz="4" w:space="0" w:color="auto"/>
              <w:bottom w:val="single" w:sz="4" w:space="0" w:color="auto"/>
              <w:right w:val="single" w:sz="4" w:space="0" w:color="auto"/>
            </w:tcBorders>
            <w:hideMark/>
          </w:tcPr>
          <w:p w14:paraId="037436DA"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Υποσύστημα διαχείρισης χρονικού προγραμματισμού αιθουσών</w:t>
            </w:r>
          </w:p>
        </w:tc>
        <w:tc>
          <w:tcPr>
            <w:tcW w:w="1388" w:type="pct"/>
            <w:tcBorders>
              <w:top w:val="single" w:sz="4" w:space="0" w:color="auto"/>
              <w:left w:val="single" w:sz="4" w:space="0" w:color="auto"/>
              <w:bottom w:val="single" w:sz="4" w:space="0" w:color="auto"/>
              <w:right w:val="single" w:sz="4" w:space="0" w:color="auto"/>
            </w:tcBorders>
            <w:hideMark/>
          </w:tcPr>
          <w:p w14:paraId="1C68EDFD"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1.3.6.5</w:t>
            </w:r>
          </w:p>
        </w:tc>
      </w:tr>
      <w:tr w:rsidR="00592737" w14:paraId="407232BA"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14:paraId="1938D95A"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3.6</w:t>
            </w:r>
          </w:p>
        </w:tc>
        <w:tc>
          <w:tcPr>
            <w:tcW w:w="3019" w:type="pct"/>
            <w:tcBorders>
              <w:top w:val="single" w:sz="4" w:space="0" w:color="auto"/>
              <w:left w:val="single" w:sz="4" w:space="0" w:color="auto"/>
              <w:bottom w:val="single" w:sz="4" w:space="0" w:color="auto"/>
              <w:right w:val="single" w:sz="4" w:space="0" w:color="auto"/>
            </w:tcBorders>
            <w:hideMark/>
          </w:tcPr>
          <w:p w14:paraId="34F72338"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Υποσύστημα διαχείρισης συνεδριάσεων</w:t>
            </w:r>
          </w:p>
        </w:tc>
        <w:tc>
          <w:tcPr>
            <w:tcW w:w="1388" w:type="pct"/>
            <w:tcBorders>
              <w:top w:val="single" w:sz="4" w:space="0" w:color="auto"/>
              <w:left w:val="single" w:sz="4" w:space="0" w:color="auto"/>
              <w:bottom w:val="single" w:sz="4" w:space="0" w:color="auto"/>
              <w:right w:val="single" w:sz="4" w:space="0" w:color="auto"/>
            </w:tcBorders>
            <w:hideMark/>
          </w:tcPr>
          <w:p w14:paraId="080EF24D"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1.3.6.6</w:t>
            </w:r>
          </w:p>
        </w:tc>
      </w:tr>
      <w:tr w:rsidR="00592737" w14:paraId="37F79A91"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14:paraId="7810D4FC"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3.7</w:t>
            </w:r>
          </w:p>
        </w:tc>
        <w:tc>
          <w:tcPr>
            <w:tcW w:w="3019" w:type="pct"/>
            <w:tcBorders>
              <w:top w:val="single" w:sz="4" w:space="0" w:color="auto"/>
              <w:left w:val="single" w:sz="4" w:space="0" w:color="auto"/>
              <w:bottom w:val="single" w:sz="4" w:space="0" w:color="auto"/>
              <w:right w:val="single" w:sz="4" w:space="0" w:color="auto"/>
            </w:tcBorders>
            <w:hideMark/>
          </w:tcPr>
          <w:p w14:paraId="38C7ADC0"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Υποσύστημα διαχείρισης και εξυπηρέτησης αποφοίτων (ALUMNI)</w:t>
            </w:r>
          </w:p>
        </w:tc>
        <w:tc>
          <w:tcPr>
            <w:tcW w:w="1388" w:type="pct"/>
            <w:tcBorders>
              <w:top w:val="single" w:sz="4" w:space="0" w:color="auto"/>
              <w:left w:val="single" w:sz="4" w:space="0" w:color="auto"/>
              <w:bottom w:val="single" w:sz="4" w:space="0" w:color="auto"/>
              <w:right w:val="single" w:sz="4" w:space="0" w:color="auto"/>
            </w:tcBorders>
            <w:hideMark/>
          </w:tcPr>
          <w:p w14:paraId="5F616F4C"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1.3.6.7</w:t>
            </w:r>
          </w:p>
        </w:tc>
      </w:tr>
      <w:tr w:rsidR="00592737" w14:paraId="7B411465"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14:paraId="30F16BFE"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3.8</w:t>
            </w:r>
          </w:p>
        </w:tc>
        <w:tc>
          <w:tcPr>
            <w:tcW w:w="3019" w:type="pct"/>
            <w:tcBorders>
              <w:top w:val="single" w:sz="4" w:space="0" w:color="auto"/>
              <w:left w:val="single" w:sz="4" w:space="0" w:color="auto"/>
              <w:bottom w:val="single" w:sz="4" w:space="0" w:color="auto"/>
              <w:right w:val="single" w:sz="4" w:space="0" w:color="auto"/>
            </w:tcBorders>
            <w:hideMark/>
          </w:tcPr>
          <w:p w14:paraId="38C8B568"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Υποσύστημα διαχείρισης διδάκτρων μεταπτυχιακών</w:t>
            </w:r>
          </w:p>
        </w:tc>
        <w:tc>
          <w:tcPr>
            <w:tcW w:w="1388" w:type="pct"/>
            <w:tcBorders>
              <w:top w:val="single" w:sz="4" w:space="0" w:color="auto"/>
              <w:left w:val="single" w:sz="4" w:space="0" w:color="auto"/>
              <w:bottom w:val="single" w:sz="4" w:space="0" w:color="auto"/>
              <w:right w:val="single" w:sz="4" w:space="0" w:color="auto"/>
            </w:tcBorders>
            <w:hideMark/>
          </w:tcPr>
          <w:p w14:paraId="06E43139"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1.3.6.8</w:t>
            </w:r>
          </w:p>
        </w:tc>
      </w:tr>
      <w:tr w:rsidR="00592737" w14:paraId="6EDC3D58"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14:paraId="0AB86BD8"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3.9</w:t>
            </w:r>
          </w:p>
        </w:tc>
        <w:tc>
          <w:tcPr>
            <w:tcW w:w="3019" w:type="pct"/>
            <w:tcBorders>
              <w:top w:val="single" w:sz="4" w:space="0" w:color="auto"/>
              <w:left w:val="single" w:sz="4" w:space="0" w:color="auto"/>
              <w:bottom w:val="single" w:sz="4" w:space="0" w:color="auto"/>
              <w:right w:val="single" w:sz="4" w:space="0" w:color="auto"/>
            </w:tcBorders>
            <w:hideMark/>
          </w:tcPr>
          <w:p w14:paraId="600DE867"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Υποσύστημα διαχείρισης του Κέντρου δια βίου Μάθησης (ΚΕ.ΔΙ.ΒΙ.Μ.)</w:t>
            </w:r>
          </w:p>
        </w:tc>
        <w:tc>
          <w:tcPr>
            <w:tcW w:w="1388" w:type="pct"/>
            <w:tcBorders>
              <w:top w:val="single" w:sz="4" w:space="0" w:color="auto"/>
              <w:left w:val="single" w:sz="4" w:space="0" w:color="auto"/>
              <w:bottom w:val="single" w:sz="4" w:space="0" w:color="auto"/>
              <w:right w:val="single" w:sz="4" w:space="0" w:color="auto"/>
            </w:tcBorders>
            <w:hideMark/>
          </w:tcPr>
          <w:p w14:paraId="10999455"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1.3.6.9</w:t>
            </w:r>
          </w:p>
        </w:tc>
      </w:tr>
      <w:tr w:rsidR="00592737" w14:paraId="73FD7233"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14:paraId="122A4937"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3.10</w:t>
            </w:r>
          </w:p>
        </w:tc>
        <w:tc>
          <w:tcPr>
            <w:tcW w:w="3019" w:type="pct"/>
            <w:tcBorders>
              <w:top w:val="single" w:sz="4" w:space="0" w:color="auto"/>
              <w:left w:val="single" w:sz="4" w:space="0" w:color="auto"/>
              <w:bottom w:val="single" w:sz="4" w:space="0" w:color="auto"/>
              <w:right w:val="single" w:sz="4" w:space="0" w:color="auto"/>
            </w:tcBorders>
            <w:hideMark/>
          </w:tcPr>
          <w:p w14:paraId="7B477A59" w14:textId="77777777" w:rsidR="00592737" w:rsidRDefault="00592737">
            <w:pPr>
              <w:suppressAutoHyphens/>
              <w:spacing w:after="120" w:line="254" w:lineRule="auto"/>
              <w:ind w:left="0" w:firstLine="0"/>
              <w:jc w:val="left"/>
              <w:rPr>
                <w:rFonts w:eastAsia="Times New Roman" w:cs="Tahoma"/>
                <w:color w:val="auto"/>
                <w:sz w:val="20"/>
                <w:szCs w:val="20"/>
                <w:lang w:val="en-US" w:eastAsia="zh-CN"/>
              </w:rPr>
            </w:pPr>
            <w:r>
              <w:rPr>
                <w:rFonts w:eastAsia="Times New Roman" w:cs="Tahoma"/>
                <w:color w:val="auto"/>
                <w:sz w:val="20"/>
                <w:szCs w:val="20"/>
                <w:lang w:val="en-US" w:eastAsia="zh-CN"/>
              </w:rPr>
              <w:t>Υποσύστημα Business Intelligence (BI)</w:t>
            </w:r>
          </w:p>
        </w:tc>
        <w:tc>
          <w:tcPr>
            <w:tcW w:w="1388" w:type="pct"/>
            <w:tcBorders>
              <w:top w:val="single" w:sz="4" w:space="0" w:color="auto"/>
              <w:left w:val="single" w:sz="4" w:space="0" w:color="auto"/>
              <w:bottom w:val="single" w:sz="4" w:space="0" w:color="auto"/>
              <w:right w:val="single" w:sz="4" w:space="0" w:color="auto"/>
            </w:tcBorders>
            <w:hideMark/>
          </w:tcPr>
          <w:p w14:paraId="002DB174"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1.3.6.10</w:t>
            </w:r>
          </w:p>
        </w:tc>
      </w:tr>
      <w:tr w:rsidR="00592737" w14:paraId="4F1DCB73"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14:paraId="5D12FE2C"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3.11</w:t>
            </w:r>
          </w:p>
        </w:tc>
        <w:tc>
          <w:tcPr>
            <w:tcW w:w="3019" w:type="pct"/>
            <w:tcBorders>
              <w:top w:val="single" w:sz="4" w:space="0" w:color="auto"/>
              <w:left w:val="single" w:sz="4" w:space="0" w:color="auto"/>
              <w:bottom w:val="single" w:sz="4" w:space="0" w:color="auto"/>
              <w:right w:val="single" w:sz="4" w:space="0" w:color="auto"/>
            </w:tcBorders>
            <w:hideMark/>
          </w:tcPr>
          <w:p w14:paraId="3CADB893"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Υποσύστημα Διαχείρισης Εγγράφων (DMS)</w:t>
            </w:r>
          </w:p>
        </w:tc>
        <w:tc>
          <w:tcPr>
            <w:tcW w:w="1388" w:type="pct"/>
            <w:tcBorders>
              <w:top w:val="single" w:sz="4" w:space="0" w:color="auto"/>
              <w:left w:val="single" w:sz="4" w:space="0" w:color="auto"/>
              <w:bottom w:val="single" w:sz="4" w:space="0" w:color="auto"/>
              <w:right w:val="single" w:sz="4" w:space="0" w:color="auto"/>
            </w:tcBorders>
            <w:hideMark/>
          </w:tcPr>
          <w:p w14:paraId="6F8EAA07"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1.3.6.11</w:t>
            </w:r>
          </w:p>
        </w:tc>
      </w:tr>
      <w:tr w:rsidR="00592737" w14:paraId="34E03DAD"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14:paraId="4512CCD3"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3.12</w:t>
            </w:r>
          </w:p>
        </w:tc>
        <w:tc>
          <w:tcPr>
            <w:tcW w:w="3019" w:type="pct"/>
            <w:tcBorders>
              <w:top w:val="single" w:sz="4" w:space="0" w:color="auto"/>
              <w:left w:val="single" w:sz="4" w:space="0" w:color="auto"/>
              <w:bottom w:val="single" w:sz="4" w:space="0" w:color="auto"/>
              <w:right w:val="single" w:sz="4" w:space="0" w:color="auto"/>
            </w:tcBorders>
            <w:hideMark/>
          </w:tcPr>
          <w:p w14:paraId="7D489084"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Υποσύστημα Βιβλιοθηκών Διδακτορικών – Διπλωματικών</w:t>
            </w:r>
          </w:p>
        </w:tc>
        <w:tc>
          <w:tcPr>
            <w:tcW w:w="1388" w:type="pct"/>
            <w:tcBorders>
              <w:top w:val="single" w:sz="4" w:space="0" w:color="auto"/>
              <w:left w:val="single" w:sz="4" w:space="0" w:color="auto"/>
              <w:bottom w:val="single" w:sz="4" w:space="0" w:color="auto"/>
              <w:right w:val="single" w:sz="4" w:space="0" w:color="auto"/>
            </w:tcBorders>
            <w:hideMark/>
          </w:tcPr>
          <w:p w14:paraId="63DD1E4C"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1.3.6.12</w:t>
            </w:r>
          </w:p>
        </w:tc>
      </w:tr>
      <w:tr w:rsidR="00592737" w14:paraId="795AF7BB"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14:paraId="19AAD730"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lastRenderedPageBreak/>
              <w:t>3.13</w:t>
            </w:r>
          </w:p>
        </w:tc>
        <w:tc>
          <w:tcPr>
            <w:tcW w:w="3019" w:type="pct"/>
            <w:tcBorders>
              <w:top w:val="single" w:sz="4" w:space="0" w:color="auto"/>
              <w:left w:val="single" w:sz="4" w:space="0" w:color="auto"/>
              <w:bottom w:val="single" w:sz="4" w:space="0" w:color="auto"/>
              <w:right w:val="single" w:sz="4" w:space="0" w:color="auto"/>
            </w:tcBorders>
            <w:hideMark/>
          </w:tcPr>
          <w:p w14:paraId="4A0E0EE6" w14:textId="208019BD"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Διασύνδεση με πληροφοριακό σύστημα ΕΘΑ</w:t>
            </w:r>
            <w:r w:rsidR="00231C3C">
              <w:rPr>
                <w:rFonts w:eastAsia="Times New Roman" w:cs="Tahoma"/>
                <w:color w:val="auto"/>
                <w:sz w:val="20"/>
                <w:szCs w:val="20"/>
                <w:lang w:eastAsia="zh-CN"/>
              </w:rPr>
              <w:t>Α</w:t>
            </w:r>
            <w:r>
              <w:rPr>
                <w:rFonts w:eastAsia="Times New Roman" w:cs="Tahoma"/>
                <w:color w:val="auto"/>
                <w:sz w:val="20"/>
                <w:szCs w:val="20"/>
                <w:lang w:eastAsia="zh-CN"/>
              </w:rPr>
              <w:t>Ε</w:t>
            </w:r>
          </w:p>
        </w:tc>
        <w:tc>
          <w:tcPr>
            <w:tcW w:w="1388" w:type="pct"/>
            <w:tcBorders>
              <w:top w:val="single" w:sz="4" w:space="0" w:color="auto"/>
              <w:left w:val="single" w:sz="4" w:space="0" w:color="auto"/>
              <w:bottom w:val="single" w:sz="4" w:space="0" w:color="auto"/>
              <w:right w:val="single" w:sz="4" w:space="0" w:color="auto"/>
            </w:tcBorders>
            <w:hideMark/>
          </w:tcPr>
          <w:p w14:paraId="185E6BD1"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1.3.6.13</w:t>
            </w:r>
          </w:p>
        </w:tc>
      </w:tr>
      <w:tr w:rsidR="00592737" w14:paraId="5BE744FD"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1DEB3BA"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sz w:val="20"/>
                <w:szCs w:val="20"/>
                <w:lang w:eastAsia="zh-CN"/>
              </w:rPr>
              <w:t>4</w:t>
            </w:r>
          </w:p>
        </w:tc>
        <w:tc>
          <w:tcPr>
            <w:tcW w:w="301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7A1A489"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sz w:val="20"/>
                <w:szCs w:val="20"/>
                <w:lang w:eastAsia="zh-CN"/>
              </w:rPr>
              <w:t>Μη Λειτουργικές Προδιαγραφές Συστήματος</w:t>
            </w:r>
          </w:p>
        </w:tc>
        <w:tc>
          <w:tcPr>
            <w:tcW w:w="138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31FDEE"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p>
        </w:tc>
      </w:tr>
      <w:tr w:rsidR="00592737" w14:paraId="5F59E90A"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14:paraId="524E7A39"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4.1</w:t>
            </w:r>
          </w:p>
        </w:tc>
        <w:tc>
          <w:tcPr>
            <w:tcW w:w="3019" w:type="pct"/>
            <w:tcBorders>
              <w:top w:val="single" w:sz="4" w:space="0" w:color="auto"/>
              <w:left w:val="single" w:sz="4" w:space="0" w:color="auto"/>
              <w:bottom w:val="single" w:sz="4" w:space="0" w:color="auto"/>
              <w:right w:val="single" w:sz="4" w:space="0" w:color="auto"/>
            </w:tcBorders>
            <w:vAlign w:val="center"/>
            <w:hideMark/>
          </w:tcPr>
          <w:p w14:paraId="27B3AE28" w14:textId="320D3EFE" w:rsidR="00592737" w:rsidRDefault="00592737" w:rsidP="00552BA2">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Προδιαγραφές Οριζόντιων Λειτουργιών</w:t>
            </w:r>
          </w:p>
        </w:tc>
        <w:tc>
          <w:tcPr>
            <w:tcW w:w="1388" w:type="pct"/>
            <w:tcBorders>
              <w:top w:val="single" w:sz="4" w:space="0" w:color="auto"/>
              <w:left w:val="single" w:sz="4" w:space="0" w:color="auto"/>
              <w:bottom w:val="single" w:sz="4" w:space="0" w:color="auto"/>
              <w:right w:val="single" w:sz="4" w:space="0" w:color="auto"/>
            </w:tcBorders>
            <w:hideMark/>
          </w:tcPr>
          <w:p w14:paraId="332CF904"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1.3.7</w:t>
            </w:r>
          </w:p>
        </w:tc>
      </w:tr>
      <w:tr w:rsidR="00592737" w14:paraId="1E598A9F"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14:paraId="174E15A1"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4.2</w:t>
            </w:r>
          </w:p>
        </w:tc>
        <w:tc>
          <w:tcPr>
            <w:tcW w:w="3019" w:type="pct"/>
            <w:tcBorders>
              <w:top w:val="single" w:sz="4" w:space="0" w:color="auto"/>
              <w:left w:val="single" w:sz="4" w:space="0" w:color="auto"/>
              <w:bottom w:val="single" w:sz="4" w:space="0" w:color="auto"/>
              <w:right w:val="single" w:sz="4" w:space="0" w:color="auto"/>
            </w:tcBorders>
            <w:vAlign w:val="center"/>
            <w:hideMark/>
          </w:tcPr>
          <w:p w14:paraId="29A071AB"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Απαιτήσεις Ασφάλειας</w:t>
            </w:r>
          </w:p>
        </w:tc>
        <w:tc>
          <w:tcPr>
            <w:tcW w:w="1388" w:type="pct"/>
            <w:tcBorders>
              <w:top w:val="single" w:sz="4" w:space="0" w:color="auto"/>
              <w:left w:val="single" w:sz="4" w:space="0" w:color="auto"/>
              <w:bottom w:val="single" w:sz="4" w:space="0" w:color="auto"/>
              <w:right w:val="single" w:sz="4" w:space="0" w:color="auto"/>
            </w:tcBorders>
            <w:hideMark/>
          </w:tcPr>
          <w:p w14:paraId="0B357F19"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1.3.8</w:t>
            </w:r>
          </w:p>
        </w:tc>
      </w:tr>
      <w:tr w:rsidR="00592737" w14:paraId="0C4BFD72"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14:paraId="6C27B380"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4.3</w:t>
            </w:r>
          </w:p>
        </w:tc>
        <w:tc>
          <w:tcPr>
            <w:tcW w:w="3019" w:type="pct"/>
            <w:tcBorders>
              <w:top w:val="single" w:sz="4" w:space="0" w:color="auto"/>
              <w:left w:val="single" w:sz="4" w:space="0" w:color="auto"/>
              <w:bottom w:val="single" w:sz="4" w:space="0" w:color="auto"/>
              <w:right w:val="single" w:sz="4" w:space="0" w:color="auto"/>
            </w:tcBorders>
            <w:vAlign w:val="center"/>
            <w:hideMark/>
          </w:tcPr>
          <w:p w14:paraId="4A1E291D"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Απαιτήσεις Ευχρηστίας Συστήματος</w:t>
            </w:r>
          </w:p>
        </w:tc>
        <w:tc>
          <w:tcPr>
            <w:tcW w:w="1388" w:type="pct"/>
            <w:tcBorders>
              <w:top w:val="single" w:sz="4" w:space="0" w:color="auto"/>
              <w:left w:val="single" w:sz="4" w:space="0" w:color="auto"/>
              <w:bottom w:val="single" w:sz="4" w:space="0" w:color="auto"/>
              <w:right w:val="single" w:sz="4" w:space="0" w:color="auto"/>
            </w:tcBorders>
            <w:hideMark/>
          </w:tcPr>
          <w:p w14:paraId="021C21DE"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1.3.9</w:t>
            </w:r>
          </w:p>
        </w:tc>
      </w:tr>
      <w:tr w:rsidR="00592737" w14:paraId="7E5BCB06" w14:textId="77777777" w:rsidTr="00592737">
        <w:trPr>
          <w:trHeight w:val="525"/>
        </w:trPr>
        <w:tc>
          <w:tcPr>
            <w:tcW w:w="593" w:type="pct"/>
            <w:tcBorders>
              <w:top w:val="single" w:sz="4" w:space="0" w:color="auto"/>
              <w:left w:val="single" w:sz="4" w:space="0" w:color="auto"/>
              <w:bottom w:val="single" w:sz="4" w:space="0" w:color="auto"/>
              <w:right w:val="single" w:sz="4" w:space="0" w:color="auto"/>
            </w:tcBorders>
            <w:vAlign w:val="center"/>
            <w:hideMark/>
          </w:tcPr>
          <w:p w14:paraId="5A46AFF1"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4.4</w:t>
            </w:r>
          </w:p>
        </w:tc>
        <w:tc>
          <w:tcPr>
            <w:tcW w:w="3019" w:type="pct"/>
            <w:tcBorders>
              <w:top w:val="single" w:sz="4" w:space="0" w:color="auto"/>
              <w:left w:val="single" w:sz="4" w:space="0" w:color="auto"/>
              <w:bottom w:val="single" w:sz="4" w:space="0" w:color="auto"/>
              <w:right w:val="single" w:sz="4" w:space="0" w:color="auto"/>
            </w:tcBorders>
            <w:vAlign w:val="center"/>
            <w:hideMark/>
          </w:tcPr>
          <w:p w14:paraId="64D8A3DB"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Απαιτήσεις Προσβασιμότητας</w:t>
            </w:r>
          </w:p>
        </w:tc>
        <w:tc>
          <w:tcPr>
            <w:tcW w:w="1388" w:type="pct"/>
            <w:tcBorders>
              <w:top w:val="single" w:sz="4" w:space="0" w:color="auto"/>
              <w:left w:val="single" w:sz="4" w:space="0" w:color="auto"/>
              <w:bottom w:val="single" w:sz="4" w:space="0" w:color="auto"/>
              <w:right w:val="single" w:sz="4" w:space="0" w:color="auto"/>
            </w:tcBorders>
            <w:hideMark/>
          </w:tcPr>
          <w:p w14:paraId="6612E804"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1.3.10</w:t>
            </w:r>
          </w:p>
        </w:tc>
      </w:tr>
      <w:tr w:rsidR="00592737" w14:paraId="38640F91" w14:textId="77777777" w:rsidTr="00592737">
        <w:trPr>
          <w:trHeight w:val="525"/>
        </w:trPr>
        <w:tc>
          <w:tcPr>
            <w:tcW w:w="59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288A2C3"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sz w:val="20"/>
                <w:szCs w:val="20"/>
                <w:lang w:eastAsia="zh-CN"/>
              </w:rPr>
              <w:t>5</w:t>
            </w:r>
          </w:p>
        </w:tc>
        <w:tc>
          <w:tcPr>
            <w:tcW w:w="301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ED8D6CC"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sz w:val="20"/>
                <w:szCs w:val="20"/>
                <w:lang w:eastAsia="zh-CN"/>
              </w:rPr>
              <w:t>Παρεχόμενες Υπηρεσίες</w:t>
            </w:r>
          </w:p>
        </w:tc>
        <w:tc>
          <w:tcPr>
            <w:tcW w:w="138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B546A6"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p>
        </w:tc>
      </w:tr>
      <w:tr w:rsidR="00592737" w14:paraId="074EE6D3" w14:textId="77777777" w:rsidTr="00592737">
        <w:trPr>
          <w:trHeight w:val="525"/>
        </w:trPr>
        <w:tc>
          <w:tcPr>
            <w:tcW w:w="593" w:type="pct"/>
            <w:tcBorders>
              <w:top w:val="single" w:sz="4" w:space="0" w:color="auto"/>
              <w:left w:val="single" w:sz="4" w:space="0" w:color="auto"/>
              <w:bottom w:val="single" w:sz="4" w:space="0" w:color="auto"/>
              <w:right w:val="single" w:sz="4" w:space="0" w:color="auto"/>
            </w:tcBorders>
            <w:vAlign w:val="center"/>
            <w:hideMark/>
          </w:tcPr>
          <w:p w14:paraId="71B60F88"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5.1</w:t>
            </w:r>
          </w:p>
        </w:tc>
        <w:tc>
          <w:tcPr>
            <w:tcW w:w="3019" w:type="pct"/>
            <w:tcBorders>
              <w:top w:val="single" w:sz="4" w:space="0" w:color="auto"/>
              <w:left w:val="single" w:sz="4" w:space="0" w:color="auto"/>
              <w:bottom w:val="single" w:sz="4" w:space="0" w:color="auto"/>
              <w:right w:val="single" w:sz="4" w:space="0" w:color="auto"/>
            </w:tcBorders>
            <w:vAlign w:val="center"/>
            <w:hideMark/>
          </w:tcPr>
          <w:p w14:paraId="707EB6C9"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Μελέτη Εφαρμογής</w:t>
            </w:r>
          </w:p>
        </w:tc>
        <w:tc>
          <w:tcPr>
            <w:tcW w:w="1388" w:type="pct"/>
            <w:tcBorders>
              <w:top w:val="single" w:sz="4" w:space="0" w:color="auto"/>
              <w:left w:val="single" w:sz="4" w:space="0" w:color="auto"/>
              <w:bottom w:val="single" w:sz="4" w:space="0" w:color="auto"/>
              <w:right w:val="single" w:sz="4" w:space="0" w:color="auto"/>
            </w:tcBorders>
            <w:hideMark/>
          </w:tcPr>
          <w:p w14:paraId="483729E4"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1.3.16.1</w:t>
            </w:r>
          </w:p>
        </w:tc>
      </w:tr>
      <w:tr w:rsidR="00592737" w14:paraId="6EC7C826" w14:textId="77777777" w:rsidTr="00592737">
        <w:trPr>
          <w:trHeight w:val="525"/>
        </w:trPr>
        <w:tc>
          <w:tcPr>
            <w:tcW w:w="593" w:type="pct"/>
            <w:tcBorders>
              <w:top w:val="single" w:sz="4" w:space="0" w:color="auto"/>
              <w:left w:val="single" w:sz="4" w:space="0" w:color="auto"/>
              <w:bottom w:val="single" w:sz="4" w:space="0" w:color="auto"/>
              <w:right w:val="single" w:sz="4" w:space="0" w:color="auto"/>
            </w:tcBorders>
            <w:vAlign w:val="center"/>
            <w:hideMark/>
          </w:tcPr>
          <w:p w14:paraId="78F9DBB4"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5.2</w:t>
            </w:r>
          </w:p>
        </w:tc>
        <w:tc>
          <w:tcPr>
            <w:tcW w:w="3019" w:type="pct"/>
            <w:tcBorders>
              <w:top w:val="single" w:sz="4" w:space="0" w:color="auto"/>
              <w:left w:val="single" w:sz="4" w:space="0" w:color="auto"/>
              <w:bottom w:val="single" w:sz="4" w:space="0" w:color="auto"/>
              <w:right w:val="single" w:sz="4" w:space="0" w:color="auto"/>
            </w:tcBorders>
            <w:vAlign w:val="center"/>
            <w:hideMark/>
          </w:tcPr>
          <w:p w14:paraId="246E8B4B"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Ανάπτυξη, Εγκατάσταση, Προσαρμογή και Παραμετροποίηση Εφαρμογών</w:t>
            </w:r>
          </w:p>
        </w:tc>
        <w:tc>
          <w:tcPr>
            <w:tcW w:w="1388" w:type="pct"/>
            <w:tcBorders>
              <w:top w:val="single" w:sz="4" w:space="0" w:color="auto"/>
              <w:left w:val="single" w:sz="4" w:space="0" w:color="auto"/>
              <w:bottom w:val="single" w:sz="4" w:space="0" w:color="auto"/>
              <w:right w:val="single" w:sz="4" w:space="0" w:color="auto"/>
            </w:tcBorders>
            <w:hideMark/>
          </w:tcPr>
          <w:p w14:paraId="3FE27C4F"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1.3.16.2</w:t>
            </w:r>
          </w:p>
        </w:tc>
      </w:tr>
      <w:tr w:rsidR="00592737" w14:paraId="26299CEA" w14:textId="77777777" w:rsidTr="00592737">
        <w:trPr>
          <w:trHeight w:val="525"/>
        </w:trPr>
        <w:tc>
          <w:tcPr>
            <w:tcW w:w="593" w:type="pct"/>
            <w:tcBorders>
              <w:top w:val="single" w:sz="4" w:space="0" w:color="auto"/>
              <w:left w:val="single" w:sz="4" w:space="0" w:color="auto"/>
              <w:bottom w:val="single" w:sz="4" w:space="0" w:color="auto"/>
              <w:right w:val="single" w:sz="4" w:space="0" w:color="auto"/>
            </w:tcBorders>
            <w:vAlign w:val="center"/>
            <w:hideMark/>
          </w:tcPr>
          <w:p w14:paraId="015657C3"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5.3</w:t>
            </w:r>
          </w:p>
        </w:tc>
        <w:tc>
          <w:tcPr>
            <w:tcW w:w="3019" w:type="pct"/>
            <w:tcBorders>
              <w:top w:val="single" w:sz="4" w:space="0" w:color="auto"/>
              <w:left w:val="single" w:sz="4" w:space="0" w:color="auto"/>
              <w:bottom w:val="single" w:sz="4" w:space="0" w:color="auto"/>
              <w:right w:val="single" w:sz="4" w:space="0" w:color="auto"/>
            </w:tcBorders>
            <w:vAlign w:val="center"/>
            <w:hideMark/>
          </w:tcPr>
          <w:p w14:paraId="6871945A"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Υπηρεσίες μετάπτωσης δεδομένων</w:t>
            </w:r>
          </w:p>
        </w:tc>
        <w:tc>
          <w:tcPr>
            <w:tcW w:w="1388" w:type="pct"/>
            <w:tcBorders>
              <w:top w:val="single" w:sz="4" w:space="0" w:color="auto"/>
              <w:left w:val="single" w:sz="4" w:space="0" w:color="auto"/>
              <w:bottom w:val="single" w:sz="4" w:space="0" w:color="auto"/>
              <w:right w:val="single" w:sz="4" w:space="0" w:color="auto"/>
            </w:tcBorders>
            <w:hideMark/>
          </w:tcPr>
          <w:p w14:paraId="68552998"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1.3.16.3</w:t>
            </w:r>
          </w:p>
        </w:tc>
      </w:tr>
      <w:tr w:rsidR="00592737" w14:paraId="142B617E" w14:textId="77777777" w:rsidTr="00592737">
        <w:trPr>
          <w:trHeight w:val="525"/>
        </w:trPr>
        <w:tc>
          <w:tcPr>
            <w:tcW w:w="593" w:type="pct"/>
            <w:tcBorders>
              <w:top w:val="single" w:sz="4" w:space="0" w:color="auto"/>
              <w:left w:val="single" w:sz="4" w:space="0" w:color="auto"/>
              <w:bottom w:val="single" w:sz="4" w:space="0" w:color="auto"/>
              <w:right w:val="single" w:sz="4" w:space="0" w:color="auto"/>
            </w:tcBorders>
            <w:vAlign w:val="center"/>
            <w:hideMark/>
          </w:tcPr>
          <w:p w14:paraId="257577AE"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5.4</w:t>
            </w:r>
          </w:p>
        </w:tc>
        <w:tc>
          <w:tcPr>
            <w:tcW w:w="3019" w:type="pct"/>
            <w:tcBorders>
              <w:top w:val="single" w:sz="4" w:space="0" w:color="auto"/>
              <w:left w:val="single" w:sz="4" w:space="0" w:color="auto"/>
              <w:bottom w:val="single" w:sz="4" w:space="0" w:color="auto"/>
              <w:right w:val="single" w:sz="4" w:space="0" w:color="auto"/>
            </w:tcBorders>
            <w:vAlign w:val="center"/>
            <w:hideMark/>
          </w:tcPr>
          <w:p w14:paraId="267D0A4E"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Υπηρεσίες εκπαίδευσης - τεκμηρίωσης</w:t>
            </w:r>
          </w:p>
        </w:tc>
        <w:tc>
          <w:tcPr>
            <w:tcW w:w="1388" w:type="pct"/>
            <w:tcBorders>
              <w:top w:val="single" w:sz="4" w:space="0" w:color="auto"/>
              <w:left w:val="single" w:sz="4" w:space="0" w:color="auto"/>
              <w:bottom w:val="single" w:sz="4" w:space="0" w:color="auto"/>
              <w:right w:val="single" w:sz="4" w:space="0" w:color="auto"/>
            </w:tcBorders>
            <w:hideMark/>
          </w:tcPr>
          <w:p w14:paraId="26011FBD"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1.3.16.4</w:t>
            </w:r>
          </w:p>
        </w:tc>
      </w:tr>
      <w:tr w:rsidR="00592737" w14:paraId="6A298432" w14:textId="77777777" w:rsidTr="00592737">
        <w:trPr>
          <w:trHeight w:val="525"/>
        </w:trPr>
        <w:tc>
          <w:tcPr>
            <w:tcW w:w="593" w:type="pct"/>
            <w:tcBorders>
              <w:top w:val="single" w:sz="4" w:space="0" w:color="auto"/>
              <w:left w:val="single" w:sz="4" w:space="0" w:color="auto"/>
              <w:bottom w:val="single" w:sz="4" w:space="0" w:color="auto"/>
              <w:right w:val="single" w:sz="4" w:space="0" w:color="auto"/>
            </w:tcBorders>
            <w:vAlign w:val="center"/>
            <w:hideMark/>
          </w:tcPr>
          <w:p w14:paraId="5F47CB5B"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5.5</w:t>
            </w:r>
          </w:p>
        </w:tc>
        <w:tc>
          <w:tcPr>
            <w:tcW w:w="3019" w:type="pct"/>
            <w:tcBorders>
              <w:top w:val="single" w:sz="4" w:space="0" w:color="auto"/>
              <w:left w:val="single" w:sz="4" w:space="0" w:color="auto"/>
              <w:bottom w:val="single" w:sz="4" w:space="0" w:color="auto"/>
              <w:right w:val="single" w:sz="4" w:space="0" w:color="auto"/>
            </w:tcBorders>
            <w:vAlign w:val="center"/>
            <w:hideMark/>
          </w:tcPr>
          <w:p w14:paraId="60513ED1"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Υπηρεσίες Δοκιμών Ελέγχου</w:t>
            </w:r>
          </w:p>
        </w:tc>
        <w:tc>
          <w:tcPr>
            <w:tcW w:w="1388" w:type="pct"/>
            <w:tcBorders>
              <w:top w:val="single" w:sz="4" w:space="0" w:color="auto"/>
              <w:left w:val="single" w:sz="4" w:space="0" w:color="auto"/>
              <w:bottom w:val="single" w:sz="4" w:space="0" w:color="auto"/>
              <w:right w:val="single" w:sz="4" w:space="0" w:color="auto"/>
            </w:tcBorders>
            <w:hideMark/>
          </w:tcPr>
          <w:p w14:paraId="27E3D32F"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1.3.16.5</w:t>
            </w:r>
          </w:p>
        </w:tc>
      </w:tr>
      <w:tr w:rsidR="00592737" w14:paraId="3B1407CE" w14:textId="77777777" w:rsidTr="00592737">
        <w:trPr>
          <w:trHeight w:val="525"/>
        </w:trPr>
        <w:tc>
          <w:tcPr>
            <w:tcW w:w="593" w:type="pct"/>
            <w:tcBorders>
              <w:top w:val="single" w:sz="4" w:space="0" w:color="auto"/>
              <w:left w:val="single" w:sz="4" w:space="0" w:color="auto"/>
              <w:bottom w:val="single" w:sz="4" w:space="0" w:color="auto"/>
              <w:right w:val="single" w:sz="4" w:space="0" w:color="auto"/>
            </w:tcBorders>
            <w:vAlign w:val="center"/>
            <w:hideMark/>
          </w:tcPr>
          <w:p w14:paraId="55C14F00"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5.6</w:t>
            </w:r>
          </w:p>
        </w:tc>
        <w:tc>
          <w:tcPr>
            <w:tcW w:w="3019" w:type="pct"/>
            <w:tcBorders>
              <w:top w:val="single" w:sz="4" w:space="0" w:color="auto"/>
              <w:left w:val="single" w:sz="4" w:space="0" w:color="auto"/>
              <w:bottom w:val="single" w:sz="4" w:space="0" w:color="auto"/>
              <w:right w:val="single" w:sz="4" w:space="0" w:color="auto"/>
            </w:tcBorders>
            <w:vAlign w:val="center"/>
            <w:hideMark/>
          </w:tcPr>
          <w:p w14:paraId="74008EDC"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Υπηρεσίες Πιλοτικής Λειτουργίας</w:t>
            </w:r>
          </w:p>
        </w:tc>
        <w:tc>
          <w:tcPr>
            <w:tcW w:w="1388" w:type="pct"/>
            <w:tcBorders>
              <w:top w:val="single" w:sz="4" w:space="0" w:color="auto"/>
              <w:left w:val="single" w:sz="4" w:space="0" w:color="auto"/>
              <w:bottom w:val="single" w:sz="4" w:space="0" w:color="auto"/>
              <w:right w:val="single" w:sz="4" w:space="0" w:color="auto"/>
            </w:tcBorders>
            <w:hideMark/>
          </w:tcPr>
          <w:p w14:paraId="54758249"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1.3.16.6</w:t>
            </w:r>
          </w:p>
        </w:tc>
      </w:tr>
      <w:tr w:rsidR="00592737" w14:paraId="73D394C7" w14:textId="77777777" w:rsidTr="00592737">
        <w:trPr>
          <w:trHeight w:val="525"/>
        </w:trPr>
        <w:tc>
          <w:tcPr>
            <w:tcW w:w="593" w:type="pct"/>
            <w:tcBorders>
              <w:top w:val="single" w:sz="4" w:space="0" w:color="auto"/>
              <w:left w:val="single" w:sz="4" w:space="0" w:color="auto"/>
              <w:bottom w:val="single" w:sz="4" w:space="0" w:color="auto"/>
              <w:right w:val="single" w:sz="4" w:space="0" w:color="auto"/>
            </w:tcBorders>
            <w:vAlign w:val="center"/>
            <w:hideMark/>
          </w:tcPr>
          <w:p w14:paraId="0A7C4926"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5.7</w:t>
            </w:r>
          </w:p>
        </w:tc>
        <w:tc>
          <w:tcPr>
            <w:tcW w:w="3019" w:type="pct"/>
            <w:tcBorders>
              <w:top w:val="single" w:sz="4" w:space="0" w:color="auto"/>
              <w:left w:val="single" w:sz="4" w:space="0" w:color="auto"/>
              <w:bottom w:val="single" w:sz="4" w:space="0" w:color="auto"/>
              <w:right w:val="single" w:sz="4" w:space="0" w:color="auto"/>
            </w:tcBorders>
            <w:vAlign w:val="center"/>
            <w:hideMark/>
          </w:tcPr>
          <w:p w14:paraId="5D0EEC14"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 xml:space="preserve">Υπηρεσίες Παραγωγικής Λειτουργίας </w:t>
            </w:r>
          </w:p>
        </w:tc>
        <w:tc>
          <w:tcPr>
            <w:tcW w:w="1388" w:type="pct"/>
            <w:tcBorders>
              <w:top w:val="single" w:sz="4" w:space="0" w:color="auto"/>
              <w:left w:val="single" w:sz="4" w:space="0" w:color="auto"/>
              <w:bottom w:val="single" w:sz="4" w:space="0" w:color="auto"/>
              <w:right w:val="single" w:sz="4" w:space="0" w:color="auto"/>
            </w:tcBorders>
            <w:hideMark/>
          </w:tcPr>
          <w:p w14:paraId="20839ABA"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1.3.16.7</w:t>
            </w:r>
          </w:p>
        </w:tc>
      </w:tr>
      <w:tr w:rsidR="00592737" w14:paraId="01FC6CFD" w14:textId="77777777" w:rsidTr="00592737">
        <w:trPr>
          <w:trHeight w:val="525"/>
        </w:trPr>
        <w:tc>
          <w:tcPr>
            <w:tcW w:w="593" w:type="pct"/>
            <w:tcBorders>
              <w:top w:val="single" w:sz="4" w:space="0" w:color="auto"/>
              <w:left w:val="single" w:sz="4" w:space="0" w:color="auto"/>
              <w:bottom w:val="single" w:sz="4" w:space="0" w:color="auto"/>
              <w:right w:val="single" w:sz="4" w:space="0" w:color="auto"/>
            </w:tcBorders>
            <w:vAlign w:val="center"/>
            <w:hideMark/>
          </w:tcPr>
          <w:p w14:paraId="16FF93E0"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5.8</w:t>
            </w:r>
          </w:p>
        </w:tc>
        <w:tc>
          <w:tcPr>
            <w:tcW w:w="3019" w:type="pct"/>
            <w:tcBorders>
              <w:top w:val="single" w:sz="4" w:space="0" w:color="auto"/>
              <w:left w:val="single" w:sz="4" w:space="0" w:color="auto"/>
              <w:bottom w:val="single" w:sz="4" w:space="0" w:color="auto"/>
              <w:right w:val="single" w:sz="4" w:space="0" w:color="auto"/>
            </w:tcBorders>
            <w:vAlign w:val="center"/>
            <w:hideMark/>
          </w:tcPr>
          <w:p w14:paraId="65D8BC55"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Υπηρεσίες Περιόδου Εγγύησης</w:t>
            </w:r>
          </w:p>
        </w:tc>
        <w:tc>
          <w:tcPr>
            <w:tcW w:w="1388" w:type="pct"/>
            <w:tcBorders>
              <w:top w:val="single" w:sz="4" w:space="0" w:color="auto"/>
              <w:left w:val="single" w:sz="4" w:space="0" w:color="auto"/>
              <w:bottom w:val="single" w:sz="4" w:space="0" w:color="auto"/>
              <w:right w:val="single" w:sz="4" w:space="0" w:color="auto"/>
            </w:tcBorders>
            <w:hideMark/>
          </w:tcPr>
          <w:p w14:paraId="46BDFF6A" w14:textId="77777777" w:rsidR="00592737" w:rsidRDefault="00592737">
            <w:pPr>
              <w:suppressAutoHyphens/>
              <w:spacing w:after="120" w:line="254" w:lineRule="auto"/>
              <w:ind w:left="0" w:firstLine="0"/>
              <w:jc w:val="left"/>
              <w:rPr>
                <w:rFonts w:eastAsia="Times New Roman" w:cs="Tahoma"/>
                <w:color w:val="auto"/>
                <w:sz w:val="20"/>
                <w:szCs w:val="20"/>
                <w:highlight w:val="yellow"/>
                <w:lang w:eastAsia="zh-CN"/>
              </w:rPr>
            </w:pPr>
            <w:r>
              <w:rPr>
                <w:rFonts w:eastAsia="Times New Roman" w:cs="Tahoma"/>
                <w:color w:val="auto"/>
                <w:sz w:val="20"/>
                <w:szCs w:val="20"/>
                <w:lang w:eastAsia="zh-CN"/>
              </w:rPr>
              <w:t>Παράρτημα Ι Παράγραφος  1.3.16.8</w:t>
            </w:r>
          </w:p>
        </w:tc>
      </w:tr>
      <w:tr w:rsidR="00592737" w14:paraId="73268AE2"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BEDD377"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sz w:val="20"/>
                <w:szCs w:val="20"/>
                <w:lang w:eastAsia="zh-CN"/>
              </w:rPr>
              <w:t>6</w:t>
            </w:r>
          </w:p>
        </w:tc>
        <w:tc>
          <w:tcPr>
            <w:tcW w:w="301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DD666DA"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sz w:val="20"/>
                <w:szCs w:val="20"/>
                <w:lang w:eastAsia="zh-CN"/>
              </w:rPr>
              <w:t>Μεθοδολογία Υλοποίησης Έργου</w:t>
            </w:r>
          </w:p>
        </w:tc>
        <w:tc>
          <w:tcPr>
            <w:tcW w:w="1388"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534BC3F" w14:textId="77777777" w:rsidR="00592737" w:rsidRDefault="00592737">
            <w:pPr>
              <w:rPr>
                <w:rFonts w:eastAsia="Times New Roman" w:cs="Tahoma"/>
                <w:color w:val="auto"/>
                <w:sz w:val="20"/>
                <w:szCs w:val="20"/>
                <w:lang w:eastAsia="zh-CN"/>
              </w:rPr>
            </w:pPr>
          </w:p>
        </w:tc>
      </w:tr>
      <w:tr w:rsidR="00592737" w14:paraId="36754640"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vAlign w:val="center"/>
            <w:hideMark/>
          </w:tcPr>
          <w:p w14:paraId="28AB03AD"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6.1</w:t>
            </w:r>
          </w:p>
        </w:tc>
        <w:tc>
          <w:tcPr>
            <w:tcW w:w="3019" w:type="pct"/>
            <w:tcBorders>
              <w:top w:val="single" w:sz="4" w:space="0" w:color="auto"/>
              <w:left w:val="single" w:sz="4" w:space="0" w:color="auto"/>
              <w:bottom w:val="single" w:sz="4" w:space="0" w:color="auto"/>
              <w:right w:val="single" w:sz="4" w:space="0" w:color="auto"/>
            </w:tcBorders>
            <w:vAlign w:val="center"/>
            <w:hideMark/>
          </w:tcPr>
          <w:p w14:paraId="43B8DC30"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sz w:val="20"/>
                <w:szCs w:val="20"/>
                <w:lang w:eastAsia="zh-CN"/>
              </w:rPr>
              <w:t>Φάσεις Υλοποίησης – Παραδοτέα - Χρονοδιάγραμμα - Ορόσημα</w:t>
            </w:r>
          </w:p>
        </w:tc>
        <w:tc>
          <w:tcPr>
            <w:tcW w:w="1388" w:type="pct"/>
            <w:tcBorders>
              <w:top w:val="single" w:sz="4" w:space="0" w:color="auto"/>
              <w:left w:val="single" w:sz="4" w:space="0" w:color="auto"/>
              <w:bottom w:val="single" w:sz="4" w:space="0" w:color="auto"/>
              <w:right w:val="single" w:sz="4" w:space="0" w:color="auto"/>
            </w:tcBorders>
            <w:hideMark/>
          </w:tcPr>
          <w:p w14:paraId="25E3FD33"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 xml:space="preserve">Παράρτημα Ι Παράγραφοι  1.3.12 , 1.3.13, 1.3.14 και 1.3.15 </w:t>
            </w:r>
          </w:p>
        </w:tc>
      </w:tr>
      <w:tr w:rsidR="00592737" w14:paraId="1F4A2A62" w14:textId="77777777" w:rsidTr="00592737">
        <w:trPr>
          <w:trHeight w:val="525"/>
        </w:trPr>
        <w:tc>
          <w:tcPr>
            <w:tcW w:w="593" w:type="pct"/>
            <w:tcBorders>
              <w:top w:val="single" w:sz="4" w:space="0" w:color="auto"/>
              <w:left w:val="single" w:sz="4" w:space="0" w:color="auto"/>
              <w:bottom w:val="single" w:sz="4" w:space="0" w:color="auto"/>
              <w:right w:val="single" w:sz="4" w:space="0" w:color="auto"/>
            </w:tcBorders>
            <w:vAlign w:val="center"/>
            <w:hideMark/>
          </w:tcPr>
          <w:p w14:paraId="4C14CBFB"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color w:val="auto"/>
                <w:sz w:val="20"/>
                <w:szCs w:val="20"/>
                <w:lang w:eastAsia="zh-CN"/>
              </w:rPr>
              <w:t>6.2</w:t>
            </w:r>
          </w:p>
        </w:tc>
        <w:tc>
          <w:tcPr>
            <w:tcW w:w="3019" w:type="pct"/>
            <w:tcBorders>
              <w:top w:val="single" w:sz="4" w:space="0" w:color="auto"/>
              <w:left w:val="single" w:sz="4" w:space="0" w:color="auto"/>
              <w:bottom w:val="single" w:sz="4" w:space="0" w:color="auto"/>
              <w:right w:val="single" w:sz="4" w:space="0" w:color="auto"/>
            </w:tcBorders>
            <w:vAlign w:val="center"/>
            <w:hideMark/>
          </w:tcPr>
          <w:p w14:paraId="54E24801" w14:textId="77777777" w:rsidR="00592737" w:rsidRDefault="00592737">
            <w:pPr>
              <w:suppressAutoHyphens/>
              <w:spacing w:after="120" w:line="254" w:lineRule="auto"/>
              <w:ind w:left="0" w:firstLine="0"/>
              <w:jc w:val="left"/>
              <w:rPr>
                <w:rFonts w:eastAsia="Times New Roman" w:cs="Tahoma"/>
                <w:sz w:val="20"/>
                <w:szCs w:val="20"/>
                <w:lang w:eastAsia="zh-CN"/>
              </w:rPr>
            </w:pPr>
            <w:r>
              <w:rPr>
                <w:rFonts w:eastAsia="Times New Roman" w:cs="Tahoma"/>
                <w:sz w:val="20"/>
                <w:szCs w:val="20"/>
                <w:lang w:eastAsia="zh-CN"/>
              </w:rPr>
              <w:t>Μεθοδολογία Διοίκησης και Υλοποίησης Έργου</w:t>
            </w:r>
          </w:p>
          <w:p w14:paraId="07F136D1"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sz w:val="20"/>
                <w:szCs w:val="20"/>
                <w:lang w:eastAsia="zh-CN"/>
              </w:rPr>
              <w:t>Ομάδα Έργου</w:t>
            </w:r>
          </w:p>
        </w:tc>
        <w:tc>
          <w:tcPr>
            <w:tcW w:w="1388" w:type="pct"/>
            <w:tcBorders>
              <w:top w:val="single" w:sz="4" w:space="0" w:color="auto"/>
              <w:left w:val="single" w:sz="4" w:space="0" w:color="auto"/>
              <w:bottom w:val="single" w:sz="4" w:space="0" w:color="auto"/>
              <w:right w:val="single" w:sz="4" w:space="0" w:color="auto"/>
            </w:tcBorders>
            <w:hideMark/>
          </w:tcPr>
          <w:p w14:paraId="4BD0AB58"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color w:val="auto"/>
                <w:sz w:val="20"/>
                <w:szCs w:val="20"/>
                <w:lang w:eastAsia="zh-CN"/>
              </w:rPr>
              <w:t>Παράρτημα Ι Παράγραφος  1.3.17</w:t>
            </w:r>
          </w:p>
        </w:tc>
      </w:tr>
      <w:tr w:rsidR="00592737" w14:paraId="76E2532E"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B48BC27"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sz w:val="20"/>
                <w:szCs w:val="20"/>
                <w:lang w:eastAsia="zh-CN"/>
              </w:rPr>
              <w:t>7</w:t>
            </w:r>
          </w:p>
        </w:tc>
        <w:tc>
          <w:tcPr>
            <w:tcW w:w="301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0671A1B"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sz w:val="20"/>
                <w:szCs w:val="20"/>
                <w:lang w:eastAsia="zh-CN"/>
              </w:rPr>
              <w:t>Πίνακες Συμμόρφωσης</w:t>
            </w:r>
          </w:p>
        </w:tc>
        <w:tc>
          <w:tcPr>
            <w:tcW w:w="1388"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E61540C"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sz w:val="20"/>
                <w:szCs w:val="20"/>
              </w:rPr>
              <w:t>Παράρτημα ΙΙ</w:t>
            </w:r>
          </w:p>
        </w:tc>
      </w:tr>
      <w:tr w:rsidR="00592737" w14:paraId="68736F0E" w14:textId="77777777" w:rsidTr="00592737">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39E119B" w14:textId="77777777" w:rsidR="00592737" w:rsidRDefault="00592737">
            <w:pPr>
              <w:suppressAutoHyphens/>
              <w:spacing w:after="120" w:line="254" w:lineRule="auto"/>
              <w:ind w:left="0" w:firstLine="0"/>
              <w:rPr>
                <w:rFonts w:eastAsia="Times New Roman" w:cs="Tahoma"/>
                <w:color w:val="auto"/>
                <w:sz w:val="20"/>
                <w:szCs w:val="20"/>
                <w:lang w:eastAsia="zh-CN"/>
              </w:rPr>
            </w:pPr>
            <w:r>
              <w:rPr>
                <w:rFonts w:eastAsia="Times New Roman" w:cs="Tahoma"/>
                <w:sz w:val="20"/>
                <w:szCs w:val="20"/>
                <w:lang w:eastAsia="zh-CN"/>
              </w:rPr>
              <w:t>8</w:t>
            </w:r>
          </w:p>
        </w:tc>
        <w:tc>
          <w:tcPr>
            <w:tcW w:w="301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21657ED"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sz w:val="20"/>
                <w:szCs w:val="20"/>
                <w:lang w:eastAsia="zh-CN"/>
              </w:rPr>
              <w:t>Πίνακες Οικονομικής Προσφοράς, χωρίς τιμές</w:t>
            </w:r>
          </w:p>
          <w:p w14:paraId="6E37F929"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sz w:val="20"/>
                <w:szCs w:val="20"/>
                <w:lang w:eastAsia="zh-CN"/>
              </w:rPr>
              <w:t>Η εμφάνιση τιμής/ τιμών στον εν λόγω πίνακα αποτελεί λόγο απόρριψης της προσφοράς</w:t>
            </w:r>
          </w:p>
        </w:tc>
        <w:tc>
          <w:tcPr>
            <w:tcW w:w="1388" w:type="pc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45E8078" w14:textId="77777777" w:rsidR="00592737" w:rsidRDefault="00592737">
            <w:pPr>
              <w:suppressAutoHyphens/>
              <w:spacing w:after="120" w:line="254" w:lineRule="auto"/>
              <w:ind w:left="0" w:firstLine="0"/>
              <w:jc w:val="left"/>
              <w:rPr>
                <w:rFonts w:eastAsia="Times New Roman" w:cs="Tahoma"/>
                <w:color w:val="auto"/>
                <w:sz w:val="20"/>
                <w:szCs w:val="20"/>
                <w:lang w:eastAsia="zh-CN"/>
              </w:rPr>
            </w:pPr>
            <w:r>
              <w:rPr>
                <w:rFonts w:eastAsia="Times New Roman" w:cs="Tahoma"/>
                <w:sz w:val="20"/>
                <w:szCs w:val="20"/>
              </w:rPr>
              <w:t>Παράρτημα ΙΙΙ</w:t>
            </w:r>
          </w:p>
        </w:tc>
      </w:tr>
    </w:tbl>
    <w:p w14:paraId="2F7868D8" w14:textId="77777777" w:rsidR="00E83F92" w:rsidRPr="00963653" w:rsidRDefault="00E83F92" w:rsidP="00963653">
      <w:pPr>
        <w:pStyle w:val="11"/>
        <w:keepLines w:val="0"/>
        <w:pageBreakBefore/>
        <w:numPr>
          <w:ilvl w:val="0"/>
          <w:numId w:val="142"/>
        </w:numPr>
        <w:pBdr>
          <w:top w:val="none" w:sz="0" w:space="0" w:color="000000"/>
          <w:left w:val="none" w:sz="0" w:space="0" w:color="000000"/>
          <w:bottom w:val="single" w:sz="18" w:space="1" w:color="000080"/>
          <w:right w:val="none" w:sz="0" w:space="0" w:color="000000"/>
        </w:pBdr>
        <w:suppressAutoHyphens/>
        <w:spacing w:before="320" w:after="160" w:line="240" w:lineRule="auto"/>
        <w:ind w:right="0"/>
        <w:jc w:val="both"/>
        <w:rPr>
          <w:rFonts w:eastAsia="Times New Roman" w:cs="Tahoma"/>
          <w:bCs/>
          <w:sz w:val="28"/>
          <w:szCs w:val="32"/>
          <w:lang w:eastAsia="zh-CN"/>
        </w:rPr>
      </w:pPr>
      <w:bookmarkStart w:id="615" w:name="_Toc84258567"/>
      <w:bookmarkStart w:id="616" w:name="_Toc105074618"/>
      <w:bookmarkStart w:id="617" w:name="_Toc110438113"/>
      <w:bookmarkStart w:id="618" w:name="_Toc114055991"/>
      <w:r w:rsidRPr="00963653">
        <w:rPr>
          <w:rFonts w:eastAsia="Times New Roman" w:cs="Tahoma"/>
          <w:bCs/>
          <w:sz w:val="28"/>
          <w:szCs w:val="32"/>
          <w:lang w:eastAsia="zh-CN"/>
        </w:rPr>
        <w:lastRenderedPageBreak/>
        <w:t>ΠΑΡΑΡΤΗΜΑ VI – Σχέδιο Σύμβασης</w:t>
      </w:r>
      <w:bookmarkEnd w:id="615"/>
      <w:bookmarkEnd w:id="616"/>
      <w:bookmarkEnd w:id="617"/>
      <w:bookmarkEnd w:id="618"/>
    </w:p>
    <w:p w14:paraId="395AEA81" w14:textId="77777777" w:rsidR="0091547C" w:rsidRDefault="0091547C" w:rsidP="0091547C">
      <w:pPr>
        <w:spacing w:after="107"/>
        <w:ind w:right="3" w:hanging="10"/>
        <w:jc w:val="center"/>
        <w:rPr>
          <w:rFonts w:eastAsia="Times New Roman" w:cs="Tahoma"/>
          <w:b/>
          <w:color w:val="FF0000"/>
          <w:sz w:val="24"/>
          <w:lang w:eastAsia="zh-CN"/>
        </w:rPr>
      </w:pPr>
    </w:p>
    <w:p w14:paraId="6FE32E01" w14:textId="77777777" w:rsidR="000B0A8B" w:rsidRPr="00303E95" w:rsidRDefault="0091547C" w:rsidP="00303E95">
      <w:pPr>
        <w:spacing w:after="107"/>
        <w:ind w:right="3" w:hanging="10"/>
        <w:jc w:val="center"/>
        <w:rPr>
          <w:rFonts w:asciiTheme="minorHAnsi" w:hAnsiTheme="minorHAnsi"/>
          <w:sz w:val="28"/>
        </w:rPr>
      </w:pPr>
      <w:r w:rsidRPr="0091547C">
        <w:rPr>
          <w:rFonts w:eastAsia="Times New Roman" w:cs="Tahoma"/>
          <w:b/>
          <w:color w:val="FF0000"/>
          <w:sz w:val="24"/>
          <w:lang w:eastAsia="zh-CN"/>
        </w:rPr>
        <w:t>ΣΧΕΔΙΟ</w:t>
      </w:r>
      <w:r w:rsidR="00561AA3" w:rsidRPr="00303E95">
        <w:rPr>
          <w:b/>
          <w:color w:val="FF0000"/>
          <w:sz w:val="24"/>
        </w:rPr>
        <w:t xml:space="preserve"> ΣΥΜΒΑΣΗΣ</w:t>
      </w:r>
    </w:p>
    <w:p w14:paraId="7968BFB7" w14:textId="77777777" w:rsidR="0091547C" w:rsidRPr="00F32DF3" w:rsidRDefault="0091547C" w:rsidP="0091547C">
      <w:pPr>
        <w:spacing w:after="107"/>
        <w:ind w:right="3" w:hanging="10"/>
        <w:jc w:val="center"/>
        <w:rPr>
          <w:rFonts w:asciiTheme="minorHAnsi" w:hAnsiTheme="minorHAnsi" w:cstheme="minorHAnsi"/>
          <w:sz w:val="28"/>
          <w:szCs w:val="28"/>
        </w:rPr>
      </w:pPr>
      <w:r w:rsidRPr="00F32DF3">
        <w:rPr>
          <w:rFonts w:asciiTheme="minorHAnsi" w:hAnsiTheme="minorHAnsi" w:cstheme="minorHAnsi"/>
          <w:b/>
          <w:sz w:val="28"/>
          <w:szCs w:val="28"/>
        </w:rPr>
        <w:t xml:space="preserve">ΣΥΜΒΑΣΗ </w:t>
      </w:r>
    </w:p>
    <w:p w14:paraId="428FCA4A" w14:textId="77777777" w:rsidR="0091547C" w:rsidRPr="007B2544" w:rsidRDefault="0091547C" w:rsidP="0091547C">
      <w:pPr>
        <w:spacing w:after="5"/>
        <w:ind w:hanging="10"/>
        <w:jc w:val="center"/>
        <w:rPr>
          <w:rFonts w:asciiTheme="minorHAnsi" w:hAnsiTheme="minorHAnsi" w:cstheme="minorHAnsi"/>
          <w:b/>
          <w:iCs/>
        </w:rPr>
      </w:pPr>
      <w:r>
        <w:rPr>
          <w:rFonts w:asciiTheme="minorHAnsi" w:hAnsiTheme="minorHAnsi" w:cstheme="minorHAnsi"/>
          <w:b/>
        </w:rPr>
        <w:t>Τίτλος</w:t>
      </w:r>
      <w:r w:rsidRPr="0091547C">
        <w:rPr>
          <w:rFonts w:asciiTheme="minorHAnsi" w:hAnsiTheme="minorHAnsi" w:cstheme="minorHAnsi"/>
          <w:b/>
        </w:rPr>
        <w:t>:</w:t>
      </w:r>
      <w:r w:rsidRPr="00F32DF3">
        <w:rPr>
          <w:rFonts w:asciiTheme="minorHAnsi" w:hAnsiTheme="minorHAnsi" w:cstheme="minorHAnsi"/>
          <w:b/>
        </w:rPr>
        <w:t xml:space="preserve"> «</w:t>
      </w:r>
      <w:r w:rsidRPr="007B2544">
        <w:rPr>
          <w:rFonts w:asciiTheme="minorHAnsi" w:hAnsiTheme="minorHAnsi" w:cstheme="minorHAnsi"/>
          <w:b/>
          <w:iCs/>
        </w:rPr>
        <w:t>Ηλεκτρονικό Πανεπιστήμιο:</w:t>
      </w:r>
    </w:p>
    <w:p w14:paraId="215047A2" w14:textId="77777777" w:rsidR="0091547C" w:rsidRPr="00F32DF3" w:rsidRDefault="0091547C" w:rsidP="0091547C">
      <w:pPr>
        <w:spacing w:after="5"/>
        <w:ind w:hanging="10"/>
        <w:jc w:val="center"/>
        <w:rPr>
          <w:rFonts w:asciiTheme="minorHAnsi" w:hAnsiTheme="minorHAnsi" w:cstheme="minorHAnsi"/>
        </w:rPr>
      </w:pPr>
      <w:r w:rsidRPr="007B2544">
        <w:rPr>
          <w:rFonts w:asciiTheme="minorHAnsi" w:hAnsiTheme="minorHAnsi" w:cstheme="minorHAnsi"/>
          <w:b/>
          <w:iCs/>
        </w:rPr>
        <w:t>Ψηφιακές Υπηρεσίες Ακαδημαϊκών Ιδρυμάτων</w:t>
      </w:r>
      <w:r w:rsidRPr="00F32DF3">
        <w:rPr>
          <w:rFonts w:asciiTheme="minorHAnsi" w:hAnsiTheme="minorHAnsi" w:cstheme="minorHAnsi"/>
          <w:b/>
        </w:rPr>
        <w:t xml:space="preserve">» </w:t>
      </w:r>
    </w:p>
    <w:p w14:paraId="1FD8E805" w14:textId="77777777" w:rsidR="0091547C" w:rsidRPr="00F32DF3" w:rsidRDefault="0091547C" w:rsidP="0091547C">
      <w:pPr>
        <w:spacing w:after="83" w:line="259" w:lineRule="auto"/>
        <w:ind w:left="47" w:firstLine="0"/>
        <w:jc w:val="center"/>
        <w:rPr>
          <w:rFonts w:asciiTheme="minorHAnsi" w:hAnsiTheme="minorHAnsi" w:cstheme="minorHAnsi"/>
        </w:rPr>
      </w:pPr>
      <w:r w:rsidRPr="00F32DF3">
        <w:rPr>
          <w:rFonts w:asciiTheme="minorHAnsi" w:hAnsiTheme="minorHAnsi" w:cstheme="minorHAnsi"/>
          <w:b/>
        </w:rPr>
        <w:t xml:space="preserve"> </w:t>
      </w:r>
    </w:p>
    <w:p w14:paraId="5F49DD4F" w14:textId="77777777" w:rsidR="000B0A8B" w:rsidRPr="00303E95" w:rsidRDefault="0091547C" w:rsidP="00303E95">
      <w:pPr>
        <w:autoSpaceDN w:val="0"/>
        <w:adjustRightInd w:val="0"/>
        <w:spacing w:after="0"/>
        <w:ind w:left="567" w:hanging="567"/>
        <w:rPr>
          <w:rFonts w:asciiTheme="minorHAnsi" w:hAnsiTheme="minorHAnsi"/>
        </w:rPr>
      </w:pPr>
      <w:r w:rsidRPr="000B6F53">
        <w:rPr>
          <w:rFonts w:asciiTheme="minorHAnsi" w:hAnsiTheme="minorHAnsi" w:cs="Tahoma"/>
          <w:bCs/>
          <w:szCs w:val="20"/>
          <w:lang w:eastAsia="en-US"/>
        </w:rPr>
        <w:t>Στο Μαρούσι σήμερα ……..-…….-…….,</w:t>
      </w:r>
      <w:r w:rsidR="00561AA3" w:rsidRPr="00303E95">
        <w:rPr>
          <w:rFonts w:asciiTheme="minorHAnsi" w:hAnsiTheme="minorHAnsi"/>
        </w:rPr>
        <w:t xml:space="preserve"> ημέρα </w:t>
      </w:r>
      <w:r w:rsidRPr="000B6F53">
        <w:rPr>
          <w:rFonts w:asciiTheme="minorHAnsi" w:hAnsiTheme="minorHAnsi" w:cs="Tahoma"/>
          <w:bCs/>
          <w:szCs w:val="20"/>
          <w:lang w:eastAsia="en-US"/>
        </w:rPr>
        <w:t>……………..,</w:t>
      </w:r>
      <w:r w:rsidR="00561AA3" w:rsidRPr="00303E95">
        <w:rPr>
          <w:rFonts w:asciiTheme="minorHAnsi" w:hAnsiTheme="minorHAnsi"/>
        </w:rPr>
        <w:t xml:space="preserve"> μεταξύ</w:t>
      </w:r>
      <w:r w:rsidRPr="000B6F53">
        <w:rPr>
          <w:rFonts w:asciiTheme="minorHAnsi" w:hAnsiTheme="minorHAnsi" w:cs="Tahoma"/>
          <w:bCs/>
          <w:szCs w:val="20"/>
          <w:lang w:eastAsia="en-US"/>
        </w:rPr>
        <w:t>:</w:t>
      </w:r>
    </w:p>
    <w:p w14:paraId="2FBC0335" w14:textId="77777777" w:rsidR="0091547C" w:rsidRPr="000B6F53" w:rsidRDefault="0091547C" w:rsidP="0091547C">
      <w:pPr>
        <w:autoSpaceDE w:val="0"/>
        <w:autoSpaceDN w:val="0"/>
        <w:adjustRightInd w:val="0"/>
        <w:spacing w:after="0"/>
        <w:rPr>
          <w:rFonts w:asciiTheme="minorHAnsi" w:hAnsiTheme="minorHAnsi" w:cs="Tahoma"/>
          <w:bCs/>
          <w:szCs w:val="20"/>
          <w:lang w:eastAsia="en-US"/>
        </w:rPr>
      </w:pPr>
      <w:r w:rsidRPr="000B6F53">
        <w:rPr>
          <w:rFonts w:asciiTheme="minorHAnsi" w:hAnsiTheme="minorHAnsi" w:cs="Tahoma"/>
          <w:bCs/>
          <w:szCs w:val="20"/>
          <w:lang w:eastAsia="en-US"/>
        </w:rPr>
        <w:t xml:space="preserve">αφενός του </w:t>
      </w:r>
      <w:r w:rsidRPr="000B6F53">
        <w:rPr>
          <w:rFonts w:asciiTheme="minorHAnsi" w:hAnsiTheme="minorHAnsi" w:cs="Tahoma"/>
          <w:b/>
          <w:bCs/>
          <w:szCs w:val="20"/>
          <w:lang w:eastAsia="en-US"/>
        </w:rPr>
        <w:t xml:space="preserve">Υπουργείου Παιδείας και Θρησκευμάτων, Επιτελική Δομή ΕΣΠΑ, Τομέα Παιδείας </w:t>
      </w:r>
      <w:r w:rsidRPr="000B6F53">
        <w:rPr>
          <w:rFonts w:asciiTheme="minorHAnsi" w:hAnsiTheme="minorHAnsi" w:cs="Tahoma"/>
          <w:bCs/>
          <w:szCs w:val="20"/>
          <w:lang w:eastAsia="en-US"/>
        </w:rPr>
        <w:t>(εφεξής η Αναθέτουσα Αρχή), που εδρεύει στο Μαρούσι, επί της οδού Ανδρέα Παπανδρέου 37, ΤΚ 151 80, εκπροσωπούμενης νόμιμα από την Υπουργό κα …………… και</w:t>
      </w:r>
    </w:p>
    <w:p w14:paraId="5AD3C41F" w14:textId="77777777" w:rsidR="0091547C" w:rsidRPr="000B6F53" w:rsidRDefault="0091547C" w:rsidP="0091547C">
      <w:pPr>
        <w:autoSpaceDE w:val="0"/>
        <w:autoSpaceDN w:val="0"/>
        <w:adjustRightInd w:val="0"/>
        <w:spacing w:after="0"/>
        <w:ind w:left="360"/>
        <w:rPr>
          <w:rFonts w:asciiTheme="minorHAnsi" w:hAnsiTheme="minorHAnsi" w:cs="Tahoma"/>
          <w:bCs/>
          <w:szCs w:val="20"/>
          <w:lang w:eastAsia="en-US"/>
        </w:rPr>
      </w:pPr>
    </w:p>
    <w:p w14:paraId="0917B820" w14:textId="77777777" w:rsidR="0091547C" w:rsidRPr="000B6F53" w:rsidRDefault="0091547C" w:rsidP="0091547C">
      <w:pPr>
        <w:autoSpaceDE w:val="0"/>
        <w:autoSpaceDN w:val="0"/>
        <w:adjustRightInd w:val="0"/>
        <w:spacing w:after="0"/>
        <w:rPr>
          <w:rFonts w:asciiTheme="minorHAnsi" w:hAnsiTheme="minorHAnsi" w:cs="Tahoma"/>
          <w:bCs/>
          <w:szCs w:val="20"/>
          <w:lang w:eastAsia="en-US"/>
        </w:rPr>
      </w:pPr>
      <w:r w:rsidRPr="000B6F53">
        <w:rPr>
          <w:rFonts w:asciiTheme="minorHAnsi" w:hAnsiTheme="minorHAnsi" w:cs="Tahoma"/>
          <w:bCs/>
          <w:szCs w:val="20"/>
          <w:lang w:eastAsia="en-US"/>
        </w:rPr>
        <w:t>αφετέρου της εταιρείας</w:t>
      </w:r>
      <w:r w:rsidRPr="000B6F53">
        <w:rPr>
          <w:rFonts w:asciiTheme="minorHAnsi" w:hAnsiTheme="minorHAnsi" w:cs="Tahoma"/>
          <w:b/>
          <w:bCs/>
          <w:szCs w:val="20"/>
          <w:lang w:eastAsia="en-US"/>
        </w:rPr>
        <w:t xml:space="preserve"> «…..» </w:t>
      </w:r>
      <w:r w:rsidRPr="000B6F53">
        <w:rPr>
          <w:rFonts w:asciiTheme="minorHAnsi" w:hAnsiTheme="minorHAnsi" w:cs="Tahoma"/>
          <w:bCs/>
          <w:szCs w:val="20"/>
          <w:lang w:eastAsia="en-US"/>
        </w:rPr>
        <w:t xml:space="preserve">(εφεξής ο Ανάδοχος), που εδρεύει στη ….., οδός ……, ΤΚ …., με ΑΦΜ ….(∆ΟΥ…) και κωδικό ηλεκτρονικής τιμολόγησης ………......... και εκπροσωπείται νόµιµα από τον κ. …………………………….…., </w:t>
      </w:r>
    </w:p>
    <w:p w14:paraId="6DFF5573" w14:textId="77777777" w:rsidR="0091547C" w:rsidRPr="000B6F53" w:rsidRDefault="0091547C" w:rsidP="0091547C">
      <w:pPr>
        <w:autoSpaceDN w:val="0"/>
        <w:adjustRightInd w:val="0"/>
        <w:spacing w:after="0"/>
        <w:ind w:left="360" w:hanging="567"/>
        <w:rPr>
          <w:rFonts w:asciiTheme="minorHAnsi" w:hAnsiTheme="minorHAnsi" w:cs="Tahoma"/>
          <w:bCs/>
          <w:szCs w:val="20"/>
          <w:lang w:eastAsia="en-US"/>
        </w:rPr>
      </w:pPr>
    </w:p>
    <w:p w14:paraId="777E14F6" w14:textId="77777777" w:rsidR="0091547C" w:rsidRPr="00F951F4" w:rsidRDefault="0091547C" w:rsidP="0091547C">
      <w:pPr>
        <w:rPr>
          <w:rFonts w:asciiTheme="minorHAnsi" w:hAnsiTheme="minorHAnsi"/>
        </w:rPr>
      </w:pPr>
      <w:r w:rsidRPr="00F951F4">
        <w:rPr>
          <w:rFonts w:asciiTheme="minorHAnsi" w:hAnsiTheme="minorHAnsi"/>
        </w:rPr>
        <w:t xml:space="preserve">Έχοντας υπόψιν: </w:t>
      </w:r>
    </w:p>
    <w:p w14:paraId="3AF708B2" w14:textId="77777777" w:rsidR="000B0A8B" w:rsidRPr="00303E95" w:rsidRDefault="0091547C" w:rsidP="00303E95">
      <w:pPr>
        <w:rPr>
          <w:rFonts w:asciiTheme="minorHAnsi" w:hAnsiTheme="minorHAnsi"/>
        </w:rPr>
      </w:pPr>
      <w:r w:rsidRPr="00F951F4">
        <w:rPr>
          <w:rFonts w:asciiTheme="minorHAnsi" w:hAnsiTheme="minorHAnsi"/>
        </w:rPr>
        <w:t xml:space="preserve">1. </w:t>
      </w:r>
      <w:r w:rsidR="00561AA3" w:rsidRPr="00303E95">
        <w:rPr>
          <w:rFonts w:asciiTheme="minorHAnsi" w:hAnsiTheme="minorHAnsi"/>
        </w:rPr>
        <w:t xml:space="preserve">την υπ΄ αριθμ ..... διακήρυξη (ΑΔΑΜ…) και τα λοιπά έγγραφα της σύμβασης που συνέταξε η Αναθέτουσα Αρχή για την ανωτέρω εν θέματι σύμβαση προμήθειας. </w:t>
      </w:r>
    </w:p>
    <w:p w14:paraId="32155AB9" w14:textId="77777777" w:rsidR="000B0A8B" w:rsidRPr="00303E95" w:rsidRDefault="0091547C" w:rsidP="00303E95">
      <w:pPr>
        <w:rPr>
          <w:rFonts w:asciiTheme="minorHAnsi" w:hAnsiTheme="minorHAnsi"/>
        </w:rPr>
      </w:pPr>
      <w:r w:rsidRPr="00F951F4">
        <w:rPr>
          <w:rFonts w:asciiTheme="minorHAnsi" w:hAnsiTheme="minorHAnsi"/>
        </w:rPr>
        <w:t xml:space="preserve">2. </w:t>
      </w:r>
      <w:r w:rsidR="00561AA3" w:rsidRPr="00303E95">
        <w:rPr>
          <w:rFonts w:asciiTheme="minorHAnsi" w:hAnsiTheme="minorHAnsi"/>
        </w:rPr>
        <w:t>Την υπ΄ αριθμ … απόφαση της Αναθέτουσας Αρχής με την οποία κατακυρώθηκε το αποτέλεσμα της διαδικασίας (ΑΔΑΜ…), στο πλαίσιο της ανωτέρω διακήρυξης, στον Ανάδοχο και την αριθμ. πρωτ. …………… ειδική πρόσκληση της Αναθέτουσας Αρχής προς τον Ανάδοχο για την υπογραφή του παρόντος, η οποία κοινοποιήθηκε σε αυτόν την</w:t>
      </w:r>
      <w:r w:rsidRPr="00F951F4">
        <w:rPr>
          <w:rFonts w:asciiTheme="minorHAnsi" w:hAnsiTheme="minorHAnsi"/>
        </w:rPr>
        <w:t xml:space="preserve"> </w:t>
      </w:r>
      <w:r w:rsidR="00561AA3" w:rsidRPr="00303E95">
        <w:rPr>
          <w:rFonts w:asciiTheme="minorHAnsi" w:hAnsiTheme="minorHAnsi"/>
        </w:rPr>
        <w:t xml:space="preserve">…... </w:t>
      </w:r>
    </w:p>
    <w:p w14:paraId="78463EAD" w14:textId="77777777" w:rsidR="0091547C" w:rsidRPr="00F951F4" w:rsidRDefault="0091547C" w:rsidP="0091547C">
      <w:pPr>
        <w:rPr>
          <w:rFonts w:asciiTheme="minorHAnsi" w:hAnsiTheme="minorHAnsi"/>
        </w:rPr>
      </w:pPr>
      <w:r w:rsidRPr="00F951F4">
        <w:rPr>
          <w:rFonts w:asciiTheme="minorHAnsi" w:hAnsiTheme="minorHAnsi"/>
        </w:rPr>
        <w:t xml:space="preserve">3. Την από ……υπεύθυνη δήλωση του αναδόχου περί μη οψιγενών μεταβολών, κατά την έννοια της περ. (2) της παρ. 3 του άρθρου 100 του ν. 4412/2016 </w:t>
      </w:r>
    </w:p>
    <w:p w14:paraId="39DF5A06" w14:textId="77777777" w:rsidR="0091547C" w:rsidRPr="00F951F4" w:rsidRDefault="0091547C" w:rsidP="0091547C">
      <w:pPr>
        <w:rPr>
          <w:rFonts w:asciiTheme="minorHAnsi" w:hAnsiTheme="minorHAnsi"/>
        </w:rPr>
      </w:pPr>
      <w:r w:rsidRPr="00F951F4">
        <w:rPr>
          <w:rFonts w:asciiTheme="minorHAnsi" w:hAnsiTheme="minorHAnsi"/>
        </w:rPr>
        <w:t xml:space="preserve">4. Την από …… υπεύθυνη δήλωση του αναδόχου σύμφωνα με την κοινή απόφαση των Υπουργών Ανάπτυξης και Επικρατείας 20977/23-8-2007 (Β’ 1673) «Δικαιολογητικά για την τήρηση των μητρώων του ν. 3310/2005 όπως τροποποιήθηκε με το ν. 3414/2005» </w:t>
      </w:r>
    </w:p>
    <w:p w14:paraId="488D76AA" w14:textId="77777777" w:rsidR="000B0A8B" w:rsidRPr="00303E95" w:rsidRDefault="0091547C" w:rsidP="00303E95">
      <w:pPr>
        <w:rPr>
          <w:rFonts w:asciiTheme="minorHAnsi" w:hAnsiTheme="minorHAnsi"/>
        </w:rPr>
      </w:pPr>
      <w:r w:rsidRPr="00F951F4">
        <w:rPr>
          <w:rFonts w:asciiTheme="minorHAnsi" w:hAnsiTheme="minorHAnsi"/>
        </w:rPr>
        <w:t xml:space="preserve">3. </w:t>
      </w:r>
      <w:r w:rsidR="00561AA3" w:rsidRPr="00303E95">
        <w:rPr>
          <w:rFonts w:asciiTheme="minorHAnsi" w:hAnsiTheme="minorHAnsi"/>
        </w:rPr>
        <w:t xml:space="preserve">Ότι αναπόσπαστο τμήμα της παρούσας αποτελούν, σύμφωνα με το άρθρο 2 παρ.1 περιπτ. 42 του </w:t>
      </w:r>
      <w:r w:rsidRPr="00F951F4">
        <w:rPr>
          <w:rFonts w:asciiTheme="minorHAnsi" w:hAnsiTheme="minorHAnsi"/>
        </w:rPr>
        <w:t>ν</w:t>
      </w:r>
      <w:r w:rsidR="00561AA3" w:rsidRPr="00303E95">
        <w:rPr>
          <w:rFonts w:asciiTheme="minorHAnsi" w:hAnsiTheme="minorHAnsi"/>
        </w:rPr>
        <w:t xml:space="preserve">.4412/2016: </w:t>
      </w:r>
    </w:p>
    <w:p w14:paraId="760E3378" w14:textId="77777777" w:rsidR="000B0A8B" w:rsidRPr="00303E95" w:rsidRDefault="0091547C" w:rsidP="00303E95">
      <w:pPr>
        <w:rPr>
          <w:rFonts w:asciiTheme="minorHAnsi" w:hAnsiTheme="minorHAnsi"/>
        </w:rPr>
      </w:pPr>
      <w:r w:rsidRPr="00F951F4">
        <w:rPr>
          <w:rFonts w:asciiTheme="minorHAnsi" w:hAnsiTheme="minorHAnsi"/>
        </w:rPr>
        <w:t xml:space="preserve">- </w:t>
      </w:r>
      <w:r w:rsidR="00561AA3" w:rsidRPr="00303E95">
        <w:rPr>
          <w:rFonts w:asciiTheme="minorHAnsi" w:hAnsiTheme="minorHAnsi"/>
        </w:rPr>
        <w:t>η υπ’ αριθ. ............ διακήρυξη, με τα Παραρτήματα της</w:t>
      </w:r>
    </w:p>
    <w:p w14:paraId="19D96906" w14:textId="77777777" w:rsidR="000B0A8B" w:rsidRPr="00303E95" w:rsidRDefault="0091547C" w:rsidP="00303E95">
      <w:pPr>
        <w:rPr>
          <w:rFonts w:asciiTheme="minorHAnsi" w:hAnsiTheme="minorHAnsi"/>
        </w:rPr>
      </w:pPr>
      <w:r w:rsidRPr="00F951F4">
        <w:rPr>
          <w:rFonts w:asciiTheme="minorHAnsi" w:hAnsiTheme="minorHAnsi"/>
        </w:rPr>
        <w:t>- η με αρ. ……. Προκήρυξη σύμβασης στην Υπηρεσία Εκδόσεων της Ευρωπαϊκής Ένωσης, το ΕΕΕΣ ........,</w:t>
      </w:r>
      <w:r w:rsidR="00561AA3" w:rsidRPr="00303E95">
        <w:rPr>
          <w:rFonts w:asciiTheme="minorHAnsi" w:hAnsiTheme="minorHAnsi"/>
        </w:rPr>
        <w:t xml:space="preserve"> (στο εξής «τα Έγγραφα της Σύμβασης» </w:t>
      </w:r>
    </w:p>
    <w:p w14:paraId="449ECA58" w14:textId="77777777" w:rsidR="0091547C" w:rsidRPr="00F951F4" w:rsidRDefault="0091547C" w:rsidP="0091547C">
      <w:pPr>
        <w:rPr>
          <w:rFonts w:asciiTheme="minorHAnsi" w:hAnsiTheme="minorHAnsi"/>
        </w:rPr>
      </w:pPr>
      <w:r w:rsidRPr="00F951F4">
        <w:rPr>
          <w:rFonts w:asciiTheme="minorHAnsi" w:hAnsiTheme="minorHAnsi"/>
        </w:rPr>
        <w:t xml:space="preserve">- </w:t>
      </w:r>
      <w:r w:rsidR="00561AA3" w:rsidRPr="00303E95">
        <w:rPr>
          <w:rFonts w:asciiTheme="minorHAnsi" w:hAnsiTheme="minorHAnsi"/>
        </w:rPr>
        <w:t xml:space="preserve">η προσφορά του Αναδόχου </w:t>
      </w:r>
    </w:p>
    <w:p w14:paraId="1AC57088" w14:textId="77777777" w:rsidR="0091547C" w:rsidRPr="00F951F4" w:rsidRDefault="0091547C" w:rsidP="0091547C">
      <w:pPr>
        <w:rPr>
          <w:rFonts w:asciiTheme="minorHAnsi" w:hAnsiTheme="minorHAnsi"/>
        </w:rPr>
      </w:pPr>
      <w:r w:rsidRPr="00F951F4">
        <w:rPr>
          <w:rFonts w:asciiTheme="minorHAnsi" w:hAnsiTheme="minorHAnsi"/>
        </w:rPr>
        <w:t xml:space="preserve">4. Ότι ο ανάδοχος κατέθεσε την: </w:t>
      </w:r>
    </w:p>
    <w:p w14:paraId="237ACDBA" w14:textId="77777777" w:rsidR="0091547C" w:rsidRPr="00F951F4" w:rsidRDefault="0091547C" w:rsidP="0091547C">
      <w:pPr>
        <w:rPr>
          <w:rFonts w:asciiTheme="minorHAnsi" w:hAnsiTheme="minorHAnsi"/>
        </w:rPr>
      </w:pPr>
      <w:r w:rsidRPr="00F951F4">
        <w:rPr>
          <w:rFonts w:asciiTheme="minorHAnsi" w:hAnsiTheme="minorHAnsi"/>
        </w:rPr>
        <w:t>α) υπ’ αριθ. .............. εγγυητική επιστολή της τράπεζας/ πιστωτικού ιδρύματος/ χρηματοδοτικού ιδρύματος/ ασφαλιστικής επιχείρησης/ ..............., ποσού ........................ ευρώ, για την καλή εκτέλεση των όρων του παρόντος συμφωνητικού</w:t>
      </w:r>
    </w:p>
    <w:p w14:paraId="39331484" w14:textId="77777777" w:rsidR="0091547C" w:rsidRDefault="0091547C" w:rsidP="0091547C">
      <w:pPr>
        <w:rPr>
          <w:rFonts w:asciiTheme="minorHAnsi" w:hAnsiTheme="minorHAnsi"/>
          <w:b/>
          <w:bCs/>
        </w:rPr>
      </w:pPr>
      <w:r w:rsidRPr="00F951F4">
        <w:rPr>
          <w:rFonts w:asciiTheme="minorHAnsi" w:hAnsiTheme="minorHAnsi"/>
          <w:b/>
          <w:bCs/>
        </w:rPr>
        <w:t>Συμφώνησαν και έκαναν αμοιβαία αποδεκτά τα ακόλουθα :</w:t>
      </w:r>
    </w:p>
    <w:p w14:paraId="77A6CB6A" w14:textId="77777777" w:rsidR="0091547C" w:rsidRPr="004623C5" w:rsidRDefault="0091547C" w:rsidP="0091547C">
      <w:pPr>
        <w:rPr>
          <w:rFonts w:asciiTheme="minorHAnsi" w:hAnsiTheme="minorHAnsi"/>
        </w:rPr>
      </w:pPr>
    </w:p>
    <w:p w14:paraId="54D69BF1" w14:textId="77777777" w:rsidR="0091547C" w:rsidRPr="00C030C3" w:rsidRDefault="0091547C" w:rsidP="0091547C">
      <w:pPr>
        <w:spacing w:after="0"/>
        <w:jc w:val="center"/>
        <w:rPr>
          <w:b/>
        </w:rPr>
      </w:pPr>
      <w:r w:rsidRPr="00C030C3">
        <w:rPr>
          <w:b/>
        </w:rPr>
        <w:t>Άρθρο 1</w:t>
      </w:r>
    </w:p>
    <w:p w14:paraId="48293EE6" w14:textId="77777777" w:rsidR="0091547C" w:rsidRDefault="0091547C" w:rsidP="0091547C">
      <w:pPr>
        <w:tabs>
          <w:tab w:val="center" w:pos="1117"/>
          <w:tab w:val="center" w:pos="2672"/>
        </w:tabs>
        <w:spacing w:after="182"/>
        <w:ind w:left="0" w:firstLine="0"/>
        <w:jc w:val="center"/>
        <w:rPr>
          <w:b/>
        </w:rPr>
      </w:pPr>
      <w:r w:rsidRPr="00E8221F">
        <w:rPr>
          <w:b/>
        </w:rPr>
        <w:t>Αντικείμενο της σύμβασης</w:t>
      </w:r>
    </w:p>
    <w:p w14:paraId="715EC8EE" w14:textId="77777777" w:rsidR="00070AF5" w:rsidRPr="00F32DF3" w:rsidRDefault="00070AF5" w:rsidP="00070AF5">
      <w:pPr>
        <w:spacing w:after="63" w:line="276" w:lineRule="auto"/>
        <w:ind w:right="7"/>
        <w:rPr>
          <w:rFonts w:asciiTheme="minorHAnsi" w:hAnsiTheme="minorHAnsi" w:cstheme="minorHAnsi"/>
          <w:bCs/>
        </w:rPr>
      </w:pPr>
      <w:r w:rsidRPr="00F32DF3">
        <w:rPr>
          <w:rFonts w:asciiTheme="minorHAnsi" w:hAnsiTheme="minorHAnsi" w:cstheme="minorHAnsi"/>
          <w:bCs/>
        </w:rPr>
        <w:t>Στ</w:t>
      </w:r>
      <w:r w:rsidR="008C7316">
        <w:rPr>
          <w:rFonts w:asciiTheme="minorHAnsi" w:hAnsiTheme="minorHAnsi" w:cstheme="minorHAnsi"/>
          <w:bCs/>
        </w:rPr>
        <w:t>ο</w:t>
      </w:r>
      <w:r w:rsidRPr="00F32DF3">
        <w:rPr>
          <w:rFonts w:asciiTheme="minorHAnsi" w:hAnsiTheme="minorHAnsi" w:cstheme="minorHAnsi"/>
          <w:bCs/>
        </w:rPr>
        <w:t xml:space="preserve"> πλαίσι</w:t>
      </w:r>
      <w:r w:rsidR="008C7316">
        <w:rPr>
          <w:rFonts w:asciiTheme="minorHAnsi" w:hAnsiTheme="minorHAnsi" w:cstheme="minorHAnsi"/>
          <w:bCs/>
        </w:rPr>
        <w:t>ο</w:t>
      </w:r>
      <w:r w:rsidRPr="00F32DF3">
        <w:rPr>
          <w:rFonts w:asciiTheme="minorHAnsi" w:hAnsiTheme="minorHAnsi" w:cstheme="minorHAnsi"/>
          <w:bCs/>
        </w:rPr>
        <w:t xml:space="preserve"> του παρόντος έργου ο Ανάδοχος θα προσφέρει το λογισμικό όλων των υποσυστημάτων που απαρτίζουν ένα σύγχρονο Ολοκληρωμένο Πληροφοριακό Σύστημα Φοιτητολογίου, προκειμένου να προσφερθεί  στα είκοσι πέντε Ανώτατα Εκπαιδευτικά Ιδρύματα της χώρας.</w:t>
      </w:r>
    </w:p>
    <w:p w14:paraId="5C4F4852" w14:textId="77777777" w:rsidR="00070AF5" w:rsidRPr="00F32DF3" w:rsidRDefault="00070AF5" w:rsidP="00070AF5">
      <w:pPr>
        <w:spacing w:after="63" w:line="276" w:lineRule="auto"/>
        <w:ind w:right="7"/>
        <w:rPr>
          <w:rFonts w:asciiTheme="minorHAnsi" w:hAnsiTheme="minorHAnsi" w:cstheme="minorHAnsi"/>
          <w:bCs/>
        </w:rPr>
      </w:pPr>
      <w:r w:rsidRPr="00F32DF3">
        <w:rPr>
          <w:rFonts w:asciiTheme="minorHAnsi" w:hAnsiTheme="minorHAnsi" w:cstheme="minorHAnsi"/>
          <w:bCs/>
        </w:rPr>
        <w:t>Ο ανάδοχος θα εγκαταστήσει, προσαρμόσει και παραμετροποιήσει το σύνολο των υποσυστημάτων του ΟΠΣΦ σε ένα πιλοτικό ΑΕΙ που θα επιλέξει η ΑΑ.</w:t>
      </w:r>
    </w:p>
    <w:p w14:paraId="68966759" w14:textId="77777777" w:rsidR="00070AF5" w:rsidRPr="00F32DF3" w:rsidRDefault="00070AF5" w:rsidP="00070AF5">
      <w:pPr>
        <w:spacing w:after="63" w:line="276" w:lineRule="auto"/>
        <w:ind w:right="7"/>
        <w:rPr>
          <w:rFonts w:asciiTheme="minorHAnsi" w:hAnsiTheme="minorHAnsi" w:cstheme="minorHAnsi"/>
          <w:bCs/>
        </w:rPr>
      </w:pPr>
      <w:r w:rsidRPr="00F32DF3">
        <w:rPr>
          <w:rFonts w:asciiTheme="minorHAnsi" w:hAnsiTheme="minorHAnsi" w:cstheme="minorHAnsi"/>
          <w:bCs/>
        </w:rPr>
        <w:t>Στη συνέχεια ο ανάδοχος θα εγκαταστήσει, προσαρμόσει και παραμετροποιήσει το ΟΠΣΦ και στα υπόλοιπα Ιδρύματα που θα το επιλέξουν.</w:t>
      </w:r>
    </w:p>
    <w:p w14:paraId="6D07C14F" w14:textId="77777777" w:rsidR="00070AF5" w:rsidRPr="00F32DF3" w:rsidRDefault="00070AF5" w:rsidP="00070AF5">
      <w:pPr>
        <w:spacing w:after="63" w:line="276" w:lineRule="auto"/>
        <w:ind w:right="7"/>
        <w:rPr>
          <w:rFonts w:asciiTheme="minorHAnsi" w:hAnsiTheme="minorHAnsi" w:cstheme="minorHAnsi"/>
          <w:bCs/>
        </w:rPr>
      </w:pPr>
      <w:r w:rsidRPr="00F32DF3">
        <w:rPr>
          <w:rFonts w:asciiTheme="minorHAnsi" w:hAnsiTheme="minorHAnsi" w:cstheme="minorHAnsi"/>
          <w:bCs/>
        </w:rPr>
        <w:t>Στόχοι του έργου είναι:</w:t>
      </w:r>
    </w:p>
    <w:p w14:paraId="5D8FD6D4" w14:textId="77777777" w:rsidR="00070AF5" w:rsidRPr="00F32DF3" w:rsidRDefault="00070AF5" w:rsidP="00070AF5">
      <w:pPr>
        <w:pStyle w:val="a6"/>
        <w:numPr>
          <w:ilvl w:val="0"/>
          <w:numId w:val="50"/>
        </w:numPr>
        <w:spacing w:after="63" w:line="276" w:lineRule="auto"/>
        <w:ind w:right="7"/>
        <w:rPr>
          <w:rFonts w:asciiTheme="minorHAnsi" w:hAnsiTheme="minorHAnsi" w:cstheme="minorHAnsi"/>
          <w:bCs/>
        </w:rPr>
      </w:pPr>
      <w:r w:rsidRPr="00F32DF3">
        <w:rPr>
          <w:rFonts w:asciiTheme="minorHAnsi" w:hAnsiTheme="minorHAnsi" w:cstheme="minorHAnsi"/>
          <w:bCs/>
        </w:rPr>
        <w:t xml:space="preserve">Η κάλυψη  των αναγκών του συνόλου των Γραμματειών των προπτυχιακών και μεταπτυχιακών προγραμμάτων παρέχοντας ηλεκτρονικές υπηρεσίες προς κάθε πολίτη που αναζητεί πληροφόρηση ή συναλλάσσεται με τα ακαδημαϊκά ιδρύματα με έμφαση σε προσωποποιημένες ηλεκτρονικές υπηρεσίες προς τους πολίτες – φοιτητές </w:t>
      </w:r>
      <w:r w:rsidRPr="00F32DF3">
        <w:rPr>
          <w:rFonts w:asciiTheme="minorHAnsi" w:hAnsiTheme="minorHAnsi" w:cstheme="minorHAnsi"/>
        </w:rPr>
        <w:t xml:space="preserve">(προπτυχιακοί, μεταπτυχιακοί, υποψήφιοι διδάκτορες) και </w:t>
      </w:r>
      <w:r w:rsidRPr="00F32DF3">
        <w:rPr>
          <w:rFonts w:asciiTheme="minorHAnsi" w:hAnsiTheme="minorHAnsi" w:cstheme="minorHAnsi"/>
          <w:bCs/>
        </w:rPr>
        <w:t>στα μέλη του Διδακτικού προσωπικού.</w:t>
      </w:r>
    </w:p>
    <w:p w14:paraId="723168D7" w14:textId="77777777" w:rsidR="00070AF5" w:rsidRPr="00F32DF3" w:rsidRDefault="00070AF5" w:rsidP="00070AF5">
      <w:pPr>
        <w:pStyle w:val="a6"/>
        <w:numPr>
          <w:ilvl w:val="0"/>
          <w:numId w:val="50"/>
        </w:numPr>
        <w:autoSpaceDE w:val="0"/>
        <w:autoSpaceDN w:val="0"/>
        <w:adjustRightInd w:val="0"/>
        <w:spacing w:before="120" w:after="0" w:line="276" w:lineRule="auto"/>
        <w:rPr>
          <w:rFonts w:asciiTheme="minorHAnsi" w:eastAsia="Times New Roman" w:hAnsiTheme="minorHAnsi" w:cstheme="minorHAnsi"/>
          <w:color w:val="auto"/>
          <w:lang w:eastAsia="en-US"/>
        </w:rPr>
      </w:pPr>
      <w:r w:rsidRPr="00F32DF3">
        <w:rPr>
          <w:rFonts w:asciiTheme="minorHAnsi" w:eastAsia="Times New Roman" w:hAnsiTheme="minorHAnsi" w:cstheme="minorHAnsi"/>
          <w:color w:val="auto"/>
          <w:lang w:eastAsia="en-US"/>
        </w:rPr>
        <w:t>Η παροχή ψηφιακών υπηρεσιών που κατηγοριοποιούνται ως εξής:</w:t>
      </w:r>
    </w:p>
    <w:p w14:paraId="6C8FFA89" w14:textId="77777777" w:rsidR="00070AF5" w:rsidRPr="00F32DF3" w:rsidRDefault="00070AF5" w:rsidP="00070AF5">
      <w:pPr>
        <w:numPr>
          <w:ilvl w:val="0"/>
          <w:numId w:val="102"/>
        </w:numPr>
        <w:spacing w:after="0" w:line="276" w:lineRule="auto"/>
        <w:ind w:right="7" w:hanging="284"/>
        <w:rPr>
          <w:rFonts w:asciiTheme="minorHAnsi" w:eastAsia="Times New Roman" w:hAnsiTheme="minorHAnsi" w:cstheme="minorHAnsi"/>
        </w:rPr>
      </w:pPr>
      <w:r w:rsidRPr="00F32DF3">
        <w:rPr>
          <w:rFonts w:asciiTheme="minorHAnsi" w:eastAsia="Times New Roman" w:hAnsiTheme="minorHAnsi" w:cstheme="minorHAnsi"/>
        </w:rPr>
        <w:t>Ψηφιακές Υπηρεσίες Ενημέρωσης για τους υποψήφιους φοιτητές</w:t>
      </w:r>
    </w:p>
    <w:p w14:paraId="6A8B527A" w14:textId="77777777" w:rsidR="00070AF5" w:rsidRPr="00F32DF3" w:rsidRDefault="00070AF5" w:rsidP="00070AF5">
      <w:pPr>
        <w:numPr>
          <w:ilvl w:val="0"/>
          <w:numId w:val="102"/>
        </w:numPr>
        <w:spacing w:after="0" w:line="276" w:lineRule="auto"/>
        <w:ind w:right="7" w:hanging="284"/>
        <w:rPr>
          <w:rFonts w:asciiTheme="minorHAnsi" w:eastAsia="Times New Roman" w:hAnsiTheme="minorHAnsi" w:cstheme="minorHAnsi"/>
        </w:rPr>
      </w:pPr>
      <w:r w:rsidRPr="00F32DF3">
        <w:rPr>
          <w:rFonts w:asciiTheme="minorHAnsi" w:eastAsia="Times New Roman" w:hAnsiTheme="minorHAnsi" w:cstheme="minorHAnsi"/>
        </w:rPr>
        <w:t>Προσωποποιημένες Ψηφιακές Υπηρεσίες για τους φοιτητές</w:t>
      </w:r>
    </w:p>
    <w:p w14:paraId="7DE80422" w14:textId="77777777" w:rsidR="00070AF5" w:rsidRPr="00F32DF3" w:rsidRDefault="00070AF5" w:rsidP="00070AF5">
      <w:pPr>
        <w:numPr>
          <w:ilvl w:val="0"/>
          <w:numId w:val="102"/>
        </w:numPr>
        <w:spacing w:after="0" w:line="276" w:lineRule="auto"/>
        <w:ind w:right="7" w:hanging="284"/>
        <w:rPr>
          <w:rFonts w:asciiTheme="minorHAnsi" w:eastAsia="Times New Roman" w:hAnsiTheme="minorHAnsi" w:cstheme="minorHAnsi"/>
        </w:rPr>
      </w:pPr>
      <w:r w:rsidRPr="00F32DF3">
        <w:rPr>
          <w:rFonts w:asciiTheme="minorHAnsi" w:eastAsia="Times New Roman" w:hAnsiTheme="minorHAnsi" w:cstheme="minorHAnsi"/>
        </w:rPr>
        <w:t>Προσωποποιημένες Ψηφιακές Υπηρεσίες για τους μεταπτυχιακούς φοιτητές</w:t>
      </w:r>
    </w:p>
    <w:p w14:paraId="48F3892F" w14:textId="77777777" w:rsidR="00070AF5" w:rsidRPr="00F32DF3" w:rsidRDefault="00070AF5" w:rsidP="00070AF5">
      <w:pPr>
        <w:numPr>
          <w:ilvl w:val="0"/>
          <w:numId w:val="102"/>
        </w:numPr>
        <w:spacing w:after="0" w:line="276" w:lineRule="auto"/>
        <w:ind w:right="7" w:hanging="284"/>
        <w:rPr>
          <w:rFonts w:asciiTheme="minorHAnsi" w:eastAsia="Times New Roman" w:hAnsiTheme="minorHAnsi" w:cstheme="minorHAnsi"/>
        </w:rPr>
      </w:pPr>
      <w:r w:rsidRPr="00F32DF3">
        <w:rPr>
          <w:rFonts w:asciiTheme="minorHAnsi" w:eastAsia="Times New Roman" w:hAnsiTheme="minorHAnsi" w:cstheme="minorHAnsi"/>
        </w:rPr>
        <w:t>Προσωποποιημένες Ψηφιακές Υπηρεσίες για τους διδακτορικούς φοιτητές</w:t>
      </w:r>
    </w:p>
    <w:p w14:paraId="41E29B3A" w14:textId="77777777" w:rsidR="00070AF5" w:rsidRPr="00F32DF3" w:rsidRDefault="00070AF5" w:rsidP="00070AF5">
      <w:pPr>
        <w:numPr>
          <w:ilvl w:val="0"/>
          <w:numId w:val="102"/>
        </w:numPr>
        <w:spacing w:after="0" w:line="276" w:lineRule="auto"/>
        <w:ind w:right="7" w:hanging="284"/>
        <w:rPr>
          <w:rFonts w:asciiTheme="minorHAnsi" w:eastAsia="Times New Roman" w:hAnsiTheme="minorHAnsi" w:cstheme="minorHAnsi"/>
        </w:rPr>
      </w:pPr>
      <w:r w:rsidRPr="00F32DF3">
        <w:rPr>
          <w:rFonts w:asciiTheme="minorHAnsi" w:eastAsia="Times New Roman" w:hAnsiTheme="minorHAnsi" w:cstheme="minorHAnsi"/>
        </w:rPr>
        <w:t xml:space="preserve">Προσωποποιημένες Ψηφιακές Υπηρεσίες για όλους τους ενδιαφερόμενους </w:t>
      </w:r>
    </w:p>
    <w:p w14:paraId="2D69E107" w14:textId="77777777" w:rsidR="00070AF5" w:rsidRPr="00F32DF3" w:rsidRDefault="00070AF5" w:rsidP="00070AF5">
      <w:pPr>
        <w:tabs>
          <w:tab w:val="num" w:pos="176"/>
        </w:tabs>
        <w:spacing w:before="120" w:after="0" w:line="240" w:lineRule="auto"/>
        <w:ind w:left="0" w:firstLine="0"/>
        <w:rPr>
          <w:rFonts w:asciiTheme="minorHAnsi" w:eastAsia="Times New Roman" w:hAnsiTheme="minorHAnsi" w:cstheme="minorHAnsi"/>
          <w:color w:val="auto"/>
        </w:rPr>
      </w:pPr>
    </w:p>
    <w:p w14:paraId="51EAA508" w14:textId="77777777" w:rsidR="00070AF5" w:rsidRPr="00F32DF3" w:rsidRDefault="00070AF5" w:rsidP="00070AF5">
      <w:pPr>
        <w:tabs>
          <w:tab w:val="num" w:pos="176"/>
        </w:tabs>
        <w:spacing w:after="0" w:line="23" w:lineRule="atLeast"/>
        <w:ind w:left="0" w:firstLine="0"/>
        <w:rPr>
          <w:rFonts w:asciiTheme="minorHAnsi" w:eastAsia="Times New Roman" w:hAnsiTheme="minorHAnsi" w:cstheme="minorHAnsi"/>
          <w:color w:val="auto"/>
        </w:rPr>
      </w:pPr>
      <w:r w:rsidRPr="00F32DF3">
        <w:rPr>
          <w:rFonts w:asciiTheme="minorHAnsi" w:eastAsia="Times New Roman" w:hAnsiTheme="minorHAnsi" w:cstheme="minorHAnsi"/>
          <w:color w:val="auto"/>
        </w:rPr>
        <w:t>Για την παροχή των παραπάνω υπηρεσιών το συνολικό σύστημα θα καλύπτει τις ακόλουθες λειτουργικές ανάγκες και θα αποτελείται από:</w:t>
      </w:r>
    </w:p>
    <w:p w14:paraId="31C9F56E" w14:textId="77777777" w:rsidR="00070AF5" w:rsidRPr="00F32DF3" w:rsidRDefault="00070AF5" w:rsidP="00070AF5">
      <w:pPr>
        <w:spacing w:after="0" w:line="23" w:lineRule="atLeast"/>
        <w:ind w:right="7"/>
        <w:rPr>
          <w:rFonts w:asciiTheme="minorHAnsi" w:eastAsia="Times New Roman" w:hAnsiTheme="minorHAnsi" w:cstheme="minorHAnsi"/>
          <w:sz w:val="20"/>
          <w:szCs w:val="20"/>
        </w:rPr>
      </w:pPr>
    </w:p>
    <w:p w14:paraId="2BD9486A" w14:textId="77777777" w:rsidR="00C3436F" w:rsidRPr="00C3436F" w:rsidRDefault="00C3436F" w:rsidP="00C3436F">
      <w:pPr>
        <w:numPr>
          <w:ilvl w:val="0"/>
          <w:numId w:val="145"/>
        </w:numPr>
        <w:spacing w:after="0" w:line="23" w:lineRule="atLeast"/>
        <w:ind w:right="7"/>
        <w:contextualSpacing/>
        <w:rPr>
          <w:rFonts w:asciiTheme="minorHAnsi" w:eastAsia="Times New Roman" w:hAnsiTheme="minorHAnsi" w:cstheme="minorHAnsi"/>
        </w:rPr>
      </w:pPr>
      <w:r w:rsidRPr="00C3436F">
        <w:rPr>
          <w:rFonts w:asciiTheme="minorHAnsi" w:hAnsiTheme="minorHAnsi" w:cstheme="minorHAnsi"/>
        </w:rPr>
        <w:t>Το Πληροφοριακό Σύστημα Φοιτητολογίου</w:t>
      </w:r>
    </w:p>
    <w:p w14:paraId="49BBE0FA" w14:textId="77777777" w:rsidR="00C3436F" w:rsidRPr="00C3436F" w:rsidRDefault="00C3436F" w:rsidP="00C3436F">
      <w:pPr>
        <w:numPr>
          <w:ilvl w:val="1"/>
          <w:numId w:val="125"/>
        </w:numPr>
        <w:spacing w:after="0" w:line="23" w:lineRule="atLeast"/>
        <w:ind w:right="7"/>
        <w:contextualSpacing/>
        <w:rPr>
          <w:rFonts w:asciiTheme="minorHAnsi" w:hAnsiTheme="minorHAnsi" w:cstheme="minorHAnsi"/>
        </w:rPr>
      </w:pPr>
      <w:r w:rsidRPr="00C3436F">
        <w:rPr>
          <w:rFonts w:asciiTheme="minorHAnsi" w:hAnsiTheme="minorHAnsi" w:cstheme="minorHAnsi"/>
        </w:rPr>
        <w:t>Υποσύστημα Διαχείρισης δεδομένων φοιτητών και προγραμμάτων σπουδών</w:t>
      </w:r>
    </w:p>
    <w:p w14:paraId="47B2A1D3" w14:textId="77777777" w:rsidR="00C3436F" w:rsidRPr="00C3436F" w:rsidRDefault="00C3436F" w:rsidP="00C3436F">
      <w:pPr>
        <w:numPr>
          <w:ilvl w:val="1"/>
          <w:numId w:val="125"/>
        </w:numPr>
        <w:spacing w:after="0" w:line="23" w:lineRule="atLeast"/>
        <w:ind w:right="7"/>
        <w:contextualSpacing/>
        <w:rPr>
          <w:rFonts w:asciiTheme="minorHAnsi" w:hAnsiTheme="minorHAnsi" w:cstheme="minorHAnsi"/>
        </w:rPr>
      </w:pPr>
      <w:r w:rsidRPr="00C3436F">
        <w:rPr>
          <w:rFonts w:asciiTheme="minorHAnsi" w:hAnsiTheme="minorHAnsi" w:cstheme="minorHAnsi"/>
        </w:rPr>
        <w:t xml:space="preserve">Υποσύστημα «Ηλεκτρονικής προεγγραφής φοιτητών σε τμήμα» </w:t>
      </w:r>
    </w:p>
    <w:p w14:paraId="2AF6EEAD" w14:textId="77777777" w:rsidR="00C3436F" w:rsidRPr="00C3436F" w:rsidRDefault="00C3436F" w:rsidP="00C3436F">
      <w:pPr>
        <w:numPr>
          <w:ilvl w:val="1"/>
          <w:numId w:val="125"/>
        </w:numPr>
        <w:spacing w:after="0" w:line="23" w:lineRule="atLeast"/>
        <w:ind w:right="7"/>
        <w:contextualSpacing/>
        <w:rPr>
          <w:rFonts w:asciiTheme="minorHAnsi" w:hAnsiTheme="minorHAnsi" w:cstheme="minorHAnsi"/>
        </w:rPr>
      </w:pPr>
      <w:r w:rsidRPr="00C3436F">
        <w:rPr>
          <w:rFonts w:asciiTheme="minorHAnsi" w:hAnsiTheme="minorHAnsi" w:cstheme="minorHAnsi"/>
        </w:rPr>
        <w:t>Υποσύστημα «Κεντρικής Γραμματείας»</w:t>
      </w:r>
    </w:p>
    <w:p w14:paraId="5E2F2036" w14:textId="77777777" w:rsidR="00C3436F" w:rsidRPr="00C3436F" w:rsidRDefault="00C3436F" w:rsidP="00C3436F">
      <w:pPr>
        <w:numPr>
          <w:ilvl w:val="1"/>
          <w:numId w:val="125"/>
        </w:numPr>
        <w:spacing w:after="0" w:line="23" w:lineRule="atLeast"/>
        <w:ind w:right="7"/>
        <w:contextualSpacing/>
        <w:rPr>
          <w:rFonts w:asciiTheme="minorHAnsi" w:hAnsiTheme="minorHAnsi" w:cstheme="minorHAnsi"/>
        </w:rPr>
      </w:pPr>
      <w:r w:rsidRPr="00C3436F">
        <w:rPr>
          <w:rFonts w:asciiTheme="minorHAnsi" w:hAnsiTheme="minorHAnsi" w:cstheme="minorHAnsi"/>
        </w:rPr>
        <w:t>Υποσύστημα «Διαχείρισης μεταπτυχιακών φοιτητών  και υποψήφιων διδακτόρων»</w:t>
      </w:r>
    </w:p>
    <w:p w14:paraId="50F3AEC1" w14:textId="77777777" w:rsidR="00C3436F" w:rsidRPr="00C3436F" w:rsidRDefault="00C3436F" w:rsidP="00C3436F">
      <w:pPr>
        <w:numPr>
          <w:ilvl w:val="1"/>
          <w:numId w:val="125"/>
        </w:numPr>
        <w:spacing w:after="0" w:line="23" w:lineRule="atLeast"/>
        <w:ind w:right="7"/>
        <w:contextualSpacing/>
        <w:rPr>
          <w:rFonts w:asciiTheme="minorHAnsi" w:hAnsiTheme="minorHAnsi" w:cstheme="minorHAnsi"/>
        </w:rPr>
      </w:pPr>
      <w:r w:rsidRPr="00C3436F">
        <w:rPr>
          <w:rFonts w:asciiTheme="minorHAnsi" w:hAnsiTheme="minorHAnsi" w:cstheme="minorHAnsi"/>
        </w:rPr>
        <w:t>Υποσύστημα «Διαχείρισης Χρηστών»</w:t>
      </w:r>
    </w:p>
    <w:p w14:paraId="2F83F49C" w14:textId="77777777" w:rsidR="00C3436F" w:rsidRPr="00C3436F" w:rsidRDefault="00C3436F" w:rsidP="00C3436F">
      <w:pPr>
        <w:numPr>
          <w:ilvl w:val="1"/>
          <w:numId w:val="125"/>
        </w:numPr>
        <w:spacing w:after="0" w:line="23" w:lineRule="atLeast"/>
        <w:ind w:right="7"/>
        <w:contextualSpacing/>
        <w:rPr>
          <w:rFonts w:asciiTheme="minorHAnsi" w:hAnsiTheme="minorHAnsi" w:cstheme="minorHAnsi"/>
        </w:rPr>
      </w:pPr>
      <w:r w:rsidRPr="00C3436F">
        <w:rPr>
          <w:rFonts w:asciiTheme="minorHAnsi" w:hAnsiTheme="minorHAnsi" w:cstheme="minorHAnsi"/>
        </w:rPr>
        <w:t>Υποσύστημα  “Διαχείρισης Αναφορών Εκτύπωσης – Report Generator”</w:t>
      </w:r>
    </w:p>
    <w:p w14:paraId="744BDDFC" w14:textId="77777777" w:rsidR="00C3436F" w:rsidRPr="00C3436F" w:rsidRDefault="00C3436F" w:rsidP="00C3436F">
      <w:pPr>
        <w:numPr>
          <w:ilvl w:val="1"/>
          <w:numId w:val="125"/>
        </w:numPr>
        <w:spacing w:after="0" w:line="23" w:lineRule="atLeast"/>
        <w:ind w:right="7"/>
        <w:contextualSpacing/>
        <w:rPr>
          <w:rFonts w:asciiTheme="minorHAnsi" w:hAnsiTheme="minorHAnsi" w:cstheme="minorHAnsi"/>
        </w:rPr>
      </w:pPr>
      <w:r w:rsidRPr="00C3436F">
        <w:rPr>
          <w:rFonts w:asciiTheme="minorHAnsi" w:hAnsiTheme="minorHAnsi" w:cstheme="minorHAnsi"/>
        </w:rPr>
        <w:t>Υποσύστημα “Διαχείρισης Στατιστικών Στοιχείων”</w:t>
      </w:r>
    </w:p>
    <w:p w14:paraId="1D8FFA2B" w14:textId="77777777" w:rsidR="00C3436F" w:rsidRPr="00C3436F" w:rsidRDefault="00C3436F" w:rsidP="00C3436F">
      <w:pPr>
        <w:numPr>
          <w:ilvl w:val="1"/>
          <w:numId w:val="125"/>
        </w:numPr>
        <w:spacing w:after="0" w:line="23" w:lineRule="atLeast"/>
        <w:ind w:right="7"/>
        <w:contextualSpacing/>
        <w:rPr>
          <w:rFonts w:asciiTheme="minorHAnsi" w:hAnsiTheme="minorHAnsi" w:cstheme="minorHAnsi"/>
        </w:rPr>
      </w:pPr>
      <w:r w:rsidRPr="00C3436F">
        <w:rPr>
          <w:rFonts w:asciiTheme="minorHAnsi" w:hAnsiTheme="minorHAnsi" w:cstheme="minorHAnsi"/>
        </w:rPr>
        <w:t>Υποσύστημα “Διαχείρισης των Συγγραμμάτων – Διασύνδεση με ΕΥΔΟΞΟ”</w:t>
      </w:r>
    </w:p>
    <w:p w14:paraId="377D1392" w14:textId="77777777" w:rsidR="00C3436F" w:rsidRPr="00C3436F" w:rsidRDefault="00C3436F" w:rsidP="00C3436F">
      <w:pPr>
        <w:numPr>
          <w:ilvl w:val="1"/>
          <w:numId w:val="125"/>
        </w:numPr>
        <w:spacing w:after="0" w:line="23" w:lineRule="atLeast"/>
        <w:ind w:right="7"/>
        <w:contextualSpacing/>
        <w:rPr>
          <w:rFonts w:asciiTheme="minorHAnsi" w:hAnsiTheme="minorHAnsi" w:cstheme="minorHAnsi"/>
        </w:rPr>
      </w:pPr>
      <w:r w:rsidRPr="00C3436F">
        <w:rPr>
          <w:rFonts w:asciiTheme="minorHAnsi" w:hAnsiTheme="minorHAnsi" w:cstheme="minorHAnsi"/>
        </w:rPr>
        <w:t>Portals Φοιτητολογίου</w:t>
      </w:r>
    </w:p>
    <w:p w14:paraId="54649A9C" w14:textId="77777777" w:rsidR="00C3436F" w:rsidRPr="00C3436F" w:rsidRDefault="00C3436F" w:rsidP="00C3436F">
      <w:pPr>
        <w:numPr>
          <w:ilvl w:val="1"/>
          <w:numId w:val="124"/>
        </w:numPr>
        <w:spacing w:after="0" w:line="23" w:lineRule="atLeast"/>
        <w:ind w:left="1701" w:right="7" w:hanging="283"/>
        <w:contextualSpacing/>
        <w:rPr>
          <w:rFonts w:asciiTheme="minorHAnsi" w:hAnsiTheme="minorHAnsi" w:cstheme="minorHAnsi"/>
        </w:rPr>
      </w:pPr>
      <w:r w:rsidRPr="00C3436F">
        <w:rPr>
          <w:rFonts w:asciiTheme="minorHAnsi" w:hAnsiTheme="minorHAnsi" w:cstheme="minorHAnsi"/>
        </w:rPr>
        <w:t xml:space="preserve"> Υποσύστημα «Εξυπηρέτησης Φοιτητών μέσω Διαδικτύου»</w:t>
      </w:r>
    </w:p>
    <w:p w14:paraId="328C32F5" w14:textId="77777777" w:rsidR="00C3436F" w:rsidRPr="00C3436F" w:rsidRDefault="00C3436F" w:rsidP="00C3436F">
      <w:pPr>
        <w:numPr>
          <w:ilvl w:val="1"/>
          <w:numId w:val="124"/>
        </w:numPr>
        <w:spacing w:after="0" w:line="23" w:lineRule="atLeast"/>
        <w:ind w:left="1701" w:right="7" w:hanging="283"/>
        <w:contextualSpacing/>
        <w:rPr>
          <w:rFonts w:asciiTheme="minorHAnsi" w:hAnsiTheme="minorHAnsi" w:cstheme="minorHAnsi"/>
        </w:rPr>
      </w:pPr>
      <w:r w:rsidRPr="00C3436F">
        <w:rPr>
          <w:rFonts w:asciiTheme="minorHAnsi" w:hAnsiTheme="minorHAnsi" w:cstheme="minorHAnsi"/>
        </w:rPr>
        <w:t xml:space="preserve"> Υποσύστημα «Εξυπηρέτησης διδασκόντων μέσω διαδικτύου»</w:t>
      </w:r>
    </w:p>
    <w:p w14:paraId="478BA424" w14:textId="77777777" w:rsidR="00C3436F" w:rsidRPr="00C3436F" w:rsidRDefault="00C3436F" w:rsidP="00C3436F">
      <w:pPr>
        <w:spacing w:after="0" w:line="23" w:lineRule="atLeast"/>
        <w:rPr>
          <w:rFonts w:asciiTheme="minorHAnsi" w:hAnsiTheme="minorHAnsi" w:cstheme="minorHAnsi"/>
        </w:rPr>
      </w:pPr>
    </w:p>
    <w:p w14:paraId="5324C953" w14:textId="77777777" w:rsidR="00C3436F" w:rsidRPr="00C3436F" w:rsidRDefault="00C3436F" w:rsidP="00C3436F">
      <w:pPr>
        <w:numPr>
          <w:ilvl w:val="0"/>
          <w:numId w:val="145"/>
        </w:numPr>
        <w:spacing w:after="0" w:line="23" w:lineRule="atLeast"/>
        <w:ind w:right="7"/>
        <w:contextualSpacing/>
        <w:rPr>
          <w:rFonts w:asciiTheme="minorHAnsi" w:hAnsiTheme="minorHAnsi" w:cstheme="minorHAnsi"/>
        </w:rPr>
      </w:pPr>
      <w:r w:rsidRPr="00C3436F">
        <w:rPr>
          <w:rFonts w:asciiTheme="minorHAnsi" w:hAnsiTheme="minorHAnsi" w:cstheme="minorHAnsi"/>
        </w:rPr>
        <w:t>Υποβολή αιτήσεων υποψήφιων σε μεταπτυχιακό ή διδακτορικό πρόγραμμα σπουδών</w:t>
      </w:r>
    </w:p>
    <w:p w14:paraId="454C6399" w14:textId="77777777" w:rsidR="00C3436F" w:rsidRPr="00C3436F" w:rsidRDefault="00C3436F" w:rsidP="00C3436F">
      <w:pPr>
        <w:numPr>
          <w:ilvl w:val="0"/>
          <w:numId w:val="145"/>
        </w:numPr>
        <w:spacing w:after="0" w:line="23" w:lineRule="atLeast"/>
        <w:ind w:right="7"/>
        <w:contextualSpacing/>
        <w:rPr>
          <w:rFonts w:asciiTheme="minorHAnsi" w:hAnsiTheme="minorHAnsi" w:cstheme="minorHAnsi"/>
        </w:rPr>
      </w:pPr>
      <w:r w:rsidRPr="00C3436F">
        <w:rPr>
          <w:rFonts w:asciiTheme="minorHAnsi" w:hAnsiTheme="minorHAnsi" w:cstheme="minorHAnsi"/>
        </w:rPr>
        <w:t>Φοιτητική μέριμνα  σύστημα  “Υποβολής Αιτήσεων”</w:t>
      </w:r>
    </w:p>
    <w:p w14:paraId="1E95B462" w14:textId="77777777" w:rsidR="00C3436F" w:rsidRPr="00C3436F" w:rsidRDefault="00C3436F" w:rsidP="00C3436F">
      <w:pPr>
        <w:numPr>
          <w:ilvl w:val="0"/>
          <w:numId w:val="145"/>
        </w:numPr>
        <w:spacing w:after="0" w:line="23" w:lineRule="atLeast"/>
        <w:ind w:right="7"/>
        <w:contextualSpacing/>
        <w:rPr>
          <w:rFonts w:asciiTheme="minorHAnsi" w:hAnsiTheme="minorHAnsi" w:cstheme="minorHAnsi"/>
        </w:rPr>
      </w:pPr>
      <w:r w:rsidRPr="00C3436F">
        <w:rPr>
          <w:rFonts w:asciiTheme="minorHAnsi" w:hAnsiTheme="minorHAnsi" w:cstheme="minorHAnsi"/>
        </w:rPr>
        <w:t>Φοιτητική μέριμνα  σύστημα  “Διαχείρισης”</w:t>
      </w:r>
    </w:p>
    <w:p w14:paraId="7035D83C" w14:textId="77777777" w:rsidR="00C3436F" w:rsidRPr="00C3436F" w:rsidRDefault="00C3436F" w:rsidP="00C3436F">
      <w:pPr>
        <w:numPr>
          <w:ilvl w:val="0"/>
          <w:numId w:val="145"/>
        </w:numPr>
        <w:spacing w:after="0" w:line="23" w:lineRule="atLeast"/>
        <w:ind w:right="7"/>
        <w:contextualSpacing/>
        <w:rPr>
          <w:rFonts w:asciiTheme="minorHAnsi" w:hAnsiTheme="minorHAnsi" w:cstheme="minorHAnsi"/>
        </w:rPr>
      </w:pPr>
      <w:r w:rsidRPr="00C3436F">
        <w:rPr>
          <w:rFonts w:asciiTheme="minorHAnsi" w:hAnsiTheme="minorHAnsi" w:cstheme="minorHAnsi"/>
        </w:rPr>
        <w:t>Διαχείριση  χρονικού  προγραμματισμού  αιθουσών</w:t>
      </w:r>
    </w:p>
    <w:p w14:paraId="5CB55E52" w14:textId="77777777" w:rsidR="00C3436F" w:rsidRPr="00C3436F" w:rsidRDefault="00C3436F" w:rsidP="00C3436F">
      <w:pPr>
        <w:numPr>
          <w:ilvl w:val="0"/>
          <w:numId w:val="145"/>
        </w:numPr>
        <w:spacing w:after="0" w:line="23" w:lineRule="atLeast"/>
        <w:ind w:right="7"/>
        <w:contextualSpacing/>
        <w:rPr>
          <w:rFonts w:asciiTheme="minorHAnsi" w:hAnsiTheme="minorHAnsi" w:cstheme="minorHAnsi"/>
        </w:rPr>
      </w:pPr>
      <w:r w:rsidRPr="00C3436F">
        <w:rPr>
          <w:rFonts w:asciiTheme="minorHAnsi" w:hAnsiTheme="minorHAnsi" w:cstheme="minorHAnsi"/>
        </w:rPr>
        <w:t>Διαχείριση  συνεδριάσεων</w:t>
      </w:r>
    </w:p>
    <w:p w14:paraId="34F0589D" w14:textId="77777777" w:rsidR="00C3436F" w:rsidRPr="00C3436F" w:rsidRDefault="00C3436F" w:rsidP="00C3436F">
      <w:pPr>
        <w:numPr>
          <w:ilvl w:val="0"/>
          <w:numId w:val="145"/>
        </w:numPr>
        <w:spacing w:after="0" w:line="23" w:lineRule="atLeast"/>
        <w:ind w:right="7"/>
        <w:contextualSpacing/>
        <w:rPr>
          <w:rFonts w:asciiTheme="minorHAnsi" w:hAnsiTheme="minorHAnsi" w:cstheme="minorHAnsi"/>
        </w:rPr>
      </w:pPr>
      <w:r w:rsidRPr="00C3436F">
        <w:rPr>
          <w:rFonts w:asciiTheme="minorHAnsi" w:hAnsiTheme="minorHAnsi" w:cstheme="minorHAnsi"/>
        </w:rPr>
        <w:lastRenderedPageBreak/>
        <w:t>Διαχείριση  και  εξυπηρέτηση  αποφοίτων (alumni)</w:t>
      </w:r>
    </w:p>
    <w:p w14:paraId="03845D4D" w14:textId="77777777" w:rsidR="00C3436F" w:rsidRPr="00C3436F" w:rsidRDefault="00C3436F" w:rsidP="00C3436F">
      <w:pPr>
        <w:numPr>
          <w:ilvl w:val="0"/>
          <w:numId w:val="145"/>
        </w:numPr>
        <w:spacing w:after="0" w:line="23" w:lineRule="atLeast"/>
        <w:ind w:right="7"/>
        <w:contextualSpacing/>
        <w:rPr>
          <w:rFonts w:asciiTheme="minorHAnsi" w:hAnsiTheme="minorHAnsi" w:cstheme="minorHAnsi"/>
        </w:rPr>
      </w:pPr>
      <w:r w:rsidRPr="00C3436F">
        <w:rPr>
          <w:rFonts w:asciiTheme="minorHAnsi" w:hAnsiTheme="minorHAnsi" w:cstheme="minorHAnsi"/>
        </w:rPr>
        <w:t xml:space="preserve">Σύστημα  διαχείρισης  διδάκτρων  </w:t>
      </w:r>
    </w:p>
    <w:p w14:paraId="07FBF36C" w14:textId="77777777" w:rsidR="00C3436F" w:rsidRPr="00C3436F" w:rsidRDefault="00C3436F" w:rsidP="00C3436F">
      <w:pPr>
        <w:numPr>
          <w:ilvl w:val="0"/>
          <w:numId w:val="145"/>
        </w:numPr>
        <w:spacing w:after="0" w:line="23" w:lineRule="atLeast"/>
        <w:ind w:right="7"/>
        <w:contextualSpacing/>
        <w:rPr>
          <w:rFonts w:asciiTheme="minorHAnsi" w:hAnsiTheme="minorHAnsi" w:cstheme="minorHAnsi"/>
        </w:rPr>
      </w:pPr>
      <w:r w:rsidRPr="00C3436F">
        <w:rPr>
          <w:rFonts w:asciiTheme="minorHAnsi" w:hAnsiTheme="minorHAnsi" w:cstheme="minorHAnsi"/>
        </w:rPr>
        <w:t>Σύστημα  κέντρου  δια βίου μάθησης  (ΚΕ.ΔΙ.ΒΙ.Μ.)</w:t>
      </w:r>
    </w:p>
    <w:p w14:paraId="67B61C4C" w14:textId="77777777" w:rsidR="00C3436F" w:rsidRPr="00C3436F" w:rsidRDefault="00C3436F" w:rsidP="00C3436F">
      <w:pPr>
        <w:numPr>
          <w:ilvl w:val="0"/>
          <w:numId w:val="145"/>
        </w:numPr>
        <w:spacing w:after="0" w:line="23" w:lineRule="atLeast"/>
        <w:ind w:right="7"/>
        <w:contextualSpacing/>
        <w:rPr>
          <w:rFonts w:asciiTheme="minorHAnsi" w:hAnsiTheme="minorHAnsi" w:cstheme="minorHAnsi"/>
        </w:rPr>
      </w:pPr>
      <w:r w:rsidRPr="00C3436F">
        <w:rPr>
          <w:rFonts w:asciiTheme="minorHAnsi" w:hAnsiTheme="minorHAnsi" w:cstheme="minorHAnsi"/>
        </w:rPr>
        <w:t>Business  intelligence (BI)</w:t>
      </w:r>
    </w:p>
    <w:p w14:paraId="506873F0" w14:textId="77777777" w:rsidR="00C3436F" w:rsidRPr="00C3436F" w:rsidRDefault="00C3436F" w:rsidP="00C3436F">
      <w:pPr>
        <w:numPr>
          <w:ilvl w:val="0"/>
          <w:numId w:val="145"/>
        </w:numPr>
        <w:spacing w:after="0" w:line="23" w:lineRule="atLeast"/>
        <w:ind w:right="7"/>
        <w:contextualSpacing/>
        <w:rPr>
          <w:rFonts w:asciiTheme="minorHAnsi" w:hAnsiTheme="minorHAnsi" w:cstheme="minorHAnsi"/>
        </w:rPr>
      </w:pPr>
      <w:r w:rsidRPr="00C3436F">
        <w:rPr>
          <w:rFonts w:asciiTheme="minorHAnsi" w:hAnsiTheme="minorHAnsi" w:cstheme="minorHAnsi"/>
        </w:rPr>
        <w:t>Διαχείριση  εγγράφων  (DMS)</w:t>
      </w:r>
    </w:p>
    <w:p w14:paraId="5234A058" w14:textId="77777777" w:rsidR="00C3436F" w:rsidRPr="00C3436F" w:rsidRDefault="00C3436F" w:rsidP="00C3436F">
      <w:pPr>
        <w:numPr>
          <w:ilvl w:val="0"/>
          <w:numId w:val="145"/>
        </w:numPr>
        <w:spacing w:after="0" w:line="23" w:lineRule="atLeast"/>
        <w:ind w:right="7"/>
        <w:contextualSpacing/>
        <w:rPr>
          <w:rFonts w:asciiTheme="minorHAnsi" w:hAnsiTheme="minorHAnsi" w:cstheme="minorHAnsi"/>
        </w:rPr>
      </w:pPr>
      <w:r w:rsidRPr="00C3436F">
        <w:rPr>
          <w:rFonts w:asciiTheme="minorHAnsi" w:hAnsiTheme="minorHAnsi" w:cstheme="minorHAnsi"/>
        </w:rPr>
        <w:t>Βιβλιοθήκες  διδακτορικών – διπλωματικών</w:t>
      </w:r>
    </w:p>
    <w:p w14:paraId="47F827DC" w14:textId="77777777" w:rsidR="00C3436F" w:rsidRPr="00C3436F" w:rsidRDefault="00C3436F" w:rsidP="00C3436F">
      <w:pPr>
        <w:numPr>
          <w:ilvl w:val="0"/>
          <w:numId w:val="145"/>
        </w:numPr>
        <w:spacing w:after="0" w:line="23" w:lineRule="atLeast"/>
        <w:ind w:right="7"/>
        <w:contextualSpacing/>
        <w:rPr>
          <w:rFonts w:asciiTheme="minorHAnsi" w:hAnsiTheme="minorHAnsi" w:cstheme="minorHAnsi"/>
        </w:rPr>
      </w:pPr>
      <w:r w:rsidRPr="00C3436F">
        <w:rPr>
          <w:rFonts w:asciiTheme="minorHAnsi" w:hAnsiTheme="minorHAnsi" w:cstheme="minorHAnsi"/>
        </w:rPr>
        <w:t>Διασύνδεση με πληροφοριακό σύστημα ΕΘΑ</w:t>
      </w:r>
      <w:r w:rsidR="00B605FA">
        <w:rPr>
          <w:rFonts w:asciiTheme="minorHAnsi" w:hAnsiTheme="minorHAnsi" w:cstheme="minorHAnsi"/>
        </w:rPr>
        <w:t>Α</w:t>
      </w:r>
      <w:r w:rsidRPr="00C3436F">
        <w:rPr>
          <w:rFonts w:asciiTheme="minorHAnsi" w:hAnsiTheme="minorHAnsi" w:cstheme="minorHAnsi"/>
        </w:rPr>
        <w:t>Ε</w:t>
      </w:r>
    </w:p>
    <w:p w14:paraId="161DFF3D" w14:textId="77777777" w:rsidR="00566AE1" w:rsidRDefault="00566AE1" w:rsidP="00566AE1">
      <w:pPr>
        <w:spacing w:after="0"/>
        <w:ind w:left="284" w:hanging="284"/>
        <w:jc w:val="left"/>
        <w:rPr>
          <w:rFonts w:asciiTheme="minorHAnsi" w:hAnsiTheme="minorHAnsi" w:cstheme="minorHAnsi"/>
        </w:rPr>
      </w:pPr>
      <w:r w:rsidRPr="00566AE1">
        <w:rPr>
          <w:rFonts w:asciiTheme="minorHAnsi" w:hAnsiTheme="minorHAnsi" w:cstheme="minorHAnsi"/>
        </w:rPr>
        <w:t xml:space="preserve"> </w:t>
      </w:r>
    </w:p>
    <w:p w14:paraId="17D5723F" w14:textId="77777777" w:rsidR="00070AF5" w:rsidRDefault="00070AF5" w:rsidP="008C7316">
      <w:pPr>
        <w:spacing w:after="0"/>
        <w:ind w:left="0" w:firstLine="0"/>
        <w:jc w:val="left"/>
        <w:rPr>
          <w:rFonts w:asciiTheme="minorHAnsi" w:hAnsiTheme="minorHAnsi" w:cstheme="minorHAnsi"/>
        </w:rPr>
      </w:pPr>
      <w:r>
        <w:rPr>
          <w:rFonts w:asciiTheme="minorHAnsi" w:hAnsiTheme="minorHAnsi" w:cstheme="minorHAnsi"/>
        </w:rPr>
        <w:t xml:space="preserve">Το αντικείμενο της σύμβασης περιγράφεται αναλυτικά στο Παράρτημα Ι της </w:t>
      </w:r>
      <w:r w:rsidR="008C7316">
        <w:rPr>
          <w:rFonts w:asciiTheme="minorHAnsi" w:hAnsiTheme="minorHAnsi" w:cstheme="minorHAnsi"/>
        </w:rPr>
        <w:t>Διακήρυξης. Τα παραδοτέα αποτυπώνονται ενδεικτικά στον ακόλουθο πίνακα:</w:t>
      </w:r>
    </w:p>
    <w:p w14:paraId="728C9F5E" w14:textId="77777777" w:rsidR="00070AF5" w:rsidRPr="00566AE1" w:rsidRDefault="00070AF5" w:rsidP="00566AE1">
      <w:pPr>
        <w:spacing w:after="0"/>
        <w:ind w:left="284" w:hanging="284"/>
        <w:jc w:val="left"/>
        <w:rPr>
          <w:rFonts w:asciiTheme="minorHAnsi" w:hAnsiTheme="minorHAnsi" w:cstheme="minorHAnsi"/>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744"/>
        <w:gridCol w:w="1634"/>
        <w:gridCol w:w="1843"/>
      </w:tblGrid>
      <w:tr w:rsidR="00070AF5" w:rsidRPr="00F32DF3" w14:paraId="3837B112" w14:textId="77777777" w:rsidTr="00ED6887">
        <w:trPr>
          <w:tblHeader/>
          <w:jc w:val="center"/>
        </w:trPr>
        <w:tc>
          <w:tcPr>
            <w:tcW w:w="1526" w:type="dxa"/>
            <w:tcBorders>
              <w:top w:val="single" w:sz="12" w:space="0" w:color="auto"/>
              <w:left w:val="single" w:sz="12" w:space="0" w:color="auto"/>
              <w:bottom w:val="single" w:sz="12" w:space="0" w:color="auto"/>
              <w:right w:val="single" w:sz="12" w:space="0" w:color="auto"/>
            </w:tcBorders>
            <w:shd w:val="clear" w:color="auto" w:fill="D9E2F3"/>
            <w:vAlign w:val="center"/>
          </w:tcPr>
          <w:p w14:paraId="17CADA1A" w14:textId="77777777" w:rsidR="00070AF5" w:rsidRPr="00F32DF3" w:rsidRDefault="00070AF5" w:rsidP="00ED6887">
            <w:pPr>
              <w:spacing w:after="0" w:line="240" w:lineRule="auto"/>
              <w:ind w:left="0" w:firstLine="0"/>
              <w:jc w:val="center"/>
              <w:rPr>
                <w:rFonts w:asciiTheme="minorHAnsi" w:eastAsia="Times New Roman" w:hAnsiTheme="minorHAnsi" w:cstheme="minorHAnsi"/>
                <w:b/>
                <w:color w:val="auto"/>
              </w:rPr>
            </w:pPr>
            <w:r w:rsidRPr="00F32DF3">
              <w:rPr>
                <w:rFonts w:asciiTheme="minorHAnsi" w:eastAsia="Times New Roman" w:hAnsiTheme="minorHAnsi" w:cstheme="minorHAnsi"/>
                <w:b/>
                <w:color w:val="auto"/>
              </w:rPr>
              <w:t>Α/Α Παραδοτέου</w:t>
            </w:r>
          </w:p>
        </w:tc>
        <w:tc>
          <w:tcPr>
            <w:tcW w:w="4744" w:type="dxa"/>
            <w:tcBorders>
              <w:top w:val="single" w:sz="12" w:space="0" w:color="auto"/>
              <w:left w:val="single" w:sz="12" w:space="0" w:color="auto"/>
              <w:bottom w:val="single" w:sz="12" w:space="0" w:color="auto"/>
              <w:right w:val="single" w:sz="12" w:space="0" w:color="auto"/>
            </w:tcBorders>
            <w:shd w:val="clear" w:color="auto" w:fill="D9E2F3"/>
            <w:vAlign w:val="center"/>
          </w:tcPr>
          <w:p w14:paraId="5C1DE226" w14:textId="77777777" w:rsidR="00070AF5" w:rsidRPr="00F32DF3" w:rsidRDefault="00070AF5" w:rsidP="00ED6887">
            <w:pPr>
              <w:spacing w:after="0" w:line="240" w:lineRule="auto"/>
              <w:ind w:left="0" w:firstLine="0"/>
              <w:jc w:val="center"/>
              <w:rPr>
                <w:rFonts w:asciiTheme="minorHAnsi" w:eastAsia="Times New Roman" w:hAnsiTheme="minorHAnsi" w:cstheme="minorHAnsi"/>
                <w:b/>
                <w:color w:val="auto"/>
              </w:rPr>
            </w:pPr>
            <w:r w:rsidRPr="00F32DF3">
              <w:rPr>
                <w:rFonts w:asciiTheme="minorHAnsi" w:eastAsia="Times New Roman" w:hAnsiTheme="minorHAnsi" w:cstheme="minorHAnsi"/>
                <w:b/>
                <w:color w:val="auto"/>
              </w:rPr>
              <w:t>Τίτλος Παραδοτέου</w:t>
            </w:r>
          </w:p>
        </w:tc>
        <w:tc>
          <w:tcPr>
            <w:tcW w:w="1634" w:type="dxa"/>
            <w:tcBorders>
              <w:top w:val="single" w:sz="12" w:space="0" w:color="auto"/>
              <w:left w:val="single" w:sz="12" w:space="0" w:color="auto"/>
              <w:bottom w:val="single" w:sz="12" w:space="0" w:color="auto"/>
              <w:right w:val="single" w:sz="12" w:space="0" w:color="auto"/>
            </w:tcBorders>
            <w:shd w:val="clear" w:color="auto" w:fill="D9E2F3"/>
            <w:vAlign w:val="center"/>
          </w:tcPr>
          <w:p w14:paraId="0179A952" w14:textId="77777777" w:rsidR="00070AF5" w:rsidRPr="00F32DF3" w:rsidRDefault="00070AF5" w:rsidP="00ED6887">
            <w:pPr>
              <w:spacing w:after="0" w:line="240" w:lineRule="auto"/>
              <w:ind w:left="0" w:firstLine="0"/>
              <w:jc w:val="center"/>
              <w:rPr>
                <w:rFonts w:asciiTheme="minorHAnsi" w:eastAsia="Times New Roman" w:hAnsiTheme="minorHAnsi" w:cstheme="minorHAnsi"/>
                <w:b/>
                <w:color w:val="auto"/>
              </w:rPr>
            </w:pPr>
            <w:r w:rsidRPr="00F32DF3">
              <w:rPr>
                <w:rFonts w:asciiTheme="minorHAnsi" w:eastAsia="Times New Roman" w:hAnsiTheme="minorHAnsi" w:cstheme="minorHAnsi"/>
                <w:b/>
                <w:color w:val="auto"/>
              </w:rPr>
              <w:t>Τύπος Παραδοτέου</w:t>
            </w:r>
            <w:r w:rsidRPr="00F32DF3">
              <w:rPr>
                <w:rFonts w:asciiTheme="minorHAnsi" w:eastAsia="Times New Roman" w:hAnsiTheme="minorHAnsi" w:cstheme="minorHAnsi"/>
                <w:b/>
                <w:bCs/>
                <w:color w:val="auto"/>
                <w:vertAlign w:val="superscript"/>
              </w:rPr>
              <w:footnoteReference w:id="8"/>
            </w:r>
          </w:p>
        </w:tc>
        <w:tc>
          <w:tcPr>
            <w:tcW w:w="1843" w:type="dxa"/>
            <w:tcBorders>
              <w:top w:val="single" w:sz="12" w:space="0" w:color="auto"/>
              <w:left w:val="single" w:sz="12" w:space="0" w:color="auto"/>
              <w:bottom w:val="single" w:sz="12" w:space="0" w:color="auto"/>
              <w:right w:val="single" w:sz="12" w:space="0" w:color="auto"/>
            </w:tcBorders>
            <w:shd w:val="clear" w:color="auto" w:fill="D9E2F3"/>
            <w:vAlign w:val="center"/>
          </w:tcPr>
          <w:p w14:paraId="33615647" w14:textId="77777777" w:rsidR="00070AF5" w:rsidRPr="00F32DF3" w:rsidRDefault="00070AF5" w:rsidP="00ED6887">
            <w:pPr>
              <w:spacing w:after="0" w:line="240" w:lineRule="auto"/>
              <w:ind w:left="0" w:firstLine="0"/>
              <w:jc w:val="center"/>
              <w:rPr>
                <w:rFonts w:asciiTheme="minorHAnsi" w:eastAsia="Times New Roman" w:hAnsiTheme="minorHAnsi" w:cstheme="minorHAnsi"/>
                <w:b/>
                <w:color w:val="auto"/>
              </w:rPr>
            </w:pPr>
            <w:r w:rsidRPr="00F32DF3">
              <w:rPr>
                <w:rFonts w:asciiTheme="minorHAnsi" w:eastAsia="Times New Roman" w:hAnsiTheme="minorHAnsi" w:cstheme="minorHAnsi"/>
                <w:b/>
                <w:color w:val="auto"/>
              </w:rPr>
              <w:t>Μήνας Παράδοσης</w:t>
            </w:r>
            <w:r w:rsidRPr="00F32DF3">
              <w:rPr>
                <w:rFonts w:asciiTheme="minorHAnsi" w:eastAsia="Times New Roman" w:hAnsiTheme="minorHAnsi" w:cstheme="minorHAnsi"/>
                <w:b/>
                <w:bCs/>
                <w:color w:val="auto"/>
                <w:vertAlign w:val="superscript"/>
              </w:rPr>
              <w:footnoteReference w:id="9"/>
            </w:r>
          </w:p>
        </w:tc>
      </w:tr>
      <w:tr w:rsidR="00070AF5" w:rsidRPr="00F32DF3" w14:paraId="5BA0136A" w14:textId="77777777" w:rsidTr="00ED6887">
        <w:trPr>
          <w:jc w:val="center"/>
        </w:trPr>
        <w:tc>
          <w:tcPr>
            <w:tcW w:w="1526" w:type="dxa"/>
            <w:tcBorders>
              <w:top w:val="single" w:sz="12" w:space="0" w:color="auto"/>
              <w:left w:val="single" w:sz="12" w:space="0" w:color="auto"/>
              <w:right w:val="single" w:sz="12" w:space="0" w:color="auto"/>
            </w:tcBorders>
            <w:vAlign w:val="center"/>
          </w:tcPr>
          <w:p w14:paraId="4B90C542"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1</w:t>
            </w:r>
          </w:p>
        </w:tc>
        <w:tc>
          <w:tcPr>
            <w:tcW w:w="4744" w:type="dxa"/>
            <w:tcBorders>
              <w:top w:val="single" w:sz="12" w:space="0" w:color="auto"/>
              <w:left w:val="single" w:sz="12" w:space="0" w:color="auto"/>
              <w:right w:val="single" w:sz="12" w:space="0" w:color="auto"/>
            </w:tcBorders>
          </w:tcPr>
          <w:p w14:paraId="0BEC62AD" w14:textId="77777777" w:rsidR="00070AF5" w:rsidRPr="00F32DF3" w:rsidRDefault="00070AF5" w:rsidP="00ED6887">
            <w:pPr>
              <w:spacing w:after="0" w:line="240" w:lineRule="auto"/>
              <w:ind w:left="0" w:firstLine="0"/>
              <w:rPr>
                <w:rFonts w:asciiTheme="minorHAnsi" w:eastAsia="Times New Roman" w:hAnsiTheme="minorHAnsi" w:cstheme="minorHAnsi"/>
                <w:color w:val="auto"/>
              </w:rPr>
            </w:pPr>
            <w:r w:rsidRPr="00F32DF3">
              <w:rPr>
                <w:rFonts w:asciiTheme="minorHAnsi" w:eastAsia="Times New Roman" w:hAnsiTheme="minorHAnsi" w:cstheme="minorHAnsi"/>
                <w:color w:val="auto"/>
              </w:rPr>
              <w:t>Ανάλυση απαιτήσεων</w:t>
            </w:r>
          </w:p>
        </w:tc>
        <w:tc>
          <w:tcPr>
            <w:tcW w:w="1634" w:type="dxa"/>
            <w:tcBorders>
              <w:top w:val="single" w:sz="12" w:space="0" w:color="auto"/>
              <w:left w:val="single" w:sz="12" w:space="0" w:color="auto"/>
              <w:right w:val="single" w:sz="12" w:space="0" w:color="auto"/>
            </w:tcBorders>
            <w:vAlign w:val="center"/>
          </w:tcPr>
          <w:p w14:paraId="06923755"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Μ</w:t>
            </w:r>
          </w:p>
        </w:tc>
        <w:tc>
          <w:tcPr>
            <w:tcW w:w="1843" w:type="dxa"/>
            <w:tcBorders>
              <w:top w:val="single" w:sz="12" w:space="0" w:color="auto"/>
              <w:left w:val="single" w:sz="12" w:space="0" w:color="auto"/>
              <w:right w:val="single" w:sz="12" w:space="0" w:color="auto"/>
            </w:tcBorders>
          </w:tcPr>
          <w:p w14:paraId="32615900"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Μ</w:t>
            </w:r>
            <w:r w:rsidRPr="00F32DF3">
              <w:rPr>
                <w:rFonts w:asciiTheme="minorHAnsi" w:eastAsia="Times New Roman" w:hAnsiTheme="minorHAnsi" w:cstheme="minorHAnsi"/>
                <w:color w:val="auto"/>
                <w:lang w:val="en-US"/>
              </w:rPr>
              <w:t>4</w:t>
            </w:r>
          </w:p>
        </w:tc>
      </w:tr>
      <w:tr w:rsidR="00070AF5" w:rsidRPr="00F32DF3" w14:paraId="3DFB8E4A" w14:textId="77777777" w:rsidTr="00ED6887">
        <w:trPr>
          <w:jc w:val="center"/>
        </w:trPr>
        <w:tc>
          <w:tcPr>
            <w:tcW w:w="1526" w:type="dxa"/>
            <w:tcBorders>
              <w:top w:val="single" w:sz="12" w:space="0" w:color="auto"/>
              <w:left w:val="single" w:sz="12" w:space="0" w:color="auto"/>
              <w:right w:val="single" w:sz="12" w:space="0" w:color="auto"/>
            </w:tcBorders>
            <w:vAlign w:val="center"/>
          </w:tcPr>
          <w:p w14:paraId="2715AF1D"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2</w:t>
            </w:r>
          </w:p>
        </w:tc>
        <w:tc>
          <w:tcPr>
            <w:tcW w:w="4744" w:type="dxa"/>
            <w:tcBorders>
              <w:top w:val="single" w:sz="12" w:space="0" w:color="auto"/>
              <w:left w:val="single" w:sz="12" w:space="0" w:color="auto"/>
              <w:right w:val="single" w:sz="12" w:space="0" w:color="auto"/>
            </w:tcBorders>
          </w:tcPr>
          <w:p w14:paraId="05EBAAB4" w14:textId="77777777" w:rsidR="00070AF5" w:rsidRPr="00F32DF3" w:rsidRDefault="00070AF5" w:rsidP="00ED6887">
            <w:pPr>
              <w:spacing w:after="0" w:line="240" w:lineRule="auto"/>
              <w:ind w:left="0" w:firstLine="0"/>
              <w:rPr>
                <w:rFonts w:asciiTheme="minorHAnsi" w:eastAsia="Times New Roman" w:hAnsiTheme="minorHAnsi" w:cstheme="minorHAnsi"/>
                <w:color w:val="auto"/>
              </w:rPr>
            </w:pPr>
            <w:r w:rsidRPr="00F32DF3">
              <w:rPr>
                <w:rFonts w:asciiTheme="minorHAnsi" w:eastAsia="Times New Roman" w:hAnsiTheme="minorHAnsi" w:cstheme="minorHAnsi"/>
                <w:color w:val="auto"/>
              </w:rPr>
              <w:t>Καταστατικό έργου και σχέδιο διοίκησης</w:t>
            </w:r>
          </w:p>
        </w:tc>
        <w:tc>
          <w:tcPr>
            <w:tcW w:w="1634" w:type="dxa"/>
            <w:tcBorders>
              <w:top w:val="single" w:sz="12" w:space="0" w:color="auto"/>
              <w:left w:val="single" w:sz="12" w:space="0" w:color="auto"/>
              <w:right w:val="single" w:sz="12" w:space="0" w:color="auto"/>
            </w:tcBorders>
            <w:vAlign w:val="center"/>
          </w:tcPr>
          <w:p w14:paraId="3D007396"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Μ</w:t>
            </w:r>
          </w:p>
        </w:tc>
        <w:tc>
          <w:tcPr>
            <w:tcW w:w="1843" w:type="dxa"/>
            <w:tcBorders>
              <w:top w:val="single" w:sz="12" w:space="0" w:color="auto"/>
              <w:left w:val="single" w:sz="12" w:space="0" w:color="auto"/>
              <w:right w:val="single" w:sz="12" w:space="0" w:color="auto"/>
            </w:tcBorders>
          </w:tcPr>
          <w:p w14:paraId="555F242C"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Μ</w:t>
            </w:r>
            <w:r w:rsidRPr="00F32DF3">
              <w:rPr>
                <w:rFonts w:asciiTheme="minorHAnsi" w:eastAsia="Times New Roman" w:hAnsiTheme="minorHAnsi" w:cstheme="minorHAnsi"/>
                <w:color w:val="auto"/>
                <w:lang w:val="en-US"/>
              </w:rPr>
              <w:t>4</w:t>
            </w:r>
          </w:p>
        </w:tc>
      </w:tr>
      <w:tr w:rsidR="00070AF5" w:rsidRPr="00F32DF3" w14:paraId="4F98298E" w14:textId="77777777" w:rsidTr="00ED6887">
        <w:trPr>
          <w:jc w:val="center"/>
        </w:trPr>
        <w:tc>
          <w:tcPr>
            <w:tcW w:w="1526" w:type="dxa"/>
            <w:tcBorders>
              <w:top w:val="single" w:sz="12" w:space="0" w:color="auto"/>
              <w:left w:val="single" w:sz="12" w:space="0" w:color="auto"/>
              <w:right w:val="single" w:sz="12" w:space="0" w:color="auto"/>
            </w:tcBorders>
            <w:vAlign w:val="center"/>
          </w:tcPr>
          <w:p w14:paraId="768E92B5"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3</w:t>
            </w:r>
          </w:p>
        </w:tc>
        <w:tc>
          <w:tcPr>
            <w:tcW w:w="4744" w:type="dxa"/>
            <w:tcBorders>
              <w:top w:val="single" w:sz="12" w:space="0" w:color="auto"/>
              <w:left w:val="single" w:sz="12" w:space="0" w:color="auto"/>
              <w:right w:val="single" w:sz="12" w:space="0" w:color="auto"/>
            </w:tcBorders>
          </w:tcPr>
          <w:p w14:paraId="569F2430" w14:textId="77777777" w:rsidR="00070AF5" w:rsidRPr="00F32DF3" w:rsidRDefault="00070AF5" w:rsidP="00ED6887">
            <w:pPr>
              <w:spacing w:after="0" w:line="240" w:lineRule="auto"/>
              <w:ind w:left="0" w:firstLine="0"/>
              <w:rPr>
                <w:rFonts w:asciiTheme="minorHAnsi" w:eastAsia="Times New Roman" w:hAnsiTheme="minorHAnsi" w:cstheme="minorHAnsi"/>
                <w:color w:val="auto"/>
              </w:rPr>
            </w:pPr>
            <w:r w:rsidRPr="00F32DF3">
              <w:rPr>
                <w:rFonts w:asciiTheme="minorHAnsi" w:eastAsia="Times New Roman" w:hAnsiTheme="minorHAnsi" w:cstheme="minorHAnsi"/>
                <w:color w:val="auto"/>
              </w:rPr>
              <w:t>Σχέδιο ποιότητας ειδικά για το έργο</w:t>
            </w:r>
          </w:p>
        </w:tc>
        <w:tc>
          <w:tcPr>
            <w:tcW w:w="1634" w:type="dxa"/>
            <w:tcBorders>
              <w:top w:val="single" w:sz="12" w:space="0" w:color="auto"/>
              <w:left w:val="single" w:sz="12" w:space="0" w:color="auto"/>
              <w:right w:val="single" w:sz="12" w:space="0" w:color="auto"/>
            </w:tcBorders>
            <w:vAlign w:val="center"/>
          </w:tcPr>
          <w:p w14:paraId="323C17C9"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Μ</w:t>
            </w:r>
          </w:p>
        </w:tc>
        <w:tc>
          <w:tcPr>
            <w:tcW w:w="1843" w:type="dxa"/>
            <w:tcBorders>
              <w:top w:val="single" w:sz="12" w:space="0" w:color="auto"/>
              <w:left w:val="single" w:sz="12" w:space="0" w:color="auto"/>
              <w:right w:val="single" w:sz="12" w:space="0" w:color="auto"/>
            </w:tcBorders>
          </w:tcPr>
          <w:p w14:paraId="46694566"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Μ</w:t>
            </w:r>
            <w:r w:rsidRPr="00F32DF3">
              <w:rPr>
                <w:rFonts w:asciiTheme="minorHAnsi" w:eastAsia="Times New Roman" w:hAnsiTheme="minorHAnsi" w:cstheme="minorHAnsi"/>
                <w:color w:val="auto"/>
                <w:lang w:val="en-US"/>
              </w:rPr>
              <w:t>4</w:t>
            </w:r>
          </w:p>
        </w:tc>
      </w:tr>
      <w:tr w:rsidR="00070AF5" w:rsidRPr="00F32DF3" w14:paraId="36EBDAA9" w14:textId="77777777" w:rsidTr="00ED6887">
        <w:trPr>
          <w:jc w:val="center"/>
        </w:trPr>
        <w:tc>
          <w:tcPr>
            <w:tcW w:w="1526" w:type="dxa"/>
            <w:tcBorders>
              <w:top w:val="single" w:sz="12" w:space="0" w:color="auto"/>
              <w:left w:val="single" w:sz="12" w:space="0" w:color="auto"/>
              <w:right w:val="single" w:sz="12" w:space="0" w:color="auto"/>
            </w:tcBorders>
            <w:vAlign w:val="center"/>
          </w:tcPr>
          <w:p w14:paraId="1B7EFBB6"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4</w:t>
            </w:r>
          </w:p>
        </w:tc>
        <w:tc>
          <w:tcPr>
            <w:tcW w:w="4744" w:type="dxa"/>
            <w:tcBorders>
              <w:top w:val="single" w:sz="12" w:space="0" w:color="auto"/>
              <w:left w:val="single" w:sz="12" w:space="0" w:color="auto"/>
              <w:right w:val="single" w:sz="12" w:space="0" w:color="auto"/>
            </w:tcBorders>
          </w:tcPr>
          <w:p w14:paraId="718B47C3" w14:textId="77777777" w:rsidR="00070AF5" w:rsidRPr="00F32DF3" w:rsidRDefault="00070AF5" w:rsidP="00ED6887">
            <w:pPr>
              <w:spacing w:after="0" w:line="240" w:lineRule="auto"/>
              <w:ind w:left="0" w:firstLine="0"/>
              <w:rPr>
                <w:rFonts w:asciiTheme="minorHAnsi" w:eastAsia="Times New Roman" w:hAnsiTheme="minorHAnsi" w:cstheme="minorHAnsi"/>
                <w:color w:val="auto"/>
              </w:rPr>
            </w:pPr>
            <w:r w:rsidRPr="00F32DF3">
              <w:rPr>
                <w:rFonts w:asciiTheme="minorHAnsi" w:eastAsia="Times New Roman" w:hAnsiTheme="minorHAnsi" w:cstheme="minorHAnsi"/>
                <w:color w:val="auto"/>
              </w:rPr>
              <w:t>Σχέδιο χρήσης δεδομένων από υφιστάμενα συστήματα (εσωτερικά ή εξωτερικά).</w:t>
            </w:r>
          </w:p>
        </w:tc>
        <w:tc>
          <w:tcPr>
            <w:tcW w:w="1634" w:type="dxa"/>
            <w:tcBorders>
              <w:top w:val="single" w:sz="12" w:space="0" w:color="auto"/>
              <w:left w:val="single" w:sz="12" w:space="0" w:color="auto"/>
              <w:right w:val="single" w:sz="12" w:space="0" w:color="auto"/>
            </w:tcBorders>
            <w:vAlign w:val="center"/>
          </w:tcPr>
          <w:p w14:paraId="074CEB18"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Μ</w:t>
            </w:r>
          </w:p>
        </w:tc>
        <w:tc>
          <w:tcPr>
            <w:tcW w:w="1843" w:type="dxa"/>
            <w:tcBorders>
              <w:top w:val="single" w:sz="12" w:space="0" w:color="auto"/>
              <w:left w:val="single" w:sz="12" w:space="0" w:color="auto"/>
              <w:right w:val="single" w:sz="12" w:space="0" w:color="auto"/>
            </w:tcBorders>
          </w:tcPr>
          <w:p w14:paraId="2CE3B6E3"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Μ</w:t>
            </w:r>
            <w:r w:rsidRPr="00F32DF3">
              <w:rPr>
                <w:rFonts w:asciiTheme="minorHAnsi" w:eastAsia="Times New Roman" w:hAnsiTheme="minorHAnsi" w:cstheme="minorHAnsi"/>
                <w:color w:val="auto"/>
                <w:lang w:val="en-US"/>
              </w:rPr>
              <w:t>4</w:t>
            </w:r>
          </w:p>
        </w:tc>
      </w:tr>
      <w:tr w:rsidR="00070AF5" w:rsidRPr="00F32DF3" w14:paraId="52C67839" w14:textId="77777777" w:rsidTr="00ED6887">
        <w:trPr>
          <w:jc w:val="center"/>
        </w:trPr>
        <w:tc>
          <w:tcPr>
            <w:tcW w:w="1526" w:type="dxa"/>
            <w:tcBorders>
              <w:top w:val="single" w:sz="12" w:space="0" w:color="auto"/>
              <w:left w:val="single" w:sz="12" w:space="0" w:color="auto"/>
              <w:right w:val="single" w:sz="12" w:space="0" w:color="auto"/>
            </w:tcBorders>
            <w:vAlign w:val="center"/>
          </w:tcPr>
          <w:p w14:paraId="11306814"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5</w:t>
            </w:r>
          </w:p>
        </w:tc>
        <w:tc>
          <w:tcPr>
            <w:tcW w:w="4744" w:type="dxa"/>
            <w:tcBorders>
              <w:top w:val="single" w:sz="12" w:space="0" w:color="auto"/>
              <w:left w:val="single" w:sz="12" w:space="0" w:color="auto"/>
              <w:right w:val="single" w:sz="12" w:space="0" w:color="auto"/>
            </w:tcBorders>
          </w:tcPr>
          <w:p w14:paraId="09158336" w14:textId="77777777" w:rsidR="00070AF5" w:rsidRPr="00F32DF3" w:rsidRDefault="00070AF5" w:rsidP="00ED6887">
            <w:pPr>
              <w:spacing w:after="0" w:line="240" w:lineRule="auto"/>
              <w:ind w:left="0" w:firstLine="0"/>
              <w:rPr>
                <w:rFonts w:asciiTheme="minorHAnsi" w:eastAsia="Times New Roman" w:hAnsiTheme="minorHAnsi" w:cstheme="minorHAnsi"/>
                <w:color w:val="auto"/>
              </w:rPr>
            </w:pPr>
            <w:r w:rsidRPr="00F32DF3">
              <w:rPr>
                <w:rFonts w:asciiTheme="minorHAnsi" w:eastAsia="Times New Roman" w:hAnsiTheme="minorHAnsi" w:cstheme="minorHAnsi"/>
                <w:color w:val="auto"/>
              </w:rPr>
              <w:t>Εξειδίκευση τεχνολογικού σχεδιασμού του ΟΠΣΦ σε σχέση με τις επιχειρησιακές διαδικασίες και τις ηλεκτρονικές υπηρεσίες.</w:t>
            </w:r>
          </w:p>
        </w:tc>
        <w:tc>
          <w:tcPr>
            <w:tcW w:w="1634" w:type="dxa"/>
            <w:tcBorders>
              <w:top w:val="single" w:sz="12" w:space="0" w:color="auto"/>
              <w:left w:val="single" w:sz="12" w:space="0" w:color="auto"/>
              <w:right w:val="single" w:sz="12" w:space="0" w:color="auto"/>
            </w:tcBorders>
            <w:vAlign w:val="center"/>
          </w:tcPr>
          <w:p w14:paraId="19576E16"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Μ</w:t>
            </w:r>
          </w:p>
        </w:tc>
        <w:tc>
          <w:tcPr>
            <w:tcW w:w="1843" w:type="dxa"/>
            <w:tcBorders>
              <w:top w:val="single" w:sz="12" w:space="0" w:color="auto"/>
              <w:left w:val="single" w:sz="12" w:space="0" w:color="auto"/>
              <w:right w:val="single" w:sz="12" w:space="0" w:color="auto"/>
            </w:tcBorders>
          </w:tcPr>
          <w:p w14:paraId="4A26EFB3"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Μ</w:t>
            </w:r>
            <w:r w:rsidRPr="00F32DF3">
              <w:rPr>
                <w:rFonts w:asciiTheme="minorHAnsi" w:eastAsia="Times New Roman" w:hAnsiTheme="minorHAnsi" w:cstheme="minorHAnsi"/>
                <w:color w:val="auto"/>
                <w:lang w:val="en-US"/>
              </w:rPr>
              <w:t>4</w:t>
            </w:r>
          </w:p>
        </w:tc>
      </w:tr>
      <w:tr w:rsidR="00070AF5" w:rsidRPr="00F32DF3" w14:paraId="332CB512" w14:textId="77777777" w:rsidTr="00ED6887">
        <w:trPr>
          <w:jc w:val="center"/>
        </w:trPr>
        <w:tc>
          <w:tcPr>
            <w:tcW w:w="1526" w:type="dxa"/>
            <w:tcBorders>
              <w:left w:val="single" w:sz="12" w:space="0" w:color="auto"/>
              <w:right w:val="single" w:sz="12" w:space="0" w:color="auto"/>
            </w:tcBorders>
            <w:vAlign w:val="center"/>
          </w:tcPr>
          <w:p w14:paraId="22FF0683"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6</w:t>
            </w:r>
          </w:p>
        </w:tc>
        <w:tc>
          <w:tcPr>
            <w:tcW w:w="4744" w:type="dxa"/>
            <w:tcBorders>
              <w:left w:val="single" w:sz="12" w:space="0" w:color="auto"/>
              <w:right w:val="single" w:sz="12" w:space="0" w:color="auto"/>
            </w:tcBorders>
          </w:tcPr>
          <w:p w14:paraId="2CA9A755" w14:textId="77777777" w:rsidR="00070AF5" w:rsidRPr="00F32DF3" w:rsidRDefault="00070AF5" w:rsidP="00ED6887">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Εγχειρίδια Παραμετροποίησης Πιλοτικού Ιδρύματος (1η έκδοση)</w:t>
            </w:r>
          </w:p>
        </w:tc>
        <w:tc>
          <w:tcPr>
            <w:tcW w:w="1634" w:type="dxa"/>
            <w:tcBorders>
              <w:left w:val="single" w:sz="12" w:space="0" w:color="auto"/>
              <w:right w:val="single" w:sz="12" w:space="0" w:color="auto"/>
            </w:tcBorders>
            <w:vAlign w:val="center"/>
          </w:tcPr>
          <w:p w14:paraId="03853642"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Ε</w:t>
            </w:r>
          </w:p>
        </w:tc>
        <w:tc>
          <w:tcPr>
            <w:tcW w:w="1843" w:type="dxa"/>
            <w:tcBorders>
              <w:left w:val="single" w:sz="12" w:space="0" w:color="auto"/>
              <w:right w:val="single" w:sz="12" w:space="0" w:color="auto"/>
            </w:tcBorders>
          </w:tcPr>
          <w:p w14:paraId="287F354E"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Μ</w:t>
            </w:r>
            <w:r w:rsidRPr="00F32DF3">
              <w:rPr>
                <w:rFonts w:asciiTheme="minorHAnsi" w:eastAsia="Times New Roman" w:hAnsiTheme="minorHAnsi" w:cstheme="minorHAnsi"/>
                <w:color w:val="auto"/>
                <w:lang w:val="en-US"/>
              </w:rPr>
              <w:t>11</w:t>
            </w:r>
          </w:p>
        </w:tc>
      </w:tr>
      <w:tr w:rsidR="00070AF5" w:rsidRPr="00F32DF3" w14:paraId="3ACAE023" w14:textId="77777777" w:rsidTr="00ED6887">
        <w:trPr>
          <w:jc w:val="center"/>
        </w:trPr>
        <w:tc>
          <w:tcPr>
            <w:tcW w:w="1526" w:type="dxa"/>
            <w:tcBorders>
              <w:left w:val="single" w:sz="12" w:space="0" w:color="auto"/>
              <w:right w:val="single" w:sz="12" w:space="0" w:color="auto"/>
            </w:tcBorders>
            <w:vAlign w:val="center"/>
          </w:tcPr>
          <w:p w14:paraId="552B552B"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7</w:t>
            </w:r>
          </w:p>
        </w:tc>
        <w:tc>
          <w:tcPr>
            <w:tcW w:w="4744" w:type="dxa"/>
            <w:tcBorders>
              <w:left w:val="single" w:sz="12" w:space="0" w:color="auto"/>
              <w:right w:val="single" w:sz="12" w:space="0" w:color="auto"/>
            </w:tcBorders>
          </w:tcPr>
          <w:p w14:paraId="7A6F4675" w14:textId="77777777" w:rsidR="00070AF5" w:rsidRPr="00F32DF3" w:rsidRDefault="00070AF5" w:rsidP="00ED6887">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Εγχειρίδια Μετάπτωσης</w:t>
            </w:r>
            <w:r w:rsidRPr="00F32DF3">
              <w:rPr>
                <w:rFonts w:asciiTheme="minorHAnsi" w:hAnsiTheme="minorHAnsi" w:cstheme="minorHAnsi"/>
                <w:color w:val="auto"/>
                <w:lang w:eastAsia="en-US"/>
              </w:rPr>
              <w:t xml:space="preserve"> </w:t>
            </w:r>
            <w:r w:rsidRPr="00F32DF3">
              <w:rPr>
                <w:rFonts w:asciiTheme="minorHAnsi" w:eastAsia="Times New Roman" w:hAnsiTheme="minorHAnsi" w:cstheme="minorHAnsi"/>
                <w:color w:val="auto"/>
              </w:rPr>
              <w:t>Πιλοτικού Ιδρύματος</w:t>
            </w:r>
          </w:p>
        </w:tc>
        <w:tc>
          <w:tcPr>
            <w:tcW w:w="1634" w:type="dxa"/>
            <w:tcBorders>
              <w:left w:val="single" w:sz="12" w:space="0" w:color="auto"/>
              <w:right w:val="single" w:sz="12" w:space="0" w:color="auto"/>
            </w:tcBorders>
            <w:vAlign w:val="center"/>
          </w:tcPr>
          <w:p w14:paraId="19EEEFAA"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Ε</w:t>
            </w:r>
          </w:p>
        </w:tc>
        <w:tc>
          <w:tcPr>
            <w:tcW w:w="1843" w:type="dxa"/>
            <w:tcBorders>
              <w:left w:val="single" w:sz="12" w:space="0" w:color="auto"/>
              <w:right w:val="single" w:sz="12" w:space="0" w:color="auto"/>
            </w:tcBorders>
          </w:tcPr>
          <w:p w14:paraId="7E6D1BA7"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Μ</w:t>
            </w:r>
            <w:r w:rsidRPr="00F32DF3">
              <w:rPr>
                <w:rFonts w:asciiTheme="minorHAnsi" w:eastAsia="Times New Roman" w:hAnsiTheme="minorHAnsi" w:cstheme="minorHAnsi"/>
                <w:color w:val="auto"/>
                <w:lang w:val="en-US"/>
              </w:rPr>
              <w:t>11</w:t>
            </w:r>
          </w:p>
        </w:tc>
      </w:tr>
      <w:tr w:rsidR="00070AF5" w:rsidRPr="00F32DF3" w14:paraId="7B7F86A2" w14:textId="77777777" w:rsidTr="00ED6887">
        <w:trPr>
          <w:jc w:val="center"/>
        </w:trPr>
        <w:tc>
          <w:tcPr>
            <w:tcW w:w="1526" w:type="dxa"/>
            <w:tcBorders>
              <w:left w:val="single" w:sz="12" w:space="0" w:color="auto"/>
              <w:right w:val="single" w:sz="12" w:space="0" w:color="auto"/>
            </w:tcBorders>
            <w:vAlign w:val="center"/>
          </w:tcPr>
          <w:p w14:paraId="14056BF8"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8</w:t>
            </w:r>
          </w:p>
        </w:tc>
        <w:tc>
          <w:tcPr>
            <w:tcW w:w="4744" w:type="dxa"/>
            <w:tcBorders>
              <w:left w:val="single" w:sz="12" w:space="0" w:color="auto"/>
              <w:right w:val="single" w:sz="12" w:space="0" w:color="auto"/>
            </w:tcBorders>
          </w:tcPr>
          <w:p w14:paraId="2F0BC6FC" w14:textId="77777777" w:rsidR="00070AF5" w:rsidRPr="00F32DF3" w:rsidRDefault="00070AF5" w:rsidP="00ED6887">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Σενάρια Δοκιμών Ελέγχου</w:t>
            </w:r>
          </w:p>
        </w:tc>
        <w:tc>
          <w:tcPr>
            <w:tcW w:w="1634" w:type="dxa"/>
            <w:tcBorders>
              <w:left w:val="single" w:sz="12" w:space="0" w:color="auto"/>
              <w:right w:val="single" w:sz="12" w:space="0" w:color="auto"/>
            </w:tcBorders>
            <w:vAlign w:val="center"/>
          </w:tcPr>
          <w:p w14:paraId="71DD8CBB"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Ε</w:t>
            </w:r>
          </w:p>
        </w:tc>
        <w:tc>
          <w:tcPr>
            <w:tcW w:w="1843" w:type="dxa"/>
            <w:tcBorders>
              <w:left w:val="single" w:sz="12" w:space="0" w:color="auto"/>
              <w:right w:val="single" w:sz="12" w:space="0" w:color="auto"/>
            </w:tcBorders>
          </w:tcPr>
          <w:p w14:paraId="5B6CE44F"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Μ</w:t>
            </w:r>
            <w:r w:rsidRPr="00F32DF3">
              <w:rPr>
                <w:rFonts w:asciiTheme="minorHAnsi" w:eastAsia="Times New Roman" w:hAnsiTheme="minorHAnsi" w:cstheme="minorHAnsi"/>
                <w:color w:val="auto"/>
                <w:lang w:val="en-US"/>
              </w:rPr>
              <w:t>11</w:t>
            </w:r>
          </w:p>
        </w:tc>
      </w:tr>
      <w:tr w:rsidR="00070AF5" w:rsidRPr="00F32DF3" w14:paraId="6952F29F" w14:textId="77777777" w:rsidTr="00ED6887">
        <w:trPr>
          <w:jc w:val="center"/>
        </w:trPr>
        <w:tc>
          <w:tcPr>
            <w:tcW w:w="1526" w:type="dxa"/>
            <w:tcBorders>
              <w:left w:val="single" w:sz="12" w:space="0" w:color="auto"/>
              <w:right w:val="single" w:sz="12" w:space="0" w:color="auto"/>
            </w:tcBorders>
            <w:vAlign w:val="center"/>
          </w:tcPr>
          <w:p w14:paraId="665CF02E"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9</w:t>
            </w:r>
          </w:p>
        </w:tc>
        <w:tc>
          <w:tcPr>
            <w:tcW w:w="4744" w:type="dxa"/>
            <w:tcBorders>
              <w:left w:val="single" w:sz="12" w:space="0" w:color="auto"/>
              <w:right w:val="single" w:sz="12" w:space="0" w:color="auto"/>
            </w:tcBorders>
          </w:tcPr>
          <w:p w14:paraId="16771451" w14:textId="77777777" w:rsidR="00070AF5" w:rsidRPr="00F32DF3" w:rsidRDefault="00070AF5" w:rsidP="00ED6887">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Εγχειρίδια / Οδηγίες λειτουργικής τεκμηρίωσης (User manuals) (1η έκδοση)</w:t>
            </w:r>
          </w:p>
        </w:tc>
        <w:tc>
          <w:tcPr>
            <w:tcW w:w="1634" w:type="dxa"/>
            <w:tcBorders>
              <w:left w:val="single" w:sz="12" w:space="0" w:color="auto"/>
              <w:right w:val="single" w:sz="12" w:space="0" w:color="auto"/>
            </w:tcBorders>
            <w:vAlign w:val="center"/>
          </w:tcPr>
          <w:p w14:paraId="715327B6"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Ε</w:t>
            </w:r>
          </w:p>
        </w:tc>
        <w:tc>
          <w:tcPr>
            <w:tcW w:w="1843" w:type="dxa"/>
            <w:tcBorders>
              <w:left w:val="single" w:sz="12" w:space="0" w:color="auto"/>
              <w:right w:val="single" w:sz="12" w:space="0" w:color="auto"/>
            </w:tcBorders>
          </w:tcPr>
          <w:p w14:paraId="1E276B7A"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Μ</w:t>
            </w:r>
            <w:r w:rsidRPr="00F32DF3">
              <w:rPr>
                <w:rFonts w:asciiTheme="minorHAnsi" w:eastAsia="Times New Roman" w:hAnsiTheme="minorHAnsi" w:cstheme="minorHAnsi"/>
                <w:color w:val="auto"/>
                <w:lang w:val="en-US"/>
              </w:rPr>
              <w:t>11</w:t>
            </w:r>
          </w:p>
        </w:tc>
      </w:tr>
      <w:tr w:rsidR="00070AF5" w:rsidRPr="00F32DF3" w14:paraId="296D701D" w14:textId="77777777" w:rsidTr="00ED6887">
        <w:trPr>
          <w:jc w:val="center"/>
        </w:trPr>
        <w:tc>
          <w:tcPr>
            <w:tcW w:w="1526" w:type="dxa"/>
            <w:tcBorders>
              <w:left w:val="single" w:sz="12" w:space="0" w:color="auto"/>
              <w:right w:val="single" w:sz="12" w:space="0" w:color="auto"/>
            </w:tcBorders>
            <w:vAlign w:val="center"/>
          </w:tcPr>
          <w:p w14:paraId="2E32ACA8"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10</w:t>
            </w:r>
          </w:p>
        </w:tc>
        <w:tc>
          <w:tcPr>
            <w:tcW w:w="4744" w:type="dxa"/>
            <w:tcBorders>
              <w:left w:val="single" w:sz="12" w:space="0" w:color="auto"/>
              <w:right w:val="single" w:sz="12" w:space="0" w:color="auto"/>
            </w:tcBorders>
          </w:tcPr>
          <w:p w14:paraId="69167C46" w14:textId="77777777" w:rsidR="00070AF5" w:rsidRPr="00F32DF3" w:rsidRDefault="00070AF5" w:rsidP="00ED6887">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Εγχειρίδια / Οδηγίες υποστηρικτικής τεκμηρίωσης (Administrators Manuals) (1η έκδοση)</w:t>
            </w:r>
          </w:p>
        </w:tc>
        <w:tc>
          <w:tcPr>
            <w:tcW w:w="1634" w:type="dxa"/>
            <w:tcBorders>
              <w:left w:val="single" w:sz="12" w:space="0" w:color="auto"/>
              <w:right w:val="single" w:sz="12" w:space="0" w:color="auto"/>
            </w:tcBorders>
            <w:vAlign w:val="center"/>
          </w:tcPr>
          <w:p w14:paraId="1EAA8211"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Ε</w:t>
            </w:r>
          </w:p>
        </w:tc>
        <w:tc>
          <w:tcPr>
            <w:tcW w:w="1843" w:type="dxa"/>
            <w:tcBorders>
              <w:left w:val="single" w:sz="12" w:space="0" w:color="auto"/>
              <w:right w:val="single" w:sz="12" w:space="0" w:color="auto"/>
            </w:tcBorders>
            <w:vAlign w:val="center"/>
          </w:tcPr>
          <w:p w14:paraId="0E4C8A97"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Μ</w:t>
            </w:r>
            <w:r w:rsidRPr="00F32DF3">
              <w:rPr>
                <w:rFonts w:asciiTheme="minorHAnsi" w:eastAsia="Times New Roman" w:hAnsiTheme="minorHAnsi" w:cstheme="minorHAnsi"/>
                <w:color w:val="auto"/>
                <w:lang w:val="en-US"/>
              </w:rPr>
              <w:t>11</w:t>
            </w:r>
          </w:p>
        </w:tc>
      </w:tr>
      <w:tr w:rsidR="00070AF5" w:rsidRPr="00F32DF3" w14:paraId="24373C77" w14:textId="77777777" w:rsidTr="00ED6887">
        <w:trPr>
          <w:jc w:val="center"/>
        </w:trPr>
        <w:tc>
          <w:tcPr>
            <w:tcW w:w="1526" w:type="dxa"/>
            <w:tcBorders>
              <w:left w:val="single" w:sz="12" w:space="0" w:color="auto"/>
              <w:right w:val="single" w:sz="12" w:space="0" w:color="auto"/>
            </w:tcBorders>
            <w:vAlign w:val="center"/>
          </w:tcPr>
          <w:p w14:paraId="6672D748"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11</w:t>
            </w:r>
          </w:p>
        </w:tc>
        <w:tc>
          <w:tcPr>
            <w:tcW w:w="4744" w:type="dxa"/>
            <w:tcBorders>
              <w:left w:val="single" w:sz="12" w:space="0" w:color="auto"/>
              <w:right w:val="single" w:sz="12" w:space="0" w:color="auto"/>
            </w:tcBorders>
          </w:tcPr>
          <w:p w14:paraId="5EB9E1AF" w14:textId="77777777" w:rsidR="00070AF5" w:rsidRPr="00F32DF3" w:rsidRDefault="00070AF5" w:rsidP="00ED6887">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Εγχειρίδια τεχνικής τεκμηρίωσης (1</w:t>
            </w:r>
            <w:r w:rsidRPr="00F32DF3">
              <w:rPr>
                <w:rFonts w:asciiTheme="minorHAnsi" w:eastAsia="Times New Roman" w:hAnsiTheme="minorHAnsi" w:cstheme="minorHAnsi"/>
                <w:color w:val="auto"/>
                <w:vertAlign w:val="superscript"/>
              </w:rPr>
              <w:t>η</w:t>
            </w:r>
            <w:r w:rsidRPr="00F32DF3">
              <w:rPr>
                <w:rFonts w:asciiTheme="minorHAnsi" w:eastAsia="Times New Roman" w:hAnsiTheme="minorHAnsi" w:cstheme="minorHAnsi"/>
                <w:color w:val="auto"/>
              </w:rPr>
              <w:t xml:space="preserve"> έκδοση).</w:t>
            </w:r>
          </w:p>
        </w:tc>
        <w:tc>
          <w:tcPr>
            <w:tcW w:w="1634" w:type="dxa"/>
            <w:tcBorders>
              <w:left w:val="single" w:sz="12" w:space="0" w:color="auto"/>
              <w:right w:val="single" w:sz="12" w:space="0" w:color="auto"/>
            </w:tcBorders>
            <w:vAlign w:val="center"/>
          </w:tcPr>
          <w:p w14:paraId="1C13F26F"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Ε</w:t>
            </w:r>
          </w:p>
        </w:tc>
        <w:tc>
          <w:tcPr>
            <w:tcW w:w="1843" w:type="dxa"/>
            <w:tcBorders>
              <w:left w:val="single" w:sz="12" w:space="0" w:color="auto"/>
              <w:right w:val="single" w:sz="12" w:space="0" w:color="auto"/>
            </w:tcBorders>
            <w:vAlign w:val="center"/>
          </w:tcPr>
          <w:p w14:paraId="44484977"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Μ</w:t>
            </w:r>
            <w:r w:rsidRPr="00F32DF3">
              <w:rPr>
                <w:rFonts w:asciiTheme="minorHAnsi" w:eastAsia="Times New Roman" w:hAnsiTheme="minorHAnsi" w:cstheme="minorHAnsi"/>
                <w:color w:val="auto"/>
                <w:lang w:val="en-US"/>
              </w:rPr>
              <w:t>12</w:t>
            </w:r>
          </w:p>
        </w:tc>
      </w:tr>
      <w:tr w:rsidR="00070AF5" w:rsidRPr="00F32DF3" w14:paraId="3F868965" w14:textId="77777777" w:rsidTr="00ED6887">
        <w:trPr>
          <w:jc w:val="center"/>
        </w:trPr>
        <w:tc>
          <w:tcPr>
            <w:tcW w:w="1526" w:type="dxa"/>
            <w:tcBorders>
              <w:left w:val="single" w:sz="12" w:space="0" w:color="auto"/>
              <w:right w:val="single" w:sz="12" w:space="0" w:color="auto"/>
            </w:tcBorders>
            <w:vAlign w:val="center"/>
          </w:tcPr>
          <w:p w14:paraId="761759B9"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12</w:t>
            </w:r>
          </w:p>
        </w:tc>
        <w:tc>
          <w:tcPr>
            <w:tcW w:w="4744" w:type="dxa"/>
            <w:tcBorders>
              <w:left w:val="single" w:sz="12" w:space="0" w:color="auto"/>
              <w:right w:val="single" w:sz="12" w:space="0" w:color="auto"/>
            </w:tcBorders>
          </w:tcPr>
          <w:p w14:paraId="78DA0CC2" w14:textId="77777777" w:rsidR="00070AF5" w:rsidRPr="00F32DF3" w:rsidRDefault="00070AF5" w:rsidP="00ED6887">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 xml:space="preserve">Εγχειρίδια Παραμετροποίησης Ιδρυμάτων </w:t>
            </w:r>
          </w:p>
        </w:tc>
        <w:tc>
          <w:tcPr>
            <w:tcW w:w="1634" w:type="dxa"/>
            <w:tcBorders>
              <w:left w:val="single" w:sz="12" w:space="0" w:color="auto"/>
              <w:right w:val="single" w:sz="12" w:space="0" w:color="auto"/>
            </w:tcBorders>
            <w:vAlign w:val="center"/>
          </w:tcPr>
          <w:p w14:paraId="602866BC"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Ε</w:t>
            </w:r>
          </w:p>
        </w:tc>
        <w:tc>
          <w:tcPr>
            <w:tcW w:w="1843" w:type="dxa"/>
            <w:tcBorders>
              <w:left w:val="single" w:sz="12" w:space="0" w:color="auto"/>
              <w:right w:val="single" w:sz="12" w:space="0" w:color="auto"/>
            </w:tcBorders>
          </w:tcPr>
          <w:p w14:paraId="08FA28AC"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 xml:space="preserve">Μ13-Μ28 </w:t>
            </w:r>
          </w:p>
          <w:p w14:paraId="7FF6F0F3"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Σταδιακά ανάλογα με τον προγραμματισμό ανά Ίδρυμα</w:t>
            </w:r>
          </w:p>
        </w:tc>
      </w:tr>
      <w:tr w:rsidR="00070AF5" w:rsidRPr="00F32DF3" w14:paraId="2D4E2DF3" w14:textId="77777777" w:rsidTr="00ED6887">
        <w:trPr>
          <w:jc w:val="center"/>
        </w:trPr>
        <w:tc>
          <w:tcPr>
            <w:tcW w:w="1526" w:type="dxa"/>
            <w:tcBorders>
              <w:left w:val="single" w:sz="12" w:space="0" w:color="auto"/>
              <w:right w:val="single" w:sz="12" w:space="0" w:color="auto"/>
            </w:tcBorders>
            <w:vAlign w:val="center"/>
          </w:tcPr>
          <w:p w14:paraId="2751CFEB"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13</w:t>
            </w:r>
          </w:p>
        </w:tc>
        <w:tc>
          <w:tcPr>
            <w:tcW w:w="4744" w:type="dxa"/>
            <w:tcBorders>
              <w:left w:val="single" w:sz="12" w:space="0" w:color="auto"/>
              <w:right w:val="single" w:sz="12" w:space="0" w:color="auto"/>
            </w:tcBorders>
          </w:tcPr>
          <w:p w14:paraId="08A23740" w14:textId="77777777" w:rsidR="00070AF5" w:rsidRPr="00F32DF3" w:rsidRDefault="00070AF5" w:rsidP="00ED6887">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Εγχειρίδια Μετάπτωσης</w:t>
            </w:r>
            <w:r w:rsidRPr="00F32DF3">
              <w:rPr>
                <w:rFonts w:asciiTheme="minorHAnsi" w:hAnsiTheme="minorHAnsi" w:cstheme="minorHAnsi"/>
                <w:color w:val="auto"/>
                <w:lang w:eastAsia="en-US"/>
              </w:rPr>
              <w:t xml:space="preserve"> </w:t>
            </w:r>
            <w:r w:rsidRPr="00F32DF3">
              <w:rPr>
                <w:rFonts w:asciiTheme="minorHAnsi" w:eastAsia="Times New Roman" w:hAnsiTheme="minorHAnsi" w:cstheme="minorHAnsi"/>
                <w:color w:val="auto"/>
              </w:rPr>
              <w:t>Ιδρυμάτων (ανά Ίδρυμα)</w:t>
            </w:r>
          </w:p>
        </w:tc>
        <w:tc>
          <w:tcPr>
            <w:tcW w:w="1634" w:type="dxa"/>
            <w:tcBorders>
              <w:left w:val="single" w:sz="12" w:space="0" w:color="auto"/>
              <w:right w:val="single" w:sz="12" w:space="0" w:color="auto"/>
            </w:tcBorders>
            <w:vAlign w:val="center"/>
          </w:tcPr>
          <w:p w14:paraId="522E53A9"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Ε</w:t>
            </w:r>
          </w:p>
        </w:tc>
        <w:tc>
          <w:tcPr>
            <w:tcW w:w="1843" w:type="dxa"/>
            <w:tcBorders>
              <w:left w:val="single" w:sz="12" w:space="0" w:color="auto"/>
              <w:right w:val="single" w:sz="12" w:space="0" w:color="auto"/>
            </w:tcBorders>
          </w:tcPr>
          <w:p w14:paraId="564C6A30"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 xml:space="preserve">Μ12-Μ26 </w:t>
            </w:r>
          </w:p>
          <w:p w14:paraId="4C928D93"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Σταδιακά ανάλογα με τον προγραμματισμό ανά Ίδρυμα</w:t>
            </w:r>
          </w:p>
        </w:tc>
      </w:tr>
      <w:tr w:rsidR="00070AF5" w:rsidRPr="00F32DF3" w14:paraId="0A4D60ED" w14:textId="77777777" w:rsidTr="00ED6887">
        <w:trPr>
          <w:jc w:val="center"/>
        </w:trPr>
        <w:tc>
          <w:tcPr>
            <w:tcW w:w="1526" w:type="dxa"/>
            <w:tcBorders>
              <w:left w:val="single" w:sz="12" w:space="0" w:color="auto"/>
              <w:right w:val="single" w:sz="12" w:space="0" w:color="auto"/>
            </w:tcBorders>
            <w:vAlign w:val="center"/>
          </w:tcPr>
          <w:p w14:paraId="2B458C2F"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14</w:t>
            </w:r>
          </w:p>
        </w:tc>
        <w:tc>
          <w:tcPr>
            <w:tcW w:w="4744" w:type="dxa"/>
            <w:tcBorders>
              <w:left w:val="single" w:sz="12" w:space="0" w:color="auto"/>
              <w:right w:val="single" w:sz="12" w:space="0" w:color="auto"/>
            </w:tcBorders>
          </w:tcPr>
          <w:p w14:paraId="261FB6CD" w14:textId="77777777" w:rsidR="00070AF5" w:rsidRPr="00F32DF3" w:rsidRDefault="00070AF5" w:rsidP="00ED6887">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ΟΠΣΦ έτοιμο για πιλοτική λειτουργία (ανά Ίδρυμα)</w:t>
            </w:r>
          </w:p>
        </w:tc>
        <w:tc>
          <w:tcPr>
            <w:tcW w:w="1634" w:type="dxa"/>
            <w:tcBorders>
              <w:left w:val="single" w:sz="12" w:space="0" w:color="auto"/>
              <w:right w:val="single" w:sz="12" w:space="0" w:color="auto"/>
            </w:tcBorders>
            <w:vAlign w:val="center"/>
          </w:tcPr>
          <w:p w14:paraId="29B49424"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Σ</w:t>
            </w:r>
          </w:p>
        </w:tc>
        <w:tc>
          <w:tcPr>
            <w:tcW w:w="1843" w:type="dxa"/>
            <w:tcBorders>
              <w:left w:val="single" w:sz="12" w:space="0" w:color="auto"/>
              <w:right w:val="single" w:sz="12" w:space="0" w:color="auto"/>
            </w:tcBorders>
            <w:vAlign w:val="center"/>
          </w:tcPr>
          <w:p w14:paraId="0FA3EF5D"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 xml:space="preserve">Μ13-Μ27 </w:t>
            </w:r>
          </w:p>
          <w:p w14:paraId="1F2284CD"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 xml:space="preserve">Σταδιακά ανάλογα με τον προγραμματισμό </w:t>
            </w:r>
            <w:r w:rsidRPr="00F32DF3">
              <w:rPr>
                <w:rFonts w:asciiTheme="minorHAnsi" w:eastAsia="Times New Roman" w:hAnsiTheme="minorHAnsi" w:cstheme="minorHAnsi"/>
                <w:color w:val="auto"/>
              </w:rPr>
              <w:lastRenderedPageBreak/>
              <w:t>ανά Ίδρυμα</w:t>
            </w:r>
          </w:p>
        </w:tc>
      </w:tr>
      <w:tr w:rsidR="00070AF5" w:rsidRPr="00F32DF3" w14:paraId="36EA02E0" w14:textId="77777777" w:rsidTr="00ED6887">
        <w:trPr>
          <w:jc w:val="center"/>
        </w:trPr>
        <w:tc>
          <w:tcPr>
            <w:tcW w:w="1526" w:type="dxa"/>
            <w:tcBorders>
              <w:left w:val="single" w:sz="12" w:space="0" w:color="auto"/>
              <w:right w:val="single" w:sz="12" w:space="0" w:color="auto"/>
            </w:tcBorders>
            <w:vAlign w:val="center"/>
          </w:tcPr>
          <w:p w14:paraId="558C1D44"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lastRenderedPageBreak/>
              <w:t>15</w:t>
            </w:r>
          </w:p>
        </w:tc>
        <w:tc>
          <w:tcPr>
            <w:tcW w:w="4744" w:type="dxa"/>
            <w:tcBorders>
              <w:left w:val="single" w:sz="12" w:space="0" w:color="auto"/>
              <w:right w:val="single" w:sz="12" w:space="0" w:color="auto"/>
            </w:tcBorders>
          </w:tcPr>
          <w:p w14:paraId="7B4BAA3E" w14:textId="77777777" w:rsidR="00070AF5" w:rsidRPr="00F32DF3" w:rsidRDefault="00070AF5" w:rsidP="00ED6887">
            <w:pPr>
              <w:spacing w:after="0" w:line="36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Πρόγραμμα εκπαίδευσης (ανά Ίδρυμα).</w:t>
            </w:r>
          </w:p>
        </w:tc>
        <w:tc>
          <w:tcPr>
            <w:tcW w:w="1634" w:type="dxa"/>
            <w:tcBorders>
              <w:left w:val="single" w:sz="12" w:space="0" w:color="auto"/>
              <w:right w:val="single" w:sz="12" w:space="0" w:color="auto"/>
            </w:tcBorders>
            <w:vAlign w:val="center"/>
          </w:tcPr>
          <w:p w14:paraId="20CF05FC" w14:textId="77777777" w:rsidR="00070AF5" w:rsidRPr="00F32DF3" w:rsidRDefault="00070AF5" w:rsidP="00ED6887">
            <w:pPr>
              <w:spacing w:after="0" w:line="36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ΑΝ</w:t>
            </w:r>
          </w:p>
        </w:tc>
        <w:tc>
          <w:tcPr>
            <w:tcW w:w="1843" w:type="dxa"/>
            <w:tcBorders>
              <w:left w:val="single" w:sz="12" w:space="0" w:color="auto"/>
              <w:right w:val="single" w:sz="12" w:space="0" w:color="auto"/>
            </w:tcBorders>
            <w:vAlign w:val="center"/>
          </w:tcPr>
          <w:p w14:paraId="412558F5"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 xml:space="preserve">Μ12-Μ27 </w:t>
            </w:r>
          </w:p>
          <w:p w14:paraId="50D282A0"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Σταδιακά ανάλογα με τον προγραμματισμό ανά Ίδρυμα</w:t>
            </w:r>
          </w:p>
        </w:tc>
      </w:tr>
      <w:tr w:rsidR="00070AF5" w:rsidRPr="00F32DF3" w14:paraId="700F9897" w14:textId="77777777" w:rsidTr="00ED6887">
        <w:trPr>
          <w:jc w:val="center"/>
        </w:trPr>
        <w:tc>
          <w:tcPr>
            <w:tcW w:w="1526" w:type="dxa"/>
            <w:tcBorders>
              <w:left w:val="single" w:sz="12" w:space="0" w:color="auto"/>
              <w:right w:val="single" w:sz="12" w:space="0" w:color="auto"/>
            </w:tcBorders>
            <w:vAlign w:val="center"/>
          </w:tcPr>
          <w:p w14:paraId="4A7D218B"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16</w:t>
            </w:r>
          </w:p>
        </w:tc>
        <w:tc>
          <w:tcPr>
            <w:tcW w:w="4744" w:type="dxa"/>
            <w:tcBorders>
              <w:left w:val="single" w:sz="12" w:space="0" w:color="auto"/>
              <w:right w:val="single" w:sz="12" w:space="0" w:color="auto"/>
            </w:tcBorders>
          </w:tcPr>
          <w:p w14:paraId="3D7CA6FD" w14:textId="77777777" w:rsidR="00070AF5" w:rsidRPr="00F32DF3" w:rsidRDefault="00070AF5" w:rsidP="00ED6887">
            <w:pPr>
              <w:spacing w:after="0" w:line="36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 xml:space="preserve">Εκπαιδευτικό υλικό </w:t>
            </w:r>
          </w:p>
        </w:tc>
        <w:tc>
          <w:tcPr>
            <w:tcW w:w="1634" w:type="dxa"/>
            <w:tcBorders>
              <w:left w:val="single" w:sz="12" w:space="0" w:color="auto"/>
              <w:right w:val="single" w:sz="12" w:space="0" w:color="auto"/>
            </w:tcBorders>
            <w:vAlign w:val="center"/>
          </w:tcPr>
          <w:p w14:paraId="721F1B6A" w14:textId="77777777" w:rsidR="00070AF5" w:rsidRPr="00F32DF3" w:rsidRDefault="00070AF5" w:rsidP="00ED6887">
            <w:pPr>
              <w:spacing w:after="0" w:line="36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Ε</w:t>
            </w:r>
          </w:p>
        </w:tc>
        <w:tc>
          <w:tcPr>
            <w:tcW w:w="1843" w:type="dxa"/>
            <w:tcBorders>
              <w:left w:val="single" w:sz="12" w:space="0" w:color="auto"/>
              <w:right w:val="single" w:sz="12" w:space="0" w:color="auto"/>
            </w:tcBorders>
            <w:vAlign w:val="center"/>
          </w:tcPr>
          <w:p w14:paraId="2E6B93BD"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Μ</w:t>
            </w:r>
            <w:r w:rsidRPr="00F32DF3">
              <w:rPr>
                <w:rFonts w:asciiTheme="minorHAnsi" w:eastAsia="Times New Roman" w:hAnsiTheme="minorHAnsi" w:cstheme="minorHAnsi"/>
                <w:color w:val="auto"/>
                <w:lang w:val="en-US"/>
              </w:rPr>
              <w:t>10</w:t>
            </w:r>
          </w:p>
        </w:tc>
      </w:tr>
      <w:tr w:rsidR="00070AF5" w:rsidRPr="00F32DF3" w14:paraId="0EDBE88D" w14:textId="77777777" w:rsidTr="00ED6887">
        <w:trPr>
          <w:jc w:val="center"/>
        </w:trPr>
        <w:tc>
          <w:tcPr>
            <w:tcW w:w="1526" w:type="dxa"/>
            <w:tcBorders>
              <w:left w:val="single" w:sz="12" w:space="0" w:color="auto"/>
              <w:right w:val="single" w:sz="12" w:space="0" w:color="auto"/>
            </w:tcBorders>
            <w:vAlign w:val="center"/>
          </w:tcPr>
          <w:p w14:paraId="215DDE61"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17</w:t>
            </w:r>
          </w:p>
        </w:tc>
        <w:tc>
          <w:tcPr>
            <w:tcW w:w="4744" w:type="dxa"/>
            <w:tcBorders>
              <w:left w:val="single" w:sz="12" w:space="0" w:color="auto"/>
              <w:right w:val="single" w:sz="12" w:space="0" w:color="auto"/>
            </w:tcBorders>
          </w:tcPr>
          <w:p w14:paraId="2928FD17" w14:textId="77777777" w:rsidR="00070AF5" w:rsidRPr="00F32DF3" w:rsidRDefault="00070AF5" w:rsidP="00ED6887">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Μηνιαίες Αναφορές και Τεκμηριώσεις προβλημάτων και επίλυσης τους κατά την πιλοτική λειτουργία</w:t>
            </w:r>
          </w:p>
        </w:tc>
        <w:tc>
          <w:tcPr>
            <w:tcW w:w="1634" w:type="dxa"/>
            <w:tcBorders>
              <w:left w:val="single" w:sz="12" w:space="0" w:color="auto"/>
              <w:right w:val="single" w:sz="12" w:space="0" w:color="auto"/>
            </w:tcBorders>
            <w:vAlign w:val="center"/>
          </w:tcPr>
          <w:p w14:paraId="24822AA2" w14:textId="77777777" w:rsidR="00070AF5" w:rsidRPr="00F32DF3" w:rsidRDefault="00070AF5" w:rsidP="00ED6887">
            <w:pPr>
              <w:spacing w:after="0" w:line="36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ΑΝ</w:t>
            </w:r>
          </w:p>
        </w:tc>
        <w:tc>
          <w:tcPr>
            <w:tcW w:w="1843" w:type="dxa"/>
            <w:tcBorders>
              <w:left w:val="single" w:sz="12" w:space="0" w:color="auto"/>
              <w:right w:val="single" w:sz="12" w:space="0" w:color="auto"/>
            </w:tcBorders>
            <w:vAlign w:val="center"/>
          </w:tcPr>
          <w:p w14:paraId="30AA4312"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Μ</w:t>
            </w:r>
            <w:r w:rsidRPr="00F32DF3">
              <w:rPr>
                <w:rFonts w:asciiTheme="minorHAnsi" w:eastAsia="Times New Roman" w:hAnsiTheme="minorHAnsi" w:cstheme="minorHAnsi"/>
                <w:color w:val="auto"/>
                <w:lang w:val="en-US"/>
              </w:rPr>
              <w:t>12</w:t>
            </w:r>
            <w:r w:rsidRPr="00F32DF3">
              <w:rPr>
                <w:rFonts w:asciiTheme="minorHAnsi" w:eastAsia="Times New Roman" w:hAnsiTheme="minorHAnsi" w:cstheme="minorHAnsi"/>
                <w:color w:val="auto"/>
              </w:rPr>
              <w:t>-Μ2</w:t>
            </w:r>
            <w:r w:rsidRPr="00F32DF3">
              <w:rPr>
                <w:rFonts w:asciiTheme="minorHAnsi" w:eastAsia="Times New Roman" w:hAnsiTheme="minorHAnsi" w:cstheme="minorHAnsi"/>
                <w:color w:val="auto"/>
                <w:lang w:val="en-US"/>
              </w:rPr>
              <w:t>8</w:t>
            </w:r>
          </w:p>
        </w:tc>
      </w:tr>
      <w:tr w:rsidR="00070AF5" w:rsidRPr="00F32DF3" w14:paraId="4A66BA59" w14:textId="77777777" w:rsidTr="00ED6887">
        <w:trPr>
          <w:jc w:val="center"/>
        </w:trPr>
        <w:tc>
          <w:tcPr>
            <w:tcW w:w="1526" w:type="dxa"/>
            <w:tcBorders>
              <w:left w:val="single" w:sz="12" w:space="0" w:color="auto"/>
              <w:right w:val="single" w:sz="12" w:space="0" w:color="auto"/>
            </w:tcBorders>
            <w:vAlign w:val="center"/>
          </w:tcPr>
          <w:p w14:paraId="257528FD"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18</w:t>
            </w:r>
          </w:p>
        </w:tc>
        <w:tc>
          <w:tcPr>
            <w:tcW w:w="4744" w:type="dxa"/>
            <w:tcBorders>
              <w:left w:val="single" w:sz="12" w:space="0" w:color="auto"/>
              <w:right w:val="single" w:sz="12" w:space="0" w:color="auto"/>
            </w:tcBorders>
          </w:tcPr>
          <w:p w14:paraId="1AB23B7E" w14:textId="77777777" w:rsidR="00070AF5" w:rsidRPr="00F32DF3" w:rsidRDefault="00070AF5" w:rsidP="00ED6887">
            <w:pPr>
              <w:spacing w:after="0" w:line="36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Εγχειρίδια τεχνικής τεκμηρίωσης (τελικό)</w:t>
            </w:r>
          </w:p>
        </w:tc>
        <w:tc>
          <w:tcPr>
            <w:tcW w:w="1634" w:type="dxa"/>
            <w:tcBorders>
              <w:left w:val="single" w:sz="12" w:space="0" w:color="auto"/>
              <w:right w:val="single" w:sz="12" w:space="0" w:color="auto"/>
            </w:tcBorders>
            <w:vAlign w:val="center"/>
          </w:tcPr>
          <w:p w14:paraId="42A1127C" w14:textId="77777777" w:rsidR="00070AF5" w:rsidRPr="00F32DF3" w:rsidRDefault="00070AF5" w:rsidP="00ED6887">
            <w:pPr>
              <w:spacing w:after="0" w:line="36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Ε</w:t>
            </w:r>
          </w:p>
        </w:tc>
        <w:tc>
          <w:tcPr>
            <w:tcW w:w="1843" w:type="dxa"/>
            <w:tcBorders>
              <w:left w:val="single" w:sz="12" w:space="0" w:color="auto"/>
              <w:right w:val="single" w:sz="12" w:space="0" w:color="auto"/>
            </w:tcBorders>
            <w:vAlign w:val="center"/>
          </w:tcPr>
          <w:p w14:paraId="384F045A"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lang w:val="en-US"/>
              </w:rPr>
            </w:pPr>
            <w:r w:rsidRPr="00F32DF3">
              <w:rPr>
                <w:rFonts w:asciiTheme="minorHAnsi" w:eastAsia="Times New Roman" w:hAnsiTheme="minorHAnsi" w:cstheme="minorHAnsi"/>
                <w:color w:val="auto"/>
              </w:rPr>
              <w:t>Μ</w:t>
            </w:r>
            <w:r w:rsidRPr="00F32DF3">
              <w:rPr>
                <w:rFonts w:asciiTheme="minorHAnsi" w:eastAsia="Times New Roman" w:hAnsiTheme="minorHAnsi" w:cstheme="minorHAnsi"/>
                <w:color w:val="auto"/>
                <w:lang w:val="en-US"/>
              </w:rPr>
              <w:t>30</w:t>
            </w:r>
          </w:p>
        </w:tc>
      </w:tr>
      <w:tr w:rsidR="00070AF5" w:rsidRPr="00F32DF3" w14:paraId="17179E0C" w14:textId="77777777" w:rsidTr="00ED6887">
        <w:trPr>
          <w:jc w:val="center"/>
        </w:trPr>
        <w:tc>
          <w:tcPr>
            <w:tcW w:w="1526" w:type="dxa"/>
            <w:tcBorders>
              <w:left w:val="single" w:sz="12" w:space="0" w:color="auto"/>
              <w:right w:val="single" w:sz="12" w:space="0" w:color="auto"/>
            </w:tcBorders>
            <w:vAlign w:val="center"/>
          </w:tcPr>
          <w:p w14:paraId="6207D760"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19</w:t>
            </w:r>
          </w:p>
        </w:tc>
        <w:tc>
          <w:tcPr>
            <w:tcW w:w="4744" w:type="dxa"/>
            <w:tcBorders>
              <w:left w:val="single" w:sz="12" w:space="0" w:color="auto"/>
              <w:right w:val="single" w:sz="12" w:space="0" w:color="auto"/>
            </w:tcBorders>
          </w:tcPr>
          <w:p w14:paraId="61DE5F0E" w14:textId="77777777" w:rsidR="00070AF5" w:rsidRPr="00F32DF3" w:rsidRDefault="00070AF5" w:rsidP="00ED6887">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Εγχειρίδια / Οδηγίες λειτουργικής τεκμηρίωσης (User manuals) (τελικό)</w:t>
            </w:r>
          </w:p>
        </w:tc>
        <w:tc>
          <w:tcPr>
            <w:tcW w:w="1634" w:type="dxa"/>
            <w:tcBorders>
              <w:left w:val="single" w:sz="12" w:space="0" w:color="auto"/>
              <w:right w:val="single" w:sz="12" w:space="0" w:color="auto"/>
            </w:tcBorders>
            <w:vAlign w:val="center"/>
          </w:tcPr>
          <w:p w14:paraId="2AF18C7B" w14:textId="77777777" w:rsidR="00070AF5" w:rsidRPr="00F32DF3" w:rsidRDefault="00070AF5" w:rsidP="00ED6887">
            <w:pPr>
              <w:spacing w:after="0" w:line="36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Ε</w:t>
            </w:r>
          </w:p>
        </w:tc>
        <w:tc>
          <w:tcPr>
            <w:tcW w:w="1843" w:type="dxa"/>
            <w:tcBorders>
              <w:left w:val="single" w:sz="12" w:space="0" w:color="auto"/>
              <w:right w:val="single" w:sz="12" w:space="0" w:color="auto"/>
            </w:tcBorders>
            <w:vAlign w:val="center"/>
          </w:tcPr>
          <w:p w14:paraId="0FA70FD8"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lang w:val="en-US"/>
              </w:rPr>
            </w:pPr>
            <w:r w:rsidRPr="00F32DF3">
              <w:rPr>
                <w:rFonts w:asciiTheme="minorHAnsi" w:eastAsia="Times New Roman" w:hAnsiTheme="minorHAnsi" w:cstheme="minorHAnsi"/>
                <w:color w:val="auto"/>
              </w:rPr>
              <w:t>Μ</w:t>
            </w:r>
            <w:r w:rsidRPr="00F32DF3">
              <w:rPr>
                <w:rFonts w:asciiTheme="minorHAnsi" w:eastAsia="Times New Roman" w:hAnsiTheme="minorHAnsi" w:cstheme="minorHAnsi"/>
                <w:color w:val="auto"/>
                <w:lang w:val="en-US"/>
              </w:rPr>
              <w:t>30</w:t>
            </w:r>
          </w:p>
        </w:tc>
      </w:tr>
      <w:tr w:rsidR="00070AF5" w:rsidRPr="00F32DF3" w14:paraId="121D2F1E" w14:textId="77777777" w:rsidTr="00ED6887">
        <w:trPr>
          <w:jc w:val="center"/>
        </w:trPr>
        <w:tc>
          <w:tcPr>
            <w:tcW w:w="1526" w:type="dxa"/>
            <w:tcBorders>
              <w:left w:val="single" w:sz="12" w:space="0" w:color="auto"/>
              <w:right w:val="single" w:sz="12" w:space="0" w:color="auto"/>
            </w:tcBorders>
            <w:vAlign w:val="center"/>
          </w:tcPr>
          <w:p w14:paraId="0016FE44"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20</w:t>
            </w:r>
          </w:p>
        </w:tc>
        <w:tc>
          <w:tcPr>
            <w:tcW w:w="4744" w:type="dxa"/>
            <w:tcBorders>
              <w:left w:val="single" w:sz="12" w:space="0" w:color="auto"/>
              <w:right w:val="single" w:sz="12" w:space="0" w:color="auto"/>
            </w:tcBorders>
          </w:tcPr>
          <w:p w14:paraId="0D252A42" w14:textId="77777777" w:rsidR="00070AF5" w:rsidRPr="00F32DF3" w:rsidRDefault="00070AF5" w:rsidP="00ED6887">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Εγχειρίδια / Οδηγίες υποστηρικτικής τεκμηρίωσης (Administrators Manuals) (τελικό)</w:t>
            </w:r>
          </w:p>
        </w:tc>
        <w:tc>
          <w:tcPr>
            <w:tcW w:w="1634" w:type="dxa"/>
            <w:tcBorders>
              <w:left w:val="single" w:sz="12" w:space="0" w:color="auto"/>
              <w:right w:val="single" w:sz="12" w:space="0" w:color="auto"/>
            </w:tcBorders>
            <w:vAlign w:val="center"/>
          </w:tcPr>
          <w:p w14:paraId="65D2D841" w14:textId="77777777" w:rsidR="00070AF5" w:rsidRPr="00F32DF3" w:rsidRDefault="00070AF5" w:rsidP="00ED6887">
            <w:pPr>
              <w:spacing w:after="0" w:line="36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Ε</w:t>
            </w:r>
          </w:p>
        </w:tc>
        <w:tc>
          <w:tcPr>
            <w:tcW w:w="1843" w:type="dxa"/>
            <w:tcBorders>
              <w:left w:val="single" w:sz="12" w:space="0" w:color="auto"/>
              <w:right w:val="single" w:sz="12" w:space="0" w:color="auto"/>
            </w:tcBorders>
            <w:vAlign w:val="center"/>
          </w:tcPr>
          <w:p w14:paraId="64BF1889"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lang w:val="en-US"/>
              </w:rPr>
            </w:pPr>
            <w:r w:rsidRPr="00F32DF3">
              <w:rPr>
                <w:rFonts w:asciiTheme="minorHAnsi" w:eastAsia="Times New Roman" w:hAnsiTheme="minorHAnsi" w:cstheme="minorHAnsi"/>
                <w:color w:val="auto"/>
              </w:rPr>
              <w:t>Μ</w:t>
            </w:r>
            <w:r w:rsidRPr="00F32DF3">
              <w:rPr>
                <w:rFonts w:asciiTheme="minorHAnsi" w:eastAsia="Times New Roman" w:hAnsiTheme="minorHAnsi" w:cstheme="minorHAnsi"/>
                <w:color w:val="auto"/>
                <w:lang w:val="en-US"/>
              </w:rPr>
              <w:t>30</w:t>
            </w:r>
          </w:p>
        </w:tc>
      </w:tr>
      <w:tr w:rsidR="00070AF5" w:rsidRPr="00F32DF3" w14:paraId="2FC83C94" w14:textId="77777777" w:rsidTr="00ED6887">
        <w:trPr>
          <w:jc w:val="center"/>
        </w:trPr>
        <w:tc>
          <w:tcPr>
            <w:tcW w:w="1526" w:type="dxa"/>
            <w:tcBorders>
              <w:left w:val="single" w:sz="12" w:space="0" w:color="auto"/>
              <w:right w:val="single" w:sz="12" w:space="0" w:color="auto"/>
            </w:tcBorders>
            <w:vAlign w:val="center"/>
          </w:tcPr>
          <w:p w14:paraId="04A5423B"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21</w:t>
            </w:r>
          </w:p>
        </w:tc>
        <w:tc>
          <w:tcPr>
            <w:tcW w:w="4744" w:type="dxa"/>
            <w:tcBorders>
              <w:left w:val="single" w:sz="12" w:space="0" w:color="auto"/>
              <w:right w:val="single" w:sz="12" w:space="0" w:color="auto"/>
            </w:tcBorders>
          </w:tcPr>
          <w:p w14:paraId="52EA8AFA" w14:textId="77777777" w:rsidR="00070AF5" w:rsidRPr="00F32DF3" w:rsidRDefault="00070AF5" w:rsidP="00ED6887">
            <w:pPr>
              <w:spacing w:after="0" w:line="36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Πηγαίος Κώδικας</w:t>
            </w:r>
          </w:p>
        </w:tc>
        <w:tc>
          <w:tcPr>
            <w:tcW w:w="1634" w:type="dxa"/>
            <w:tcBorders>
              <w:left w:val="single" w:sz="12" w:space="0" w:color="auto"/>
              <w:right w:val="single" w:sz="12" w:space="0" w:color="auto"/>
            </w:tcBorders>
            <w:vAlign w:val="center"/>
          </w:tcPr>
          <w:p w14:paraId="0AE285D8" w14:textId="77777777" w:rsidR="00070AF5" w:rsidRPr="00F32DF3" w:rsidRDefault="00070AF5" w:rsidP="00ED6887">
            <w:pPr>
              <w:spacing w:after="0" w:line="36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ΑΛ</w:t>
            </w:r>
          </w:p>
        </w:tc>
        <w:tc>
          <w:tcPr>
            <w:tcW w:w="1843" w:type="dxa"/>
            <w:tcBorders>
              <w:left w:val="single" w:sz="12" w:space="0" w:color="auto"/>
              <w:right w:val="single" w:sz="12" w:space="0" w:color="auto"/>
            </w:tcBorders>
            <w:vAlign w:val="center"/>
          </w:tcPr>
          <w:p w14:paraId="2F356DF6"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lang w:val="en-US"/>
              </w:rPr>
            </w:pPr>
            <w:r w:rsidRPr="00F32DF3">
              <w:rPr>
                <w:rFonts w:asciiTheme="minorHAnsi" w:eastAsia="Times New Roman" w:hAnsiTheme="minorHAnsi" w:cstheme="minorHAnsi"/>
                <w:color w:val="auto"/>
              </w:rPr>
              <w:t>Μ</w:t>
            </w:r>
            <w:r w:rsidRPr="00F32DF3">
              <w:rPr>
                <w:rFonts w:asciiTheme="minorHAnsi" w:eastAsia="Times New Roman" w:hAnsiTheme="minorHAnsi" w:cstheme="minorHAnsi"/>
                <w:color w:val="auto"/>
                <w:lang w:val="en-US"/>
              </w:rPr>
              <w:t>30</w:t>
            </w:r>
          </w:p>
        </w:tc>
      </w:tr>
      <w:tr w:rsidR="00070AF5" w:rsidRPr="00F32DF3" w14:paraId="07DD24D4" w14:textId="77777777" w:rsidTr="00ED6887">
        <w:trPr>
          <w:jc w:val="center"/>
        </w:trPr>
        <w:tc>
          <w:tcPr>
            <w:tcW w:w="1526" w:type="dxa"/>
            <w:tcBorders>
              <w:left w:val="single" w:sz="12" w:space="0" w:color="auto"/>
              <w:right w:val="single" w:sz="12" w:space="0" w:color="auto"/>
            </w:tcBorders>
            <w:vAlign w:val="center"/>
          </w:tcPr>
          <w:p w14:paraId="2FC8B4CF"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22</w:t>
            </w:r>
          </w:p>
        </w:tc>
        <w:tc>
          <w:tcPr>
            <w:tcW w:w="4744" w:type="dxa"/>
            <w:tcBorders>
              <w:left w:val="single" w:sz="12" w:space="0" w:color="auto"/>
              <w:right w:val="single" w:sz="12" w:space="0" w:color="auto"/>
            </w:tcBorders>
          </w:tcPr>
          <w:p w14:paraId="41CD4822" w14:textId="77777777" w:rsidR="00070AF5" w:rsidRPr="00F32DF3" w:rsidRDefault="00070AF5" w:rsidP="00ED6887">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ΟΠΣΦ έτοιμο για δοκιμαστική παραγωγική λειτουργία (ανά Ίδρυμα).</w:t>
            </w:r>
          </w:p>
        </w:tc>
        <w:tc>
          <w:tcPr>
            <w:tcW w:w="1634" w:type="dxa"/>
            <w:tcBorders>
              <w:left w:val="single" w:sz="12" w:space="0" w:color="auto"/>
              <w:right w:val="single" w:sz="12" w:space="0" w:color="auto"/>
            </w:tcBorders>
            <w:vAlign w:val="center"/>
          </w:tcPr>
          <w:p w14:paraId="7B551F82" w14:textId="77777777" w:rsidR="00070AF5" w:rsidRPr="00F32DF3" w:rsidRDefault="00070AF5" w:rsidP="00ED6887">
            <w:pPr>
              <w:spacing w:after="0" w:line="36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Σ</w:t>
            </w:r>
          </w:p>
        </w:tc>
        <w:tc>
          <w:tcPr>
            <w:tcW w:w="1843" w:type="dxa"/>
            <w:tcBorders>
              <w:left w:val="single" w:sz="12" w:space="0" w:color="auto"/>
              <w:right w:val="single" w:sz="12" w:space="0" w:color="auto"/>
            </w:tcBorders>
            <w:vAlign w:val="center"/>
          </w:tcPr>
          <w:p w14:paraId="0BA6B24B" w14:textId="77777777" w:rsidR="00070AF5" w:rsidRPr="00F32DF3" w:rsidRDefault="00070AF5" w:rsidP="00ED6887">
            <w:pPr>
              <w:spacing w:after="0" w:line="240" w:lineRule="auto"/>
              <w:ind w:left="0" w:firstLine="0"/>
              <w:jc w:val="center"/>
              <w:rPr>
                <w:rFonts w:asciiTheme="minorHAnsi" w:hAnsiTheme="minorHAnsi" w:cstheme="minorHAnsi"/>
                <w:color w:val="auto"/>
                <w:lang w:eastAsia="en-US"/>
              </w:rPr>
            </w:pPr>
            <w:r w:rsidRPr="00F32DF3">
              <w:rPr>
                <w:rFonts w:asciiTheme="minorHAnsi" w:eastAsia="Times New Roman" w:hAnsiTheme="minorHAnsi" w:cstheme="minorHAnsi"/>
                <w:color w:val="auto"/>
              </w:rPr>
              <w:t>Μ13</w:t>
            </w:r>
            <w:r w:rsidRPr="00F32DF3">
              <w:rPr>
                <w:rFonts w:asciiTheme="minorHAnsi" w:hAnsiTheme="minorHAnsi" w:cstheme="minorHAnsi"/>
                <w:color w:val="auto"/>
                <w:lang w:eastAsia="en-US"/>
              </w:rPr>
              <w:t>-Μ30</w:t>
            </w:r>
          </w:p>
          <w:p w14:paraId="1512A8A9"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Σταδιακά ανάλογα με τον προγραμματισμό ανά Ίδρυμα</w:t>
            </w:r>
          </w:p>
        </w:tc>
      </w:tr>
      <w:tr w:rsidR="00070AF5" w:rsidRPr="00F32DF3" w14:paraId="138B110B" w14:textId="77777777" w:rsidTr="00ED6887">
        <w:trPr>
          <w:jc w:val="center"/>
        </w:trPr>
        <w:tc>
          <w:tcPr>
            <w:tcW w:w="1526" w:type="dxa"/>
            <w:tcBorders>
              <w:left w:val="single" w:sz="12" w:space="0" w:color="auto"/>
              <w:right w:val="single" w:sz="12" w:space="0" w:color="auto"/>
            </w:tcBorders>
            <w:vAlign w:val="center"/>
          </w:tcPr>
          <w:p w14:paraId="49DA8CCA"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23</w:t>
            </w:r>
          </w:p>
        </w:tc>
        <w:tc>
          <w:tcPr>
            <w:tcW w:w="4744" w:type="dxa"/>
            <w:tcBorders>
              <w:left w:val="single" w:sz="12" w:space="0" w:color="auto"/>
              <w:right w:val="single" w:sz="12" w:space="0" w:color="auto"/>
            </w:tcBorders>
          </w:tcPr>
          <w:p w14:paraId="60580EED" w14:textId="77777777" w:rsidR="00070AF5" w:rsidRPr="00F32DF3" w:rsidRDefault="00070AF5" w:rsidP="00ED6887">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Μηνιαίες Αναφορές και Τεκμηριώσεις προβλημάτων και επίλυσης τους κατά την δοκιμαστική παραγωγική λειτουργία (ανά Ίδρυμα)</w:t>
            </w:r>
          </w:p>
        </w:tc>
        <w:tc>
          <w:tcPr>
            <w:tcW w:w="1634" w:type="dxa"/>
            <w:tcBorders>
              <w:left w:val="single" w:sz="12" w:space="0" w:color="auto"/>
              <w:right w:val="single" w:sz="12" w:space="0" w:color="auto"/>
            </w:tcBorders>
            <w:vAlign w:val="center"/>
          </w:tcPr>
          <w:p w14:paraId="2D41895E" w14:textId="77777777" w:rsidR="00070AF5" w:rsidRPr="00F32DF3" w:rsidRDefault="00070AF5" w:rsidP="00ED6887">
            <w:pPr>
              <w:spacing w:after="0" w:line="36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ΑΝ</w:t>
            </w:r>
          </w:p>
        </w:tc>
        <w:tc>
          <w:tcPr>
            <w:tcW w:w="1843" w:type="dxa"/>
            <w:tcBorders>
              <w:left w:val="single" w:sz="12" w:space="0" w:color="auto"/>
              <w:right w:val="single" w:sz="12" w:space="0" w:color="auto"/>
            </w:tcBorders>
            <w:vAlign w:val="center"/>
          </w:tcPr>
          <w:p w14:paraId="463FAADF"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Μ13-Μ30</w:t>
            </w:r>
            <w:r w:rsidRPr="00F32DF3">
              <w:rPr>
                <w:rFonts w:asciiTheme="minorHAnsi" w:hAnsiTheme="minorHAnsi" w:cstheme="minorHAnsi"/>
                <w:color w:val="auto"/>
                <w:lang w:eastAsia="en-US"/>
              </w:rPr>
              <w:t xml:space="preserve"> </w:t>
            </w:r>
            <w:r w:rsidRPr="00F32DF3">
              <w:rPr>
                <w:rFonts w:asciiTheme="minorHAnsi" w:eastAsia="Times New Roman" w:hAnsiTheme="minorHAnsi" w:cstheme="minorHAnsi"/>
                <w:color w:val="auto"/>
              </w:rPr>
              <w:t>Σταδιακά ανάλογα με τον προγραμματισμό ανά Ίδρυμα</w:t>
            </w:r>
          </w:p>
        </w:tc>
      </w:tr>
      <w:tr w:rsidR="00070AF5" w:rsidRPr="00F32DF3" w14:paraId="0698F02E" w14:textId="77777777" w:rsidTr="00ED6887">
        <w:trPr>
          <w:jc w:val="center"/>
        </w:trPr>
        <w:tc>
          <w:tcPr>
            <w:tcW w:w="1526" w:type="dxa"/>
            <w:tcBorders>
              <w:left w:val="single" w:sz="12" w:space="0" w:color="auto"/>
              <w:bottom w:val="single" w:sz="12" w:space="0" w:color="333333"/>
              <w:right w:val="single" w:sz="12" w:space="0" w:color="auto"/>
            </w:tcBorders>
            <w:vAlign w:val="center"/>
          </w:tcPr>
          <w:p w14:paraId="59199947"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24</w:t>
            </w:r>
          </w:p>
        </w:tc>
        <w:tc>
          <w:tcPr>
            <w:tcW w:w="4744" w:type="dxa"/>
            <w:tcBorders>
              <w:left w:val="single" w:sz="12" w:space="0" w:color="auto"/>
              <w:bottom w:val="single" w:sz="12" w:space="0" w:color="333333"/>
              <w:right w:val="single" w:sz="12" w:space="0" w:color="auto"/>
            </w:tcBorders>
          </w:tcPr>
          <w:p w14:paraId="461A212B" w14:textId="77777777" w:rsidR="00070AF5" w:rsidRPr="00F32DF3" w:rsidRDefault="00070AF5" w:rsidP="00ED6887">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Μηχανισμός αποστολής δεδομένων από Ιδρύματα στο ΥΠΑΙΘ</w:t>
            </w:r>
          </w:p>
        </w:tc>
        <w:tc>
          <w:tcPr>
            <w:tcW w:w="1634" w:type="dxa"/>
            <w:tcBorders>
              <w:left w:val="single" w:sz="12" w:space="0" w:color="auto"/>
              <w:bottom w:val="single" w:sz="12" w:space="0" w:color="333333"/>
              <w:right w:val="single" w:sz="12" w:space="0" w:color="auto"/>
            </w:tcBorders>
            <w:vAlign w:val="center"/>
          </w:tcPr>
          <w:p w14:paraId="7377496E" w14:textId="77777777" w:rsidR="00070AF5" w:rsidRPr="00F32DF3" w:rsidRDefault="00070AF5" w:rsidP="00ED6887">
            <w:pPr>
              <w:spacing w:after="0" w:line="36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Υ</w:t>
            </w:r>
          </w:p>
        </w:tc>
        <w:tc>
          <w:tcPr>
            <w:tcW w:w="1843" w:type="dxa"/>
            <w:tcBorders>
              <w:left w:val="single" w:sz="12" w:space="0" w:color="auto"/>
              <w:bottom w:val="single" w:sz="12" w:space="0" w:color="333333"/>
              <w:right w:val="single" w:sz="12" w:space="0" w:color="auto"/>
            </w:tcBorders>
            <w:vAlign w:val="center"/>
          </w:tcPr>
          <w:p w14:paraId="424906DC" w14:textId="77777777" w:rsidR="00070AF5" w:rsidRPr="00F32DF3" w:rsidRDefault="00070AF5" w:rsidP="00ED6887">
            <w:pPr>
              <w:spacing w:after="0" w:line="240" w:lineRule="auto"/>
              <w:ind w:left="0" w:firstLine="0"/>
              <w:jc w:val="center"/>
              <w:rPr>
                <w:rFonts w:asciiTheme="minorHAnsi" w:eastAsia="Times New Roman" w:hAnsiTheme="minorHAnsi" w:cstheme="minorHAnsi"/>
                <w:color w:val="auto"/>
                <w:lang w:val="en-US"/>
              </w:rPr>
            </w:pPr>
            <w:r w:rsidRPr="00F32DF3">
              <w:rPr>
                <w:rFonts w:asciiTheme="minorHAnsi" w:eastAsia="Times New Roman" w:hAnsiTheme="minorHAnsi" w:cstheme="minorHAnsi"/>
                <w:color w:val="auto"/>
              </w:rPr>
              <w:t>Μ</w:t>
            </w:r>
            <w:r w:rsidRPr="00F32DF3">
              <w:rPr>
                <w:rFonts w:asciiTheme="minorHAnsi" w:eastAsia="Times New Roman" w:hAnsiTheme="minorHAnsi" w:cstheme="minorHAnsi"/>
                <w:color w:val="auto"/>
                <w:lang w:val="en-US"/>
              </w:rPr>
              <w:t>32</w:t>
            </w:r>
          </w:p>
        </w:tc>
      </w:tr>
    </w:tbl>
    <w:p w14:paraId="3442C86A" w14:textId="77777777" w:rsidR="0091547C" w:rsidRDefault="0091547C" w:rsidP="0091547C">
      <w:pPr>
        <w:tabs>
          <w:tab w:val="center" w:pos="1117"/>
          <w:tab w:val="center" w:pos="2672"/>
        </w:tabs>
        <w:spacing w:after="182"/>
        <w:ind w:left="0" w:firstLine="0"/>
        <w:jc w:val="center"/>
        <w:rPr>
          <w:b/>
        </w:rPr>
      </w:pPr>
    </w:p>
    <w:p w14:paraId="010F4ABA" w14:textId="77777777" w:rsidR="00493A39" w:rsidRDefault="00493A39" w:rsidP="0091547C">
      <w:pPr>
        <w:tabs>
          <w:tab w:val="center" w:pos="1117"/>
          <w:tab w:val="center" w:pos="2672"/>
        </w:tabs>
        <w:spacing w:after="182"/>
        <w:ind w:left="0" w:firstLine="0"/>
        <w:jc w:val="center"/>
        <w:rPr>
          <w:b/>
        </w:rPr>
      </w:pPr>
      <w:r w:rsidRPr="00CD241F">
        <w:rPr>
          <w:b/>
        </w:rPr>
        <w:t>Ο χρόνος υποβολής του παραδοτέου μετράει από την ανάρτηση της σύμβασης στο ΚΗΜΔΗΣ</w:t>
      </w:r>
    </w:p>
    <w:p w14:paraId="42B2683C" w14:textId="77777777" w:rsidR="0091547C" w:rsidRPr="00C030C3" w:rsidRDefault="0091547C" w:rsidP="0091547C">
      <w:pPr>
        <w:spacing w:after="0"/>
        <w:jc w:val="center"/>
        <w:rPr>
          <w:b/>
        </w:rPr>
      </w:pPr>
      <w:r w:rsidRPr="00C030C3">
        <w:rPr>
          <w:b/>
        </w:rPr>
        <w:t>Άρθρο 2</w:t>
      </w:r>
    </w:p>
    <w:p w14:paraId="51559525" w14:textId="77777777" w:rsidR="0091547C" w:rsidRPr="00F951F4" w:rsidRDefault="0091547C" w:rsidP="0091547C">
      <w:pPr>
        <w:spacing w:after="0"/>
        <w:jc w:val="center"/>
        <w:rPr>
          <w:b/>
        </w:rPr>
      </w:pPr>
      <w:r w:rsidRPr="00F951F4">
        <w:rPr>
          <w:b/>
        </w:rPr>
        <w:t>Χρηματοδότηση της σύμβασης</w:t>
      </w:r>
    </w:p>
    <w:p w14:paraId="5B479F74" w14:textId="77777777" w:rsidR="0091547C" w:rsidRPr="00F951F4" w:rsidRDefault="0091547C" w:rsidP="0091547C">
      <w:pPr>
        <w:spacing w:after="0"/>
        <w:rPr>
          <w:rFonts w:asciiTheme="minorHAnsi" w:hAnsiTheme="minorHAnsi" w:cs="Times New Roman"/>
          <w:b/>
          <w:bCs/>
          <w:sz w:val="24"/>
          <w:szCs w:val="26"/>
        </w:rPr>
      </w:pPr>
      <w:r w:rsidRPr="00F951F4">
        <w:rPr>
          <w:rFonts w:asciiTheme="minorHAnsi" w:hAnsiTheme="minorHAnsi"/>
        </w:rPr>
        <w:t xml:space="preserve">Φορέας χρηματοδότησης της παρούσας σύμβασης είναι το Υπουργείο Παιδείας και Θρησκευμάτων. Η παρούσα σύμβαση χρηματοδοτείται από Πιστώσεις του Προγράμματος Δημοσίων Επενδύσεων (κωδικός έργου </w:t>
      </w:r>
      <w:r w:rsidR="00E967A5" w:rsidRPr="00E967A5">
        <w:rPr>
          <w:rFonts w:asciiTheme="minorHAnsi" w:hAnsiTheme="minorHAnsi"/>
        </w:rPr>
        <w:t>2022ΤΑ04700004</w:t>
      </w:r>
      <w:r w:rsidRPr="00F951F4">
        <w:rPr>
          <w:rFonts w:asciiTheme="minorHAnsi" w:hAnsiTheme="minorHAnsi"/>
        </w:rPr>
        <w:t>).</w:t>
      </w:r>
    </w:p>
    <w:p w14:paraId="65BD1E5F" w14:textId="3D25D4D5" w:rsidR="0091547C" w:rsidRPr="00F951F4" w:rsidRDefault="0091547C" w:rsidP="00F62BCE">
      <w:pPr>
        <w:spacing w:after="0"/>
        <w:rPr>
          <w:rFonts w:asciiTheme="minorHAnsi" w:hAnsiTheme="minorHAnsi"/>
        </w:rPr>
      </w:pPr>
      <w:bookmarkStart w:id="619" w:name="_Toc105074619"/>
      <w:r w:rsidRPr="00CD241F">
        <w:rPr>
          <w:rFonts w:asciiTheme="minorHAnsi" w:hAnsiTheme="minorHAnsi"/>
        </w:rPr>
        <w:t>Η σύμβαση υλοποιείται στο πλαίσιο</w:t>
      </w:r>
      <w:r w:rsidR="00493A39" w:rsidRPr="00CD241F">
        <w:rPr>
          <w:rFonts w:asciiTheme="minorHAnsi" w:hAnsiTheme="minorHAnsi"/>
        </w:rPr>
        <w:t xml:space="preserve"> του υποέργου 1</w:t>
      </w:r>
      <w:r w:rsidRPr="00CD241F">
        <w:rPr>
          <w:rFonts w:asciiTheme="minorHAnsi" w:hAnsiTheme="minorHAnsi"/>
        </w:rPr>
        <w:t xml:space="preserve"> της Πράξης</w:t>
      </w:r>
      <w:r w:rsidRPr="00F951F4">
        <w:rPr>
          <w:rFonts w:asciiTheme="minorHAnsi" w:hAnsiTheme="minorHAnsi"/>
        </w:rPr>
        <w:t xml:space="preserve"> </w:t>
      </w:r>
      <w:bookmarkEnd w:id="619"/>
      <w:r w:rsidR="00566AE1" w:rsidRPr="00566AE1">
        <w:rPr>
          <w:rFonts w:asciiTheme="minorHAnsi" w:hAnsiTheme="minorHAnsi"/>
        </w:rPr>
        <w:t>«SUB.10 Ηλεκτρονικό Πανεπιστήμιο: Ψηφιακές υπηρεσίες Ακαδημαϊκών Ιδρυμάτων (κωδικός ΟΠΣ ΤΑ 5163950)</w:t>
      </w:r>
      <w:r w:rsidR="00566AE1">
        <w:rPr>
          <w:rFonts w:asciiTheme="minorHAnsi" w:hAnsiTheme="minorHAnsi"/>
        </w:rPr>
        <w:t xml:space="preserve"> </w:t>
      </w:r>
      <w:r w:rsidR="00566AE1" w:rsidRPr="00566AE1">
        <w:rPr>
          <w:rFonts w:asciiTheme="minorHAnsi" w:hAnsiTheme="minorHAnsi"/>
        </w:rPr>
        <w:t>στον Άξονα 3.2 «Ενίσχυση των ψηφιακών δυνατοτήτων της εκπαίδευσης και εκσυγχρονισμός της επαγγελματικής εκπαίδευσης και κατάρτισης», το οποίο χρηματοδοτείται από την Ευρωπαϊκή Ένωση – NextGeneration EU σύμφωνα με την Α.Π. 66381 ΕΞ 2022/17-5-2022 (ΑΔΑ Ω26ΓΗ-9ΚΜ</w:t>
      </w:r>
      <w:r w:rsidR="00CD241F">
        <w:rPr>
          <w:rFonts w:asciiTheme="minorHAnsi" w:hAnsiTheme="minorHAnsi"/>
        </w:rPr>
        <w:t>)</w:t>
      </w:r>
      <w:r w:rsidR="00566AE1" w:rsidRPr="00566AE1">
        <w:rPr>
          <w:rFonts w:asciiTheme="minorHAnsi" w:hAnsiTheme="minorHAnsi"/>
        </w:rPr>
        <w:t xml:space="preserve"> Απόφαση Ένταξης του Έργου «SUB.10 Ηλεκτρονικό Πανεπιστήμιο: Ψηφιακές υπηρεσίες Ακαδημαϊκών Ιδρυμάτων» (κωδικός ΟΠΣ ΤΑ 5163950) στο Ταμείο Ανάκαμψης και Ανθεκτικότητας.</w:t>
      </w:r>
    </w:p>
    <w:p w14:paraId="23431EAC" w14:textId="77777777" w:rsidR="0091547C" w:rsidRPr="00F951F4" w:rsidRDefault="0091547C" w:rsidP="0091547C">
      <w:pPr>
        <w:spacing w:after="0"/>
        <w:jc w:val="center"/>
        <w:rPr>
          <w:b/>
        </w:rPr>
      </w:pPr>
    </w:p>
    <w:p w14:paraId="60FC5F22" w14:textId="77777777" w:rsidR="0091547C" w:rsidRPr="00F951F4" w:rsidRDefault="0091547C" w:rsidP="0091547C">
      <w:pPr>
        <w:spacing w:after="0"/>
        <w:jc w:val="center"/>
        <w:rPr>
          <w:b/>
        </w:rPr>
      </w:pPr>
      <w:r w:rsidRPr="00F951F4">
        <w:rPr>
          <w:b/>
        </w:rPr>
        <w:lastRenderedPageBreak/>
        <w:t>Άρθρο 3</w:t>
      </w:r>
    </w:p>
    <w:p w14:paraId="4CDA9376" w14:textId="77777777" w:rsidR="0091547C" w:rsidRPr="00F951F4" w:rsidRDefault="0091547C" w:rsidP="0091547C">
      <w:pPr>
        <w:spacing w:after="0"/>
        <w:jc w:val="center"/>
        <w:rPr>
          <w:b/>
        </w:rPr>
      </w:pPr>
      <w:r w:rsidRPr="00F951F4">
        <w:rPr>
          <w:b/>
        </w:rPr>
        <w:t xml:space="preserve">Διάρκεια σύμβασης </w:t>
      </w:r>
    </w:p>
    <w:p w14:paraId="7857F639" w14:textId="77777777" w:rsidR="0091547C" w:rsidRPr="00F951F4" w:rsidRDefault="0091547C" w:rsidP="0091547C">
      <w:pPr>
        <w:spacing w:after="0"/>
      </w:pPr>
      <w:r w:rsidRPr="00F951F4">
        <w:t xml:space="preserve">3.1. Δυνάμει του άρθρου 1.3 της Διακήρυξης η διάρκεια της παρούσας σύμβασης ορίζεται </w:t>
      </w:r>
      <w:r w:rsidRPr="00F951F4">
        <w:rPr>
          <w:rFonts w:asciiTheme="minorHAnsi" w:hAnsiTheme="minorHAnsi" w:cs="Tahoma"/>
          <w:b/>
        </w:rPr>
        <w:t>σε</w:t>
      </w:r>
      <w:r w:rsidR="00B418CC">
        <w:rPr>
          <w:rFonts w:asciiTheme="minorHAnsi" w:hAnsiTheme="minorHAnsi" w:cs="Tahoma"/>
          <w:b/>
        </w:rPr>
        <w:t xml:space="preserve"> </w:t>
      </w:r>
      <w:r w:rsidRPr="00F951F4">
        <w:rPr>
          <w:rFonts w:asciiTheme="minorHAnsi" w:hAnsiTheme="minorHAnsi" w:cs="Tahoma"/>
          <w:b/>
        </w:rPr>
        <w:t xml:space="preserve">τριάντα </w:t>
      </w:r>
      <w:r w:rsidR="00B605FA">
        <w:rPr>
          <w:rFonts w:asciiTheme="minorHAnsi" w:hAnsiTheme="minorHAnsi" w:cs="Tahoma"/>
          <w:b/>
        </w:rPr>
        <w:t>τέσσερις</w:t>
      </w:r>
      <w:r>
        <w:rPr>
          <w:rFonts w:asciiTheme="minorHAnsi" w:hAnsiTheme="minorHAnsi" w:cs="Tahoma"/>
          <w:b/>
        </w:rPr>
        <w:t xml:space="preserve"> </w:t>
      </w:r>
      <w:r w:rsidRPr="00F951F4">
        <w:rPr>
          <w:rFonts w:asciiTheme="minorHAnsi" w:hAnsiTheme="minorHAnsi" w:cs="Tahoma"/>
          <w:b/>
        </w:rPr>
        <w:t>(3</w:t>
      </w:r>
      <w:r w:rsidR="00B605FA">
        <w:rPr>
          <w:rFonts w:asciiTheme="minorHAnsi" w:hAnsiTheme="minorHAnsi" w:cs="Tahoma"/>
          <w:b/>
        </w:rPr>
        <w:t>4</w:t>
      </w:r>
      <w:r w:rsidRPr="00F951F4">
        <w:rPr>
          <w:rFonts w:asciiTheme="minorHAnsi" w:hAnsiTheme="minorHAnsi" w:cs="Tahoma"/>
          <w:b/>
        </w:rPr>
        <w:t>) μήνες</w:t>
      </w:r>
      <w:r w:rsidRPr="00F951F4">
        <w:rPr>
          <w:b/>
        </w:rPr>
        <w:t xml:space="preserve"> </w:t>
      </w:r>
      <w:r w:rsidRPr="00F951F4">
        <w:rPr>
          <w:rFonts w:asciiTheme="minorHAnsi" w:hAnsiTheme="minorHAnsi" w:cs="Tahoma"/>
          <w:b/>
        </w:rPr>
        <w:t>από την ημερομηνία υπογραφής της Σύμβασης και το αργότερο έως την 31/10/2025.</w:t>
      </w:r>
    </w:p>
    <w:p w14:paraId="618DD92C" w14:textId="77777777" w:rsidR="0091547C" w:rsidRDefault="0091547C" w:rsidP="0091547C">
      <w:pPr>
        <w:spacing w:after="0"/>
        <w:rPr>
          <w:lang w:eastAsia="en-US"/>
        </w:rPr>
      </w:pPr>
      <w:r w:rsidRPr="00F951F4">
        <w:rPr>
          <w:lang w:eastAsia="en-US"/>
        </w:rPr>
        <w:t>3.2.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w:t>
      </w:r>
      <w:r w:rsidRPr="00C030C3">
        <w:rPr>
          <w:lang w:eastAsia="en-US"/>
        </w:rPr>
        <w:t xml:space="preserve">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 της παρούσας.</w:t>
      </w:r>
    </w:p>
    <w:p w14:paraId="19D15F8D" w14:textId="77777777" w:rsidR="0091547C" w:rsidRDefault="0091547C" w:rsidP="0091547C">
      <w:pPr>
        <w:spacing w:after="0"/>
        <w:rPr>
          <w:lang w:eastAsia="en-US"/>
        </w:rPr>
      </w:pPr>
      <w:r w:rsidRPr="00C030C3">
        <w:rPr>
          <w:lang w:eastAsia="en-US"/>
        </w:rPr>
        <w:t>Η Αναθέτουσα Αρχή διατηρεί μονομερώς το δικαίωμα παράτασης της διάρκειας της σύμβασης χωρίς αύξηση του συμβατικού τιμήματος εάν κρίνει ότι αυτό επιβάλλεται για συνολικό διάστημα έως τριών (3) μηνών. Στην περίπτωση αυτή η Αναθέτουσα Αρχή ενημερώνει εγκαίρως τον Ανάδοχο.</w:t>
      </w:r>
    </w:p>
    <w:p w14:paraId="104B73A6" w14:textId="77777777" w:rsidR="0091547C" w:rsidRDefault="0091547C" w:rsidP="0091547C">
      <w:pPr>
        <w:spacing w:after="0"/>
        <w:rPr>
          <w:lang w:eastAsia="en-US"/>
        </w:rPr>
      </w:pPr>
      <w:r w:rsidRPr="00C030C3">
        <w:rPr>
          <w:lang w:eastAsia="en-US"/>
        </w:rPr>
        <w:t>Σε κάθε περίπτωση η τροποποίηση της συμβατικής διάρκειας της σύμβασης τελεί υπό την προϋπόθεση της σύμφωνης γνώμης της Ειδικής Υπηρεσίας</w:t>
      </w:r>
      <w:r>
        <w:rPr>
          <w:lang w:eastAsia="en-US"/>
        </w:rPr>
        <w:t xml:space="preserve"> Συντονισμού του Ταμείου Ανάκαμψης.</w:t>
      </w:r>
    </w:p>
    <w:p w14:paraId="39A06F76" w14:textId="77777777" w:rsidR="0091547C" w:rsidRDefault="0091547C" w:rsidP="0091547C">
      <w:pPr>
        <w:spacing w:after="0"/>
        <w:rPr>
          <w:lang w:eastAsia="en-US"/>
        </w:rPr>
      </w:pPr>
    </w:p>
    <w:p w14:paraId="5AE0D8A2" w14:textId="77777777" w:rsidR="0091547C" w:rsidRPr="00C030C3" w:rsidRDefault="0091547C" w:rsidP="0091547C">
      <w:pPr>
        <w:spacing w:after="0"/>
        <w:jc w:val="center"/>
        <w:rPr>
          <w:b/>
          <w:lang w:eastAsia="en-US"/>
        </w:rPr>
      </w:pPr>
      <w:r w:rsidRPr="00C030C3">
        <w:rPr>
          <w:b/>
          <w:lang w:eastAsia="en-US"/>
        </w:rPr>
        <w:t xml:space="preserve">Άρθρο </w:t>
      </w:r>
      <w:r w:rsidR="00A9608C">
        <w:rPr>
          <w:b/>
          <w:lang w:eastAsia="en-US"/>
        </w:rPr>
        <w:t>4</w:t>
      </w:r>
      <w:r w:rsidRPr="00C030C3">
        <w:rPr>
          <w:b/>
          <w:lang w:eastAsia="en-US"/>
        </w:rPr>
        <w:t xml:space="preserve"> </w:t>
      </w:r>
    </w:p>
    <w:p w14:paraId="7EE3A5B9" w14:textId="77777777" w:rsidR="0091547C" w:rsidRDefault="0091547C" w:rsidP="0091547C">
      <w:pPr>
        <w:spacing w:after="0"/>
        <w:jc w:val="center"/>
        <w:rPr>
          <w:b/>
          <w:lang w:eastAsia="en-US"/>
        </w:rPr>
      </w:pPr>
      <w:r w:rsidRPr="00C030C3">
        <w:rPr>
          <w:b/>
          <w:lang w:eastAsia="en-US"/>
        </w:rPr>
        <w:t>Αμοιβή – Τρόπος πληρωμής</w:t>
      </w:r>
    </w:p>
    <w:p w14:paraId="7E59B977" w14:textId="77777777" w:rsidR="0091547C" w:rsidRDefault="0091547C" w:rsidP="0091547C">
      <w:pPr>
        <w:spacing w:after="0"/>
        <w:jc w:val="left"/>
        <w:rPr>
          <w:b/>
          <w:lang w:eastAsia="en-US"/>
        </w:rPr>
      </w:pPr>
    </w:p>
    <w:p w14:paraId="532D15D2" w14:textId="77777777" w:rsidR="0091547C" w:rsidRPr="006D2C67" w:rsidRDefault="00B418CC" w:rsidP="0091547C">
      <w:pPr>
        <w:spacing w:after="0"/>
      </w:pPr>
      <w:r>
        <w:t>4</w:t>
      </w:r>
      <w:r w:rsidR="0091547C" w:rsidRPr="006D2C67">
        <w:t>.1. Το συνολικό συμβατικό τίμημα ανέρχεται σε …., πλέον ΦΠΑ…..%</w:t>
      </w:r>
    </w:p>
    <w:p w14:paraId="03AB026B" w14:textId="77777777" w:rsidR="0091547C" w:rsidRPr="006D2C67" w:rsidRDefault="0091547C" w:rsidP="0091547C">
      <w:pPr>
        <w:spacing w:after="0"/>
        <w:rPr>
          <w:color w:val="0070C0"/>
        </w:rPr>
      </w:pPr>
    </w:p>
    <w:p w14:paraId="52887047" w14:textId="77777777" w:rsidR="0091547C" w:rsidRDefault="00B418CC" w:rsidP="0091547C">
      <w:pPr>
        <w:tabs>
          <w:tab w:val="center" w:pos="1117"/>
          <w:tab w:val="center" w:pos="2672"/>
        </w:tabs>
        <w:spacing w:after="182"/>
        <w:ind w:left="0" w:firstLine="0"/>
      </w:pPr>
      <w:r>
        <w:t>4</w:t>
      </w:r>
      <w:r w:rsidR="0091547C">
        <w:t xml:space="preserve">.2. </w:t>
      </w:r>
      <w:r w:rsidR="0091547C" w:rsidRPr="006D2C67">
        <w:t>Η πληρωμή του Αναδόχου θα πραγματοποιηθεί σύμφωνα με το άρθρο 5.1.1 της Διακήρυξης και συγκεκριμένα:</w:t>
      </w:r>
    </w:p>
    <w:p w14:paraId="5748307A" w14:textId="77777777" w:rsidR="0091547C" w:rsidRPr="00F32DF3" w:rsidRDefault="0091547C" w:rsidP="0091547C">
      <w:pPr>
        <w:ind w:left="-4" w:right="57"/>
        <w:rPr>
          <w:rFonts w:asciiTheme="minorHAnsi" w:hAnsiTheme="minorHAnsi" w:cstheme="minorHAnsi"/>
        </w:rPr>
      </w:pPr>
      <w:r w:rsidRPr="00F32DF3">
        <w:rPr>
          <w:rFonts w:asciiTheme="minorHAnsi" w:hAnsiTheme="minorHAnsi" w:cstheme="minorHAnsi"/>
        </w:rPr>
        <w:t>1) α)</w:t>
      </w:r>
      <w:r w:rsidRPr="00F32DF3">
        <w:rPr>
          <w:rFonts w:asciiTheme="minorHAnsi" w:hAnsiTheme="minorHAnsi" w:cstheme="minorHAnsi"/>
        </w:rPr>
        <w:tab/>
        <w:t>Χορήγηση έντοκης προκαταβολής μέχρι ποσοστού τριάντα τοις εκατό (30%) του συμβατικού τιμήματος χωρίς Φ.Π.Α., με την κατάθεση ισόποσης εγγύησης, σύμφωνα με τα οριζόμενα στο άρθρο 72§1 περ. δ του ν. 4412/2016. Η παραπάνω προκαταβολή θα είναι έντοκη. Κατά την εξόφληση θα παρακρατείται τόκος επί της εισπραχθείσας προκαταβολής και για το χρονικό διάστημα υπολογιζόμενου από την ημερομηνία λήψεως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το οποίο θα παραμένει σταθερό μέχρι την εξάντληση του ποσού της χορηγηθείσας προκαταβολής.</w:t>
      </w:r>
    </w:p>
    <w:p w14:paraId="0778AC9D" w14:textId="77777777" w:rsidR="0091547C" w:rsidRPr="00F32DF3" w:rsidRDefault="0091547C" w:rsidP="0091547C">
      <w:pPr>
        <w:ind w:left="-4" w:right="57"/>
        <w:rPr>
          <w:rFonts w:asciiTheme="minorHAnsi" w:hAnsiTheme="minorHAnsi" w:cstheme="minorHAnsi"/>
        </w:rPr>
      </w:pPr>
      <w:r w:rsidRPr="00F32DF3">
        <w:rPr>
          <w:rFonts w:asciiTheme="minorHAnsi" w:hAnsiTheme="minorHAnsi" w:cstheme="minorHAnsi"/>
        </w:rPr>
        <w:t>β)</w:t>
      </w:r>
      <w:r w:rsidRPr="00F32DF3">
        <w:rPr>
          <w:rFonts w:asciiTheme="minorHAnsi" w:hAnsiTheme="minorHAnsi" w:cstheme="minorHAnsi"/>
        </w:rPr>
        <w:tab/>
        <w:t xml:space="preserve">Καταβολή ποσοστού πενήντα (50%) του συμβατικού τιμήματος, μετά την παραλαβή της Φάσης 2 και αφού αφαιρεθεί: (i) ποσοστό της χορηγηθείσας προκαταβολής ίσο προς το ανωτέρω ποσοστό της πληρωμής που καταβάλλεται (αναλογική απόσβεση προκαταβολής), και (ii) ο τόκος επί της απομειωμένης από την προηγούμενη πληρωμή (β) προκαταβολής, για το χρονικό διάστημα από την ημερομηνία του υπολογισμού τόκου της προηγούμενης τμηματικής πληρωμής  (β) μέχρι την εν λόγω τμηματική παραλαβή. </w:t>
      </w:r>
    </w:p>
    <w:p w14:paraId="3B82B2EA" w14:textId="77777777" w:rsidR="0091547C" w:rsidRPr="00F32DF3" w:rsidRDefault="0091547C" w:rsidP="0091547C">
      <w:pPr>
        <w:ind w:left="-4" w:right="57"/>
        <w:rPr>
          <w:rFonts w:asciiTheme="minorHAnsi" w:hAnsiTheme="minorHAnsi" w:cstheme="minorHAnsi"/>
        </w:rPr>
      </w:pPr>
      <w:r w:rsidRPr="00F32DF3">
        <w:rPr>
          <w:rFonts w:asciiTheme="minorHAnsi" w:hAnsiTheme="minorHAnsi" w:cstheme="minorHAnsi"/>
        </w:rPr>
        <w:t>γ)</w:t>
      </w:r>
      <w:r w:rsidRPr="00F32DF3">
        <w:rPr>
          <w:rFonts w:asciiTheme="minorHAnsi" w:hAnsiTheme="minorHAnsi" w:cstheme="minorHAnsi"/>
        </w:rPr>
        <w:tab/>
        <w:t xml:space="preserve">Καταβολή του υπόλοιπου του συμβατικού τιμήματος, μετά την οριστική ποιοτική και ποσοτική παραλαβή του συνόλου του Έργου, αφού αφαιρεθεί: (i) το υπόλοιπο ποσοστό της χορηγηθείσας προκαταβολής (αναλογική απόσβεση προκαταβολής), και (ii) τόκος επί της απομειωμένης από την προηγούμενη πληρωμή (γ) προκαταβολής και για το χρονικό διάστημα από την ημερομηνία του </w:t>
      </w:r>
      <w:r w:rsidRPr="00F32DF3">
        <w:rPr>
          <w:rFonts w:asciiTheme="minorHAnsi" w:hAnsiTheme="minorHAnsi" w:cstheme="minorHAnsi"/>
        </w:rPr>
        <w:lastRenderedPageBreak/>
        <w:t>υπολογισμού τόκου της προηγούμενης τμηματικής πληρωμής μέχρι την οριστική ποιοτική και ποσοτική παραλαβή του Έργου.</w:t>
      </w:r>
    </w:p>
    <w:p w14:paraId="20169779" w14:textId="77777777" w:rsidR="0091547C" w:rsidRPr="00F32DF3" w:rsidRDefault="0091547C" w:rsidP="0091547C">
      <w:pPr>
        <w:ind w:left="-4" w:right="57"/>
        <w:rPr>
          <w:rFonts w:asciiTheme="minorHAnsi" w:hAnsiTheme="minorHAnsi" w:cstheme="minorHAnsi"/>
        </w:rPr>
      </w:pPr>
      <w:r w:rsidRPr="00E8221F">
        <w:rPr>
          <w:rFonts w:asciiTheme="minorHAnsi" w:hAnsiTheme="minorHAnsi" w:cstheme="minorHAnsi"/>
        </w:rPr>
        <w:t>2) Η πληρωμή του αναδόχου θα πραγματοποιηθεί τμηματικά, και με την επίτευξη των αναφερομένων παρακάτω ανά τμηματική πληρωμή:</w:t>
      </w:r>
      <w:r w:rsidRPr="00F32DF3">
        <w:rPr>
          <w:rFonts w:asciiTheme="minorHAnsi" w:hAnsiTheme="minorHAnsi" w:cstheme="minorHAnsi"/>
        </w:rPr>
        <w:t xml:space="preserve"> </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5102"/>
        <w:gridCol w:w="1134"/>
        <w:gridCol w:w="1560"/>
        <w:gridCol w:w="1287"/>
      </w:tblGrid>
      <w:tr w:rsidR="0091547C" w:rsidRPr="00F32DF3" w14:paraId="3B8B26D8" w14:textId="77777777" w:rsidTr="00ED6887">
        <w:trPr>
          <w:tblHeader/>
          <w:jc w:val="center"/>
        </w:trPr>
        <w:tc>
          <w:tcPr>
            <w:tcW w:w="578"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1DBDB5FB" w14:textId="77777777" w:rsidR="0091547C" w:rsidRPr="00F32DF3" w:rsidRDefault="0091547C" w:rsidP="00ED6887">
            <w:pPr>
              <w:spacing w:after="0" w:line="240" w:lineRule="auto"/>
              <w:ind w:left="0" w:firstLine="0"/>
              <w:jc w:val="center"/>
              <w:rPr>
                <w:rFonts w:asciiTheme="minorHAnsi" w:eastAsia="Times New Roman" w:hAnsiTheme="minorHAnsi" w:cstheme="minorHAnsi"/>
                <w:b/>
                <w:color w:val="auto"/>
              </w:rPr>
            </w:pPr>
            <w:r w:rsidRPr="00F32DF3">
              <w:rPr>
                <w:rFonts w:asciiTheme="minorHAnsi" w:eastAsia="Times New Roman" w:hAnsiTheme="minorHAnsi" w:cstheme="minorHAnsi"/>
                <w:b/>
                <w:color w:val="auto"/>
              </w:rPr>
              <w:t>Α/Α</w:t>
            </w:r>
          </w:p>
        </w:tc>
        <w:tc>
          <w:tcPr>
            <w:tcW w:w="5102"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11FB1A6E" w14:textId="77777777" w:rsidR="0091547C" w:rsidRPr="00F32DF3" w:rsidRDefault="0091547C" w:rsidP="00ED6887">
            <w:pPr>
              <w:spacing w:after="0" w:line="240" w:lineRule="auto"/>
              <w:ind w:left="0" w:firstLine="0"/>
              <w:jc w:val="center"/>
              <w:rPr>
                <w:rFonts w:asciiTheme="minorHAnsi" w:eastAsia="Times New Roman" w:hAnsiTheme="minorHAnsi" w:cstheme="minorHAnsi"/>
                <w:b/>
                <w:color w:val="auto"/>
              </w:rPr>
            </w:pPr>
            <w:r w:rsidRPr="00F32DF3">
              <w:rPr>
                <w:rFonts w:asciiTheme="minorHAnsi" w:eastAsia="Times New Roman" w:hAnsiTheme="minorHAnsi" w:cstheme="minorHAnsi"/>
                <w:b/>
                <w:color w:val="auto"/>
              </w:rPr>
              <w:t>Έργο που θα έχει Επιτευχθεί</w:t>
            </w:r>
          </w:p>
        </w:tc>
        <w:tc>
          <w:tcPr>
            <w:tcW w:w="1134"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6931A2EF" w14:textId="77777777" w:rsidR="0091547C" w:rsidRPr="00F32DF3" w:rsidRDefault="0091547C" w:rsidP="00ED6887">
            <w:pPr>
              <w:spacing w:after="0" w:line="240" w:lineRule="auto"/>
              <w:ind w:left="0" w:firstLine="0"/>
              <w:jc w:val="center"/>
              <w:rPr>
                <w:rFonts w:asciiTheme="minorHAnsi" w:eastAsia="Times New Roman" w:hAnsiTheme="minorHAnsi" w:cstheme="minorHAnsi"/>
                <w:b/>
                <w:color w:val="auto"/>
              </w:rPr>
            </w:pPr>
            <w:r w:rsidRPr="00F32DF3">
              <w:rPr>
                <w:rFonts w:asciiTheme="minorHAnsi" w:eastAsia="Times New Roman" w:hAnsiTheme="minorHAnsi" w:cstheme="minorHAnsi"/>
                <w:b/>
                <w:color w:val="auto"/>
              </w:rPr>
              <w:t>Μήνας Επίτευξης</w:t>
            </w:r>
          </w:p>
        </w:tc>
        <w:tc>
          <w:tcPr>
            <w:tcW w:w="156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304494C6" w14:textId="77777777" w:rsidR="0091547C" w:rsidRPr="00F32DF3" w:rsidRDefault="0091547C" w:rsidP="00ED6887">
            <w:pPr>
              <w:spacing w:after="0" w:line="240" w:lineRule="auto"/>
              <w:ind w:left="0" w:firstLine="0"/>
              <w:jc w:val="center"/>
              <w:rPr>
                <w:rFonts w:asciiTheme="minorHAnsi" w:eastAsia="Times New Roman" w:hAnsiTheme="minorHAnsi" w:cstheme="minorHAnsi"/>
                <w:b/>
                <w:color w:val="auto"/>
              </w:rPr>
            </w:pPr>
            <w:r w:rsidRPr="00F32DF3">
              <w:rPr>
                <w:rFonts w:asciiTheme="minorHAnsi" w:eastAsia="Times New Roman" w:hAnsiTheme="minorHAnsi" w:cstheme="minorHAnsi"/>
                <w:b/>
                <w:color w:val="auto"/>
              </w:rPr>
              <w:t>Μέθοδος μέτρησης της επίτευξης</w:t>
            </w:r>
          </w:p>
        </w:tc>
        <w:tc>
          <w:tcPr>
            <w:tcW w:w="1287"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520C43A0" w14:textId="77777777" w:rsidR="0091547C" w:rsidRPr="00F32DF3" w:rsidRDefault="0091547C" w:rsidP="00ED6887">
            <w:pPr>
              <w:spacing w:after="0" w:line="240" w:lineRule="auto"/>
              <w:ind w:left="0" w:firstLine="0"/>
              <w:jc w:val="center"/>
              <w:rPr>
                <w:rFonts w:asciiTheme="minorHAnsi" w:eastAsia="Times New Roman" w:hAnsiTheme="minorHAnsi" w:cstheme="minorHAnsi"/>
                <w:b/>
                <w:color w:val="auto"/>
              </w:rPr>
            </w:pPr>
            <w:r w:rsidRPr="00F32DF3">
              <w:rPr>
                <w:rFonts w:asciiTheme="minorHAnsi" w:eastAsia="Times New Roman" w:hAnsiTheme="minorHAnsi" w:cstheme="minorHAnsi"/>
                <w:b/>
                <w:color w:val="auto"/>
              </w:rPr>
              <w:t>% επί του συνολικού κόστους/ αμοιβής</w:t>
            </w:r>
            <w:r w:rsidRPr="00F32DF3">
              <w:rPr>
                <w:rFonts w:asciiTheme="minorHAnsi" w:eastAsia="Times New Roman" w:hAnsiTheme="minorHAnsi" w:cstheme="minorHAnsi"/>
                <w:b/>
                <w:bCs/>
                <w:color w:val="auto"/>
                <w:vertAlign w:val="superscript"/>
              </w:rPr>
              <w:footnoteReference w:id="10"/>
            </w:r>
          </w:p>
        </w:tc>
      </w:tr>
      <w:tr w:rsidR="0091547C" w:rsidRPr="00F32DF3" w14:paraId="4430AD56" w14:textId="77777777" w:rsidTr="00ED6887">
        <w:trPr>
          <w:jc w:val="center"/>
        </w:trPr>
        <w:tc>
          <w:tcPr>
            <w:tcW w:w="578" w:type="dxa"/>
            <w:tcBorders>
              <w:left w:val="single" w:sz="12" w:space="0" w:color="auto"/>
              <w:right w:val="single" w:sz="12" w:space="0" w:color="auto"/>
            </w:tcBorders>
          </w:tcPr>
          <w:p w14:paraId="645DFE83" w14:textId="77777777" w:rsidR="0091547C" w:rsidRPr="00F32DF3" w:rsidRDefault="0091547C"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1</w:t>
            </w:r>
          </w:p>
        </w:tc>
        <w:tc>
          <w:tcPr>
            <w:tcW w:w="5102" w:type="dxa"/>
            <w:tcBorders>
              <w:left w:val="single" w:sz="12" w:space="0" w:color="auto"/>
              <w:right w:val="single" w:sz="12" w:space="0" w:color="auto"/>
            </w:tcBorders>
          </w:tcPr>
          <w:p w14:paraId="04F9E3D3" w14:textId="77777777" w:rsidR="0091547C" w:rsidRPr="00F32DF3" w:rsidRDefault="0091547C" w:rsidP="00ED6887">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Ανάλυση Απαιτήσεων, Εκπόνηση Μελετών Εφαρμογής</w:t>
            </w:r>
          </w:p>
        </w:tc>
        <w:tc>
          <w:tcPr>
            <w:tcW w:w="1134" w:type="dxa"/>
            <w:tcBorders>
              <w:left w:val="single" w:sz="12" w:space="0" w:color="auto"/>
              <w:right w:val="single" w:sz="12" w:space="0" w:color="auto"/>
            </w:tcBorders>
          </w:tcPr>
          <w:p w14:paraId="01A5CF47" w14:textId="77777777" w:rsidR="0091547C" w:rsidRPr="00F32DF3" w:rsidRDefault="0091547C"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Μ4</w:t>
            </w:r>
          </w:p>
        </w:tc>
        <w:tc>
          <w:tcPr>
            <w:tcW w:w="1560" w:type="dxa"/>
            <w:tcBorders>
              <w:left w:val="single" w:sz="12" w:space="0" w:color="auto"/>
              <w:right w:val="single" w:sz="12" w:space="0" w:color="auto"/>
            </w:tcBorders>
          </w:tcPr>
          <w:p w14:paraId="510D7E0E" w14:textId="77777777" w:rsidR="0091547C" w:rsidRPr="00F32DF3" w:rsidRDefault="0091547C"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Παραλαβή από ΕΠΠΕ</w:t>
            </w:r>
          </w:p>
        </w:tc>
        <w:tc>
          <w:tcPr>
            <w:tcW w:w="1287" w:type="dxa"/>
            <w:tcBorders>
              <w:left w:val="single" w:sz="12" w:space="0" w:color="auto"/>
              <w:right w:val="single" w:sz="12" w:space="0" w:color="auto"/>
            </w:tcBorders>
          </w:tcPr>
          <w:p w14:paraId="0DA9BFD3" w14:textId="77777777" w:rsidR="0091547C" w:rsidRPr="00F32DF3" w:rsidRDefault="0091547C"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5%</w:t>
            </w:r>
          </w:p>
        </w:tc>
      </w:tr>
      <w:tr w:rsidR="0091547C" w:rsidRPr="00F32DF3" w14:paraId="4D767868" w14:textId="77777777" w:rsidTr="00ED6887">
        <w:trPr>
          <w:jc w:val="center"/>
        </w:trPr>
        <w:tc>
          <w:tcPr>
            <w:tcW w:w="578" w:type="dxa"/>
            <w:tcBorders>
              <w:left w:val="single" w:sz="12" w:space="0" w:color="auto"/>
              <w:right w:val="single" w:sz="12" w:space="0" w:color="auto"/>
            </w:tcBorders>
          </w:tcPr>
          <w:p w14:paraId="1A76921D" w14:textId="77777777" w:rsidR="0091547C" w:rsidRPr="00F32DF3" w:rsidRDefault="0091547C"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2</w:t>
            </w:r>
          </w:p>
        </w:tc>
        <w:tc>
          <w:tcPr>
            <w:tcW w:w="5102" w:type="dxa"/>
            <w:tcBorders>
              <w:left w:val="single" w:sz="12" w:space="0" w:color="auto"/>
              <w:right w:val="single" w:sz="12" w:space="0" w:color="auto"/>
            </w:tcBorders>
          </w:tcPr>
          <w:p w14:paraId="51D01C27" w14:textId="77777777" w:rsidR="0091547C" w:rsidRPr="00F32DF3" w:rsidRDefault="0091547C" w:rsidP="00ED6887">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Εγκατάσταση, προσαρμογή και παραμετροποίηση όλων των υποσυστημάτων του Ο.Π.Σ.Φ. σε ένα πιλοτικό Ίδρυμα που θα επιλεγεί από την ΑΑ. Ολοκλήρωση παράδοσης των Αδειών Χρήσης του συνολικού Ο.Π.Σ.Φ.</w:t>
            </w:r>
          </w:p>
        </w:tc>
        <w:tc>
          <w:tcPr>
            <w:tcW w:w="1134" w:type="dxa"/>
            <w:tcBorders>
              <w:left w:val="single" w:sz="12" w:space="0" w:color="auto"/>
              <w:right w:val="single" w:sz="12" w:space="0" w:color="auto"/>
            </w:tcBorders>
          </w:tcPr>
          <w:p w14:paraId="37D4F828" w14:textId="77777777" w:rsidR="0091547C" w:rsidRPr="00F32DF3" w:rsidRDefault="0091547C"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Μ12</w:t>
            </w:r>
          </w:p>
        </w:tc>
        <w:tc>
          <w:tcPr>
            <w:tcW w:w="1560" w:type="dxa"/>
            <w:tcBorders>
              <w:left w:val="single" w:sz="12" w:space="0" w:color="auto"/>
              <w:right w:val="single" w:sz="12" w:space="0" w:color="auto"/>
            </w:tcBorders>
          </w:tcPr>
          <w:p w14:paraId="0040F745" w14:textId="77777777" w:rsidR="0091547C" w:rsidRPr="00F32DF3" w:rsidRDefault="0091547C"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Παραλαβή από ΕΠΠΕ</w:t>
            </w:r>
          </w:p>
        </w:tc>
        <w:tc>
          <w:tcPr>
            <w:tcW w:w="1287" w:type="dxa"/>
            <w:tcBorders>
              <w:left w:val="single" w:sz="12" w:space="0" w:color="auto"/>
              <w:right w:val="single" w:sz="12" w:space="0" w:color="auto"/>
            </w:tcBorders>
          </w:tcPr>
          <w:p w14:paraId="575AB249" w14:textId="77777777" w:rsidR="0091547C" w:rsidRPr="00F32DF3" w:rsidRDefault="0091547C"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45%</w:t>
            </w:r>
          </w:p>
        </w:tc>
      </w:tr>
      <w:tr w:rsidR="0091547C" w:rsidRPr="00F32DF3" w14:paraId="5E5AC664" w14:textId="77777777" w:rsidTr="00ED6887">
        <w:trPr>
          <w:jc w:val="center"/>
        </w:trPr>
        <w:tc>
          <w:tcPr>
            <w:tcW w:w="578" w:type="dxa"/>
            <w:tcBorders>
              <w:left w:val="single" w:sz="12" w:space="0" w:color="auto"/>
              <w:right w:val="single" w:sz="12" w:space="0" w:color="auto"/>
            </w:tcBorders>
          </w:tcPr>
          <w:p w14:paraId="54F6067F" w14:textId="77777777" w:rsidR="0091547C" w:rsidRPr="00F32DF3" w:rsidRDefault="0091547C"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3</w:t>
            </w:r>
          </w:p>
        </w:tc>
        <w:tc>
          <w:tcPr>
            <w:tcW w:w="5102" w:type="dxa"/>
            <w:tcBorders>
              <w:left w:val="single" w:sz="12" w:space="0" w:color="auto"/>
              <w:right w:val="single" w:sz="12" w:space="0" w:color="auto"/>
            </w:tcBorders>
          </w:tcPr>
          <w:p w14:paraId="7D64125F" w14:textId="77777777" w:rsidR="0091547C" w:rsidRPr="00F32DF3" w:rsidRDefault="0091547C" w:rsidP="00ED6887">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 xml:space="preserve">Έναρξη παραγωγικής λειτουργίας του </w:t>
            </w:r>
            <w:r w:rsidRPr="00F32DF3">
              <w:rPr>
                <w:rFonts w:asciiTheme="minorHAnsi" w:eastAsia="Times New Roman" w:hAnsiTheme="minorHAnsi" w:cstheme="minorHAnsi"/>
                <w:color w:val="auto"/>
                <w:lang w:val="en-US"/>
              </w:rPr>
              <w:t>Core</w:t>
            </w:r>
            <w:r w:rsidRPr="00F32DF3">
              <w:rPr>
                <w:rFonts w:asciiTheme="minorHAnsi" w:eastAsia="Times New Roman" w:hAnsiTheme="minorHAnsi" w:cstheme="minorHAnsi"/>
                <w:color w:val="auto"/>
              </w:rPr>
              <w:t xml:space="preserve"> Φοιτητολογίου στα πρώτα δέκα Ιδρύματα, (συμπεριλαμβανομένου του πρώτου πιλοτικού)</w:t>
            </w:r>
          </w:p>
        </w:tc>
        <w:tc>
          <w:tcPr>
            <w:tcW w:w="1134" w:type="dxa"/>
            <w:tcBorders>
              <w:left w:val="single" w:sz="12" w:space="0" w:color="auto"/>
              <w:right w:val="single" w:sz="12" w:space="0" w:color="auto"/>
            </w:tcBorders>
          </w:tcPr>
          <w:p w14:paraId="0321B75C" w14:textId="77777777" w:rsidR="0091547C" w:rsidRPr="00F32DF3" w:rsidRDefault="0091547C"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Μ22</w:t>
            </w:r>
          </w:p>
        </w:tc>
        <w:tc>
          <w:tcPr>
            <w:tcW w:w="1560" w:type="dxa"/>
            <w:tcBorders>
              <w:left w:val="single" w:sz="12" w:space="0" w:color="auto"/>
              <w:right w:val="single" w:sz="12" w:space="0" w:color="auto"/>
            </w:tcBorders>
          </w:tcPr>
          <w:p w14:paraId="3F83E6D0" w14:textId="77777777" w:rsidR="0091547C" w:rsidRPr="00F32DF3" w:rsidRDefault="0091547C"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Παραλαβή από ΕΠΠΕ</w:t>
            </w:r>
          </w:p>
        </w:tc>
        <w:tc>
          <w:tcPr>
            <w:tcW w:w="1287" w:type="dxa"/>
            <w:tcBorders>
              <w:left w:val="single" w:sz="12" w:space="0" w:color="auto"/>
              <w:right w:val="single" w:sz="12" w:space="0" w:color="auto"/>
            </w:tcBorders>
          </w:tcPr>
          <w:p w14:paraId="423AA1B7" w14:textId="77777777" w:rsidR="0091547C" w:rsidRPr="00F32DF3" w:rsidRDefault="0091547C"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20%</w:t>
            </w:r>
          </w:p>
        </w:tc>
      </w:tr>
      <w:tr w:rsidR="0091547C" w:rsidRPr="00F32DF3" w14:paraId="294F8197" w14:textId="77777777" w:rsidTr="00ED6887">
        <w:trPr>
          <w:jc w:val="center"/>
        </w:trPr>
        <w:tc>
          <w:tcPr>
            <w:tcW w:w="578" w:type="dxa"/>
            <w:tcBorders>
              <w:left w:val="single" w:sz="12" w:space="0" w:color="auto"/>
              <w:right w:val="single" w:sz="12" w:space="0" w:color="auto"/>
            </w:tcBorders>
          </w:tcPr>
          <w:p w14:paraId="5B79CD28" w14:textId="77777777" w:rsidR="0091547C" w:rsidRPr="00F32DF3" w:rsidRDefault="0091547C"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4</w:t>
            </w:r>
          </w:p>
        </w:tc>
        <w:tc>
          <w:tcPr>
            <w:tcW w:w="5102" w:type="dxa"/>
            <w:tcBorders>
              <w:left w:val="single" w:sz="12" w:space="0" w:color="auto"/>
              <w:right w:val="single" w:sz="12" w:space="0" w:color="auto"/>
            </w:tcBorders>
          </w:tcPr>
          <w:p w14:paraId="6AC067C6" w14:textId="77777777" w:rsidR="0091547C" w:rsidRPr="00F32DF3" w:rsidRDefault="0091547C" w:rsidP="00ED6887">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Έναρξη παραγωγικής λειτουργίας στα υπολειπόμενα Ιδρύματα που θα επιλέξουν να χρησιμοποιήσουν το νέο ΟΠΣΦ</w:t>
            </w:r>
          </w:p>
        </w:tc>
        <w:tc>
          <w:tcPr>
            <w:tcW w:w="1134" w:type="dxa"/>
            <w:tcBorders>
              <w:left w:val="single" w:sz="12" w:space="0" w:color="auto"/>
              <w:right w:val="single" w:sz="12" w:space="0" w:color="auto"/>
            </w:tcBorders>
          </w:tcPr>
          <w:p w14:paraId="7259F483" w14:textId="77777777" w:rsidR="0091547C" w:rsidRPr="00F32DF3" w:rsidRDefault="0091547C"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Μ30</w:t>
            </w:r>
          </w:p>
        </w:tc>
        <w:tc>
          <w:tcPr>
            <w:tcW w:w="1560" w:type="dxa"/>
            <w:tcBorders>
              <w:left w:val="single" w:sz="12" w:space="0" w:color="auto"/>
              <w:right w:val="single" w:sz="12" w:space="0" w:color="auto"/>
            </w:tcBorders>
          </w:tcPr>
          <w:p w14:paraId="000640C7" w14:textId="77777777" w:rsidR="0091547C" w:rsidRPr="00F32DF3" w:rsidRDefault="0091547C"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Παραλαβή από ΕΠΠΕ</w:t>
            </w:r>
          </w:p>
        </w:tc>
        <w:tc>
          <w:tcPr>
            <w:tcW w:w="1287" w:type="dxa"/>
            <w:tcBorders>
              <w:left w:val="single" w:sz="12" w:space="0" w:color="auto"/>
              <w:right w:val="single" w:sz="12" w:space="0" w:color="auto"/>
            </w:tcBorders>
          </w:tcPr>
          <w:p w14:paraId="0AEFB716" w14:textId="77777777" w:rsidR="0091547C" w:rsidRPr="00F32DF3" w:rsidRDefault="0091547C"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20%</w:t>
            </w:r>
          </w:p>
        </w:tc>
      </w:tr>
      <w:tr w:rsidR="0091547C" w:rsidRPr="00F32DF3" w14:paraId="3E47B8A5" w14:textId="77777777" w:rsidTr="00ED6887">
        <w:trPr>
          <w:trHeight w:val="851"/>
          <w:jc w:val="center"/>
        </w:trPr>
        <w:tc>
          <w:tcPr>
            <w:tcW w:w="578" w:type="dxa"/>
            <w:tcBorders>
              <w:left w:val="single" w:sz="12" w:space="0" w:color="auto"/>
              <w:bottom w:val="single" w:sz="12" w:space="0" w:color="auto"/>
              <w:right w:val="single" w:sz="12" w:space="0" w:color="auto"/>
            </w:tcBorders>
          </w:tcPr>
          <w:p w14:paraId="6A2B40A2" w14:textId="77777777" w:rsidR="0091547C" w:rsidRPr="00F32DF3" w:rsidRDefault="0091547C"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5</w:t>
            </w:r>
          </w:p>
        </w:tc>
        <w:tc>
          <w:tcPr>
            <w:tcW w:w="5102" w:type="dxa"/>
            <w:tcBorders>
              <w:left w:val="single" w:sz="12" w:space="0" w:color="auto"/>
              <w:bottom w:val="single" w:sz="12" w:space="0" w:color="auto"/>
              <w:right w:val="single" w:sz="12" w:space="0" w:color="auto"/>
            </w:tcBorders>
          </w:tcPr>
          <w:p w14:paraId="185B791F" w14:textId="77777777" w:rsidR="0091547C" w:rsidRPr="00F32DF3" w:rsidRDefault="0091547C" w:rsidP="00ED6887">
            <w:pPr>
              <w:spacing w:after="0" w:line="240" w:lineRule="auto"/>
              <w:ind w:left="0" w:firstLine="0"/>
              <w:jc w:val="left"/>
              <w:rPr>
                <w:rFonts w:asciiTheme="minorHAnsi" w:eastAsia="Times New Roman" w:hAnsiTheme="minorHAnsi" w:cstheme="minorHAnsi"/>
                <w:color w:val="auto"/>
              </w:rPr>
            </w:pPr>
            <w:r w:rsidRPr="00F32DF3">
              <w:rPr>
                <w:rFonts w:asciiTheme="minorHAnsi" w:eastAsia="Times New Roman" w:hAnsiTheme="minorHAnsi" w:cstheme="minorHAnsi"/>
                <w:color w:val="auto"/>
              </w:rPr>
              <w:t>Ομογενοποίηση των δεδομένων των Ο.Π.Σ.Φ. για την κεντροποιημένη αξιοποίηση των από το Υπουργείο και Ολοκλήρωση του έργου</w:t>
            </w:r>
          </w:p>
        </w:tc>
        <w:tc>
          <w:tcPr>
            <w:tcW w:w="1134" w:type="dxa"/>
            <w:tcBorders>
              <w:left w:val="single" w:sz="12" w:space="0" w:color="auto"/>
              <w:bottom w:val="single" w:sz="12" w:space="0" w:color="auto"/>
              <w:right w:val="single" w:sz="12" w:space="0" w:color="auto"/>
            </w:tcBorders>
          </w:tcPr>
          <w:p w14:paraId="08424DD1" w14:textId="77777777" w:rsidR="0091547C" w:rsidRPr="00F32DF3" w:rsidRDefault="0091547C"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Μ32</w:t>
            </w:r>
          </w:p>
        </w:tc>
        <w:tc>
          <w:tcPr>
            <w:tcW w:w="1560" w:type="dxa"/>
            <w:tcBorders>
              <w:left w:val="single" w:sz="12" w:space="0" w:color="auto"/>
              <w:bottom w:val="single" w:sz="12" w:space="0" w:color="auto"/>
              <w:right w:val="single" w:sz="12" w:space="0" w:color="auto"/>
            </w:tcBorders>
          </w:tcPr>
          <w:p w14:paraId="72AFFD33" w14:textId="77777777" w:rsidR="0091547C" w:rsidRPr="00F32DF3" w:rsidRDefault="0091547C"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Παραλαβή από ΕΠΠΕ</w:t>
            </w:r>
          </w:p>
        </w:tc>
        <w:tc>
          <w:tcPr>
            <w:tcW w:w="1287" w:type="dxa"/>
            <w:tcBorders>
              <w:left w:val="single" w:sz="12" w:space="0" w:color="auto"/>
              <w:bottom w:val="single" w:sz="12" w:space="0" w:color="auto"/>
              <w:right w:val="single" w:sz="12" w:space="0" w:color="auto"/>
            </w:tcBorders>
          </w:tcPr>
          <w:p w14:paraId="64918928" w14:textId="77777777" w:rsidR="0091547C" w:rsidRPr="00F32DF3" w:rsidRDefault="0091547C" w:rsidP="00ED6887">
            <w:pPr>
              <w:spacing w:after="0" w:line="240" w:lineRule="auto"/>
              <w:ind w:left="0" w:firstLine="0"/>
              <w:jc w:val="center"/>
              <w:rPr>
                <w:rFonts w:asciiTheme="minorHAnsi" w:eastAsia="Times New Roman" w:hAnsiTheme="minorHAnsi" w:cstheme="minorHAnsi"/>
                <w:color w:val="auto"/>
              </w:rPr>
            </w:pPr>
            <w:r w:rsidRPr="00F32DF3">
              <w:rPr>
                <w:rFonts w:asciiTheme="minorHAnsi" w:eastAsia="Times New Roman" w:hAnsiTheme="minorHAnsi" w:cstheme="minorHAnsi"/>
                <w:color w:val="auto"/>
              </w:rPr>
              <w:t>10%</w:t>
            </w:r>
          </w:p>
        </w:tc>
      </w:tr>
    </w:tbl>
    <w:p w14:paraId="6083681B" w14:textId="77777777" w:rsidR="0091547C" w:rsidRPr="00F32DF3" w:rsidRDefault="0091547C" w:rsidP="0091547C">
      <w:pPr>
        <w:ind w:left="-4" w:right="57"/>
        <w:rPr>
          <w:rFonts w:asciiTheme="minorHAnsi" w:hAnsiTheme="minorHAnsi" w:cstheme="minorHAnsi"/>
        </w:rPr>
      </w:pPr>
    </w:p>
    <w:p w14:paraId="2C3DCFAB" w14:textId="77777777" w:rsidR="0091547C" w:rsidRDefault="00B418CC" w:rsidP="0091547C">
      <w:pPr>
        <w:tabs>
          <w:tab w:val="center" w:pos="1117"/>
          <w:tab w:val="center" w:pos="2672"/>
        </w:tabs>
        <w:spacing w:after="182"/>
        <w:ind w:left="0" w:firstLine="0"/>
      </w:pPr>
      <w:r>
        <w:t>4</w:t>
      </w:r>
      <w:r w:rsidR="0091547C">
        <w:t xml:space="preserve">.3 </w:t>
      </w:r>
      <w:r w:rsidR="0091547C" w:rsidRPr="00164398">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14:paraId="5A549043" w14:textId="77777777" w:rsidR="0091547C" w:rsidRPr="00244208" w:rsidRDefault="00B418CC" w:rsidP="0091547C">
      <w:pPr>
        <w:spacing w:after="0" w:line="240" w:lineRule="auto"/>
        <w:ind w:left="0" w:firstLine="0"/>
        <w:rPr>
          <w:rFonts w:eastAsia="Times New Roman"/>
          <w:color w:val="auto"/>
        </w:rPr>
      </w:pPr>
      <w:r>
        <w:rPr>
          <w:rFonts w:eastAsia="Times New Roman"/>
          <w:color w:val="auto"/>
        </w:rPr>
        <w:t>4</w:t>
      </w:r>
      <w:r w:rsidR="0091547C" w:rsidRPr="00244208">
        <w:rPr>
          <w:rFonts w:eastAsia="Times New Roman"/>
          <w:color w:val="auto"/>
        </w:rPr>
        <w:t>.4. Toν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υπηρεσιών στον τόπο και με τον τρόπο που προβλέπεται στη Διακήρυξη και λοιπά  έγγραφα της Σύμβασης. Ιδίως ο Ανάδοχος  βαρύνεται με τις  κρατήσεις που καθορίζονται στο άρθρο 5.1.2 της Διακήρυξης. Οι υπέρ τρίτων κρατήσεις υπόκεινται στο εκάστοτε ισχύον αναλογικό τέλος χαρτοσήμου και στην επ’ αυτού εισφορά υπέρ ΟΓΑ.</w:t>
      </w:r>
    </w:p>
    <w:p w14:paraId="792F3C91" w14:textId="77777777" w:rsidR="0091547C" w:rsidRPr="00244208" w:rsidRDefault="0091547C" w:rsidP="0091547C">
      <w:pPr>
        <w:spacing w:after="0" w:line="240" w:lineRule="auto"/>
        <w:ind w:left="0" w:firstLine="0"/>
        <w:rPr>
          <w:rFonts w:eastAsia="Times New Roman"/>
          <w:color w:val="auto"/>
        </w:rPr>
      </w:pPr>
    </w:p>
    <w:p w14:paraId="24338BE6" w14:textId="77777777" w:rsidR="0091547C" w:rsidRDefault="00B418CC" w:rsidP="0091547C">
      <w:pPr>
        <w:spacing w:after="0" w:line="240" w:lineRule="auto"/>
        <w:ind w:left="0" w:firstLine="0"/>
        <w:rPr>
          <w:rFonts w:eastAsia="Times New Roman"/>
          <w:color w:val="auto"/>
        </w:rPr>
      </w:pPr>
      <w:r>
        <w:rPr>
          <w:rFonts w:eastAsia="Times New Roman"/>
          <w:color w:val="auto"/>
        </w:rPr>
        <w:t>4</w:t>
      </w:r>
      <w:r w:rsidR="0091547C" w:rsidRPr="00244208">
        <w:rPr>
          <w:rFonts w:eastAsia="Times New Roman"/>
          <w:color w:val="auto"/>
        </w:rPr>
        <w:t>.5. Με κάθε πληρωμή θα γίνεται η προβλεπόμενη από την κείμενη νομοθεσία παρακράτηση φόρου εισοδήματος αξίας 8% επί του καθαρού ποσού.</w:t>
      </w:r>
    </w:p>
    <w:p w14:paraId="688ACEE5" w14:textId="77777777" w:rsidR="00B418CC" w:rsidRPr="00244208" w:rsidRDefault="00B418CC" w:rsidP="0091547C">
      <w:pPr>
        <w:spacing w:after="0" w:line="240" w:lineRule="auto"/>
        <w:ind w:left="0" w:firstLine="0"/>
        <w:rPr>
          <w:rFonts w:eastAsia="Times New Roman"/>
          <w:color w:val="auto"/>
        </w:rPr>
      </w:pPr>
    </w:p>
    <w:p w14:paraId="303006F3" w14:textId="77777777" w:rsidR="0091547C" w:rsidRPr="00244208" w:rsidRDefault="0091547C" w:rsidP="0091547C">
      <w:pPr>
        <w:widowControl w:val="0"/>
        <w:suppressAutoHyphens/>
        <w:spacing w:after="0" w:line="240" w:lineRule="auto"/>
        <w:ind w:left="0" w:firstLine="0"/>
        <w:jc w:val="center"/>
        <w:rPr>
          <w:rFonts w:eastAsia="Times New Roman"/>
          <w:b/>
        </w:rPr>
      </w:pPr>
      <w:r w:rsidRPr="00244208">
        <w:rPr>
          <w:rFonts w:eastAsia="Times New Roman"/>
          <w:b/>
        </w:rPr>
        <w:t xml:space="preserve">Άρθρο </w:t>
      </w:r>
      <w:r w:rsidR="00A9608C">
        <w:rPr>
          <w:rFonts w:eastAsia="Times New Roman"/>
          <w:b/>
        </w:rPr>
        <w:t>5</w:t>
      </w:r>
    </w:p>
    <w:p w14:paraId="3D87775D" w14:textId="77777777" w:rsidR="0091547C" w:rsidRPr="00244208" w:rsidRDefault="0091547C" w:rsidP="0091547C">
      <w:pPr>
        <w:tabs>
          <w:tab w:val="left" w:pos="3510"/>
        </w:tabs>
        <w:suppressAutoHyphens/>
        <w:spacing w:after="120" w:line="240" w:lineRule="auto"/>
        <w:ind w:left="0" w:firstLine="0"/>
        <w:rPr>
          <w:rFonts w:eastAsia="Times New Roman"/>
          <w:b/>
        </w:rPr>
      </w:pPr>
      <w:r w:rsidRPr="00244208">
        <w:rPr>
          <w:rFonts w:eastAsia="Times New Roman"/>
          <w:b/>
        </w:rPr>
        <w:t>Τμηματικές/ενδιάμεσες προθεσμίες-Παραλαβή αντικειμένου-Χρόνος και τρόπος παροχής υπηρεσιών</w:t>
      </w:r>
    </w:p>
    <w:p w14:paraId="10FAF185" w14:textId="77777777" w:rsidR="0091547C" w:rsidRPr="00244208" w:rsidRDefault="00B418CC" w:rsidP="0091547C">
      <w:pPr>
        <w:autoSpaceDE w:val="0"/>
        <w:autoSpaceDN w:val="0"/>
        <w:adjustRightInd w:val="0"/>
        <w:spacing w:after="0" w:line="240" w:lineRule="auto"/>
        <w:ind w:left="0" w:firstLine="0"/>
        <w:rPr>
          <w:rFonts w:eastAsia="Times New Roman"/>
        </w:rPr>
      </w:pPr>
      <w:r>
        <w:rPr>
          <w:rFonts w:eastAsia="Times New Roman"/>
        </w:rPr>
        <w:t>5</w:t>
      </w:r>
      <w:r w:rsidR="0091547C" w:rsidRPr="00244208">
        <w:rPr>
          <w:rFonts w:eastAsia="Times New Roman"/>
        </w:rPr>
        <w:t xml:space="preserve">.1. Ο Ανάδοχος υποχρεούται να παρέχει τις υπηρεσίες του στο χρονικό διάστημα και με τον τρόπο που καθορίζονται στα άρθρα 6.1., 6.2., 6.3 και το </w:t>
      </w:r>
      <w:r w:rsidR="00AC3121">
        <w:rPr>
          <w:rFonts w:eastAsia="Times New Roman"/>
        </w:rPr>
        <w:t>Π</w:t>
      </w:r>
      <w:r w:rsidR="0091547C" w:rsidRPr="00244208">
        <w:rPr>
          <w:rFonts w:eastAsia="Times New Roman"/>
        </w:rPr>
        <w:t xml:space="preserve">αράρτημα Ι της Διακήρυξης. Ειδικότερα: </w:t>
      </w:r>
    </w:p>
    <w:p w14:paraId="061040C7" w14:textId="77777777" w:rsidR="0091547C" w:rsidRPr="00244208" w:rsidRDefault="00B418CC" w:rsidP="0091547C">
      <w:pPr>
        <w:autoSpaceDE w:val="0"/>
        <w:autoSpaceDN w:val="0"/>
        <w:adjustRightInd w:val="0"/>
        <w:spacing w:after="0" w:line="240" w:lineRule="auto"/>
        <w:ind w:left="0" w:firstLine="0"/>
        <w:rPr>
          <w:rFonts w:eastAsia="Times New Roman"/>
        </w:rPr>
      </w:pPr>
      <w:r>
        <w:rPr>
          <w:rFonts w:eastAsia="Times New Roman"/>
        </w:rPr>
        <w:lastRenderedPageBreak/>
        <w:t>5</w:t>
      </w:r>
      <w:r w:rsidR="0091547C" w:rsidRPr="00244208">
        <w:rPr>
          <w:rFonts w:eastAsia="Times New Roman"/>
        </w:rPr>
        <w:t xml:space="preserve">.2. Ο Ανάδοχος υποχρεούται να παρέχει τις υπηρεσίες του ή/και να υποβάλει τα παραδοτέα στην Αναθέτουσα Αρχή σύμφωνα με το άρθρο 6.2. της Διακήρυξης. Μη εμπρόθεσμη παροχή των υπηρεσιών ή/και υποβολή των παραδοτέων από τον Ανάδοχο επάγεται την κήρυξη αυτού ως έκπτωτου σύμφωνα με το άρθρο 6.2.2 της Διακήρυξης. </w:t>
      </w:r>
    </w:p>
    <w:p w14:paraId="3891D461" w14:textId="77777777" w:rsidR="0091547C" w:rsidRPr="00244208" w:rsidRDefault="00B418CC" w:rsidP="0091547C">
      <w:pPr>
        <w:autoSpaceDE w:val="0"/>
        <w:autoSpaceDN w:val="0"/>
        <w:adjustRightInd w:val="0"/>
        <w:spacing w:after="0" w:line="240" w:lineRule="auto"/>
        <w:ind w:left="0" w:firstLine="0"/>
        <w:rPr>
          <w:rFonts w:eastAsia="Times New Roman"/>
        </w:rPr>
      </w:pPr>
      <w:r>
        <w:rPr>
          <w:rFonts w:eastAsia="Times New Roman"/>
        </w:rPr>
        <w:t>5</w:t>
      </w:r>
      <w:r w:rsidR="0091547C" w:rsidRPr="00244208">
        <w:rPr>
          <w:rFonts w:eastAsia="Times New Roman"/>
        </w:rPr>
        <w:t xml:space="preserve">.3. H παραλαβή των παρεχόμενων υπηρεσιών ή/και παραδοτέων γίνεται από επιτροπές, υπό τους όρους, διαδικασίες παραλαβής και ελέγχου και συμφωνούνται στο άρθρο 6.3 της Διακήρυξης. </w:t>
      </w:r>
    </w:p>
    <w:p w14:paraId="4D8D6F05" w14:textId="77777777" w:rsidR="0091547C" w:rsidRPr="00244208" w:rsidRDefault="00B418CC" w:rsidP="0091547C">
      <w:pPr>
        <w:autoSpaceDE w:val="0"/>
        <w:autoSpaceDN w:val="0"/>
        <w:adjustRightInd w:val="0"/>
        <w:spacing w:after="0" w:line="240" w:lineRule="auto"/>
        <w:ind w:left="0" w:firstLine="0"/>
        <w:rPr>
          <w:rFonts w:eastAsia="Times New Roman"/>
        </w:rPr>
      </w:pPr>
      <w:r>
        <w:rPr>
          <w:rFonts w:eastAsia="Times New Roman"/>
        </w:rPr>
        <w:t>5</w:t>
      </w:r>
      <w:r w:rsidR="0091547C" w:rsidRPr="00244208">
        <w:rPr>
          <w:rFonts w:eastAsia="Times New Roman"/>
        </w:rPr>
        <w:t xml:space="preserve">.4. Αν παρέλθει χρονικό διάστημα μεγαλύτερο των τριάντα (30) ημερών από την ημερομηνία υποβολής του παραδοτέου από τον Ανάδοχο και δεν έχει εκδοθεί από την επιτροπή πρωτόκολλο παραλαβής, ισχύουν τα αναφερόμενα στο άρθρο 6.3.5. της Διακήρυξης. </w:t>
      </w:r>
    </w:p>
    <w:p w14:paraId="45E8EE3B" w14:textId="77777777" w:rsidR="0091547C" w:rsidRPr="00B418CC" w:rsidRDefault="0091547C" w:rsidP="0091547C">
      <w:pPr>
        <w:tabs>
          <w:tab w:val="left" w:pos="3510"/>
        </w:tabs>
        <w:suppressAutoHyphens/>
        <w:spacing w:after="120" w:line="240" w:lineRule="auto"/>
        <w:ind w:left="0" w:firstLine="0"/>
        <w:rPr>
          <w:b/>
          <w:color w:val="auto"/>
          <w:lang w:eastAsia="en-US"/>
        </w:rPr>
      </w:pPr>
      <w:r w:rsidRPr="00244208">
        <w:rPr>
          <w:rFonts w:eastAsia="Times New Roman"/>
        </w:rPr>
        <w:t xml:space="preserve">Ανεξάρτητα από την, κατά τα ανωτέρω, αυτοδίκαιη παραλαβή και την πληρωμή του Αναδόχου, πραγματοποιούνται οι προβλεπόμενοι από την παρούσα έλεγχοι από επιτροπή που συγκροτείται με απόφαση της Αναθέτουσας Αρχής, στην οποία δεν μπορεί να συμμετέχουν ο πρόεδρος και τα μέλη της επιτροπής της παραγράφου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την ως άνω παράγραφο 11.3 της παρούσας σύμβασης και των άρθρων 6.3.1. της Διακήρυξης και του άρθρου 219 του ν. 4412/2016 και συντάσσει τα σχετικά πρωτόκολλα. Οι εγγυητικές επιστολές προκαταβολής και καλής εκτέλεσης δεν επιστρέφονται πριν την ολοκλήρωση όλων των προβλεπομένων από την παρούσα </w:t>
      </w:r>
      <w:r w:rsidRPr="00B418CC">
        <w:rPr>
          <w:rFonts w:eastAsia="Times New Roman"/>
        </w:rPr>
        <w:t>σύμβαση ελέγχων και τη σύνταξη τω</w:t>
      </w:r>
      <w:r w:rsidR="00B418CC" w:rsidRPr="00B418CC">
        <w:rPr>
          <w:rFonts w:eastAsia="Times New Roman"/>
        </w:rPr>
        <w:t>ν σχετικών πρωτοκόλλων.</w:t>
      </w:r>
    </w:p>
    <w:p w14:paraId="140817FE" w14:textId="77777777" w:rsidR="00493A39" w:rsidRPr="00B418CC" w:rsidRDefault="00493A39" w:rsidP="00493A39">
      <w:pPr>
        <w:autoSpaceDE w:val="0"/>
        <w:autoSpaceDN w:val="0"/>
        <w:adjustRightInd w:val="0"/>
        <w:spacing w:after="0"/>
        <w:jc w:val="center"/>
        <w:rPr>
          <w:b/>
        </w:rPr>
      </w:pPr>
      <w:r w:rsidRPr="00B418CC">
        <w:rPr>
          <w:b/>
        </w:rPr>
        <w:t>Άρθρο 6</w:t>
      </w:r>
    </w:p>
    <w:p w14:paraId="158D147D" w14:textId="77777777" w:rsidR="00493A39" w:rsidRPr="00B418CC" w:rsidRDefault="00493A39" w:rsidP="00493A39">
      <w:pPr>
        <w:autoSpaceDE w:val="0"/>
        <w:autoSpaceDN w:val="0"/>
        <w:adjustRightInd w:val="0"/>
        <w:spacing w:after="0"/>
        <w:jc w:val="center"/>
        <w:rPr>
          <w:rFonts w:asciiTheme="minorHAnsi" w:hAnsiTheme="minorHAnsi" w:cs="Times New Roman"/>
          <w:b/>
          <w:bCs/>
          <w:strike/>
          <w:sz w:val="24"/>
          <w:szCs w:val="26"/>
        </w:rPr>
      </w:pPr>
      <w:r w:rsidRPr="00B418CC">
        <w:rPr>
          <w:b/>
        </w:rPr>
        <w:t>Απόρριψη υπηρεσιών-παραδοτέων –Αντικατάσταση</w:t>
      </w:r>
    </w:p>
    <w:p w14:paraId="6057AF23" w14:textId="77777777" w:rsidR="00493A39" w:rsidRPr="00B418CC" w:rsidRDefault="00493A39" w:rsidP="00493A39">
      <w:r w:rsidRPr="00B418CC">
        <w:t>6.1. 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παρούσας σύμβασης, μέσα σε τακτή προθεσμία που ορίζεται από την απόφαση αυτή και σύμφωνα με το άρθρο 6.4 της Διακήρυξης.</w:t>
      </w:r>
    </w:p>
    <w:p w14:paraId="1EE6C69B" w14:textId="77777777" w:rsidR="00493A39" w:rsidRPr="00B418CC" w:rsidRDefault="00493A39" w:rsidP="00493A39">
      <w:r w:rsidRPr="00B418CC">
        <w:t>6.2. Αν η αντικατάσταση γίνεται μετά τη λήξη της συνολικής διάρκειας της σύμβασης, σύμφωνα με το άρθρο 218 του ν. 4412/2016 και την παράγραφο 5.2.2 της Διακήρυξης, λόγω εκπρόθεσμης παράδοσης.</w:t>
      </w:r>
    </w:p>
    <w:p w14:paraId="165DE993" w14:textId="77777777" w:rsidR="00493A39" w:rsidRPr="00AA0C04" w:rsidRDefault="00493A39" w:rsidP="00493A39">
      <w:pPr>
        <w:spacing w:after="0"/>
      </w:pPr>
      <w:r w:rsidRPr="00B418CC">
        <w:t>6.3. 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 του όρου 8 της παρούσας σύμβασης.</w:t>
      </w:r>
    </w:p>
    <w:p w14:paraId="2BD667E6" w14:textId="77777777" w:rsidR="00493A39" w:rsidRPr="00D14425" w:rsidRDefault="00493A39" w:rsidP="00493A39">
      <w:pPr>
        <w:spacing w:after="0"/>
        <w:jc w:val="center"/>
        <w:rPr>
          <w:b/>
        </w:rPr>
      </w:pPr>
    </w:p>
    <w:p w14:paraId="5B5C9E92" w14:textId="77777777" w:rsidR="00493A39" w:rsidRPr="00B96B9F" w:rsidRDefault="00493A39" w:rsidP="00493A39">
      <w:pPr>
        <w:spacing w:after="0"/>
        <w:jc w:val="center"/>
        <w:rPr>
          <w:b/>
        </w:rPr>
      </w:pPr>
      <w:r w:rsidRPr="00AA0C04">
        <w:rPr>
          <w:b/>
        </w:rPr>
        <w:t xml:space="preserve">Άρθρο </w:t>
      </w:r>
      <w:r>
        <w:rPr>
          <w:b/>
        </w:rPr>
        <w:t>7</w:t>
      </w:r>
    </w:p>
    <w:p w14:paraId="0B3C33D7" w14:textId="77777777" w:rsidR="00493A39" w:rsidRPr="00AA0C04" w:rsidRDefault="00493A39" w:rsidP="00493A39">
      <w:pPr>
        <w:spacing w:after="0"/>
        <w:jc w:val="center"/>
        <w:rPr>
          <w:b/>
        </w:rPr>
      </w:pPr>
      <w:r w:rsidRPr="00AA0C04">
        <w:rPr>
          <w:b/>
        </w:rPr>
        <w:t>Κήρυξη οικονομικού φορέα εκπτώτου –Κυρώσεις</w:t>
      </w:r>
    </w:p>
    <w:p w14:paraId="1F9D68B1" w14:textId="77777777" w:rsidR="00493A39" w:rsidRPr="00B96B9F" w:rsidRDefault="00493A39" w:rsidP="00493A39">
      <w:pPr>
        <w:autoSpaceDE w:val="0"/>
        <w:autoSpaceDN w:val="0"/>
        <w:adjustRightInd w:val="0"/>
      </w:pPr>
      <w:r>
        <w:t>7</w:t>
      </w:r>
      <w:r w:rsidRPr="00AA0C04">
        <w:t xml:space="preserve">.1.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 </w:t>
      </w:r>
    </w:p>
    <w:p w14:paraId="74C620DE" w14:textId="77777777" w:rsidR="00493A39" w:rsidRDefault="00493A39" w:rsidP="00493A39">
      <w:pPr>
        <w:autoSpaceDE w:val="0"/>
        <w:autoSpaceDN w:val="0"/>
        <w:adjustRightInd w:val="0"/>
        <w:spacing w:after="0"/>
        <w:rPr>
          <w:rFonts w:asciiTheme="minorHAnsi" w:hAnsiTheme="minorHAnsi" w:cs="Times New Roman"/>
          <w:b/>
          <w:bCs/>
          <w:strike/>
          <w:sz w:val="24"/>
          <w:szCs w:val="26"/>
          <w:highlight w:val="yellow"/>
        </w:rPr>
      </w:pPr>
      <w:r>
        <w:t>7</w:t>
      </w:r>
      <w:r w:rsidRPr="00AA0C04">
        <w:t>.2.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Διακήρυξης.</w:t>
      </w:r>
    </w:p>
    <w:p w14:paraId="6FE7EB4B" w14:textId="77777777" w:rsidR="00493A39" w:rsidRPr="00B96B9F" w:rsidRDefault="00493A39" w:rsidP="00493A39">
      <w:pPr>
        <w:keepNext/>
        <w:spacing w:before="240" w:after="60"/>
        <w:ind w:left="567" w:hanging="567"/>
        <w:outlineLvl w:val="2"/>
        <w:rPr>
          <w:rFonts w:asciiTheme="minorHAnsi" w:hAnsiTheme="minorHAnsi" w:cs="Times New Roman"/>
          <w:b/>
          <w:bCs/>
          <w:strike/>
          <w:sz w:val="24"/>
          <w:szCs w:val="26"/>
          <w:highlight w:val="yellow"/>
        </w:rPr>
      </w:pPr>
    </w:p>
    <w:p w14:paraId="2F3A85D2" w14:textId="77777777" w:rsidR="00493A39" w:rsidRPr="00A26091" w:rsidRDefault="00493A39" w:rsidP="009C2A13">
      <w:pPr>
        <w:autoSpaceDE w:val="0"/>
        <w:autoSpaceDN w:val="0"/>
        <w:adjustRightInd w:val="0"/>
        <w:spacing w:after="0" w:line="250" w:lineRule="auto"/>
        <w:ind w:left="11" w:hanging="11"/>
        <w:jc w:val="center"/>
        <w:rPr>
          <w:b/>
        </w:rPr>
      </w:pPr>
      <w:r w:rsidRPr="00A26091">
        <w:rPr>
          <w:b/>
        </w:rPr>
        <w:t xml:space="preserve">Άρθρο </w:t>
      </w:r>
      <w:r>
        <w:rPr>
          <w:b/>
        </w:rPr>
        <w:t>8</w:t>
      </w:r>
    </w:p>
    <w:p w14:paraId="732CA094" w14:textId="77777777" w:rsidR="00493A39" w:rsidRPr="00B96B9F" w:rsidRDefault="00493A39" w:rsidP="00493A39">
      <w:pPr>
        <w:autoSpaceDE w:val="0"/>
        <w:autoSpaceDN w:val="0"/>
        <w:adjustRightInd w:val="0"/>
        <w:spacing w:after="0"/>
        <w:jc w:val="center"/>
        <w:rPr>
          <w:b/>
        </w:rPr>
      </w:pPr>
      <w:r w:rsidRPr="00A26091">
        <w:rPr>
          <w:b/>
        </w:rPr>
        <w:t>Υπεργολαβία [Σε περίπτωση χρησιμοποίησης υπεργολάβου]</w:t>
      </w:r>
    </w:p>
    <w:p w14:paraId="12193F0F" w14:textId="77777777" w:rsidR="00493A39" w:rsidRPr="00B96B9F" w:rsidRDefault="00493A39" w:rsidP="00493A39">
      <w:pPr>
        <w:autoSpaceDE w:val="0"/>
        <w:autoSpaceDN w:val="0"/>
        <w:adjustRightInd w:val="0"/>
        <w:spacing w:after="0"/>
        <w:jc w:val="center"/>
        <w:rPr>
          <w:b/>
        </w:rPr>
      </w:pPr>
    </w:p>
    <w:p w14:paraId="6D94EE80" w14:textId="77777777" w:rsidR="00493A39" w:rsidRPr="00EE19B9" w:rsidRDefault="00493A39" w:rsidP="00493A39">
      <w:pPr>
        <w:rPr>
          <w:rFonts w:asciiTheme="minorHAnsi" w:hAnsiTheme="minorHAnsi"/>
        </w:rPr>
      </w:pPr>
      <w:r w:rsidRPr="00EE19B9">
        <w:rPr>
          <w:rFonts w:asciiTheme="minorHAnsi" w:hAnsiTheme="minorHAnsi"/>
        </w:rPr>
        <w:t xml:space="preserve">8.1. 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14:paraId="058E8C5B" w14:textId="77777777" w:rsidR="00493A39" w:rsidRPr="00EE19B9" w:rsidRDefault="00493A39" w:rsidP="00493A39">
      <w:pPr>
        <w:rPr>
          <w:rFonts w:asciiTheme="minorHAnsi" w:hAnsiTheme="minorHAnsi"/>
        </w:rPr>
      </w:pPr>
      <w:r w:rsidRPr="00EE19B9">
        <w:rPr>
          <w:rFonts w:asciiTheme="minorHAnsi" w:hAnsiTheme="minorHAnsi"/>
        </w:rPr>
        <w:t xml:space="preserve">8.2. Ο Ανάδοχος με το από ......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υπεργολάβο, 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εκτέλεση του τμήματος/ τμημάτων της σύμβασης είτε από τον ίδιο, είτε από νέο υπεργολάβο τον οποίο θα γνωστοποιήσει στην Αναθέτουσα Αρχή κατά την ως άνω διαδικασία. </w:t>
      </w:r>
    </w:p>
    <w:p w14:paraId="48AB293E" w14:textId="77777777" w:rsidR="00493A39" w:rsidRPr="00EE19B9" w:rsidRDefault="00493A39" w:rsidP="00493A39">
      <w:pPr>
        <w:rPr>
          <w:rFonts w:asciiTheme="minorHAnsi" w:hAnsiTheme="minorHAnsi"/>
        </w:rPr>
      </w:pPr>
      <w:r w:rsidRPr="00EE19B9">
        <w:rPr>
          <w:rFonts w:asciiTheme="minorHAnsi" w:hAnsiTheme="minorHAnsi"/>
        </w:rPr>
        <w:t xml:space="preserve">8.3. 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της Διακήρυξης.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 Διακήρυξης. </w:t>
      </w:r>
    </w:p>
    <w:p w14:paraId="695A137A" w14:textId="77777777" w:rsidR="00493A39" w:rsidRPr="00EE19B9" w:rsidRDefault="00493A39" w:rsidP="00493A39">
      <w:pPr>
        <w:rPr>
          <w:rFonts w:asciiTheme="minorHAnsi" w:hAnsiTheme="minorHAnsi" w:cs="Times New Roman"/>
          <w:b/>
          <w:bCs/>
          <w:strike/>
          <w:sz w:val="24"/>
          <w:szCs w:val="26"/>
          <w:highlight w:val="yellow"/>
        </w:rPr>
      </w:pPr>
      <w:r w:rsidRPr="00EE19B9">
        <w:rPr>
          <w:rFonts w:asciiTheme="minorHAnsi" w:hAnsiTheme="minorHAnsi"/>
        </w:rPr>
        <w:t>8.4. Ο υπεργολάβος λαμβάνει γνώση της συνημμένης στην παρούσα ρήτρα ακεραιότητας και δεσμεύεται να τηρήσει τις υποχρεώσεις που περιλαμβάνονται σε αυτή. Η ως άνω δέσμευση περιέρχεται στην αναθέτουσα αρχή με ευθύνη του αναδόχου. [εφόσον η Α.Α. συμπεριλάβει τέτοια ρήτρα στα έγγραφα της σύμβασης]</w:t>
      </w:r>
    </w:p>
    <w:p w14:paraId="3FAA1500" w14:textId="77777777" w:rsidR="00493A39" w:rsidRPr="00B96B9F" w:rsidRDefault="00493A39" w:rsidP="00493A39">
      <w:pPr>
        <w:spacing w:after="0"/>
        <w:jc w:val="center"/>
        <w:rPr>
          <w:b/>
        </w:rPr>
      </w:pPr>
      <w:r w:rsidRPr="00A26091">
        <w:rPr>
          <w:b/>
        </w:rPr>
        <w:t xml:space="preserve">Άρθρο </w:t>
      </w:r>
      <w:r>
        <w:rPr>
          <w:b/>
        </w:rPr>
        <w:t>9</w:t>
      </w:r>
    </w:p>
    <w:p w14:paraId="7AF46721" w14:textId="77777777" w:rsidR="00493A39" w:rsidRPr="00A26091" w:rsidRDefault="00493A39" w:rsidP="00493A39">
      <w:pPr>
        <w:spacing w:after="0"/>
        <w:jc w:val="center"/>
        <w:rPr>
          <w:b/>
        </w:rPr>
      </w:pPr>
      <w:r w:rsidRPr="00A26091">
        <w:rPr>
          <w:b/>
        </w:rPr>
        <w:t>Τροποποίηση σύμβασης κατά τη διάρκειά της</w:t>
      </w:r>
    </w:p>
    <w:p w14:paraId="0D255DCB" w14:textId="77777777" w:rsidR="00493A39" w:rsidRPr="00A26091" w:rsidRDefault="00493A39" w:rsidP="00493A39">
      <w:pPr>
        <w:spacing w:after="0"/>
        <w:jc w:val="left"/>
      </w:pPr>
    </w:p>
    <w:p w14:paraId="6D8BF183" w14:textId="77777777" w:rsidR="00493A39" w:rsidRPr="00A26091" w:rsidRDefault="00493A39" w:rsidP="00493A39">
      <w:pPr>
        <w:spacing w:after="0"/>
      </w:pPr>
      <w:r>
        <w:t>9</w:t>
      </w:r>
      <w:r w:rsidRPr="00A26091">
        <w:t>.1. Η παρούσα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4.5 της Διακήρυξης.</w:t>
      </w:r>
    </w:p>
    <w:p w14:paraId="2CBD1458" w14:textId="77777777" w:rsidR="00493A39" w:rsidRPr="00A26091" w:rsidRDefault="00493A39" w:rsidP="00493A39">
      <w:r w:rsidRPr="00A26091">
        <w:t>Ειδικότερα, η σύμβαση μπορεί να τροποποιείται κατά τη διάρκειά της, χωρίς να απαιτείται νέα διαδικασία σύναψης σύμβασης, σύμφωνα με τους όρους και τις προϋποθέσεις του άρθρου 132 του ν. 4412/2016, κατόπιν γνωμοδότησης του αρμοδίου οργάνου της αναθέτουσας αρχής.</w:t>
      </w:r>
    </w:p>
    <w:p w14:paraId="6CC24138" w14:textId="77777777" w:rsidR="00493A39" w:rsidRPr="00300DCA" w:rsidRDefault="00493A39" w:rsidP="00493A39">
      <w:pPr>
        <w:spacing w:after="0"/>
      </w:pPr>
      <w:r>
        <w:t>9</w:t>
      </w:r>
      <w:r w:rsidRPr="00A26091">
        <w:t>.2.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14:paraId="734CE598" w14:textId="77777777" w:rsidR="00493A39" w:rsidRPr="00DF3DCE" w:rsidRDefault="00493A39" w:rsidP="00493A39">
      <w:pPr>
        <w:tabs>
          <w:tab w:val="left" w:pos="3510"/>
        </w:tabs>
        <w:rPr>
          <w:b/>
          <w:lang w:eastAsia="en-US"/>
        </w:rPr>
      </w:pPr>
    </w:p>
    <w:p w14:paraId="6810F9EB" w14:textId="77777777" w:rsidR="00493A39" w:rsidRPr="00F1221A" w:rsidRDefault="00493A39" w:rsidP="00493A39">
      <w:pPr>
        <w:spacing w:after="0"/>
        <w:jc w:val="center"/>
        <w:rPr>
          <w:b/>
        </w:rPr>
      </w:pPr>
      <w:r w:rsidRPr="00F1221A">
        <w:rPr>
          <w:b/>
        </w:rPr>
        <w:t>Άρθρο 1</w:t>
      </w:r>
      <w:r>
        <w:rPr>
          <w:b/>
        </w:rPr>
        <w:t>0</w:t>
      </w:r>
    </w:p>
    <w:p w14:paraId="24A67B5B" w14:textId="6F7EF727" w:rsidR="004F3918" w:rsidRDefault="00493A39" w:rsidP="00493A39">
      <w:pPr>
        <w:spacing w:after="0"/>
        <w:jc w:val="center"/>
        <w:rPr>
          <w:b/>
        </w:rPr>
      </w:pPr>
      <w:r w:rsidRPr="00F1221A">
        <w:rPr>
          <w:b/>
        </w:rPr>
        <w:t xml:space="preserve"> </w:t>
      </w:r>
      <w:r w:rsidR="00236F90" w:rsidRPr="00F1221A">
        <w:rPr>
          <w:b/>
        </w:rPr>
        <w:t>Προσωπικό Αναδόχου</w:t>
      </w:r>
    </w:p>
    <w:p w14:paraId="21D723CF" w14:textId="77777777" w:rsidR="00493A39" w:rsidRPr="00F1221A" w:rsidRDefault="00493A39" w:rsidP="00493A39">
      <w:pPr>
        <w:rPr>
          <w:rFonts w:asciiTheme="minorHAnsi" w:hAnsiTheme="minorHAnsi"/>
        </w:rPr>
      </w:pPr>
      <w:r w:rsidRPr="00F1221A">
        <w:rPr>
          <w:rFonts w:asciiTheme="minorHAnsi" w:hAnsiTheme="minorHAnsi"/>
        </w:rPr>
        <w:lastRenderedPageBreak/>
        <w:t xml:space="preserve">Το προσωπικό που απασχολείται από τον Ανάδοχο πρέπει να είναι ικανό, αριθμητικά επαρκές και ειδικευμένο, με τις απαιτούμενες γνώσεις και προσόντα κατά τις κείμενες διατάξεις, κανονισμούς και τις απαιτήσεις της οικείας διακήρυξης. </w:t>
      </w:r>
    </w:p>
    <w:p w14:paraId="55857631" w14:textId="77777777" w:rsidR="00493A39" w:rsidRPr="00F1221A" w:rsidRDefault="00493A39" w:rsidP="00493A39">
      <w:pPr>
        <w:rPr>
          <w:rFonts w:asciiTheme="minorHAnsi" w:hAnsiTheme="minorHAnsi"/>
        </w:rPr>
      </w:pPr>
      <w:r w:rsidRPr="00F1221A">
        <w:rPr>
          <w:rFonts w:asciiTheme="minorHAnsi" w:hAnsiTheme="minorHAnsi"/>
        </w:rPr>
        <w:t>Ο Ανάδοχος ευθύνεται έναντι της Αναθέτουσας, των προστηθέντων του και τρίτων για όλες τις πράξεις και παραλείψεις του προσωπικού αυτού κατά την εκτέλεση ή εξ αφορμής της υπηρεσίας. Ο Ανάδοχος θα είναι πλήρως και αποκλειστικά μόνος υπεύθυνος για την τήρηση της ισχύουσας νομοθεσίας ως προς το απασχολούμενο από αυτόν προσωπικό. Σε περίπτωση οποιασδήποτε παράβασης ή ζημίας τρίτων θα υποχρεούται μόνος αυτός προς αποκατάστασή της και αν η Αναθέτουσα ήθελε υποχρεωθεί να καταβάλει οποιοδήποτε ποσό για τους παραπάνω λόγους θα δικαιούται να το παρακρατήσει από την οφειλόμενη αμοιβή, επιφυλασσομένων όλων των δικαιωμάτων του κατά του Αναδόχου.</w:t>
      </w:r>
    </w:p>
    <w:p w14:paraId="7C142644" w14:textId="77777777" w:rsidR="00493A39" w:rsidRPr="000B6F53" w:rsidRDefault="00493A39" w:rsidP="00493A39">
      <w:pPr>
        <w:rPr>
          <w:rFonts w:asciiTheme="minorHAnsi" w:hAnsiTheme="minorHAnsi"/>
        </w:rPr>
      </w:pPr>
      <w:r w:rsidRPr="00F1221A">
        <w:rPr>
          <w:rFonts w:asciiTheme="minorHAnsi" w:hAnsiTheme="minorHAnsi"/>
        </w:rPr>
        <w:t>Κατά την εκτέλεση του έργου δεν δημιουργείται καμιά έννομη σχέση μεταξύ της Αναθέτουσας Αρχής και του προσωπικού του Αναδόχου που απασχολείται στο έργο, ούτε μεταξύ του Αναδόχου και του προσωπικού της Αναθέτουσας Αρχής. Ο Ανάδοχος υποχρεούται να μισθοδοτεί, ασφαλίσει και διατηρεί ασφαλισμένο το προσωπικό του στους αρμόδιους ασφαλιστικούς οργανισμούς καθ’ όλη τη συμβατική διάρκεια του έργου.</w:t>
      </w:r>
    </w:p>
    <w:p w14:paraId="2C0CF132" w14:textId="77777777" w:rsidR="00493A39" w:rsidRPr="00023A11" w:rsidRDefault="00493A39" w:rsidP="00493A39">
      <w:pPr>
        <w:spacing w:after="0"/>
      </w:pPr>
    </w:p>
    <w:p w14:paraId="078DD3A0" w14:textId="77777777" w:rsidR="00493A39" w:rsidRPr="00F1221A" w:rsidRDefault="00493A39" w:rsidP="00493A39">
      <w:pPr>
        <w:spacing w:after="0"/>
        <w:jc w:val="center"/>
        <w:rPr>
          <w:b/>
        </w:rPr>
      </w:pPr>
      <w:r w:rsidRPr="00F1221A">
        <w:rPr>
          <w:b/>
        </w:rPr>
        <w:t>Άρθρο 1</w:t>
      </w:r>
      <w:r>
        <w:rPr>
          <w:b/>
        </w:rPr>
        <w:t>1</w:t>
      </w:r>
      <w:r w:rsidRPr="00F1221A">
        <w:rPr>
          <w:b/>
        </w:rPr>
        <w:t xml:space="preserve"> </w:t>
      </w:r>
    </w:p>
    <w:p w14:paraId="66FC4709" w14:textId="77777777" w:rsidR="00493A39" w:rsidRPr="00F1221A" w:rsidRDefault="00493A39" w:rsidP="00493A39">
      <w:pPr>
        <w:spacing w:after="0"/>
        <w:jc w:val="center"/>
        <w:rPr>
          <w:b/>
        </w:rPr>
      </w:pPr>
      <w:r w:rsidRPr="00F1221A">
        <w:rPr>
          <w:b/>
        </w:rPr>
        <w:t>Εγγύηση</w:t>
      </w:r>
      <w:r w:rsidRPr="00EE19B9">
        <w:rPr>
          <w:b/>
        </w:rPr>
        <w:t xml:space="preserve"> – </w:t>
      </w:r>
      <w:r>
        <w:rPr>
          <w:b/>
        </w:rPr>
        <w:t>Εγγυημένη Λειτουργία</w:t>
      </w:r>
    </w:p>
    <w:p w14:paraId="773E2106" w14:textId="77777777" w:rsidR="00493A39" w:rsidRPr="00F1221A" w:rsidRDefault="00493A39" w:rsidP="00493A39">
      <w:pPr>
        <w:spacing w:after="0"/>
        <w:jc w:val="center"/>
        <w:rPr>
          <w:b/>
        </w:rPr>
      </w:pPr>
    </w:p>
    <w:p w14:paraId="2585CD94" w14:textId="77777777" w:rsidR="00493A39" w:rsidRPr="00F1221A" w:rsidRDefault="00493A39" w:rsidP="00493A39">
      <w:pPr>
        <w:rPr>
          <w:rFonts w:asciiTheme="minorHAnsi" w:hAnsiTheme="minorHAnsi"/>
        </w:rPr>
      </w:pPr>
      <w:r w:rsidRPr="00F1221A">
        <w:rPr>
          <w:rFonts w:asciiTheme="minorHAnsi" w:hAnsiTheme="minorHAnsi"/>
        </w:rPr>
        <w:t>Κατά την περίοδο της εγγύησης, ο ανάδοχος ευθύνεται για την καλή λειτουργία του αντικειμένου της σύμβασης. Επίσης, οφείλει κατά το χρόνο της εγγύησης να προβαίνει στην προβλεπόμενη συντήρηση και να αποκαταστήσει οποιαδήποτε βλάβη με τρόπο και σε χρόνο που περιγράφεται στις τεχνικές προδιαγραφές της διακήρυξης.</w:t>
      </w:r>
    </w:p>
    <w:p w14:paraId="192C7DE9" w14:textId="77777777" w:rsidR="00493A39" w:rsidRPr="00F1221A" w:rsidRDefault="00493A39" w:rsidP="00493A39">
      <w:pPr>
        <w:rPr>
          <w:rFonts w:asciiTheme="minorHAnsi" w:hAnsiTheme="minorHAnsi"/>
        </w:rPr>
      </w:pPr>
      <w:r w:rsidRPr="00F1221A">
        <w:rPr>
          <w:rFonts w:asciiTheme="minorHAnsi" w:hAnsiTheme="minorHAnsi"/>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η επιτροπή εισηγείται στο αποφαινόμενο όργανο της σύμβασης την έκπτωση του αναδόχου.</w:t>
      </w:r>
    </w:p>
    <w:p w14:paraId="5AE710A3" w14:textId="77777777" w:rsidR="00493A39" w:rsidRPr="00405871" w:rsidRDefault="00493A39" w:rsidP="00493A39">
      <w:pPr>
        <w:rPr>
          <w:rFonts w:asciiTheme="minorHAnsi" w:hAnsiTheme="minorHAnsi"/>
        </w:rPr>
      </w:pPr>
      <w:r w:rsidRPr="00F1221A">
        <w:rPr>
          <w:rFonts w:asciiTheme="minorHAnsi" w:hAnsiTheme="minorHAnsi"/>
        </w:rPr>
        <w:t>Μέσα σε ένα (1) μήνα από την λήξη του προβλεπόμενου χρόνου της εγγυημένης λειτουργίας η ως άνω επιτροπή συντάσσει σχετικό πρακτικό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Το πρακτικό εγκρίνεται από το αρμόδιο αποφαινόμενο όργανο.</w:t>
      </w:r>
    </w:p>
    <w:p w14:paraId="6D761182" w14:textId="77777777" w:rsidR="00493A39" w:rsidRPr="00405871" w:rsidRDefault="00493A39" w:rsidP="00493A39">
      <w:pPr>
        <w:rPr>
          <w:rFonts w:asciiTheme="minorHAnsi" w:hAnsiTheme="minorHAnsi"/>
        </w:rPr>
      </w:pPr>
    </w:p>
    <w:p w14:paraId="658A8F53" w14:textId="77777777" w:rsidR="00493A39" w:rsidRPr="00F1221A" w:rsidRDefault="00493A39" w:rsidP="00493A39">
      <w:pPr>
        <w:spacing w:after="0"/>
        <w:jc w:val="center"/>
        <w:rPr>
          <w:b/>
        </w:rPr>
      </w:pPr>
      <w:r w:rsidRPr="00F1221A">
        <w:rPr>
          <w:b/>
        </w:rPr>
        <w:t>Άρθρο 1</w:t>
      </w:r>
      <w:r>
        <w:rPr>
          <w:b/>
        </w:rPr>
        <w:t>2</w:t>
      </w:r>
    </w:p>
    <w:p w14:paraId="0FA960F6" w14:textId="77777777" w:rsidR="00493A39" w:rsidRPr="00F1221A" w:rsidRDefault="00493A39" w:rsidP="00493A39">
      <w:pPr>
        <w:spacing w:after="0"/>
        <w:jc w:val="center"/>
        <w:rPr>
          <w:b/>
        </w:rPr>
      </w:pPr>
      <w:r w:rsidRPr="00F1221A">
        <w:rPr>
          <w:b/>
        </w:rPr>
        <w:t xml:space="preserve"> Εγγυήσεις</w:t>
      </w:r>
    </w:p>
    <w:p w14:paraId="6FF96FDE" w14:textId="77777777" w:rsidR="00493A39" w:rsidRPr="00F1221A" w:rsidRDefault="00493A39" w:rsidP="00493A39">
      <w:pPr>
        <w:rPr>
          <w:rFonts w:asciiTheme="minorHAnsi" w:hAnsiTheme="minorHAnsi"/>
        </w:rPr>
      </w:pPr>
      <w:r w:rsidRPr="00F1221A">
        <w:rPr>
          <w:rFonts w:asciiTheme="minorHAnsi" w:hAnsiTheme="minorHAnsi"/>
        </w:rPr>
        <w:t>Για την καλή εκτέλεση του έργου, ο Ανάδοχος κατέθεσε εγγυητική επιστολή καλής εκτέλεσης της σύμβασης της …………….. με αριθμ. …………….. ποσού ……… €, σύμφωνα με τις διατάξεις του ν.4412/2016 και της οικείας διακήρυξης.</w:t>
      </w:r>
    </w:p>
    <w:p w14:paraId="4F4581D2" w14:textId="77777777" w:rsidR="00493A39" w:rsidRPr="00F1221A" w:rsidRDefault="00493A39" w:rsidP="00493A39">
      <w:pPr>
        <w:rPr>
          <w:rFonts w:asciiTheme="minorHAnsi" w:hAnsiTheme="minorHAnsi"/>
        </w:rPr>
      </w:pPr>
      <w:r w:rsidRPr="00F1221A">
        <w:rPr>
          <w:rFonts w:asciiTheme="minorHAnsi" w:hAnsiTheme="minorHAnsi"/>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14:paraId="38923DF7" w14:textId="77777777" w:rsidR="00493A39" w:rsidRPr="00F1221A" w:rsidRDefault="00493A39" w:rsidP="00493A39">
      <w:pPr>
        <w:rPr>
          <w:rFonts w:asciiTheme="minorHAnsi" w:hAnsiTheme="minorHAnsi"/>
        </w:rPr>
      </w:pPr>
      <w:r w:rsidRPr="00F1221A">
        <w:rPr>
          <w:rFonts w:asciiTheme="minorHAnsi" w:hAnsiTheme="minorHAnsi"/>
        </w:rPr>
        <w:lastRenderedPageBreak/>
        <w:t xml:space="preserve">Σε περίπτωση τροποποίησης της σύμβασης,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4% επί του ποσού της αύξησης, εκτός ΦΠΑ. </w:t>
      </w:r>
    </w:p>
    <w:p w14:paraId="5D5FFD0D" w14:textId="77777777" w:rsidR="00493A39" w:rsidRPr="00F1221A" w:rsidRDefault="00493A39" w:rsidP="00493A39">
      <w:pPr>
        <w:rPr>
          <w:rFonts w:asciiTheme="minorHAnsi" w:hAnsiTheme="minorHAnsi"/>
        </w:rPr>
      </w:pPr>
      <w:r w:rsidRPr="00F1221A">
        <w:rPr>
          <w:rFonts w:asciiTheme="minorHAnsi" w:hAnsiTheme="minorHAnsi"/>
        </w:rPr>
        <w:t xml:space="preserve">Η εγγύηση καλής εκτέλεσης καταπίπτει σε περίπτωση παράβασης των όρων της σύμβασης, όπως αυτή ειδικότερα ορίζει. </w:t>
      </w:r>
    </w:p>
    <w:p w14:paraId="467BD123" w14:textId="77777777" w:rsidR="00493A39" w:rsidRPr="00F1221A" w:rsidRDefault="00493A39" w:rsidP="00493A39">
      <w:pPr>
        <w:rPr>
          <w:rFonts w:asciiTheme="minorHAnsi" w:hAnsiTheme="minorHAnsi"/>
        </w:rPr>
      </w:pPr>
      <w:r w:rsidRPr="00F1221A">
        <w:rPr>
          <w:rFonts w:asciiTheme="minorHAnsi" w:hAnsiTheme="minorHAnsi"/>
        </w:rPr>
        <w:t xml:space="preserve">Στην περίπτωση χορήγησης προκαταβολής, μεγαλύτερου ύψους από αυτό που καλύπτεται με την εγγύηση καλής εκτέλεσης προσκομίζεται από τον ανάδοχο εγγύησης προκαταβολής, σύμφωνα με το υπόδειγμα που περιλαμβάνεται στο Παράρτημα </w:t>
      </w:r>
      <w:r w:rsidRPr="00F1221A">
        <w:rPr>
          <w:rFonts w:asciiTheme="minorHAnsi" w:hAnsiTheme="minorHAnsi"/>
          <w:lang w:val="en-US"/>
        </w:rPr>
        <w:t>VI</w:t>
      </w:r>
      <w:r w:rsidRPr="00F1221A">
        <w:rPr>
          <w:rFonts w:asciiTheme="minorHAnsi" w:hAnsiTheme="minorHAnsi"/>
        </w:rPr>
        <w:t xml:space="preserve">Ι της Διακήρυξης,  που θα καλύπτει τη διαφορά μεταξύ του ποσού της εγγύησης καλής εκτέλεσης και του ποσού της καταβαλλομένης προκαταβολής. Η προκαταβολή και η εγγύηση προκαταβολής μπορούν να χορηγούνται τμηματικά, σύμφωνα με την παράγραφο </w:t>
      </w:r>
      <w:r w:rsidRPr="00F1221A">
        <w:rPr>
          <w:rFonts w:asciiTheme="minorHAnsi" w:hAnsiTheme="minorHAnsi"/>
          <w:color w:val="0000CC"/>
        </w:rPr>
        <w:t>5.1</w:t>
      </w:r>
      <w:r w:rsidRPr="00F1221A">
        <w:rPr>
          <w:rFonts w:asciiTheme="minorHAnsi" w:hAnsiTheme="minorHAnsi"/>
        </w:rPr>
        <w:t xml:space="preserve"> της Διακήρυξης.</w:t>
      </w:r>
    </w:p>
    <w:p w14:paraId="1712F765" w14:textId="77777777" w:rsidR="00493A39" w:rsidRPr="00F1221A" w:rsidRDefault="00493A39" w:rsidP="00493A39">
      <w:pPr>
        <w:rPr>
          <w:rFonts w:asciiTheme="minorHAnsi" w:hAnsiTheme="minorHAnsi"/>
        </w:rPr>
      </w:pPr>
      <w:r w:rsidRPr="00F1221A">
        <w:rPr>
          <w:rFonts w:asciiTheme="minorHAnsi" w:hAnsiTheme="minorHAnsi"/>
        </w:rPr>
        <w:t xml:space="preserve">Η εγγύηση καλής εκτέλεσης και η εγγύηση προκαταβολής επιστρέφονται στο σύνολό τους ή στην περίπτωση που η παράδοση γίνεται τμηματικά αποδεσμεύονται τμηματικά, κατά το ποσό που αναλογεί στην αξία του μέρους του τμήματος των υλικών ή υπηρεσιών  που παραλήφθηκε οριστικά.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14:paraId="4DA9A2B3" w14:textId="77777777" w:rsidR="00493A39" w:rsidRPr="00F1221A" w:rsidRDefault="00493A39" w:rsidP="00493A39">
      <w:pPr>
        <w:rPr>
          <w:rFonts w:asciiTheme="minorHAnsi" w:hAnsiTheme="minorHAnsi"/>
        </w:rPr>
      </w:pPr>
      <w:r w:rsidRPr="00F1221A">
        <w:rPr>
          <w:rFonts w:asciiTheme="minorHAnsi" w:hAnsiTheme="minorHAnsi"/>
        </w:rPr>
        <w:t xml:space="preserve">Για την καλή λειτουργία του Έργου, μετά την οριστική παραλαβή του, ο Ανάδοχος υποχρεούται να καταθέσει Εγγυητική Επιστολή Καλής Λειτουργίας, η αξία της οποίας θα ανέρχεται σε ποσοστό 2,5% της εκτιμώμενης αξίας της σύμβασης μη συμπεριλαμβανομένου ΦΠΑ. </w:t>
      </w:r>
    </w:p>
    <w:p w14:paraId="7FD39207" w14:textId="77777777" w:rsidR="00493A39" w:rsidRPr="00F1221A" w:rsidRDefault="00493A39" w:rsidP="00493A39">
      <w:pPr>
        <w:rPr>
          <w:rFonts w:asciiTheme="minorHAnsi" w:hAnsiTheme="minorHAnsi"/>
        </w:rPr>
      </w:pPr>
      <w:r w:rsidRPr="00F1221A">
        <w:rPr>
          <w:rFonts w:asciiTheme="minorHAnsi" w:hAnsiTheme="minorHAnsi"/>
        </w:rPr>
        <w:t>Η Εγγύηση Καλής Λειτουργίας επιστρέφεται μετά τη λήξη της περιόδου Εγγύησης, ύστερα από την εκκαθάριση των τυχόν απαιτήσεων από τους δύο συμβαλλόμενους.</w:t>
      </w:r>
    </w:p>
    <w:p w14:paraId="7296110C" w14:textId="77777777" w:rsidR="00493A39" w:rsidRPr="00300DCA" w:rsidRDefault="00493A39" w:rsidP="00493A39">
      <w:pPr>
        <w:rPr>
          <w:rFonts w:asciiTheme="minorHAnsi" w:hAnsiTheme="minorHAnsi"/>
        </w:rPr>
      </w:pPr>
    </w:p>
    <w:p w14:paraId="0218F8F7" w14:textId="77777777" w:rsidR="00493A39" w:rsidRPr="00F1221A" w:rsidRDefault="00493A39" w:rsidP="00493A39">
      <w:pPr>
        <w:spacing w:after="0"/>
        <w:jc w:val="center"/>
        <w:rPr>
          <w:b/>
        </w:rPr>
      </w:pPr>
      <w:r w:rsidRPr="00F1221A">
        <w:rPr>
          <w:b/>
        </w:rPr>
        <w:t>Άρθρο 1</w:t>
      </w:r>
      <w:r>
        <w:rPr>
          <w:b/>
        </w:rPr>
        <w:t>3</w:t>
      </w:r>
    </w:p>
    <w:p w14:paraId="1313DC19" w14:textId="77777777" w:rsidR="00493A39" w:rsidRPr="00F1221A" w:rsidRDefault="00493A39" w:rsidP="00493A39">
      <w:pPr>
        <w:spacing w:after="0"/>
        <w:jc w:val="center"/>
        <w:rPr>
          <w:b/>
        </w:rPr>
      </w:pPr>
      <w:r w:rsidRPr="00F1221A">
        <w:rPr>
          <w:b/>
        </w:rPr>
        <w:t xml:space="preserve"> </w:t>
      </w:r>
      <w:r w:rsidR="0096693D" w:rsidRPr="00F1221A">
        <w:rPr>
          <w:b/>
        </w:rPr>
        <w:t>Εχεμύθεια – Πνευματικά Δικαιώματα</w:t>
      </w:r>
    </w:p>
    <w:p w14:paraId="7BEF5FAE" w14:textId="77777777" w:rsidR="00493A39" w:rsidRPr="00F1221A" w:rsidRDefault="00493A39" w:rsidP="00493A39">
      <w:pPr>
        <w:rPr>
          <w:rFonts w:asciiTheme="minorHAnsi" w:hAnsiTheme="minorHAnsi"/>
        </w:rPr>
      </w:pPr>
      <w:r w:rsidRPr="00F1221A">
        <w:rPr>
          <w:rFonts w:asciiTheme="minorHAnsi" w:hAnsiTheme="minorHAnsi"/>
        </w:rPr>
        <w:t xml:space="preserve">Καθ’ όλη τη διάρκεια της Σύμβασης αλλά και μετά τη λήξη ή λύση αυτής, ο Ανάδοχος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w:t>
      </w:r>
    </w:p>
    <w:p w14:paraId="29369AB0" w14:textId="77777777" w:rsidR="00493A39" w:rsidRPr="00F1221A" w:rsidRDefault="00493A39" w:rsidP="00493A39">
      <w:pPr>
        <w:rPr>
          <w:rFonts w:asciiTheme="minorHAnsi" w:hAnsiTheme="minorHAnsi"/>
        </w:rPr>
      </w:pPr>
      <w:r w:rsidRPr="00F1221A">
        <w:rPr>
          <w:rFonts w:asciiTheme="minorHAnsi" w:hAnsiTheme="minorHAnsi"/>
        </w:rPr>
        <w:t>Επίσης θα αναλάβει την υποχρέωση να μην γνωστοποιήσει μέρος ή το σύνολο του Έργου που θα εκτελέσει χωρίς την προηγούμενη έγγραφη έγκριση της Αναθέτουσας.</w:t>
      </w:r>
    </w:p>
    <w:p w14:paraId="2ED90ACF" w14:textId="77777777" w:rsidR="00493A39" w:rsidRPr="00F1221A" w:rsidRDefault="00493A39" w:rsidP="00493A39">
      <w:pPr>
        <w:rPr>
          <w:rFonts w:asciiTheme="minorHAnsi" w:hAnsiTheme="minorHAnsi"/>
        </w:rPr>
      </w:pPr>
      <w:r w:rsidRPr="00F1221A">
        <w:rPr>
          <w:rFonts w:asciiTheme="minorHAnsi" w:hAnsiTheme="minorHAnsi"/>
        </w:rPr>
        <w:t xml:space="preserve">Ειδικότερα: </w:t>
      </w:r>
    </w:p>
    <w:p w14:paraId="57807BDE" w14:textId="77777777" w:rsidR="00493A39" w:rsidRPr="00F1221A" w:rsidRDefault="00493A39" w:rsidP="00493A39">
      <w:pPr>
        <w:rPr>
          <w:rFonts w:asciiTheme="minorHAnsi" w:hAnsiTheme="minorHAnsi"/>
        </w:rPr>
      </w:pPr>
      <w:r w:rsidRPr="00F1221A">
        <w:rPr>
          <w:rFonts w:asciiTheme="minorHAnsi" w:hAnsiTheme="minorHAnsi"/>
        </w:rPr>
        <w:t xml:space="preserve">Ο Ανάδοχος υποχρεούται να διασφαλίσει ασφαλές πληροφορικό περιβάλλον ώστε ουδείς τρίτος προς την Αναθέτουσα Αρχή -υπερκείμενος ή υποκείμενος αυτής- να μπορεί να έχει πρόσβαση στο δίκτυο πληροφοριών του χωρίς την προηγούμενη δική της έγκριση. </w:t>
      </w:r>
    </w:p>
    <w:p w14:paraId="771CD73A" w14:textId="77777777" w:rsidR="00493A39" w:rsidRPr="00F1221A" w:rsidRDefault="00493A39" w:rsidP="00493A39">
      <w:pPr>
        <w:rPr>
          <w:rFonts w:asciiTheme="minorHAnsi" w:hAnsiTheme="minorHAnsi"/>
        </w:rPr>
      </w:pPr>
      <w:r w:rsidRPr="00F1221A">
        <w:rPr>
          <w:rFonts w:asciiTheme="minorHAnsi" w:hAnsiTheme="minorHAnsi"/>
        </w:rPr>
        <w:t xml:space="preserve">Ο Ανάδοχος υποχρεούται να τηρεί εχεμύθεια ως προς τις εμπιστευτικές πληροφορίες και τα στοιχεία που σχετίζονται με τις δραστηριότητες της Αναθέτουσας Αρχής. Ως εμπιστευτικές πληροφορίες και στοιχεία νοούνται όσα δεν είναι γνωστά στους τρίτους, ακόμα και αν δεν έχουν χαρακτηρισθεί ως εμπιστευτικά. Η τήρηση εμπιστευτικών πληροφοριών από τον Ανάδοχο διέπεται από τις κείμενες διατάξεις και το νομοθετικό πλαίσιο και πρέπει να είναι εφάμιλλη της εμπιστευτικότητας που τηρεί ο Ανάδοχος για τον δικό του Οργανισμό και για τις δικές τους πληροφορίες εμπιστευτικού χαρακτήρα. </w:t>
      </w:r>
    </w:p>
    <w:p w14:paraId="2879B545" w14:textId="77777777" w:rsidR="00493A39" w:rsidRPr="00F1221A" w:rsidRDefault="00493A39" w:rsidP="00493A39">
      <w:pPr>
        <w:rPr>
          <w:rFonts w:asciiTheme="minorHAnsi" w:hAnsiTheme="minorHAnsi"/>
        </w:rPr>
      </w:pPr>
      <w:r w:rsidRPr="00F1221A">
        <w:rPr>
          <w:rFonts w:asciiTheme="minorHAnsi" w:hAnsiTheme="minorHAnsi"/>
        </w:rPr>
        <w:t xml:space="preserve">Ο Ανάδοχος υποχρεούται να αποφεύγει οποιαδήποτε εμπλοκή των συμφερόντων του με τα συμφέροντα της Αναθέτουσας Αρχής, να παραδώσει με τη λήξη της Σύμβασης όλα τα στοιχεία, έγγραφα κλπ. που έχει </w:t>
      </w:r>
      <w:r w:rsidRPr="00F1221A">
        <w:rPr>
          <w:rFonts w:asciiTheme="minorHAnsi" w:hAnsiTheme="minorHAnsi"/>
        </w:rPr>
        <w:lastRenderedPageBreak/>
        <w:t>στην κατοχή του και αφορούν σε αυτήν, να τηρεί μια πλήρη σειρά των αρχείων και εγγράφων πάσης φύσεως και πάσης μορφής ανεξαρτήτως του τρόπου που εισήχθησαν στο σύστημα και του λοιπού υλικού που αφορά στην υλοποίηση και διοίκηση του Έργου καθώς και στις υπηρεσίες που θα παρέχονται στο πλαίσιο του Έργου από αυτόν. Τα αρχεία αυτά πρέπει να είναι εύκολα διαχωρίσιμα από άλλα αρχεία του Αναδόχου που δεν αφορούν το Έργο.</w:t>
      </w:r>
    </w:p>
    <w:p w14:paraId="602BF2CE" w14:textId="77777777" w:rsidR="00493A39" w:rsidRPr="00F1221A" w:rsidRDefault="00493A39" w:rsidP="00493A39">
      <w:pPr>
        <w:rPr>
          <w:rFonts w:asciiTheme="minorHAnsi" w:hAnsiTheme="minorHAnsi"/>
        </w:rPr>
      </w:pPr>
      <w:r w:rsidRPr="00F1221A">
        <w:rPr>
          <w:rFonts w:asciiTheme="minorHAnsi" w:hAnsiTheme="minorHAnsi"/>
        </w:rPr>
        <w:t>Ο Ανάδοχος υποχρεούται να προστατεύει το απόρρητο και τα αρχεία που αφορούν σε προσωπικά δεδομένα ατόμων και που τυχόν έχει στην κατοχή του για την υλοποίηση και παραγωγική λειτουργία του Έργου, ακόμη και μετά τη λήξη του Έργου, να επιτρέπει στην Αναθέτουσα και στα άτομα που ορίζονται από αυτή να διενεργούν, κατόπιν έγγραφης αιτήσεως, ελέγχους των τηρούμενων αρχείων προκειμένου να αξιολογηθεί η δυνατότητα υλοποίησης και ολοκλήρωσης του Έργου με βάση τα αναφερόμενα στη Σύμβαση.</w:t>
      </w:r>
    </w:p>
    <w:p w14:paraId="110EA168" w14:textId="77777777" w:rsidR="00493A39" w:rsidRPr="00F1221A" w:rsidRDefault="00493A39" w:rsidP="00493A39">
      <w:pPr>
        <w:rPr>
          <w:rFonts w:asciiTheme="minorHAnsi" w:hAnsiTheme="minorHAnsi"/>
        </w:rPr>
      </w:pPr>
      <w:r w:rsidRPr="00F1221A">
        <w:rPr>
          <w:rFonts w:asciiTheme="minorHAnsi" w:hAnsiTheme="minorHAnsi"/>
        </w:rPr>
        <w:t>Ο Ανάδοχος οφείλει να λάβει όλα τα αναγκαία μέτρα προκειμένου να διασφαλίσει ότι και οι υπάλληλοι/ συνεργάτες / υπεργολάβοι του γνωρίζουν και συμμορφώνονται με τις παραπάνω υποχρεώσεις. Τα συμβαλλόμενα μέρη συμφωνούν ότι σε περίπτωση υπαιτιότητας του Αναδόχου στην μη τήρηση των παραπάνω υποχρεώσεων εχεμύθειας, ο Ανάδοχος θα καταβάλλει στο Ελληνικό Δημόσιο ποινική ρήτρα ίση με το ποσό της αμοιβής του από τη Σύμβαση. Επίσης, η Αναθέτουσα Αρχή διατηρεί το δικαίωμα να απαιτήσει από τον Ανάδοχο την αποκατάσταση κάθε τυχόν θετικής ζημίας</w:t>
      </w:r>
    </w:p>
    <w:p w14:paraId="7952BAB7" w14:textId="77777777" w:rsidR="00493A39" w:rsidRPr="00F1221A" w:rsidRDefault="00493A39" w:rsidP="00493A39">
      <w:pPr>
        <w:rPr>
          <w:rFonts w:asciiTheme="minorHAnsi" w:hAnsiTheme="minorHAnsi"/>
        </w:rPr>
      </w:pPr>
      <w:r w:rsidRPr="00F1221A">
        <w:rPr>
          <w:rFonts w:asciiTheme="minorHAnsi" w:hAnsiTheme="minorHAnsi"/>
        </w:rPr>
        <w:t xml:space="preserve">Η Αναθέτουσα Αρχή δεσμεύεται να τηρεί εμπιστευτικά για δύο (2) έτη τα στοιχεία που τίθενται στη διάθεσή της από τον Ανάδοχο εάν αφορούν σε τεχνικά στοιχεία ή πληροφορίες και τεχνογνωσία ή δικαιώματα πνευματικής ιδιοκτησίας εφόσον αυτά φέρουν την ένδειξη «εμπιστευτικό έγγραφο». Σε καμία περίπτωση η εμπιστευτικότητα δεν δεσμεύει την Αναθέτουσα προς τις αρχές του Ελληνικού Κράτους και της Ευρωπαϊκής Ένωσης. </w:t>
      </w:r>
    </w:p>
    <w:p w14:paraId="75D1F790" w14:textId="77777777" w:rsidR="00493A39" w:rsidRPr="00F1221A" w:rsidRDefault="00493A39" w:rsidP="00493A39">
      <w:pPr>
        <w:rPr>
          <w:rFonts w:asciiTheme="minorHAnsi" w:hAnsiTheme="minorHAnsi"/>
        </w:rPr>
      </w:pPr>
      <w:r w:rsidRPr="00F1221A">
        <w:rPr>
          <w:rFonts w:asciiTheme="minorHAnsi" w:hAnsiTheme="minorHAnsi"/>
        </w:rPr>
        <w:t>Η εμπιστευτικότητα αίρεται αυτοδικαίως σε περίπτωση εκκρεμούς δίκης, ένστασης, διαιτησίας, στο απολύτως αναγκαίο μέτρο και αποκλειστικά για χρήση της από τα μέρη, τους δικαστικούς παραστάτες καθώς και τους δικαστές της διαιτησίας.</w:t>
      </w:r>
    </w:p>
    <w:p w14:paraId="13133D89" w14:textId="77777777" w:rsidR="00493A39" w:rsidRPr="00F1221A" w:rsidRDefault="00493A39" w:rsidP="00493A39">
      <w:pPr>
        <w:rPr>
          <w:rFonts w:asciiTheme="minorHAnsi" w:hAnsiTheme="minorHAnsi"/>
        </w:rPr>
      </w:pPr>
      <w:r w:rsidRPr="00F1221A">
        <w:rPr>
          <w:rFonts w:asciiTheme="minorHAnsi" w:hAnsiTheme="minorHAnsi"/>
        </w:rPr>
        <w:t xml:space="preserve">Όλα τα αποτελέσματα - μελέτες, στοιχεία και κάθε άλλο έγγραφο ή αρχείο σχετικό με το Έργο, o πηγαίος κώδικας (source code) και οι βάσεις δεδομένων, όπου επιτρέπεται και δεν αποτελεί απλώς παραχώρηση άδειας χρήσης, καθώς και όλα τα υπόλοιπα παραδοτέα που θα αποκτηθούν ή θα αναπτυχθούν από τον Ανάδοχο με δαπάνες του Έργου, θα αποτελούν αποκλειστική ιδιοκτησία της Αναθέτουσας Αρχής που μπορεί να τα διαχειρίζεται και να τα εκμεταλλεύεται (όχι εμπορικά), εκτός και αν ήδη προϋπάρχουν σχετικά πνευματικά δικαιώματα. </w:t>
      </w:r>
    </w:p>
    <w:p w14:paraId="642C6BBC" w14:textId="77777777" w:rsidR="00493A39" w:rsidRPr="00F1221A" w:rsidRDefault="00493A39" w:rsidP="00493A39">
      <w:pPr>
        <w:rPr>
          <w:rFonts w:asciiTheme="minorHAnsi" w:hAnsiTheme="minorHAnsi"/>
        </w:rPr>
      </w:pPr>
      <w:r w:rsidRPr="00F1221A">
        <w:rPr>
          <w:rFonts w:asciiTheme="minorHAnsi" w:hAnsiTheme="minorHAnsi"/>
        </w:rPr>
        <w:t>Τα αποτελέσματα θα είναι πάντοτε στη διάθεση των νομίμων εκπροσώπων της Αναθέτουσας Αρχής κατά τη διάρκεια ισχύος της Σύμβασης, και εάν βρίσκονται στην κατοχή του Αναδόχου, θα παραδοθούν σε αυτήν κατά την καθ’ οποιονδήποτε τρόπο λήξη ή λύση της Σύμβασης. Σε περίπτωση αρχείων με στοιχεία σε ηλεκτρονική μορφή, ο Ανάδοχος υποχρεούται να συνοδεύσει την παράδοσή τους με έγγραφη τεκμηρίωση και με οδηγίες για την ανάκτηση / διαχείρισή τους.</w:t>
      </w:r>
    </w:p>
    <w:p w14:paraId="172E09A1" w14:textId="77777777" w:rsidR="00493A39" w:rsidRPr="000B6F53" w:rsidRDefault="00493A39" w:rsidP="00493A39">
      <w:pPr>
        <w:rPr>
          <w:rFonts w:asciiTheme="minorHAnsi" w:hAnsiTheme="minorHAnsi"/>
        </w:rPr>
      </w:pPr>
      <w:r w:rsidRPr="00F1221A">
        <w:rPr>
          <w:rFonts w:asciiTheme="minorHAnsi" w:hAnsiTheme="minorHAnsi"/>
        </w:rPr>
        <w:t>Με την οριστική παραλαβή του έργου τα δικαιώματα πνευματικής ιδιοκτησίας μεταβιβάζονται από τον Ανάδοχο αυτοδίκαια στην Αναθέτουσα Αρχή η οποία θα είναι πλέον ο αποκλειστικός δικαιούχος επί του Έργου και θα φέρει όλες τις εξουσίες που απορρέουν από αυτό, ενδεικτικά και όχι περιοριστικά αναφερομένων της εξουσίας οριστικής ή προσωρινής αναπαραγωγής του λογισμικού με κάθε μέσο και μορφή, εν όλω ή εν μέρει, την εξουσία φόρτωσης, εμφάνισης στην οθόνη, εκτέλεσης μεταβίβασης, αντιγραφής, αποθήκευσης αλλά και τροποποίησης χωρίς άδεια του Αναδόχου, η οποία σε κάθε περίπτωση παρέχεται ανέκκλητα δια της υπογραφής της σύμβασης.</w:t>
      </w:r>
    </w:p>
    <w:p w14:paraId="5C342267" w14:textId="77777777" w:rsidR="00493A39" w:rsidRPr="00023A11" w:rsidRDefault="00493A39" w:rsidP="00493A39">
      <w:pPr>
        <w:rPr>
          <w:rFonts w:asciiTheme="minorHAnsi" w:hAnsiTheme="minorHAnsi"/>
        </w:rPr>
      </w:pPr>
    </w:p>
    <w:p w14:paraId="5718BD1B" w14:textId="77777777" w:rsidR="00493A39" w:rsidRPr="00F1221A" w:rsidRDefault="00493A39" w:rsidP="00493A39">
      <w:pPr>
        <w:spacing w:after="0"/>
        <w:jc w:val="center"/>
        <w:rPr>
          <w:b/>
        </w:rPr>
      </w:pPr>
      <w:r w:rsidRPr="00F1221A">
        <w:rPr>
          <w:b/>
        </w:rPr>
        <w:lastRenderedPageBreak/>
        <w:t>Άρθρο 1</w:t>
      </w:r>
      <w:r>
        <w:rPr>
          <w:b/>
        </w:rPr>
        <w:t>4</w:t>
      </w:r>
    </w:p>
    <w:p w14:paraId="6B1BA007" w14:textId="77777777" w:rsidR="00493A39" w:rsidRDefault="0096693D" w:rsidP="00493A39">
      <w:pPr>
        <w:spacing w:after="0"/>
        <w:jc w:val="center"/>
        <w:rPr>
          <w:b/>
        </w:rPr>
      </w:pPr>
      <w:r w:rsidRPr="00F1221A">
        <w:rPr>
          <w:b/>
        </w:rPr>
        <w:t xml:space="preserve"> Υποχρεώσεις </w:t>
      </w:r>
      <w:r>
        <w:rPr>
          <w:b/>
        </w:rPr>
        <w:t>τ</w:t>
      </w:r>
      <w:r w:rsidRPr="00F1221A">
        <w:rPr>
          <w:b/>
        </w:rPr>
        <w:t xml:space="preserve">ου Αναδόχου  </w:t>
      </w:r>
    </w:p>
    <w:p w14:paraId="1DD729FA" w14:textId="77777777" w:rsidR="00493A39" w:rsidRPr="00C030C3" w:rsidRDefault="00493A39" w:rsidP="00493A39">
      <w:pPr>
        <w:spacing w:after="0"/>
        <w:jc w:val="left"/>
      </w:pPr>
      <w:r w:rsidRPr="00C030C3">
        <w:t xml:space="preserve">Ο Ανάδοχος εγγυάται και δεσμεύεται ανέκκλητα  στην Αναθέτουσα Αρχή: </w:t>
      </w:r>
    </w:p>
    <w:p w14:paraId="627211FE" w14:textId="77777777" w:rsidR="00493A39" w:rsidRPr="00C030C3" w:rsidRDefault="00493A39" w:rsidP="00493A39">
      <w:pPr>
        <w:spacing w:after="0"/>
        <w:jc w:val="left"/>
      </w:pPr>
    </w:p>
    <w:p w14:paraId="4D2923A0" w14:textId="77777777" w:rsidR="00493A39" w:rsidRPr="00C030C3" w:rsidRDefault="00B418CC" w:rsidP="00493A39">
      <w:r>
        <w:t>14</w:t>
      </w:r>
      <w:r w:rsidR="00493A39" w:rsidRPr="00C030C3">
        <w:t xml:space="preserve">.1. 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14:paraId="3E488F9C" w14:textId="77777777" w:rsidR="00493A39" w:rsidRDefault="00B418CC" w:rsidP="00493A39">
      <w:pPr>
        <w:rPr>
          <w:b/>
          <w:lang w:eastAsia="en-US"/>
        </w:rPr>
      </w:pPr>
      <w:r>
        <w:t>14</w:t>
      </w:r>
      <w:r w:rsidR="00493A39" w:rsidRPr="00C030C3">
        <w:t>.2.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καθ ́ όλη τη διάρκεια της εκτέλεσης της παρούσας, σύμφωνα με τη ρήτρα ακεραιότητας που επισυνάπτεται στην παρούσα και αποτελεί αναπόσπαστο τμήμα της.</w:t>
      </w:r>
    </w:p>
    <w:p w14:paraId="00BA2F63" w14:textId="77777777" w:rsidR="00493A39" w:rsidRPr="00F1221A" w:rsidRDefault="00B418CC" w:rsidP="00493A39">
      <w:pPr>
        <w:rPr>
          <w:rFonts w:asciiTheme="minorHAnsi" w:hAnsiTheme="minorHAnsi"/>
        </w:rPr>
      </w:pPr>
      <w:r>
        <w:rPr>
          <w:rFonts w:asciiTheme="minorHAnsi" w:hAnsiTheme="minorHAnsi"/>
        </w:rPr>
        <w:t>14</w:t>
      </w:r>
      <w:r w:rsidR="00493A39" w:rsidRPr="00F1221A">
        <w:rPr>
          <w:rFonts w:asciiTheme="minorHAnsi" w:hAnsiTheme="minorHAnsi"/>
        </w:rPr>
        <w:t>.</w:t>
      </w:r>
      <w:r w:rsidR="00493A39">
        <w:rPr>
          <w:rFonts w:asciiTheme="minorHAnsi" w:hAnsiTheme="minorHAnsi"/>
        </w:rPr>
        <w:t>3</w:t>
      </w:r>
      <w:r w:rsidR="00493A39" w:rsidRPr="00F1221A">
        <w:rPr>
          <w:rFonts w:asciiTheme="minorHAnsi" w:hAnsiTheme="minorHAnsi"/>
        </w:rPr>
        <w:t xml:space="preserve"> Ο ανάδοχος κατά την υπογραφή της σύμβασης τεκμαίρεται ότι έχει πλήρη γνώση του συνόλου των συνθηκών εκτέλεσης του αντικειμένου του έργου. Οι προτιθέμενοι να συμμετάσχουν στο διαγωνισμό οικονομικοί φορείς θα έχουν την δυνατότητα να επισκεφθούν τους χώρους που σχετίζονται με την εκτέλεση του αντικειμένου της σύμβασης, κατόπιν προηγούμενης υποβολής σχετικού έγγραφου αιτήματος προς την αναθέτουσα αρχή και συνεννόησης με αυτήν. Ο ανάδοχος φέρει την ευθύνη καλής και άρτιας εκτέλεσης του συνόλου του έργου που αναλαμβάνει. Αναλαμβάνει επίσης την εκτέλεση της σύμβασης αποδεχόμενος ότι το συμβατικό αντάλλαγμα είναι επαρκές, νόμιμο και ανάλογο για την εκτέλεση του αντικειμένου της σύμβασης.</w:t>
      </w:r>
    </w:p>
    <w:p w14:paraId="01B8A908" w14:textId="77777777" w:rsidR="00493A39" w:rsidRPr="00F1221A" w:rsidRDefault="00B418CC" w:rsidP="00493A39">
      <w:pPr>
        <w:rPr>
          <w:rFonts w:asciiTheme="minorHAnsi" w:hAnsiTheme="minorHAnsi"/>
        </w:rPr>
      </w:pPr>
      <w:r>
        <w:rPr>
          <w:rFonts w:asciiTheme="minorHAnsi" w:hAnsiTheme="minorHAnsi"/>
        </w:rPr>
        <w:t>14</w:t>
      </w:r>
      <w:r w:rsidR="00493A39">
        <w:rPr>
          <w:rFonts w:asciiTheme="minorHAnsi" w:hAnsiTheme="minorHAnsi"/>
        </w:rPr>
        <w:t>.4</w:t>
      </w:r>
      <w:r w:rsidR="00493A39" w:rsidRPr="00F1221A">
        <w:rPr>
          <w:rFonts w:asciiTheme="minorHAnsi" w:hAnsiTheme="minorHAnsi"/>
        </w:rPr>
        <w:t>. Μετά την υπογραφή της σύμβασης, ο ανάδοχος θα υποβάλει αναλυτικό πρόγραμμα εργασιών (πρόγραμμα υλοποίησης του έργου) στην αναθέτουσα αρχή. Εάν κατά τη διάρκεια εκτέλεσης του έργου προκύπτουν αλλαγές στο εγκεκριμένο σχέδιο υλοποίησης του έργου τότε οι αλλαγές αυτές θα υποβάλλονται ως εισηγήσεις στην αναθέτουσα αρχή, η οποία και θα τις εγκρίνει κατά περίπτωση ύστερα από γνωμοδότηση του προβλεπόμενου  στο εδάφιο  β και δ της παρ. 11 του άρθρου 221 του ν. 4412/2016 οργάνου.</w:t>
      </w:r>
    </w:p>
    <w:p w14:paraId="24395700" w14:textId="77777777" w:rsidR="00493A39" w:rsidRPr="005D2125" w:rsidRDefault="00B418CC" w:rsidP="00493A39">
      <w:pPr>
        <w:rPr>
          <w:rFonts w:asciiTheme="minorHAnsi" w:hAnsiTheme="minorHAnsi"/>
        </w:rPr>
      </w:pPr>
      <w:r>
        <w:rPr>
          <w:rFonts w:asciiTheme="minorHAnsi" w:hAnsiTheme="minorHAnsi"/>
        </w:rPr>
        <w:t>14</w:t>
      </w:r>
      <w:r w:rsidR="00493A39">
        <w:rPr>
          <w:rFonts w:asciiTheme="minorHAnsi" w:hAnsiTheme="minorHAnsi"/>
        </w:rPr>
        <w:t>.5</w:t>
      </w:r>
      <w:r w:rsidR="00493A39" w:rsidRPr="00F1221A">
        <w:rPr>
          <w:rFonts w:asciiTheme="minorHAnsi" w:hAnsiTheme="minorHAnsi"/>
        </w:rPr>
        <w:t xml:space="preserve">. Καθ΄ όλη τη διάρκεια εκτέλεσης του Έργου, ο ανάδοχος θα πρέπει να συνεργάζεται στενά με τις εμπλεκόμενες στο έργο υπηρεσίες, υποχρεούται δε να λαμβάνει υπόψη του οποιεσδήποτε παρατηρήσεις της Αναθέτουσας Αρχής σχετικά με την εκτέλεση του Έργου. Επίσης πρέπει να συνεργάζεται στενά και με τον ανάδοχο- Σύμβουλο Τεχνικής Υποστήριξης </w:t>
      </w:r>
      <w:r w:rsidR="00493A39" w:rsidRPr="005D2125">
        <w:rPr>
          <w:rFonts w:asciiTheme="minorHAnsi" w:hAnsiTheme="minorHAnsi"/>
        </w:rPr>
        <w:t>του προκ</w:t>
      </w:r>
      <w:r w:rsidR="00A9608C" w:rsidRPr="005D2125">
        <w:rPr>
          <w:rFonts w:asciiTheme="minorHAnsi" w:hAnsiTheme="minorHAnsi"/>
        </w:rPr>
        <w:t>η</w:t>
      </w:r>
      <w:r w:rsidR="00493A39" w:rsidRPr="005D2125">
        <w:rPr>
          <w:rFonts w:asciiTheme="minorHAnsi" w:hAnsiTheme="minorHAnsi"/>
        </w:rPr>
        <w:t xml:space="preserve">ρυσσόμενου με την παρούσα διακήρυξη έργου. </w:t>
      </w:r>
    </w:p>
    <w:p w14:paraId="46CB57BA" w14:textId="77777777" w:rsidR="00493A39" w:rsidRPr="00F1221A" w:rsidRDefault="00B418CC" w:rsidP="00493A39">
      <w:pPr>
        <w:rPr>
          <w:rFonts w:asciiTheme="minorHAnsi" w:hAnsiTheme="minorHAnsi"/>
        </w:rPr>
      </w:pPr>
      <w:r w:rsidRPr="005D2125">
        <w:rPr>
          <w:rFonts w:asciiTheme="minorHAnsi" w:hAnsiTheme="minorHAnsi"/>
        </w:rPr>
        <w:t>14</w:t>
      </w:r>
      <w:r w:rsidR="00493A39" w:rsidRPr="005D2125">
        <w:rPr>
          <w:rFonts w:asciiTheme="minorHAnsi" w:hAnsiTheme="minorHAnsi"/>
        </w:rPr>
        <w:t>.6 Ο ανάδοχος υποχρεούται να παρίσταται σε υπηρεσιακές</w:t>
      </w:r>
      <w:r w:rsidR="00493A39" w:rsidRPr="00F1221A">
        <w:rPr>
          <w:rFonts w:asciiTheme="minorHAnsi" w:hAnsiTheme="minorHAnsi"/>
        </w:rPr>
        <w:t xml:space="preserve"> συνεδριάσεις που αφορούν στο Έργο (τακτικές και έκτακτες), παρουσιάζοντας τα απαραίτητα στοιχεία για την αποτελεσματική λήψη αποφάσεων.</w:t>
      </w:r>
    </w:p>
    <w:p w14:paraId="01F15906" w14:textId="77777777" w:rsidR="00493A39" w:rsidRPr="005D2125" w:rsidRDefault="00493A39" w:rsidP="00493A39">
      <w:pPr>
        <w:rPr>
          <w:rFonts w:asciiTheme="minorHAnsi" w:hAnsiTheme="minorHAnsi"/>
        </w:rPr>
      </w:pPr>
      <w:r>
        <w:rPr>
          <w:rFonts w:asciiTheme="minorHAnsi" w:hAnsiTheme="minorHAnsi"/>
        </w:rPr>
        <w:t>1</w:t>
      </w:r>
      <w:r w:rsidR="00B418CC">
        <w:rPr>
          <w:rFonts w:asciiTheme="minorHAnsi" w:hAnsiTheme="minorHAnsi"/>
        </w:rPr>
        <w:t>4</w:t>
      </w:r>
      <w:r w:rsidRPr="00F1221A">
        <w:rPr>
          <w:rFonts w:asciiTheme="minorHAnsi" w:hAnsiTheme="minorHAnsi"/>
        </w:rPr>
        <w:t>.</w:t>
      </w:r>
      <w:r>
        <w:rPr>
          <w:rFonts w:asciiTheme="minorHAnsi" w:hAnsiTheme="minorHAnsi"/>
        </w:rPr>
        <w:t>7</w:t>
      </w:r>
      <w:r w:rsidRPr="00F1221A">
        <w:rPr>
          <w:rFonts w:asciiTheme="minorHAnsi" w:hAnsiTheme="minorHAnsi"/>
        </w:rPr>
        <w:t xml:space="preserve"> Ο ανάδοχος θα είναι πλήρως και αποκλειστικά μόνος υπεύθυνος για την τήρηση της ισχύουσας νομοθεσίας σε σχέση με οποιαδήποτε εργασία εκτελείται από μέλη της Ομάδας Έργου, που θα ασχοληθούν ή θα παράσχουν οποιεσδήποτε υπηρεσίες σε σχέση με την παρούσα Σύμβαση. Σε περίπτωση </w:t>
      </w:r>
      <w:r w:rsidRPr="005D2125">
        <w:rPr>
          <w:rFonts w:asciiTheme="minorHAnsi" w:hAnsiTheme="minorHAnsi"/>
        </w:rPr>
        <w:t>οποιασδήποτε παράβασης ή ζημίας που προκληθεί σε τρίτους υποχρεούται μόνος αυτός προς αποκατάστασή της.</w:t>
      </w:r>
    </w:p>
    <w:p w14:paraId="22F0D9E7" w14:textId="77777777" w:rsidR="00493A39" w:rsidRPr="005D2125" w:rsidRDefault="00B418CC" w:rsidP="00493A39">
      <w:pPr>
        <w:rPr>
          <w:rFonts w:asciiTheme="minorHAnsi" w:hAnsiTheme="minorHAnsi"/>
        </w:rPr>
      </w:pPr>
      <w:r w:rsidRPr="005D2125">
        <w:rPr>
          <w:rFonts w:asciiTheme="minorHAnsi" w:hAnsiTheme="minorHAnsi"/>
        </w:rPr>
        <w:t>14</w:t>
      </w:r>
      <w:r w:rsidR="00493A39" w:rsidRPr="005D2125">
        <w:rPr>
          <w:rFonts w:asciiTheme="minorHAnsi" w:hAnsiTheme="minorHAnsi"/>
        </w:rPr>
        <w:t xml:space="preserve">.8 Ο ανάδοχος θα πρέπει να εγγυάται για τη διάθεση του αναφερομένου στην Προσφορά του, επιστημονικού και λοιπού προσωπικού, καθώς επίσης και συνεργατών, που θα διαθέτουν την </w:t>
      </w:r>
      <w:r w:rsidR="00493A39" w:rsidRPr="005D2125">
        <w:rPr>
          <w:rFonts w:asciiTheme="minorHAnsi" w:hAnsiTheme="minorHAnsi"/>
        </w:rPr>
        <w:lastRenderedPageBreak/>
        <w:t xml:space="preserve">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Αναθέτουσας Αρχής ή των εκάστοτε υποδεικνυομένων από αυτήν προσώπων. Σε αντίθετη περίπτωση, </w:t>
      </w:r>
      <w:r w:rsidR="00493A39" w:rsidRPr="005D2125">
        <w:rPr>
          <w:rFonts w:asciiTheme="minorHAnsi" w:hAnsiTheme="minorHAnsi"/>
          <w:bCs/>
        </w:rPr>
        <w:t>η Αναθέτουσα Αρχή</w:t>
      </w:r>
      <w:r w:rsidR="00493A39" w:rsidRPr="005D2125">
        <w:rPr>
          <w:rFonts w:asciiTheme="minorHAnsi" w:hAnsiTheme="minorHAnsi"/>
          <w:b/>
          <w:bCs/>
        </w:rPr>
        <w:t xml:space="preserve"> (ΑΑ) </w:t>
      </w:r>
      <w:r w:rsidR="00493A39" w:rsidRPr="005D2125">
        <w:rPr>
          <w:rFonts w:asciiTheme="minorHAnsi" w:hAnsiTheme="minorHAnsi"/>
        </w:rPr>
        <w:t xml:space="preserve">δύναται να ζητήσει την αντικατάσταση μέλους της Ομάδας Έργου του Αναδόχου, οπότε ο ανάδοχος οφείλει να προβεί σε αντικατάσταση με άλλο πρόσωπο, ανάλογης εμπειρίας και προσόντων. Αντικατάσταση μέλους της Ομάδας Έργου του Αναδόχου, κατόπιν αιτήματός του, κατά τη διάρκεια της εκτέλεσης του Έργου, δύναται να γίνει μετά από έγκριση της </w:t>
      </w:r>
      <w:r w:rsidR="00493A39" w:rsidRPr="005D2125">
        <w:rPr>
          <w:rFonts w:asciiTheme="minorHAnsi" w:hAnsiTheme="minorHAnsi"/>
          <w:b/>
        </w:rPr>
        <w:t>ΑΑ</w:t>
      </w:r>
      <w:r w:rsidR="00493A39" w:rsidRPr="005D2125">
        <w:rPr>
          <w:rFonts w:asciiTheme="minorHAnsi" w:hAnsiTheme="minorHAnsi"/>
        </w:rPr>
        <w:t xml:space="preserve"> και μόνο με άλλο πρόσωπο ανάλογων προσόντων ή εμπειρίας. Ο ανάδοχος υποχρεούται να ειδοποιήσει την </w:t>
      </w:r>
      <w:r w:rsidR="00493A39" w:rsidRPr="005D2125">
        <w:rPr>
          <w:rFonts w:asciiTheme="minorHAnsi" w:hAnsiTheme="minorHAnsi"/>
          <w:b/>
          <w:bCs/>
        </w:rPr>
        <w:t xml:space="preserve">ΑΑ </w:t>
      </w:r>
      <w:r w:rsidR="00493A39" w:rsidRPr="005D2125">
        <w:rPr>
          <w:rFonts w:asciiTheme="minorHAnsi" w:hAnsiTheme="minorHAnsi"/>
        </w:rPr>
        <w:t xml:space="preserve">εγγράφως </w:t>
      </w:r>
      <w:r w:rsidR="00493A39" w:rsidRPr="005D2125">
        <w:rPr>
          <w:rFonts w:asciiTheme="minorHAnsi" w:hAnsiTheme="minorHAnsi"/>
          <w:b/>
          <w:bCs/>
        </w:rPr>
        <w:t xml:space="preserve">δέκα (10) </w:t>
      </w:r>
      <w:r w:rsidR="00493A39" w:rsidRPr="005D2125">
        <w:rPr>
          <w:rFonts w:asciiTheme="minorHAnsi" w:hAnsiTheme="minorHAnsi"/>
          <w:b/>
        </w:rPr>
        <w:t>ημέρες</w:t>
      </w:r>
      <w:r w:rsidR="00493A39" w:rsidRPr="005D2125">
        <w:rPr>
          <w:rFonts w:asciiTheme="minorHAnsi" w:hAnsiTheme="minorHAnsi"/>
        </w:rPr>
        <w:t xml:space="preserve"> πριν από την αντικατάσταση. </w:t>
      </w:r>
    </w:p>
    <w:p w14:paraId="0CE43888" w14:textId="77777777" w:rsidR="00493A39" w:rsidRPr="005D2125" w:rsidRDefault="00493A39" w:rsidP="00493A39">
      <w:pPr>
        <w:rPr>
          <w:rFonts w:asciiTheme="minorHAnsi" w:hAnsiTheme="minorHAnsi"/>
          <w:b/>
          <w:bCs/>
        </w:rPr>
      </w:pPr>
      <w:r w:rsidRPr="005D2125">
        <w:rPr>
          <w:rFonts w:asciiTheme="minorHAnsi" w:hAnsiTheme="minorHAnsi"/>
        </w:rPr>
        <w:t>1</w:t>
      </w:r>
      <w:r w:rsidR="005D2125">
        <w:rPr>
          <w:rFonts w:asciiTheme="minorHAnsi" w:hAnsiTheme="minorHAnsi"/>
        </w:rPr>
        <w:t>4</w:t>
      </w:r>
      <w:r w:rsidRPr="005D2125">
        <w:rPr>
          <w:rFonts w:asciiTheme="minorHAnsi" w:hAnsiTheme="minorHAnsi"/>
        </w:rPr>
        <w:t xml:space="preserve">.9 Σε περίπτωση που μέλη της Ομάδας Έργου του αναδόχου αποχωρήσουν από αυτήν ή λύσουν τη συνεργασία τους μαζί του, ο ανάδοχος υποχρεούται να εξασφαλίσει ότι κατά το χρονικό διάστημα, μέχρι την αποχώρησή τους, θα παρέχουν κανονικά τις υπηρεσίες τους και αφετέρου να αντικαταστήσει άμεσα τους αποχωρήσαντες και μετά από έγκριση της </w:t>
      </w:r>
      <w:r w:rsidRPr="005D2125">
        <w:rPr>
          <w:rFonts w:asciiTheme="minorHAnsi" w:hAnsiTheme="minorHAnsi"/>
          <w:b/>
          <w:bCs/>
        </w:rPr>
        <w:t>ΑΑ.</w:t>
      </w:r>
    </w:p>
    <w:p w14:paraId="2A597A12" w14:textId="77777777" w:rsidR="00493A39" w:rsidRPr="005D2125" w:rsidRDefault="005D2125" w:rsidP="00493A39">
      <w:pPr>
        <w:rPr>
          <w:rFonts w:asciiTheme="minorHAnsi" w:hAnsiTheme="minorHAnsi"/>
        </w:rPr>
      </w:pPr>
      <w:r>
        <w:rPr>
          <w:rFonts w:asciiTheme="minorHAnsi" w:hAnsiTheme="minorHAnsi"/>
        </w:rPr>
        <w:t>14</w:t>
      </w:r>
      <w:r w:rsidR="00493A39" w:rsidRPr="005D2125">
        <w:rPr>
          <w:rFonts w:asciiTheme="minorHAnsi" w:hAnsiTheme="minorHAnsi"/>
        </w:rPr>
        <w:t xml:space="preserve">.10 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w:t>
      </w:r>
      <w:r w:rsidR="00493A39" w:rsidRPr="005D2125">
        <w:rPr>
          <w:rFonts w:asciiTheme="minorHAnsi" w:hAnsiTheme="minorHAnsi"/>
          <w:b/>
          <w:bCs/>
        </w:rPr>
        <w:t>ΑΑ</w:t>
      </w:r>
      <w:r w:rsidR="00493A39" w:rsidRPr="005D2125">
        <w:rPr>
          <w:rFonts w:asciiTheme="minorHAnsi" w:hAnsiTheme="minorHAnsi"/>
        </w:rPr>
        <w:t>.</w:t>
      </w:r>
    </w:p>
    <w:p w14:paraId="45ACD503" w14:textId="77777777" w:rsidR="00493A39" w:rsidRPr="005D2125" w:rsidRDefault="005D2125" w:rsidP="00493A39">
      <w:pPr>
        <w:rPr>
          <w:rFonts w:asciiTheme="minorHAnsi" w:hAnsiTheme="minorHAnsi"/>
        </w:rPr>
      </w:pPr>
      <w:r w:rsidRPr="005D2125">
        <w:rPr>
          <w:rFonts w:asciiTheme="minorHAnsi" w:hAnsiTheme="minorHAnsi"/>
        </w:rPr>
        <w:t>14</w:t>
      </w:r>
      <w:r w:rsidR="00493A39" w:rsidRPr="005D2125">
        <w:rPr>
          <w:rFonts w:asciiTheme="minorHAnsi" w:hAnsiTheme="minorHAnsi"/>
        </w:rPr>
        <w:t xml:space="preserve">.11 Ο ανάδοχος δε δικαιούται να εκχωρεί τη σύμβαση σε οποιοδήποτε τρίτο, ούτε να αναθέτει υπεργολαβικά σε τρίτους (πλην των υπεργολάβων που έχουν δηλωθεί στην προσφορά του και έχουν εγκριθεί) μέρος ή το σύνολο του αντικειμένου της Σύμβασης, ούτε να υποκαθίσταται από τρίτο, χωρίς την προηγούμενη έγγραφη έγκριση της </w:t>
      </w:r>
      <w:r w:rsidR="00493A39" w:rsidRPr="005D2125">
        <w:rPr>
          <w:rFonts w:asciiTheme="minorHAnsi" w:hAnsiTheme="minorHAnsi"/>
          <w:b/>
          <w:bCs/>
        </w:rPr>
        <w:t xml:space="preserve">ΑΑ, </w:t>
      </w:r>
      <w:r w:rsidR="00493A39" w:rsidRPr="005D2125">
        <w:rPr>
          <w:rFonts w:asciiTheme="minorHAnsi" w:hAnsiTheme="minorHAnsi"/>
        </w:rPr>
        <w:t xml:space="preserve">η οποία δίδεται, κατά την απόλυτη κρίση της, σε επαρκώς τεκμηριωμένες περιπτώσεις. Σε περίπτωση εκχώρησης, υπεργολαβίας κλπ., ο ανάδοχος είναι υποχρεωμένος να προσκομίζει στην </w:t>
      </w:r>
      <w:r w:rsidR="00493A39" w:rsidRPr="005D2125">
        <w:rPr>
          <w:rFonts w:asciiTheme="minorHAnsi" w:hAnsiTheme="minorHAnsi"/>
          <w:b/>
          <w:bCs/>
        </w:rPr>
        <w:t xml:space="preserve">ΑΑ </w:t>
      </w:r>
      <w:r w:rsidR="00493A39" w:rsidRPr="005D2125">
        <w:rPr>
          <w:rFonts w:asciiTheme="minorHAnsi" w:hAnsiTheme="minorHAnsi"/>
        </w:rPr>
        <w:t xml:space="preserve">τα σχετικά συμφωνητικά σε πρώτη αίτηση αυτής. Σε καμία δε ανάλογη περίπτωση ο ανάδοχος δεν απαλλάσσεται από τις συμβατικές του υποχρεώσεις και ευθύνες λόγω ανάθεσης εργασιών σε τρίτους ή εκχώρησης ή υπεργολαβίας, ούτε η </w:t>
      </w:r>
      <w:r w:rsidR="00493A39" w:rsidRPr="005D2125">
        <w:rPr>
          <w:rFonts w:asciiTheme="minorHAnsi" w:hAnsiTheme="minorHAnsi"/>
          <w:b/>
          <w:bCs/>
        </w:rPr>
        <w:t xml:space="preserve">ΑΑ </w:t>
      </w:r>
      <w:r w:rsidR="00493A39" w:rsidRPr="005D2125">
        <w:rPr>
          <w:rFonts w:asciiTheme="minorHAnsi" w:hAnsiTheme="minorHAnsi"/>
        </w:rPr>
        <w:t xml:space="preserve">συνδέεται συμβατικά με τα τρίτα αυτά πρόσωπα. Εάν το συμβατικό τίμημα εκχωρηθεί εν όλω ή εν μέρει σε Τράπεζα, κατά τα ως άνω, σε περίπτωση που, για λόγους που άπτονται στις συμβατικές σχέσεις μεταξύ των συμβαλλομένων μερών, δεν προκύψει εν όλω ή εν μέρει υπέρ της Τράπεζας το εκχωρούμενο τίμημα (ενδεικτικά αναφέρονται έκπτωση αναδόχου, απομείωση συμβατικού τιμήματος, αναστολή εκτέλεσης της σύμβασης, διακοπή σύμβασης, καταλογισμός ρητρών, συμβιβασμός κλπ.) η </w:t>
      </w:r>
      <w:r w:rsidR="00493A39" w:rsidRPr="005D2125">
        <w:rPr>
          <w:rFonts w:asciiTheme="minorHAnsi" w:hAnsiTheme="minorHAnsi"/>
          <w:b/>
          <w:bCs/>
        </w:rPr>
        <w:t xml:space="preserve">ΑΑ </w:t>
      </w:r>
      <w:r w:rsidR="00493A39" w:rsidRPr="005D2125">
        <w:rPr>
          <w:rFonts w:asciiTheme="minorHAnsi" w:hAnsiTheme="minorHAnsi"/>
        </w:rPr>
        <w:t>δεν έχει καμία ευθύνη έναντι της εκδοχέως Τράπεζας.</w:t>
      </w:r>
    </w:p>
    <w:p w14:paraId="1274B114" w14:textId="77777777" w:rsidR="00493A39" w:rsidRPr="00F1221A" w:rsidRDefault="005D2125" w:rsidP="00493A39">
      <w:pPr>
        <w:rPr>
          <w:rFonts w:asciiTheme="minorHAnsi" w:hAnsiTheme="minorHAnsi"/>
        </w:rPr>
      </w:pPr>
      <w:r w:rsidRPr="005D2125">
        <w:rPr>
          <w:rFonts w:asciiTheme="minorHAnsi" w:hAnsiTheme="minorHAnsi"/>
        </w:rPr>
        <w:t>14</w:t>
      </w:r>
      <w:r w:rsidR="00493A39" w:rsidRPr="005D2125">
        <w:rPr>
          <w:rFonts w:asciiTheme="minorHAnsi" w:hAnsiTheme="minorHAnsi"/>
        </w:rPr>
        <w:t>.12 Ο ανάδοχος, σε περίπτωση παράβασης των υποχρεώσεών του που προκύπτουν από οποιοδήποτε όρο της σύμβασης ή τ</w:t>
      </w:r>
      <w:r w:rsidR="00493A39" w:rsidRPr="00F1221A">
        <w:rPr>
          <w:rFonts w:asciiTheme="minorHAnsi" w:hAnsiTheme="minorHAnsi"/>
        </w:rPr>
        <w:t xml:space="preserve">ης διακήρυξης ή της προσφοράς του έχει υποχρέωση να αποζημιώσει την αναθέτουσα αρχή ή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μέχρι το ύψος του ποσού της σύμβασης. </w:t>
      </w:r>
    </w:p>
    <w:p w14:paraId="21BA0FB4" w14:textId="77777777" w:rsidR="00493A39" w:rsidRPr="00F1221A" w:rsidRDefault="00493A39" w:rsidP="00493A39">
      <w:pPr>
        <w:rPr>
          <w:rFonts w:asciiTheme="minorHAnsi" w:hAnsiTheme="minorHAnsi"/>
        </w:rPr>
      </w:pPr>
      <w:r w:rsidRPr="00F1221A">
        <w:rPr>
          <w:rFonts w:asciiTheme="minorHAnsi" w:hAnsiTheme="minorHAnsi"/>
        </w:rPr>
        <w:t>1</w:t>
      </w:r>
      <w:r w:rsidR="005D2125">
        <w:rPr>
          <w:rFonts w:asciiTheme="minorHAnsi" w:hAnsiTheme="minorHAnsi"/>
        </w:rPr>
        <w:t>4</w:t>
      </w:r>
      <w:r>
        <w:rPr>
          <w:rFonts w:asciiTheme="minorHAnsi" w:hAnsiTheme="minorHAnsi"/>
        </w:rPr>
        <w:t>.13</w:t>
      </w:r>
      <w:r w:rsidRPr="00F1221A">
        <w:rPr>
          <w:rFonts w:asciiTheme="minorHAnsi" w:hAnsiTheme="minorHAnsi"/>
        </w:rPr>
        <w:t xml:space="preserve"> Σε περίπτωση ανωτέρας βίας, η απόδειξη αυτής βαρύνει εξ ολοκλήρου τον ανάδοχο, ο οποίος υποχρεούται μέσα σε είκοσι </w:t>
      </w:r>
      <w:r w:rsidRPr="00F1221A">
        <w:rPr>
          <w:rFonts w:asciiTheme="minorHAnsi" w:hAnsiTheme="minorHAnsi"/>
          <w:b/>
          <w:bCs/>
        </w:rPr>
        <w:t xml:space="preserve">(20) ημέρες </w:t>
      </w:r>
      <w:r w:rsidRPr="00F1221A">
        <w:rPr>
          <w:rFonts w:asciiTheme="minorHAnsi" w:hAnsiTheme="minorHAnsi"/>
        </w:rPr>
        <w:t xml:space="preserve">από τότε που συνέβησαν τα περιστατικά που συνιστούν την ανωτέρα βία να τα αναφέρει εγγράφως και να προσκομίσει στην </w:t>
      </w:r>
      <w:r w:rsidRPr="00F1221A">
        <w:rPr>
          <w:rFonts w:asciiTheme="minorHAnsi" w:hAnsiTheme="minorHAnsi"/>
          <w:b/>
          <w:bCs/>
        </w:rPr>
        <w:t xml:space="preserve">ΑΑ </w:t>
      </w:r>
      <w:r w:rsidRPr="00F1221A">
        <w:rPr>
          <w:rFonts w:asciiTheme="minorHAnsi" w:hAnsiTheme="minorHAnsi"/>
        </w:rPr>
        <w:t>τα απαραίτητα αποδεικτικά στοιχεία.</w:t>
      </w:r>
    </w:p>
    <w:p w14:paraId="79F93225" w14:textId="77777777" w:rsidR="00493A39" w:rsidRPr="00F1221A" w:rsidRDefault="00493A39" w:rsidP="00493A39">
      <w:pPr>
        <w:rPr>
          <w:rFonts w:asciiTheme="minorHAnsi" w:hAnsiTheme="minorHAnsi"/>
        </w:rPr>
      </w:pPr>
      <w:r w:rsidRPr="00F1221A">
        <w:rPr>
          <w:rFonts w:asciiTheme="minorHAnsi" w:hAnsiTheme="minorHAnsi"/>
        </w:rPr>
        <w:t>1</w:t>
      </w:r>
      <w:r w:rsidR="005D2125">
        <w:rPr>
          <w:rFonts w:asciiTheme="minorHAnsi" w:hAnsiTheme="minorHAnsi"/>
        </w:rPr>
        <w:t>4</w:t>
      </w:r>
      <w:r w:rsidRPr="00F1221A">
        <w:rPr>
          <w:rFonts w:asciiTheme="minorHAnsi" w:hAnsiTheme="minorHAnsi"/>
        </w:rPr>
        <w:t>.</w:t>
      </w:r>
      <w:r>
        <w:rPr>
          <w:rFonts w:asciiTheme="minorHAnsi" w:hAnsiTheme="minorHAnsi"/>
        </w:rPr>
        <w:t>14</w:t>
      </w:r>
      <w:r w:rsidRPr="00F1221A">
        <w:rPr>
          <w:rFonts w:asciiTheme="minorHAnsi" w:hAnsiTheme="minorHAnsi"/>
        </w:rPr>
        <w:t xml:space="preserve"> Εάν μετά την κατακύρωση του διαγωνισμού και πριν από την παράδοση εξοπλισμού/έτοιμο λογισμικού, έχουν ανακοινωθεί νεότερα μοντέλα/εκδόσεις, αποδεδειγμένα ανώτερων/βελτιωμένων χαρακτηριστικών από εκείνα που προσφέρθηκαν και αξιολογήθηκαν, τότε ο ανάδοχος υποχρεούται να υποβάλει τεκμηριωμενη εισήγηση για αντικατάσταση του προσφερόμενου εξοπλισμού ή/και λογισμικού, ως μέρος του αντίστοιχου Παραδοτέου, και η ΑΑ δύναται να αποδεχθεί να τα προμηθεύσει ο ανάδοχος αντί των προσφερθέντων, χωρίς να επέρχεται οποιαδήποτε πρόσθετη οικονομική επιβάρυνση.</w:t>
      </w:r>
    </w:p>
    <w:p w14:paraId="6805B9C3" w14:textId="77777777" w:rsidR="00493A39" w:rsidRPr="00F1221A" w:rsidRDefault="00493A39" w:rsidP="00493A39">
      <w:pPr>
        <w:rPr>
          <w:rFonts w:asciiTheme="minorHAnsi" w:hAnsiTheme="minorHAnsi"/>
        </w:rPr>
      </w:pPr>
      <w:r w:rsidRPr="00F1221A">
        <w:rPr>
          <w:rFonts w:asciiTheme="minorHAnsi" w:hAnsiTheme="minorHAnsi"/>
        </w:rPr>
        <w:t>1</w:t>
      </w:r>
      <w:r w:rsidR="005D2125">
        <w:rPr>
          <w:rFonts w:asciiTheme="minorHAnsi" w:hAnsiTheme="minorHAnsi"/>
        </w:rPr>
        <w:t>4</w:t>
      </w:r>
      <w:r>
        <w:rPr>
          <w:rFonts w:asciiTheme="minorHAnsi" w:hAnsiTheme="minorHAnsi"/>
        </w:rPr>
        <w:t>.15</w:t>
      </w:r>
      <w:r w:rsidRPr="00F1221A">
        <w:rPr>
          <w:rFonts w:asciiTheme="minorHAnsi" w:hAnsiTheme="minorHAnsi"/>
        </w:rPr>
        <w:t xml:space="preserve"> Σε περίπτωση που ο ανάδοχος έχει προσφέρει νέες εκδόσεις του λογισμικού, οι οποίες παρέχονται από τον κατασκευαστή του λογισμικού σαν ξεχωριστό προϊόν/υπηρεσία με αξία, υποχρεούται κατά την </w:t>
      </w:r>
      <w:r w:rsidRPr="00F1221A">
        <w:rPr>
          <w:rFonts w:asciiTheme="minorHAnsi" w:hAnsiTheme="minorHAnsi"/>
        </w:rPr>
        <w:lastRenderedPageBreak/>
        <w:t>εγκατάσταση του συγκεκριμένου λογισμικού και σε κάθε ανανέωσή του να προσκομίζει επιστολή του κατασκευαστή ότι έχει προβεί στις απαραίτητες ενέργειες για να καλύψει την υποχρέωσή του όσον αφορά στην ενημέρωση του σχετικού λογισμικού με νέες εκδόσεις.</w:t>
      </w:r>
    </w:p>
    <w:p w14:paraId="3EB465A7" w14:textId="77777777" w:rsidR="00493A39" w:rsidRPr="00F1221A" w:rsidRDefault="005D2125" w:rsidP="00493A39">
      <w:pPr>
        <w:rPr>
          <w:rFonts w:asciiTheme="minorHAnsi" w:hAnsiTheme="minorHAnsi"/>
        </w:rPr>
      </w:pPr>
      <w:r>
        <w:rPr>
          <w:rFonts w:asciiTheme="minorHAnsi" w:hAnsiTheme="minorHAnsi"/>
        </w:rPr>
        <w:t>14</w:t>
      </w:r>
      <w:r w:rsidR="00493A39">
        <w:rPr>
          <w:rFonts w:asciiTheme="minorHAnsi" w:hAnsiTheme="minorHAnsi"/>
        </w:rPr>
        <w:t>.</w:t>
      </w:r>
      <w:r w:rsidR="00493A39" w:rsidRPr="00F1221A">
        <w:rPr>
          <w:rFonts w:asciiTheme="minorHAnsi" w:hAnsiTheme="minorHAnsi"/>
        </w:rPr>
        <w:t>1</w:t>
      </w:r>
      <w:r w:rsidR="00493A39">
        <w:rPr>
          <w:rFonts w:asciiTheme="minorHAnsi" w:hAnsiTheme="minorHAnsi"/>
        </w:rPr>
        <w:t>6</w:t>
      </w:r>
      <w:r w:rsidR="00493A39" w:rsidRPr="00F1221A">
        <w:rPr>
          <w:rFonts w:asciiTheme="minorHAnsi" w:hAnsiTheme="minorHAnsi"/>
        </w:rPr>
        <w:t xml:space="preserve"> Ο ανάδοχος πρέπει να γνωρίζει και να τηρεί τις υποχρεώσεις που απορρέουν από το εκάστοτε ισχύον Ευρωπαϊκό και εθνικό νομοθετικό και κανονιστικό πλαίσιο περί προστασίας δεδομένων προσωπικού χαρακτήρα και συγκεκριμένα τον Γενικό Κανονισμό για την Προστασία Προσωπικών Δεδομένων (ΕΕ)2016/679 (</w:t>
      </w:r>
      <w:r w:rsidR="00493A39" w:rsidRPr="00F1221A">
        <w:rPr>
          <w:rFonts w:asciiTheme="minorHAnsi" w:hAnsiTheme="minorHAnsi"/>
          <w:lang w:val="en-US"/>
        </w:rPr>
        <w:t>GDPR</w:t>
      </w:r>
      <w:r w:rsidR="00493A39" w:rsidRPr="00F1221A">
        <w:rPr>
          <w:rFonts w:asciiTheme="minorHAnsi" w:hAnsiTheme="minorHAnsi"/>
        </w:rPr>
        <w:t>), τον ν. 4624/2019 «Αρχή προστασίας Δεδομένων Προσωπικού Χαρακτήρα, μέτρα εφαρμογής του Κανονισμού (ΕΕ)2016/679 του Ευρωπαϊκού Κοινοβουλίου και του Συμβουλίου  της 27</w:t>
      </w:r>
      <w:r w:rsidR="00493A39" w:rsidRPr="00F1221A">
        <w:rPr>
          <w:rFonts w:asciiTheme="minorHAnsi" w:hAnsiTheme="minorHAnsi"/>
          <w:vertAlign w:val="superscript"/>
        </w:rPr>
        <w:t>ης</w:t>
      </w:r>
      <w:r w:rsidR="00493A39" w:rsidRPr="00F1221A">
        <w:rPr>
          <w:rFonts w:asciiTheme="minorHAnsi" w:hAnsiTheme="minorHAnsi"/>
        </w:rPr>
        <w:t xml:space="preserve"> Απριλίου 2016 και άλλες διατάξεις» και το ειδικότερο ρυθμιστικό πλαίσιο εφαρμογής του, καθώς και τις σχετικές αποφάσεις, οδηγίες και κανονιστικές πράξεις της Αρχής Προστασίας Δεδομένων Προσωπικού Χαρακτήρα όπως εκάστοτε ισχύουν. Αντίστοιχα ο ανάδοχος, βάσει του ανωτέρω νομοθετικού και κανονιστικού πλαισίου πρέπει, στο πλαίσιο της εκτέλεσης των συμβατικών του υποχρεώσεων, να προβεί στις απαιτούμενες προσαρμογές του πληροφοριακού συστήματος  του έργου.  </w:t>
      </w:r>
    </w:p>
    <w:p w14:paraId="29AC7C27" w14:textId="77777777" w:rsidR="00493A39" w:rsidRPr="00F1221A" w:rsidRDefault="005D2125" w:rsidP="00493A39">
      <w:pPr>
        <w:rPr>
          <w:rFonts w:asciiTheme="minorHAnsi" w:hAnsiTheme="minorHAnsi"/>
        </w:rPr>
      </w:pPr>
      <w:r>
        <w:rPr>
          <w:rFonts w:asciiTheme="minorHAnsi" w:hAnsiTheme="minorHAnsi"/>
        </w:rPr>
        <w:t>14</w:t>
      </w:r>
      <w:r w:rsidR="00493A39" w:rsidRPr="00F1221A">
        <w:rPr>
          <w:rFonts w:asciiTheme="minorHAnsi" w:hAnsiTheme="minorHAnsi"/>
        </w:rPr>
        <w:t>.</w:t>
      </w:r>
      <w:r w:rsidR="00493A39">
        <w:rPr>
          <w:rFonts w:asciiTheme="minorHAnsi" w:hAnsiTheme="minorHAnsi"/>
        </w:rPr>
        <w:t>17</w:t>
      </w:r>
      <w:r w:rsidR="00493A39" w:rsidRPr="00F1221A">
        <w:rPr>
          <w:rFonts w:asciiTheme="minorHAnsi" w:hAnsiTheme="minorHAnsi"/>
        </w:rPr>
        <w:t xml:space="preserve"> Η </w:t>
      </w:r>
      <w:r w:rsidR="00493A39" w:rsidRPr="00F1221A">
        <w:rPr>
          <w:rFonts w:asciiTheme="minorHAnsi" w:hAnsiTheme="minorHAnsi"/>
          <w:b/>
          <w:bCs/>
        </w:rPr>
        <w:t xml:space="preserve">ΑΑ </w:t>
      </w:r>
      <w:r w:rsidR="00493A39" w:rsidRPr="00F1221A">
        <w:rPr>
          <w:rFonts w:asciiTheme="minorHAnsi" w:hAnsiTheme="minorHAnsi"/>
        </w:rPr>
        <w:t xml:space="preserve">απαλλάσσεται από κάθε ευθύνη και υποχρέωση από τυχόν ατύχημα ή από κάθε άλλη αιτία κατά την εκτέλεση του Έργου. Η </w:t>
      </w:r>
      <w:r w:rsidR="00493A39" w:rsidRPr="00F1221A">
        <w:rPr>
          <w:rFonts w:asciiTheme="minorHAnsi" w:hAnsiTheme="minorHAnsi"/>
          <w:b/>
          <w:bCs/>
        </w:rPr>
        <w:t xml:space="preserve">ΑΑ </w:t>
      </w:r>
      <w:r w:rsidR="00493A39" w:rsidRPr="00F1221A">
        <w:rPr>
          <w:rFonts w:asciiTheme="minorHAnsi" w:hAnsiTheme="minorHAnsi"/>
        </w:rPr>
        <w:t>δεν έχει υποχρέωση καταβολής αποζημίωσης για υπερωριακή απασχόληση ή οποιαδήποτε άλλη αμοιβή στο προσωπικό του αναδόχου ή τρίτων.</w:t>
      </w:r>
    </w:p>
    <w:p w14:paraId="5923BEC1" w14:textId="77777777" w:rsidR="00493A39" w:rsidRPr="00F1221A" w:rsidRDefault="005D2125" w:rsidP="00493A39">
      <w:pPr>
        <w:rPr>
          <w:rFonts w:asciiTheme="minorHAnsi" w:hAnsiTheme="minorHAnsi"/>
        </w:rPr>
      </w:pPr>
      <w:r>
        <w:rPr>
          <w:rFonts w:asciiTheme="minorHAnsi" w:hAnsiTheme="minorHAnsi"/>
        </w:rPr>
        <w:t>14</w:t>
      </w:r>
      <w:r w:rsidR="00493A39">
        <w:rPr>
          <w:rFonts w:asciiTheme="minorHAnsi" w:hAnsiTheme="minorHAnsi"/>
        </w:rPr>
        <w:t>.</w:t>
      </w:r>
      <w:r w:rsidR="00493A39" w:rsidRPr="00F1221A">
        <w:rPr>
          <w:rFonts w:asciiTheme="minorHAnsi" w:hAnsiTheme="minorHAnsi"/>
        </w:rPr>
        <w:t>1</w:t>
      </w:r>
      <w:r w:rsidR="00493A39">
        <w:rPr>
          <w:rFonts w:asciiTheme="minorHAnsi" w:hAnsiTheme="minorHAnsi"/>
        </w:rPr>
        <w:t>8</w:t>
      </w:r>
      <w:r w:rsidR="00493A39" w:rsidRPr="00F1221A">
        <w:rPr>
          <w:rFonts w:asciiTheme="minorHAnsi" w:hAnsiTheme="minorHAnsi"/>
        </w:rPr>
        <w:t xml:space="preserve"> Ο ανάδοχος φέρει τον κίνδυνο για την καταστροφή ή φθορά του εξοπλισμού </w:t>
      </w:r>
      <w:r w:rsidR="00493A39" w:rsidRPr="00F1221A">
        <w:rPr>
          <w:rFonts w:asciiTheme="minorHAnsi" w:hAnsiTheme="minorHAnsi"/>
          <w:b/>
          <w:bCs/>
        </w:rPr>
        <w:t>μέχρι την φυσική παραλαβή του</w:t>
      </w:r>
      <w:r w:rsidR="00493A39" w:rsidRPr="00F1221A">
        <w:rPr>
          <w:rFonts w:asciiTheme="minorHAnsi" w:hAnsiTheme="minorHAnsi"/>
        </w:rPr>
        <w:t>.</w:t>
      </w:r>
    </w:p>
    <w:p w14:paraId="4B59E31B" w14:textId="77777777" w:rsidR="00493A39" w:rsidRPr="00F1221A" w:rsidRDefault="005D2125" w:rsidP="00493A39">
      <w:pPr>
        <w:rPr>
          <w:rFonts w:asciiTheme="minorHAnsi" w:hAnsiTheme="minorHAnsi"/>
        </w:rPr>
      </w:pPr>
      <w:r>
        <w:rPr>
          <w:rFonts w:asciiTheme="minorHAnsi" w:hAnsiTheme="minorHAnsi"/>
        </w:rPr>
        <w:t>14</w:t>
      </w:r>
      <w:r w:rsidR="00493A39">
        <w:rPr>
          <w:rFonts w:asciiTheme="minorHAnsi" w:hAnsiTheme="minorHAnsi"/>
        </w:rPr>
        <w:t>.</w:t>
      </w:r>
      <w:r w:rsidR="00493A39" w:rsidRPr="00F1221A">
        <w:rPr>
          <w:rFonts w:asciiTheme="minorHAnsi" w:hAnsiTheme="minorHAnsi"/>
        </w:rPr>
        <w:t>1</w:t>
      </w:r>
      <w:r w:rsidR="00493A39">
        <w:rPr>
          <w:rFonts w:asciiTheme="minorHAnsi" w:hAnsiTheme="minorHAnsi"/>
        </w:rPr>
        <w:t>9</w:t>
      </w:r>
      <w:r w:rsidR="00493A39" w:rsidRPr="00F1221A">
        <w:rPr>
          <w:rFonts w:asciiTheme="minorHAnsi" w:hAnsiTheme="minorHAnsi"/>
        </w:rPr>
        <w:t xml:space="preserve"> Σε περίπτωση που ο ανάδοχος είναι Ένωση / Κοινοπραξία, τα μέλη που αποτελούν την Ένωση / Κοινοπραξία, θα είναι από κοινού και εις ολόκληρον υπεύθυνα έναντι της </w:t>
      </w:r>
      <w:r w:rsidR="00493A39" w:rsidRPr="00F1221A">
        <w:rPr>
          <w:rFonts w:asciiTheme="minorHAnsi" w:hAnsiTheme="minorHAnsi"/>
          <w:b/>
          <w:bCs/>
        </w:rPr>
        <w:t xml:space="preserve">ΑΑ </w:t>
      </w:r>
      <w:r w:rsidR="00493A39" w:rsidRPr="00F1221A">
        <w:rPr>
          <w:rFonts w:asciiTheme="minorHAnsi" w:hAnsiTheme="minorHAnsi"/>
        </w:rPr>
        <w:t xml:space="preserve">για την εκπλήρωση όλων των απορρεουσών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w:t>
      </w:r>
      <w:r w:rsidR="00493A39" w:rsidRPr="00F1221A">
        <w:rPr>
          <w:rFonts w:asciiTheme="minorHAnsi" w:hAnsiTheme="minorHAnsi"/>
          <w:b/>
          <w:bCs/>
        </w:rPr>
        <w:t xml:space="preserve">ΑΑ </w:t>
      </w:r>
      <w:r w:rsidR="00493A39" w:rsidRPr="00F1221A">
        <w:rPr>
          <w:rFonts w:asciiTheme="minorHAnsi" w:hAnsiTheme="minorHAnsi"/>
        </w:rPr>
        <w:t>ως λόγος απαλλαγής του ενός μέλους από τις ευθύνες και τις υποχρεώσεις του άλλου ή των άλλων μελών για την ολοκλήρωση του Έργου.</w:t>
      </w:r>
    </w:p>
    <w:p w14:paraId="526A595A" w14:textId="77777777" w:rsidR="00493A39" w:rsidRPr="00F1221A" w:rsidRDefault="00493A39" w:rsidP="00493A39">
      <w:pPr>
        <w:rPr>
          <w:rFonts w:asciiTheme="minorHAnsi" w:hAnsiTheme="minorHAnsi"/>
        </w:rPr>
      </w:pPr>
      <w:r w:rsidRPr="00F1221A">
        <w:rPr>
          <w:rFonts w:asciiTheme="minorHAnsi" w:hAnsiTheme="minorHAnsi"/>
        </w:rPr>
        <w:t>1</w:t>
      </w:r>
      <w:r w:rsidR="005D2125">
        <w:rPr>
          <w:rFonts w:asciiTheme="minorHAnsi" w:hAnsiTheme="minorHAnsi"/>
        </w:rPr>
        <w:t>4</w:t>
      </w:r>
      <w:r w:rsidRPr="00F1221A">
        <w:rPr>
          <w:rFonts w:asciiTheme="minorHAnsi" w:hAnsiTheme="minorHAnsi"/>
        </w:rPr>
        <w:t>.</w:t>
      </w:r>
      <w:r>
        <w:rPr>
          <w:rFonts w:asciiTheme="minorHAnsi" w:hAnsiTheme="minorHAnsi"/>
        </w:rPr>
        <w:t>20</w:t>
      </w:r>
      <w:r w:rsidRPr="00F1221A">
        <w:rPr>
          <w:rFonts w:asciiTheme="minorHAnsi" w:hAnsiTheme="minorHAnsi"/>
        </w:rPr>
        <w:t xml:space="preserve"> Σε περίπτωση που ο ανάδοχος είναι Ένωση / Κοινοπραξία και κατά τη διάρκεια της εκτέλεσης της Σύμβασης, οποιαδήποτε από τα μέλη της Ένωσης /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14:paraId="54F2A3AA" w14:textId="77777777" w:rsidR="00493A39" w:rsidRPr="00F1221A" w:rsidRDefault="00493A39" w:rsidP="00493A39">
      <w:pPr>
        <w:rPr>
          <w:rFonts w:asciiTheme="minorHAnsi" w:hAnsiTheme="minorHAnsi"/>
        </w:rPr>
      </w:pPr>
      <w:r w:rsidRPr="00F1221A">
        <w:rPr>
          <w:rFonts w:asciiTheme="minorHAnsi" w:hAnsiTheme="minorHAnsi"/>
        </w:rPr>
        <w:t>1</w:t>
      </w:r>
      <w:r w:rsidR="005D2125">
        <w:rPr>
          <w:rFonts w:asciiTheme="minorHAnsi" w:hAnsiTheme="minorHAnsi"/>
        </w:rPr>
        <w:t>4</w:t>
      </w:r>
      <w:r>
        <w:rPr>
          <w:rFonts w:asciiTheme="minorHAnsi" w:hAnsiTheme="minorHAnsi"/>
        </w:rPr>
        <w:t>.21</w:t>
      </w:r>
      <w:r w:rsidRPr="00F1221A">
        <w:rPr>
          <w:rFonts w:asciiTheme="minorHAnsi" w:hAnsiTheme="minorHAnsi"/>
        </w:rPr>
        <w:t xml:space="preserve"> Σε περίπτωση λύσης, πτώχευσης, ή θέσης σε καθεστώς αναγκαστικής διαχείρισης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w:t>
      </w:r>
      <w:r w:rsidRPr="00F1221A">
        <w:rPr>
          <w:rFonts w:asciiTheme="minorHAnsi" w:hAnsiTheme="minorHAnsi"/>
          <w:b/>
        </w:rPr>
        <w:t>ΑΑ</w:t>
      </w:r>
      <w:r w:rsidRPr="00F1221A">
        <w:rPr>
          <w:rFonts w:asciiTheme="minorHAnsi" w:hAnsiTheme="minorHAnsi"/>
        </w:rPr>
        <w:t xml:space="preserve">. Σε αντίθετη περίπτωση, η </w:t>
      </w:r>
      <w:r w:rsidRPr="00F1221A">
        <w:rPr>
          <w:rFonts w:asciiTheme="minorHAnsi" w:hAnsiTheme="minorHAnsi"/>
          <w:b/>
        </w:rPr>
        <w:t>ΑΑ</w:t>
      </w:r>
      <w:r w:rsidRPr="00F1221A">
        <w:rPr>
          <w:rFonts w:asciiTheme="minorHAnsi" w:hAnsiTheme="minorHAnsi"/>
        </w:rPr>
        <w:t xml:space="preserve">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w:t>
      </w:r>
      <w:r w:rsidRPr="00F1221A">
        <w:rPr>
          <w:rFonts w:asciiTheme="minorHAnsi" w:hAnsiTheme="minorHAnsi"/>
          <w:b/>
        </w:rPr>
        <w:t>ΑΑ</w:t>
      </w:r>
      <w:r w:rsidRPr="00F1221A">
        <w:rPr>
          <w:rFonts w:asciiTheme="minorHAnsi" w:hAnsiTheme="minorHAnsi"/>
        </w:rPr>
        <w:t xml:space="preserve">, η οποία εξετάζει αν εξακολουθούν να συντρέχουν στο πρόσωπο του διαδόχου μέλους οι προϋποθέσεις ανάθεσης της Σύμβασης. Σε περίπτωση λύσης ή πτώχευσης του αναδόχου, όταν αυτός αποτελείται από μία εταιρεία, ή θέσης της περιουσίας αυτού σε αναγκαστική διαχείριση, τότε η σύμβαση λύεται αυτοδίκαια από την ημέρα επέλευσης των παραπάνω γεγονότων. Σε τέτοια περίπτωση καταπίπτουν υπέρ της </w:t>
      </w:r>
      <w:r w:rsidRPr="00F1221A">
        <w:rPr>
          <w:rFonts w:asciiTheme="minorHAnsi" w:hAnsiTheme="minorHAnsi"/>
          <w:b/>
        </w:rPr>
        <w:t>ΑΑ</w:t>
      </w:r>
      <w:r w:rsidRPr="00F1221A">
        <w:rPr>
          <w:rFonts w:asciiTheme="minorHAnsi" w:hAnsiTheme="minorHAnsi"/>
        </w:rPr>
        <w:t xml:space="preserve"> και οι Εγγυητικές Επιστολές Προκαταβολής και Καλής Εκτέλεσης που προβλέπονται στη Σύμβαση.</w:t>
      </w:r>
    </w:p>
    <w:p w14:paraId="7B7DA604" w14:textId="77777777" w:rsidR="00493A39" w:rsidRPr="00F1221A" w:rsidRDefault="005D2125" w:rsidP="00493A39">
      <w:pPr>
        <w:rPr>
          <w:rFonts w:asciiTheme="minorHAnsi" w:hAnsiTheme="minorHAnsi"/>
        </w:rPr>
      </w:pPr>
      <w:r>
        <w:rPr>
          <w:rFonts w:asciiTheme="minorHAnsi" w:hAnsiTheme="minorHAnsi"/>
        </w:rPr>
        <w:t>14</w:t>
      </w:r>
      <w:r w:rsidR="00493A39">
        <w:rPr>
          <w:rFonts w:asciiTheme="minorHAnsi" w:hAnsiTheme="minorHAnsi"/>
        </w:rPr>
        <w:t>.</w:t>
      </w:r>
      <w:r w:rsidR="00493A39" w:rsidRPr="00F1221A">
        <w:rPr>
          <w:rFonts w:asciiTheme="minorHAnsi" w:hAnsiTheme="minorHAnsi"/>
        </w:rPr>
        <w:t>2</w:t>
      </w:r>
      <w:r w:rsidR="00493A39">
        <w:rPr>
          <w:rFonts w:asciiTheme="minorHAnsi" w:hAnsiTheme="minorHAnsi"/>
        </w:rPr>
        <w:t>2</w:t>
      </w:r>
      <w:r w:rsidR="00493A39" w:rsidRPr="00F1221A">
        <w:rPr>
          <w:rFonts w:asciiTheme="minorHAnsi" w:hAnsiTheme="minorHAnsi"/>
        </w:rPr>
        <w:t>. Ο ανάδοχος υποχρεούται καθόλη τη διάρκεια της σύμβασης να συμμορφώνεται με τις υποχρεώσεις που επιβάλλονται από τον ν. 3310/2005, όπως τροποποιήθηκε και ισχύει με τον ν. 3414/2005.</w:t>
      </w:r>
    </w:p>
    <w:p w14:paraId="1E56F1EC" w14:textId="77777777" w:rsidR="00493A39" w:rsidRPr="00F1221A" w:rsidRDefault="005D2125" w:rsidP="00493A39">
      <w:pPr>
        <w:rPr>
          <w:rFonts w:asciiTheme="minorHAnsi" w:hAnsiTheme="minorHAnsi"/>
        </w:rPr>
      </w:pPr>
      <w:r>
        <w:rPr>
          <w:rFonts w:asciiTheme="minorHAnsi" w:hAnsiTheme="minorHAnsi"/>
        </w:rPr>
        <w:lastRenderedPageBreak/>
        <w:t>14</w:t>
      </w:r>
      <w:r w:rsidR="00493A39">
        <w:rPr>
          <w:rFonts w:asciiTheme="minorHAnsi" w:hAnsiTheme="minorHAnsi"/>
        </w:rPr>
        <w:t>.</w:t>
      </w:r>
      <w:r w:rsidR="00493A39" w:rsidRPr="00F1221A">
        <w:rPr>
          <w:rFonts w:asciiTheme="minorHAnsi" w:hAnsiTheme="minorHAnsi"/>
        </w:rPr>
        <w:t>2</w:t>
      </w:r>
      <w:r w:rsidR="00493A39">
        <w:rPr>
          <w:rFonts w:asciiTheme="minorHAnsi" w:hAnsiTheme="minorHAnsi"/>
        </w:rPr>
        <w:t>3</w:t>
      </w:r>
      <w:r w:rsidR="00493A39" w:rsidRPr="00F1221A">
        <w:rPr>
          <w:rFonts w:asciiTheme="minorHAnsi" w:hAnsiTheme="minorHAnsi"/>
        </w:rPr>
        <w:t>. Ο ανάδοχος υποχρεούται να εξασφαλίσει τις τυχόν απαιτούμενες αδειοδοτήσεις στο πλαίσιο υλοποίησης του έργου</w:t>
      </w:r>
    </w:p>
    <w:p w14:paraId="088BB7FD" w14:textId="77777777" w:rsidR="00493A39" w:rsidRPr="00F1221A" w:rsidRDefault="005D2125" w:rsidP="00493A39">
      <w:pPr>
        <w:rPr>
          <w:rFonts w:asciiTheme="minorHAnsi" w:hAnsiTheme="minorHAnsi"/>
        </w:rPr>
      </w:pPr>
      <w:r>
        <w:rPr>
          <w:rFonts w:asciiTheme="minorHAnsi" w:hAnsiTheme="minorHAnsi"/>
        </w:rPr>
        <w:t>14</w:t>
      </w:r>
      <w:r w:rsidR="00493A39">
        <w:rPr>
          <w:rFonts w:asciiTheme="minorHAnsi" w:hAnsiTheme="minorHAnsi"/>
        </w:rPr>
        <w:t>.</w:t>
      </w:r>
      <w:r w:rsidR="00493A39" w:rsidRPr="00F1221A">
        <w:rPr>
          <w:rFonts w:asciiTheme="minorHAnsi" w:hAnsiTheme="minorHAnsi"/>
        </w:rPr>
        <w:t>2</w:t>
      </w:r>
      <w:r w:rsidR="00493A39">
        <w:rPr>
          <w:rFonts w:asciiTheme="minorHAnsi" w:hAnsiTheme="minorHAnsi"/>
        </w:rPr>
        <w:t>4</w:t>
      </w:r>
      <w:r w:rsidR="00493A39" w:rsidRPr="00F1221A">
        <w:rPr>
          <w:rFonts w:asciiTheme="minorHAnsi" w:hAnsiTheme="minorHAnsi"/>
        </w:rPr>
        <w:t xml:space="preserve"> Όλα τα αποτελέσματα (εξοπλισμός, λογισμικό, δομημένη καλωδίωση κ.λπ), στοιχεία και κάθε άλλο έγγραφο ή αρχείο σχετικό με το έργο καθώς και όλα τα υπόλοιπα παραδοτέα που θα αποκτηθούν ή θα αναπτυχθούν από τον ανάδοχο με δαπάνες του έργου, θα αποτελούν αποκλειστική ιδιοκτησία της ΑΑ, τα οποία θα μπορεί να διαχειρίζεται και να εκμεταλλεύεται (όχι εμπορικά), εκτός αν ήδη προϋπάρχουν σχετικά πνευματικά δικαιώματα.</w:t>
      </w:r>
    </w:p>
    <w:p w14:paraId="731E22CC" w14:textId="77777777" w:rsidR="00493A39" w:rsidRPr="00F1221A" w:rsidRDefault="005D2125" w:rsidP="00493A39">
      <w:pPr>
        <w:rPr>
          <w:rFonts w:asciiTheme="minorHAnsi" w:hAnsiTheme="minorHAnsi"/>
        </w:rPr>
      </w:pPr>
      <w:r>
        <w:rPr>
          <w:rFonts w:asciiTheme="minorHAnsi" w:hAnsiTheme="minorHAnsi"/>
        </w:rPr>
        <w:t>14</w:t>
      </w:r>
      <w:r w:rsidR="00493A39">
        <w:rPr>
          <w:rFonts w:asciiTheme="minorHAnsi" w:hAnsiTheme="minorHAnsi"/>
        </w:rPr>
        <w:t>.</w:t>
      </w:r>
      <w:r w:rsidR="00493A39" w:rsidRPr="00F1221A">
        <w:rPr>
          <w:rFonts w:asciiTheme="minorHAnsi" w:hAnsiTheme="minorHAnsi"/>
        </w:rPr>
        <w:t>2</w:t>
      </w:r>
      <w:r w:rsidR="00493A39">
        <w:rPr>
          <w:rFonts w:asciiTheme="minorHAnsi" w:hAnsiTheme="minorHAnsi"/>
        </w:rPr>
        <w:t>5</w:t>
      </w:r>
      <w:r w:rsidR="00493A39" w:rsidRPr="00F1221A">
        <w:rPr>
          <w:rFonts w:asciiTheme="minorHAnsi" w:hAnsiTheme="minorHAnsi"/>
        </w:rPr>
        <w:t xml:space="preserve"> Τα αποτελέσματα θα είναι πάντοτε στη διάθεση των νομίμων εκπροσώπων της ΑΑ κατά τη διάρκεια ισχύος της σύμβασης και αν βρίσκονται στην κατοχή του αναδόχου, θα παραδοθούν στην ΑΑ κατά την καθ’ οιονδήποτε τρόπο λήξη ή λύση της σύμβασης. Σε περίπτωση αρχείων με στοιχεία σε ηλεκτρονική μορφή, ο ανάδοχος υποχρεούται να συνοδεύσει την παράδοσή τους με έγγραφη τεκμηρίωση και με οδηγίες για την ανάκτηση/διαχείρισή τους.</w:t>
      </w:r>
    </w:p>
    <w:p w14:paraId="6629EDA9" w14:textId="77777777" w:rsidR="00493A39" w:rsidRPr="00F1221A" w:rsidRDefault="005D2125" w:rsidP="00493A39">
      <w:pPr>
        <w:rPr>
          <w:rFonts w:asciiTheme="minorHAnsi" w:hAnsiTheme="minorHAnsi"/>
        </w:rPr>
      </w:pPr>
      <w:r>
        <w:rPr>
          <w:rFonts w:asciiTheme="minorHAnsi" w:hAnsiTheme="minorHAnsi"/>
        </w:rPr>
        <w:t>14</w:t>
      </w:r>
      <w:r w:rsidR="00493A39">
        <w:rPr>
          <w:rFonts w:asciiTheme="minorHAnsi" w:hAnsiTheme="minorHAnsi"/>
        </w:rPr>
        <w:t>.</w:t>
      </w:r>
      <w:r w:rsidR="00493A39" w:rsidRPr="00F1221A">
        <w:rPr>
          <w:rFonts w:asciiTheme="minorHAnsi" w:hAnsiTheme="minorHAnsi"/>
        </w:rPr>
        <w:t>2</w:t>
      </w:r>
      <w:r w:rsidR="00493A39">
        <w:rPr>
          <w:rFonts w:asciiTheme="minorHAnsi" w:hAnsiTheme="minorHAnsi"/>
        </w:rPr>
        <w:t>6</w:t>
      </w:r>
      <w:r w:rsidR="00493A39" w:rsidRPr="00F1221A">
        <w:rPr>
          <w:rFonts w:asciiTheme="minorHAnsi" w:hAnsiTheme="minorHAnsi"/>
        </w:rPr>
        <w:t xml:space="preserve"> Ο ανάδοχος σε συνεργασία με την ΑΑ : </w:t>
      </w:r>
    </w:p>
    <w:p w14:paraId="718F487B" w14:textId="77777777" w:rsidR="00493A39" w:rsidRPr="00F1221A" w:rsidRDefault="00493A39" w:rsidP="00493A39">
      <w:pPr>
        <w:rPr>
          <w:rFonts w:asciiTheme="minorHAnsi" w:hAnsiTheme="minorHAnsi"/>
        </w:rPr>
      </w:pPr>
      <w:r w:rsidRPr="00F1221A">
        <w:rPr>
          <w:rFonts w:asciiTheme="minorHAnsi" w:hAnsiTheme="minorHAnsi"/>
        </w:rPr>
        <w:t>(α) θα πρέπει να θέτει στη διάθεση, εφόσον ζητηθούν, καθόλη τη διάρκεια εκτέλεσης του έργου και για όσο χρόνο ο δικαιούχος υποχρεούται για την τήρησή τους, όλα τα έγγραφα, δικαιολογητικά και στοιχεία που αφορούν στο έργο, στην Ειδική Υπηρεσία Διαχείρισης του Επιχειρησιακού Προγράμματος, Αρχή Πιστοποίησης, Αρχή Ελέγχου, Επιτροπή Παρακολούθησης και σε όλα τα ελεγκτικά όργανα της Ελλάδας και της Ευρωπαϊκής Ένωσης,</w:t>
      </w:r>
    </w:p>
    <w:p w14:paraId="20DC7997" w14:textId="77777777" w:rsidR="00493A39" w:rsidRPr="00F1221A" w:rsidRDefault="00493A39" w:rsidP="00493A39">
      <w:pPr>
        <w:rPr>
          <w:rFonts w:asciiTheme="minorHAnsi" w:hAnsiTheme="minorHAnsi"/>
        </w:rPr>
      </w:pPr>
      <w:r w:rsidRPr="00F1221A">
        <w:rPr>
          <w:rFonts w:asciiTheme="minorHAnsi" w:hAnsiTheme="minorHAnsi"/>
        </w:rPr>
        <w:t>(β)  θα πρέπει να αποδέχονται επιτόπιους ελέγχους από 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 για χρονικό διάστημα πέντε (5) ετών μετά την ολοκλήρωση της σύμβασης.</w:t>
      </w:r>
    </w:p>
    <w:p w14:paraId="453166B4" w14:textId="77777777" w:rsidR="00493A39" w:rsidRPr="00F1221A" w:rsidRDefault="005D2125" w:rsidP="00493A39">
      <w:pPr>
        <w:rPr>
          <w:rFonts w:asciiTheme="minorHAnsi" w:hAnsiTheme="minorHAnsi"/>
        </w:rPr>
      </w:pPr>
      <w:r>
        <w:rPr>
          <w:rFonts w:asciiTheme="minorHAnsi" w:hAnsiTheme="minorHAnsi"/>
        </w:rPr>
        <w:t>14</w:t>
      </w:r>
      <w:r w:rsidR="00493A39">
        <w:rPr>
          <w:rFonts w:asciiTheme="minorHAnsi" w:hAnsiTheme="minorHAnsi"/>
        </w:rPr>
        <w:t>.</w:t>
      </w:r>
      <w:r w:rsidR="00493A39" w:rsidRPr="00F1221A">
        <w:rPr>
          <w:rFonts w:asciiTheme="minorHAnsi" w:hAnsiTheme="minorHAnsi"/>
        </w:rPr>
        <w:t>2</w:t>
      </w:r>
      <w:r w:rsidR="00493A39">
        <w:rPr>
          <w:rFonts w:asciiTheme="minorHAnsi" w:hAnsiTheme="minorHAnsi"/>
        </w:rPr>
        <w:t>7</w:t>
      </w:r>
      <w:r w:rsidR="00493A39" w:rsidRPr="00F1221A">
        <w:rPr>
          <w:rFonts w:asciiTheme="minorHAnsi" w:hAnsiTheme="minorHAnsi"/>
        </w:rPr>
        <w:t xml:space="preserve"> Ο ανάδοχος θα πρέπει να ελέγξει ότι θα υπάρχει πλήρης και σαφής διαδρομή ελέγχου για το σύνολο του προς προμήθεια εξοπλισμού. Θα πρέπει να διαθέτει ενημερωμένη ηλεκτρονική λίστα με την τοποθέτηση κάθε στοιχείου εξοπλισμού και λογισμικού, με αντιστοίχιση κωδικού οικονομικής προσφοράς – τιμολογίου – </w:t>
      </w:r>
      <w:r w:rsidR="00493A39" w:rsidRPr="00F1221A">
        <w:rPr>
          <w:rFonts w:asciiTheme="minorHAnsi" w:hAnsiTheme="minorHAnsi"/>
          <w:lang w:val="en-US"/>
        </w:rPr>
        <w:t>serial</w:t>
      </w:r>
      <w:r w:rsidR="00493A39" w:rsidRPr="00F1221A">
        <w:rPr>
          <w:rFonts w:asciiTheme="minorHAnsi" w:hAnsiTheme="minorHAnsi"/>
        </w:rPr>
        <w:t xml:space="preserve"> </w:t>
      </w:r>
      <w:r w:rsidR="00493A39" w:rsidRPr="00F1221A">
        <w:rPr>
          <w:rFonts w:asciiTheme="minorHAnsi" w:hAnsiTheme="minorHAnsi"/>
          <w:lang w:val="en-US"/>
        </w:rPr>
        <w:t>number</w:t>
      </w:r>
      <w:r w:rsidR="00493A39" w:rsidRPr="00F1221A">
        <w:rPr>
          <w:rFonts w:asciiTheme="minorHAnsi" w:hAnsiTheme="minorHAnsi"/>
        </w:rPr>
        <w:t xml:space="preserve"> – δελτίου αποστολής – σημείου εγκατάστασης.</w:t>
      </w:r>
    </w:p>
    <w:p w14:paraId="133DE0DC" w14:textId="77777777" w:rsidR="00493A39" w:rsidRPr="00F1221A" w:rsidRDefault="005D2125" w:rsidP="00493A39">
      <w:pPr>
        <w:rPr>
          <w:rFonts w:asciiTheme="minorHAnsi" w:hAnsiTheme="minorHAnsi"/>
        </w:rPr>
      </w:pPr>
      <w:r>
        <w:rPr>
          <w:rFonts w:asciiTheme="minorHAnsi" w:hAnsiTheme="minorHAnsi"/>
        </w:rPr>
        <w:t>14</w:t>
      </w:r>
      <w:r w:rsidR="00493A39">
        <w:rPr>
          <w:rFonts w:asciiTheme="minorHAnsi" w:hAnsiTheme="minorHAnsi"/>
        </w:rPr>
        <w:t>.</w:t>
      </w:r>
      <w:r w:rsidR="00493A39" w:rsidRPr="00F1221A">
        <w:rPr>
          <w:rFonts w:asciiTheme="minorHAnsi" w:hAnsiTheme="minorHAnsi"/>
        </w:rPr>
        <w:t>2</w:t>
      </w:r>
      <w:r w:rsidR="00493A39">
        <w:rPr>
          <w:rFonts w:asciiTheme="minorHAnsi" w:hAnsiTheme="minorHAnsi"/>
        </w:rPr>
        <w:t>8</w:t>
      </w:r>
      <w:r w:rsidR="00493A39" w:rsidRPr="00F1221A">
        <w:rPr>
          <w:rFonts w:asciiTheme="minorHAnsi" w:hAnsiTheme="minorHAnsi"/>
        </w:rPr>
        <w:t xml:space="preserve"> Ο ανάδοχος υποχρεούται να προβαίνει στις απαραίτητες ενέργειες ώστε να μην θίγονται τυχόν πνευματικά δικαιώματα τρίτων που σχετίζονται με το έργο. Η διασφάλιση των πνευματικών δικαιωμάτων αποτελεί αποκλειστική ευθύνη του αναδόχου. </w:t>
      </w:r>
    </w:p>
    <w:p w14:paraId="47E806C0" w14:textId="77777777" w:rsidR="00493A39" w:rsidRPr="005D2125" w:rsidRDefault="005D2125" w:rsidP="00493A39">
      <w:pPr>
        <w:rPr>
          <w:rFonts w:asciiTheme="minorHAnsi" w:hAnsiTheme="minorHAnsi"/>
        </w:rPr>
      </w:pPr>
      <w:r>
        <w:rPr>
          <w:rFonts w:asciiTheme="minorHAnsi" w:hAnsiTheme="minorHAnsi"/>
        </w:rPr>
        <w:t>14</w:t>
      </w:r>
      <w:r w:rsidR="00493A39">
        <w:rPr>
          <w:rFonts w:asciiTheme="minorHAnsi" w:hAnsiTheme="minorHAnsi"/>
        </w:rPr>
        <w:t>.</w:t>
      </w:r>
      <w:r w:rsidR="00493A39" w:rsidRPr="00F1221A">
        <w:rPr>
          <w:rFonts w:asciiTheme="minorHAnsi" w:hAnsiTheme="minorHAnsi"/>
        </w:rPr>
        <w:t>2</w:t>
      </w:r>
      <w:r w:rsidR="00493A39">
        <w:rPr>
          <w:rFonts w:asciiTheme="minorHAnsi" w:hAnsiTheme="minorHAnsi"/>
        </w:rPr>
        <w:t>9</w:t>
      </w:r>
      <w:r w:rsidR="00493A39" w:rsidRPr="00F1221A">
        <w:rPr>
          <w:rFonts w:asciiTheme="minorHAnsi" w:hAnsiTheme="minorHAnsi"/>
        </w:rPr>
        <w:t xml:space="preserve"> Ο ανάδοχος λαμβάνει όλα τα μέτρα πληροφόρησης που προβλέπονται στο Παράρτημα ΧΙΙ του Κανονισμού ΕΕ 1303/2013 και ειδικότερα να τοποθετεί, εντός τριών μηνών από την ολοκλήρωση του έργου, στους χώρους όπου υλοποιήθηκε η σύμβαση, μόνιμη αναμνηστική πλάκα ή πινακίδα σε σημείο </w:t>
      </w:r>
      <w:r w:rsidR="00493A39" w:rsidRPr="005D2125">
        <w:rPr>
          <w:rFonts w:asciiTheme="minorHAnsi" w:hAnsiTheme="minorHAnsi"/>
        </w:rPr>
        <w:t xml:space="preserve">εύκολα ορατό από το κοινό, στην οποία θα αναγράφεται το έμβλημα της ΕΕ, ο τίτλος του έργου και το Ταμείο ή τα Ταμεία που στήριξαν χρηματοδοτικά το έργο.  </w:t>
      </w:r>
    </w:p>
    <w:p w14:paraId="2B57E1BF" w14:textId="77777777" w:rsidR="00493A39" w:rsidRPr="005D2125" w:rsidRDefault="005D2125" w:rsidP="00493A39">
      <w:pPr>
        <w:rPr>
          <w:rFonts w:asciiTheme="minorHAnsi" w:hAnsiTheme="minorHAnsi"/>
        </w:rPr>
      </w:pPr>
      <w:r w:rsidRPr="005D2125">
        <w:rPr>
          <w:rFonts w:asciiTheme="minorHAnsi" w:hAnsiTheme="minorHAnsi"/>
        </w:rPr>
        <w:t>14</w:t>
      </w:r>
      <w:r w:rsidR="00493A39" w:rsidRPr="005D2125">
        <w:rPr>
          <w:rFonts w:asciiTheme="minorHAnsi" w:hAnsiTheme="minorHAnsi"/>
        </w:rPr>
        <w:t xml:space="preserve">.30 Οι διαδικτυακές εφαρμογές θα πρέπει να συμμορφώνονται με τις Οδηγίες για την Προσβασιμότητα του Περιεχομένου του Ιστού, έκδοση 2.0 (Web Content Accessibility Guidelines 2.0) του διεθνή oργανισμού World Wide Web Consortium (W3C), κατ’ ελάχιστο στο μεσαίο επίπεδο προσβασιμότητας “ΑΑ”, ενώ συνίσταται η συμμόρφωση στο ανώτατο επίπεδο προσβασιμότητας “ΑΑΑ”. Στην περίπτωση διαδικτυακών εφαρμογών που προορίζονται για χρήση κυρίως μέσω κινητών και φορητών συσκευών (πχ. Wearables, tablets, έξυπνα τηλέφωνα κ.λπ.) επίσης, θα πρέπει να τηρηθούν οι αρχές του καθολικού σχεδιασμού (Ν. 4488/2017, αρ. 63) και να διασφαλιστεί η προσβασιμότητα των υπό ανάπτυξη ηλεκτρονικών υπηρεσιών σε άτομα με αναπηρίες, όπως αυτά ορίζονται ήδη στο άρθρο 60 του Ν. 4488/2017, αλλά και στο Ν. 4591/2019, με το οποίον ενσωματώνεται στην ελληνική νομοθεσία η Οδηγία </w:t>
      </w:r>
      <w:r w:rsidR="00493A39" w:rsidRPr="005D2125">
        <w:rPr>
          <w:rFonts w:asciiTheme="minorHAnsi" w:hAnsiTheme="minorHAnsi"/>
        </w:rPr>
        <w:lastRenderedPageBreak/>
        <w:t xml:space="preserve">2016/2102 (eAccessibility) «για την προσβασιμότητα των ιστότοπων και των εφαρμογών για φορητές συσκευές των οργανισμών του δημόσιου τομέα». </w:t>
      </w:r>
    </w:p>
    <w:p w14:paraId="657C28BD" w14:textId="77777777" w:rsidR="00493A39" w:rsidRPr="005D2125" w:rsidRDefault="005D2125" w:rsidP="00493A39">
      <w:pPr>
        <w:rPr>
          <w:rFonts w:asciiTheme="minorHAnsi" w:hAnsiTheme="minorHAnsi" w:cs="Times New Roman"/>
          <w:b/>
          <w:bCs/>
          <w:strike/>
          <w:sz w:val="24"/>
          <w:szCs w:val="26"/>
        </w:rPr>
      </w:pPr>
      <w:r w:rsidRPr="005D2125">
        <w:rPr>
          <w:rFonts w:asciiTheme="minorHAnsi" w:hAnsiTheme="minorHAnsi"/>
        </w:rPr>
        <w:t>14</w:t>
      </w:r>
      <w:r w:rsidR="00493A39" w:rsidRPr="005D2125">
        <w:rPr>
          <w:rFonts w:asciiTheme="minorHAnsi" w:hAnsiTheme="minorHAnsi"/>
        </w:rPr>
        <w:t xml:space="preserve">.31 Οι εφαρμογές που πρόκειται να αναπτυχθούν στο πλαίσιο του έργου πρέπει να λαμβάνουν υπόψη τους το Ελληνικό Πλαίσιο Παροχής Υπηρεσιών Ηλεκτρονικής Διακυβέρνησης και τα Πρότυπα Διαλειτουργικότητας “e-gif” (Πλαίσιο Παροχής Υπηρεσιών Ηλεκτρονικής Διακυβέρνησης, ΥΑΠ/Φ.40.4/1/989/2012-ΦΕΚ 1301/Β’/2012), όπως ισχύει. </w:t>
      </w:r>
    </w:p>
    <w:p w14:paraId="6733B805" w14:textId="77777777" w:rsidR="00493A39" w:rsidRPr="00A26091" w:rsidRDefault="00493A39" w:rsidP="00493A39">
      <w:pPr>
        <w:tabs>
          <w:tab w:val="left" w:pos="3615"/>
        </w:tabs>
        <w:spacing w:after="0"/>
        <w:jc w:val="center"/>
        <w:rPr>
          <w:b/>
        </w:rPr>
      </w:pPr>
      <w:r w:rsidRPr="00A26091">
        <w:rPr>
          <w:b/>
        </w:rPr>
        <w:t>Άρθρο 1</w:t>
      </w:r>
      <w:r>
        <w:rPr>
          <w:b/>
        </w:rPr>
        <w:t>5</w:t>
      </w:r>
    </w:p>
    <w:p w14:paraId="46277E18" w14:textId="77777777" w:rsidR="00493A39" w:rsidRPr="00A26091" w:rsidRDefault="00493A39" w:rsidP="00493A39">
      <w:pPr>
        <w:tabs>
          <w:tab w:val="left" w:pos="3615"/>
        </w:tabs>
        <w:jc w:val="center"/>
        <w:rPr>
          <w:b/>
        </w:rPr>
      </w:pPr>
      <w:r w:rsidRPr="00A26091">
        <w:rPr>
          <w:b/>
        </w:rPr>
        <w:t>Ανωτέρα Βία</w:t>
      </w:r>
    </w:p>
    <w:p w14:paraId="741D363B" w14:textId="77777777" w:rsidR="00493A39" w:rsidRPr="00A26091" w:rsidRDefault="00493A39" w:rsidP="00493A39">
      <w:pPr>
        <w:tabs>
          <w:tab w:val="left" w:pos="3615"/>
        </w:tabs>
      </w:pPr>
      <w:r w:rsidRPr="00A26091">
        <w:t>1</w:t>
      </w:r>
      <w:r>
        <w:t>5</w:t>
      </w:r>
      <w:r w:rsidRPr="00A26091">
        <w:t xml:space="preserve">.1.Τα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14:paraId="1FB67BA2" w14:textId="77777777" w:rsidR="00493A39" w:rsidRPr="00A26091" w:rsidRDefault="00493A39" w:rsidP="00493A39">
      <w:pPr>
        <w:tabs>
          <w:tab w:val="left" w:pos="3615"/>
        </w:tabs>
      </w:pPr>
      <w:r>
        <w:t>15</w:t>
      </w:r>
      <w:r w:rsidRPr="00A26091">
        <w:t xml:space="preserve">.2. 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14:paraId="36B1B59E" w14:textId="77777777" w:rsidR="00493A39" w:rsidRPr="00A26091" w:rsidRDefault="00493A39" w:rsidP="00493A39">
      <w:pPr>
        <w:tabs>
          <w:tab w:val="left" w:pos="3615"/>
        </w:tabs>
      </w:pPr>
      <w:r w:rsidRPr="00A26091">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14:paraId="5A9137FA" w14:textId="77777777" w:rsidR="00493A39" w:rsidRPr="00A26091" w:rsidRDefault="00493A39" w:rsidP="00493A39">
      <w:pPr>
        <w:autoSpaceDE w:val="0"/>
        <w:autoSpaceDN w:val="0"/>
        <w:adjustRightInd w:val="0"/>
        <w:spacing w:after="0"/>
        <w:jc w:val="center"/>
        <w:rPr>
          <w:b/>
        </w:rPr>
      </w:pPr>
      <w:r w:rsidRPr="00A26091">
        <w:rPr>
          <w:b/>
        </w:rPr>
        <w:t>Άρθρο 1</w:t>
      </w:r>
      <w:r>
        <w:rPr>
          <w:b/>
        </w:rPr>
        <w:t>6</w:t>
      </w:r>
    </w:p>
    <w:p w14:paraId="101D59E6" w14:textId="77777777" w:rsidR="00493A39" w:rsidRPr="00A26091" w:rsidRDefault="00493A39" w:rsidP="00493A39">
      <w:pPr>
        <w:autoSpaceDE w:val="0"/>
        <w:autoSpaceDN w:val="0"/>
        <w:adjustRightInd w:val="0"/>
        <w:spacing w:after="0"/>
        <w:jc w:val="center"/>
        <w:rPr>
          <w:b/>
        </w:rPr>
      </w:pPr>
      <w:r w:rsidRPr="00A26091">
        <w:rPr>
          <w:b/>
        </w:rPr>
        <w:t>Ολοκλήρωση συμβατικού αντικειμένου</w:t>
      </w:r>
    </w:p>
    <w:p w14:paraId="510E8B7E" w14:textId="77777777" w:rsidR="00493A39" w:rsidRPr="00B96B9F" w:rsidRDefault="00493A39" w:rsidP="00493A39">
      <w:pPr>
        <w:autoSpaceDE w:val="0"/>
        <w:autoSpaceDN w:val="0"/>
        <w:adjustRightInd w:val="0"/>
        <w:spacing w:after="0"/>
      </w:pPr>
      <w:r w:rsidRPr="00A26091">
        <w:t xml:space="preserve">Η σύμβαση θεωρείται ότι έχει ολοκληρωθεί, όταν παραληφθούν οριστικά, ποσοτικά και ποιοτικά οι υπηρεσίες, όταν αποπληρωθεί το συμβατικό τίμημα και εκπληρωθούν και οι τυχόν λοιπές συμβατικές ή νόμιμες υποχρεώσεις και από τα δύο συμβαλλόμενα μέρη και αποδεσμευθούν οι σχετικές εγγυήσεις κατά τα προβλεπόμενα στη σύμβαση. </w:t>
      </w:r>
    </w:p>
    <w:p w14:paraId="44CA446D" w14:textId="77777777" w:rsidR="00493A39" w:rsidRPr="00A26091" w:rsidRDefault="00493A39" w:rsidP="00493A39">
      <w:pPr>
        <w:autoSpaceDE w:val="0"/>
        <w:autoSpaceDN w:val="0"/>
        <w:adjustRightInd w:val="0"/>
        <w:spacing w:after="0"/>
        <w:jc w:val="center"/>
        <w:rPr>
          <w:b/>
        </w:rPr>
      </w:pPr>
      <w:r w:rsidRPr="00A26091">
        <w:rPr>
          <w:b/>
        </w:rPr>
        <w:t>Άρθρο 1</w:t>
      </w:r>
      <w:r>
        <w:rPr>
          <w:b/>
        </w:rPr>
        <w:t>7</w:t>
      </w:r>
    </w:p>
    <w:p w14:paraId="1EAFEAC8" w14:textId="77777777" w:rsidR="00493A39" w:rsidRPr="00A26091" w:rsidRDefault="00493A39" w:rsidP="00493A39">
      <w:pPr>
        <w:autoSpaceDE w:val="0"/>
        <w:autoSpaceDN w:val="0"/>
        <w:adjustRightInd w:val="0"/>
        <w:spacing w:after="0"/>
        <w:jc w:val="center"/>
        <w:rPr>
          <w:b/>
        </w:rPr>
      </w:pPr>
      <w:r w:rsidRPr="00A26091">
        <w:rPr>
          <w:b/>
        </w:rPr>
        <w:t>Δικαίωμα μονομερούς λύσης της σύμβασης</w:t>
      </w:r>
    </w:p>
    <w:p w14:paraId="5DCEC4AF" w14:textId="77777777" w:rsidR="00493A39" w:rsidRPr="009426C6" w:rsidRDefault="00493A39" w:rsidP="00493A39">
      <w:pPr>
        <w:rPr>
          <w:rFonts w:asciiTheme="minorHAnsi" w:hAnsiTheme="minorHAnsi"/>
        </w:rPr>
      </w:pPr>
      <w:r w:rsidRPr="009426C6">
        <w:rPr>
          <w:rFonts w:asciiTheme="minorHAnsi" w:hAnsiTheme="minorHAnsi"/>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14:paraId="51D2E0A8" w14:textId="77777777" w:rsidR="00493A39" w:rsidRPr="00597F00" w:rsidRDefault="00493A39" w:rsidP="00493A39">
      <w:pPr>
        <w:autoSpaceDE w:val="0"/>
        <w:autoSpaceDN w:val="0"/>
        <w:adjustRightInd w:val="0"/>
        <w:spacing w:after="0"/>
        <w:jc w:val="center"/>
        <w:rPr>
          <w:b/>
        </w:rPr>
      </w:pPr>
      <w:r w:rsidRPr="00597F00">
        <w:rPr>
          <w:b/>
        </w:rPr>
        <w:t>Άρθρο 1</w:t>
      </w:r>
      <w:r>
        <w:rPr>
          <w:b/>
        </w:rPr>
        <w:t>8</w:t>
      </w:r>
    </w:p>
    <w:p w14:paraId="22017F4D" w14:textId="77777777" w:rsidR="00493A39" w:rsidRPr="00597F00" w:rsidRDefault="00493A39" w:rsidP="00493A39">
      <w:pPr>
        <w:autoSpaceDE w:val="0"/>
        <w:autoSpaceDN w:val="0"/>
        <w:adjustRightInd w:val="0"/>
        <w:spacing w:after="0"/>
        <w:jc w:val="center"/>
        <w:rPr>
          <w:b/>
        </w:rPr>
      </w:pPr>
      <w:r w:rsidRPr="00597F00">
        <w:rPr>
          <w:b/>
        </w:rPr>
        <w:t>Εφαρμοστέο Δίκαιο – Επίλυση Διαφορών</w:t>
      </w:r>
    </w:p>
    <w:p w14:paraId="2E7D6086" w14:textId="77777777" w:rsidR="00493A39" w:rsidRPr="00597F00" w:rsidRDefault="00493A39" w:rsidP="00493A39">
      <w:pPr>
        <w:autoSpaceDE w:val="0"/>
        <w:autoSpaceDN w:val="0"/>
        <w:adjustRightInd w:val="0"/>
      </w:pPr>
      <w:r>
        <w:t>18</w:t>
      </w:r>
      <w:r w:rsidRPr="00597F00">
        <w:t xml:space="preserve">.1. Η παρούσα διέπεται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14:paraId="1AECCD53" w14:textId="77777777" w:rsidR="00493A39" w:rsidRPr="00597F00" w:rsidRDefault="00493A39" w:rsidP="00493A39">
      <w:pPr>
        <w:autoSpaceDE w:val="0"/>
        <w:autoSpaceDN w:val="0"/>
        <w:adjustRightInd w:val="0"/>
      </w:pPr>
      <w:r>
        <w:t>18</w:t>
      </w:r>
      <w:r w:rsidRPr="00597F00">
        <w:t>.2. 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επιμέρους σταδίων παροχής υπηρεσιών/υποβολής παραδοτέων), 6.4. (Απόρριψη παραδοτέων –αντικατάσταση),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w:t>
      </w:r>
    </w:p>
    <w:p w14:paraId="098D9810" w14:textId="77777777" w:rsidR="00493A39" w:rsidRDefault="00493A39" w:rsidP="00493A39">
      <w:pPr>
        <w:autoSpaceDE w:val="0"/>
        <w:autoSpaceDN w:val="0"/>
        <w:adjustRightInd w:val="0"/>
        <w:spacing w:after="0"/>
      </w:pPr>
      <w:r>
        <w:t>18</w:t>
      </w:r>
      <w:r w:rsidRPr="00597F00">
        <w:t>.3.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w:t>
      </w:r>
    </w:p>
    <w:p w14:paraId="1CFF28F5" w14:textId="77777777" w:rsidR="00493A39" w:rsidRPr="00597F00" w:rsidRDefault="00493A39" w:rsidP="00493A39">
      <w:pPr>
        <w:tabs>
          <w:tab w:val="left" w:pos="2100"/>
        </w:tabs>
        <w:spacing w:after="0"/>
        <w:jc w:val="center"/>
        <w:rPr>
          <w:b/>
        </w:rPr>
      </w:pPr>
      <w:r w:rsidRPr="00597F00">
        <w:rPr>
          <w:b/>
        </w:rPr>
        <w:t xml:space="preserve">Άρθρο </w:t>
      </w:r>
      <w:r>
        <w:rPr>
          <w:b/>
        </w:rPr>
        <w:t>19</w:t>
      </w:r>
    </w:p>
    <w:p w14:paraId="03D2F661" w14:textId="77777777" w:rsidR="00493A39" w:rsidRPr="00597F00" w:rsidRDefault="00493A39" w:rsidP="00493A39">
      <w:pPr>
        <w:tabs>
          <w:tab w:val="left" w:pos="2100"/>
        </w:tabs>
        <w:jc w:val="center"/>
        <w:rPr>
          <w:b/>
        </w:rPr>
      </w:pPr>
      <w:r w:rsidRPr="00597F00">
        <w:rPr>
          <w:b/>
        </w:rPr>
        <w:t>Συμμόρφωση με τον Κανονισμό ΕΕ/2016/2019 και τον ν. 4624/2019 (Α 137)</w:t>
      </w:r>
    </w:p>
    <w:p w14:paraId="4F42A3A1" w14:textId="77777777" w:rsidR="00493A39" w:rsidRPr="00497ADE" w:rsidRDefault="00493A39" w:rsidP="00493A39">
      <w:pPr>
        <w:rPr>
          <w:rFonts w:asciiTheme="minorHAnsi" w:hAnsiTheme="minorHAnsi"/>
        </w:rPr>
      </w:pPr>
      <w:r w:rsidRPr="00497ADE">
        <w:rPr>
          <w:rFonts w:asciiTheme="minorHAnsi" w:hAnsiTheme="minorHAnsi"/>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w:t>
      </w:r>
      <w:r w:rsidRPr="00497ADE">
        <w:rPr>
          <w:rFonts w:asciiTheme="minorHAnsi" w:hAnsiTheme="minorHAnsi"/>
        </w:rPr>
        <w:lastRenderedPageBreak/>
        <w:t xml:space="preserve">αυτών και την κατάργηση της οδηγίας 95/46/ΕΚ (Γενικός Κανονισμός Προστασίας Δεδομένων / General Data Protection Regulation – GDPR) και του Ν. 4624/2019. Ειδικότερα: </w:t>
      </w:r>
    </w:p>
    <w:p w14:paraId="4A8C40C3" w14:textId="77777777" w:rsidR="00493A39" w:rsidRPr="00497ADE" w:rsidRDefault="00493A39" w:rsidP="00493A39">
      <w:pPr>
        <w:rPr>
          <w:rFonts w:asciiTheme="minorHAnsi" w:hAnsiTheme="minorHAnsi"/>
        </w:rPr>
      </w:pPr>
      <w:r w:rsidRPr="00497ADE">
        <w:rPr>
          <w:rFonts w:asciiTheme="minorHAnsi" w:hAnsiTheme="minorHAnsi"/>
          <w:b/>
          <w:bCs/>
        </w:rPr>
        <w:t xml:space="preserve">Α) </w:t>
      </w:r>
      <w:r w:rsidRPr="00497ADE">
        <w:rPr>
          <w:rFonts w:asciiTheme="minorHAnsi" w:hAnsiTheme="minorHAnsi"/>
        </w:rPr>
        <w:t xml:space="preserve">Ως προς την επεξεργασία από την Αναθέτουσα Αρχή των προσωπικών δεδομένων του Αναδόχου συμπεριλαμβανομένων των προστηθέντων/συνεργατών/δανειζόντων εμπειρία/υπεργολάβων του, ισχύουν τα παρακάτω: </w:t>
      </w:r>
    </w:p>
    <w:p w14:paraId="019D5A8D" w14:textId="77777777" w:rsidR="00493A39" w:rsidRPr="00497ADE" w:rsidRDefault="00493A39" w:rsidP="00493A39">
      <w:pPr>
        <w:rPr>
          <w:rFonts w:asciiTheme="minorHAnsi" w:hAnsiTheme="minorHAnsi"/>
        </w:rPr>
      </w:pPr>
      <w:r w:rsidRPr="00497ADE">
        <w:rPr>
          <w:rFonts w:asciiTheme="minorHAnsi" w:hAnsiTheme="minorHAnsi"/>
        </w:rPr>
        <w:t xml:space="preserve">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 </w:t>
      </w:r>
    </w:p>
    <w:p w14:paraId="0CA7814F" w14:textId="77777777" w:rsidR="00493A39" w:rsidRPr="00497ADE" w:rsidRDefault="00493A39" w:rsidP="00493A39">
      <w:pPr>
        <w:rPr>
          <w:rFonts w:asciiTheme="minorHAnsi" w:hAnsiTheme="minorHAnsi"/>
        </w:rPr>
      </w:pPr>
      <w:r w:rsidRPr="00497ADE">
        <w:rPr>
          <w:rFonts w:asciiTheme="minorHAnsi" w:hAnsiTheme="minorHAnsi"/>
        </w:rPr>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έγχαρτο αρχείο και σε ηλεκτρονική βάση με υψηλά χαρακτηριστικά ασφαλείας με πρόσβαση αυστηρώς και μόνο σε εξουσιοδοτημένα πρόσωπα ή παρόχους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 </w:t>
      </w:r>
    </w:p>
    <w:p w14:paraId="11185C04" w14:textId="77777777" w:rsidR="00493A39" w:rsidRPr="00497ADE" w:rsidRDefault="00493A39" w:rsidP="00493A39">
      <w:pPr>
        <w:rPr>
          <w:rFonts w:asciiTheme="minorHAnsi" w:hAnsiTheme="minorHAnsi"/>
        </w:rPr>
      </w:pPr>
      <w:r w:rsidRPr="00497ADE">
        <w:rPr>
          <w:rFonts w:asciiTheme="minorHAnsi" w:hAnsiTheme="minorHAnsi"/>
        </w:rPr>
        <w:t xml:space="preserve">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(στ)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 </w:t>
      </w:r>
    </w:p>
    <w:p w14:paraId="6E8EB9CA" w14:textId="77777777" w:rsidR="00493A39" w:rsidRPr="00497ADE" w:rsidRDefault="00493A39" w:rsidP="00493A39">
      <w:pPr>
        <w:rPr>
          <w:rFonts w:asciiTheme="minorHAnsi" w:hAnsiTheme="minorHAnsi"/>
        </w:rPr>
      </w:pPr>
      <w:r w:rsidRPr="00497ADE">
        <w:rPr>
          <w:rFonts w:asciiTheme="minorHAnsi" w:hAnsiTheme="minorHAnsi"/>
        </w:rPr>
        <w:t xml:space="preserve">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w:t>
      </w:r>
    </w:p>
    <w:p w14:paraId="747A62A5" w14:textId="77777777" w:rsidR="00493A39" w:rsidRPr="00497ADE" w:rsidRDefault="00493A39" w:rsidP="00493A39">
      <w:pPr>
        <w:rPr>
          <w:rFonts w:asciiTheme="minorHAnsi" w:hAnsiTheme="minorHAnsi"/>
        </w:rPr>
      </w:pPr>
      <w:r w:rsidRPr="00497ADE">
        <w:rPr>
          <w:rFonts w:asciiTheme="minorHAnsi" w:hAnsiTheme="minorHAnsi"/>
        </w:rPr>
        <w:t xml:space="preserve">Καθ’ όλη την διάρκεια που η Αναθέτουσα Αρχή τηρεί και επεξεργάζεται τα προσωπικά δεδομένα ο Ανάδοχος έχει δικαίωμα ενημέρωσης, πρόσβασης, φορητότητας, διόρθωσης, περιορισμού, διαγραφής ή και εναντίωσης υπό συγκεκριμένες προϋποθέσεις προβλεπόμενες από το νομοθετικό πλαίσιο. </w:t>
      </w:r>
    </w:p>
    <w:p w14:paraId="16273786" w14:textId="77777777" w:rsidR="00493A39" w:rsidRPr="00497ADE" w:rsidRDefault="00493A39" w:rsidP="00493A39">
      <w:pPr>
        <w:rPr>
          <w:rFonts w:asciiTheme="minorHAnsi" w:hAnsiTheme="minorHAnsi"/>
        </w:rPr>
      </w:pPr>
      <w:r w:rsidRPr="00497ADE">
        <w:rPr>
          <w:rFonts w:asciiTheme="minorHAnsi" w:hAnsiTheme="minorHAnsi"/>
        </w:rPr>
        <w:t xml:space="preserve">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 </w:t>
      </w:r>
    </w:p>
    <w:p w14:paraId="7989D296" w14:textId="77777777" w:rsidR="00493A39" w:rsidRPr="00497ADE" w:rsidRDefault="00493A39" w:rsidP="00493A39">
      <w:pPr>
        <w:rPr>
          <w:rFonts w:asciiTheme="minorHAnsi" w:hAnsiTheme="minorHAnsi"/>
        </w:rPr>
      </w:pPr>
      <w:r w:rsidRPr="00497ADE">
        <w:rPr>
          <w:rFonts w:asciiTheme="minorHAnsi" w:hAnsiTheme="minorHAnsi"/>
        </w:rPr>
        <w:t xml:space="preserve">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 </w:t>
      </w:r>
    </w:p>
    <w:p w14:paraId="3760CC90" w14:textId="77777777" w:rsidR="00493A39" w:rsidRPr="00497ADE" w:rsidRDefault="00493A39" w:rsidP="00493A39">
      <w:pPr>
        <w:rPr>
          <w:rFonts w:asciiTheme="minorHAnsi" w:hAnsiTheme="minorHAnsi"/>
        </w:rPr>
      </w:pPr>
      <w:r w:rsidRPr="00497ADE">
        <w:rPr>
          <w:rFonts w:asciiTheme="minorHAnsi" w:hAnsiTheme="minorHAnsi"/>
        </w:rPr>
        <w:t xml:space="preserve">Τα στοιχεία επικοινωνίας με τον υπεύθυνο για την προστασία των προσωπικών δεδομένων της Αναθέτουσας Αρχής είναι τα ακόλουθα (email …………………. /τηλ………………..). </w:t>
      </w:r>
    </w:p>
    <w:p w14:paraId="179484C2" w14:textId="77777777" w:rsidR="00493A39" w:rsidRPr="00497ADE" w:rsidRDefault="00493A39" w:rsidP="00493A39">
      <w:pPr>
        <w:rPr>
          <w:rFonts w:asciiTheme="minorHAnsi" w:hAnsiTheme="minorHAnsi"/>
        </w:rPr>
      </w:pPr>
      <w:r w:rsidRPr="00497ADE">
        <w:rPr>
          <w:rFonts w:asciiTheme="minorHAnsi" w:hAnsiTheme="minorHAnsi"/>
        </w:rPr>
        <w:t xml:space="preserve">B.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 </w:t>
      </w:r>
    </w:p>
    <w:p w14:paraId="37B5D527" w14:textId="77777777" w:rsidR="00493A39" w:rsidRPr="00497ADE" w:rsidRDefault="00493A39" w:rsidP="00493A39">
      <w:pPr>
        <w:rPr>
          <w:rFonts w:asciiTheme="minorHAnsi" w:hAnsiTheme="minorHAnsi"/>
        </w:rPr>
      </w:pPr>
      <w:r w:rsidRPr="00497ADE">
        <w:rPr>
          <w:rFonts w:asciiTheme="minorHAnsi" w:hAnsiTheme="minorHAnsi"/>
        </w:rPr>
        <w:lastRenderedPageBreak/>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14:paraId="55BF085E" w14:textId="77777777" w:rsidR="00493A39" w:rsidRPr="00497ADE" w:rsidRDefault="00493A39" w:rsidP="00493A39">
      <w:pPr>
        <w:rPr>
          <w:rFonts w:asciiTheme="minorHAnsi" w:hAnsiTheme="minorHAnsi"/>
        </w:rPr>
      </w:pPr>
      <w:r w:rsidRPr="00497ADE">
        <w:rPr>
          <w:rFonts w:asciiTheme="minorHAnsi" w:hAnsiTheme="minorHAnsi"/>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1CB0D7C4" w14:textId="77777777" w:rsidR="00493A39" w:rsidRPr="00497ADE" w:rsidRDefault="00493A39" w:rsidP="00493A39">
      <w:pPr>
        <w:rPr>
          <w:rFonts w:asciiTheme="minorHAnsi" w:hAnsiTheme="minorHAnsi"/>
        </w:rPr>
      </w:pPr>
      <w:r w:rsidRPr="00497ADE">
        <w:rPr>
          <w:rFonts w:asciiTheme="minorHAnsi" w:hAnsiTheme="minorHAnsi"/>
        </w:rPr>
        <w:t xml:space="preserve">γ) λαμβάνει όλα τα απαιτούμενα μέτρα δυνάμει του άρθρου 32 ΓΚΠΔ, </w:t>
      </w:r>
    </w:p>
    <w:p w14:paraId="475236F8" w14:textId="77777777" w:rsidR="00493A39" w:rsidRPr="00497ADE" w:rsidRDefault="00493A39" w:rsidP="00493A39">
      <w:pPr>
        <w:rPr>
          <w:rFonts w:asciiTheme="minorHAnsi" w:hAnsiTheme="minorHAnsi"/>
        </w:rPr>
      </w:pPr>
      <w:r w:rsidRPr="00497ADE">
        <w:rPr>
          <w:rFonts w:asciiTheme="minorHAnsi" w:hAnsiTheme="minorHAnsi"/>
        </w:rPr>
        <w:t xml:space="preserve">δ) τηρεί τους όρους που αναφέρονται στις παραγράφους 2 και 4 για την πρόσληψη άλλου εκτελούντος την επεξεργασία, </w:t>
      </w:r>
    </w:p>
    <w:p w14:paraId="3813ADD9" w14:textId="77777777" w:rsidR="00493A39" w:rsidRPr="00497ADE" w:rsidRDefault="00493A39" w:rsidP="00493A39">
      <w:pPr>
        <w:rPr>
          <w:rFonts w:asciiTheme="minorHAnsi" w:hAnsiTheme="minorHAnsi"/>
        </w:rPr>
      </w:pPr>
      <w:r w:rsidRPr="00497ADE">
        <w:rPr>
          <w:rFonts w:asciiTheme="minorHAnsi" w:hAnsiTheme="minorHAnsi"/>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III δικαιωμάτων του υποκειμένου των δεδομένων, </w:t>
      </w:r>
    </w:p>
    <w:p w14:paraId="66012AEE" w14:textId="77777777" w:rsidR="00493A39" w:rsidRPr="00497ADE" w:rsidRDefault="00493A39" w:rsidP="00493A39">
      <w:pPr>
        <w:rPr>
          <w:rFonts w:asciiTheme="minorHAnsi" w:hAnsiTheme="minorHAnsi"/>
        </w:rPr>
      </w:pPr>
      <w:r w:rsidRPr="00497ADE">
        <w:rPr>
          <w:rFonts w:asciiTheme="minorHAnsi" w:hAnsiTheme="minorHAnsi"/>
        </w:rPr>
        <w:t xml:space="preserve">στ)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55D8E924" w14:textId="77777777" w:rsidR="00493A39" w:rsidRPr="00497ADE" w:rsidRDefault="00493A39" w:rsidP="00493A39">
      <w:pPr>
        <w:rPr>
          <w:rFonts w:asciiTheme="minorHAnsi" w:hAnsiTheme="minorHAnsi"/>
        </w:rPr>
      </w:pPr>
      <w:r w:rsidRPr="00497ADE">
        <w:rPr>
          <w:rFonts w:asciiTheme="minorHAnsi" w:hAnsiTheme="minorHAnsi"/>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7D74ED81" w14:textId="77777777" w:rsidR="00493A39" w:rsidRPr="00497ADE" w:rsidRDefault="00493A39" w:rsidP="00493A39">
      <w:pPr>
        <w:rPr>
          <w:rFonts w:asciiTheme="minorHAnsi" w:hAnsiTheme="minorHAnsi"/>
        </w:rPr>
      </w:pPr>
      <w:r w:rsidRPr="00497ADE">
        <w:rPr>
          <w:rFonts w:asciiTheme="minorHAnsi" w:hAnsiTheme="minorHAnsi"/>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09C86F7E" w14:textId="77777777" w:rsidR="00493A39" w:rsidRPr="00497ADE" w:rsidRDefault="00493A39" w:rsidP="00493A39">
      <w:pPr>
        <w:rPr>
          <w:rFonts w:asciiTheme="minorHAnsi" w:hAnsiTheme="minorHAnsi"/>
        </w:rPr>
      </w:pPr>
      <w:r w:rsidRPr="00497ADE">
        <w:rPr>
          <w:rFonts w:asciiTheme="minorHAnsi" w:hAnsiTheme="minorHAnsi"/>
        </w:rPr>
        <w:t>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w:t>
      </w:r>
    </w:p>
    <w:p w14:paraId="6969F18A" w14:textId="77777777" w:rsidR="00493A39" w:rsidRPr="00497ADE" w:rsidRDefault="00493A39" w:rsidP="00493A39">
      <w:pPr>
        <w:rPr>
          <w:rFonts w:asciiTheme="minorHAnsi" w:hAnsiTheme="minorHAnsi"/>
          <w:b/>
        </w:rPr>
      </w:pPr>
    </w:p>
    <w:p w14:paraId="206420E3" w14:textId="77777777" w:rsidR="00A9608C" w:rsidRDefault="00493A39" w:rsidP="00493A39">
      <w:pPr>
        <w:tabs>
          <w:tab w:val="left" w:pos="2100"/>
        </w:tabs>
        <w:spacing w:after="0"/>
        <w:jc w:val="center"/>
        <w:rPr>
          <w:b/>
        </w:rPr>
      </w:pPr>
      <w:r w:rsidRPr="00497ADE">
        <w:rPr>
          <w:b/>
        </w:rPr>
        <w:t>Άρθρο 20</w:t>
      </w:r>
    </w:p>
    <w:p w14:paraId="3C4E7191" w14:textId="77777777" w:rsidR="00493A39" w:rsidRPr="00497ADE" w:rsidRDefault="00493A39" w:rsidP="00493A39">
      <w:pPr>
        <w:tabs>
          <w:tab w:val="left" w:pos="2100"/>
        </w:tabs>
        <w:spacing w:after="0"/>
        <w:jc w:val="center"/>
        <w:rPr>
          <w:b/>
        </w:rPr>
      </w:pPr>
      <w:r w:rsidRPr="00497ADE">
        <w:rPr>
          <w:b/>
        </w:rPr>
        <w:t>Εκχώρηση</w:t>
      </w:r>
    </w:p>
    <w:p w14:paraId="28679DFF" w14:textId="77777777" w:rsidR="00493A39" w:rsidRPr="00497ADE" w:rsidRDefault="00493A39" w:rsidP="00493A39">
      <w:pPr>
        <w:rPr>
          <w:rFonts w:asciiTheme="minorHAnsi" w:hAnsiTheme="minorHAnsi"/>
        </w:rPr>
      </w:pPr>
      <w:r w:rsidRPr="00497ADE">
        <w:rPr>
          <w:rFonts w:asciiTheme="minorHAnsi" w:hAnsiTheme="minorHAnsi"/>
        </w:rPr>
        <w:t xml:space="preserve">1. Ο Ανάδοχος δεν δικαιούται να μεταβιβάσει ή εκχωρήσει τη σύμβαση ή μέρος αυτής χωρίς την έγγραφη συναίνεση της Αναθέτουσας Αρχής. </w:t>
      </w:r>
    </w:p>
    <w:p w14:paraId="2A24FCB4" w14:textId="77777777" w:rsidR="00493A39" w:rsidRPr="00497ADE" w:rsidRDefault="00493A39" w:rsidP="00493A39">
      <w:pPr>
        <w:rPr>
          <w:rFonts w:asciiTheme="minorHAnsi" w:hAnsiTheme="minorHAnsi"/>
        </w:rPr>
      </w:pPr>
      <w:r w:rsidRPr="00497ADE">
        <w:rPr>
          <w:rFonts w:asciiTheme="minorHAnsi" w:hAnsiTheme="minorHAnsi"/>
        </w:rPr>
        <w:t xml:space="preserve">2. Κατ’ εξαίρεση ο Ανάδοχος δικαιούται να εκχωρήσει χωρίς έγκριση τις απαιτήσεις του έναντι της Αναθέτουσας Αρχής για την καταβολή συμβατικού τιμήματος με βάση τους όρους της σύμβασης σε Τράπεζα της επιλογής του που λειτουργεί νόμιμα στην Ελλάδα υπό τις εξής προϋποθέσεις: </w:t>
      </w:r>
    </w:p>
    <w:p w14:paraId="67FF60A7" w14:textId="77777777" w:rsidR="00493A39" w:rsidRPr="00497ADE" w:rsidRDefault="00493A39" w:rsidP="00493A39">
      <w:pPr>
        <w:rPr>
          <w:rFonts w:asciiTheme="minorHAnsi" w:hAnsiTheme="minorHAnsi"/>
        </w:rPr>
      </w:pPr>
      <w:r w:rsidRPr="00497ADE">
        <w:rPr>
          <w:rFonts w:asciiTheme="minorHAnsi" w:hAnsiTheme="minorHAnsi"/>
        </w:rPr>
        <w:t xml:space="preserve">I. </w:t>
      </w:r>
      <w:r w:rsidRPr="00497ADE">
        <w:rPr>
          <w:rFonts w:asciiTheme="minorHAnsi" w:hAnsiTheme="minorHAnsi"/>
        </w:rPr>
        <w:tab/>
        <w:t xml:space="preserve">Ο εκδοχέας πρέπει να γνωρίζει και να αποδέχεται όλους τους όρους της σύμβασης μεταξύ Αναδόχου και Αναθέτουσας Αρχής. </w:t>
      </w:r>
    </w:p>
    <w:p w14:paraId="4B2BC9A6" w14:textId="77777777" w:rsidR="00493A39" w:rsidRPr="00497ADE" w:rsidRDefault="00493A39" w:rsidP="00493A39">
      <w:pPr>
        <w:rPr>
          <w:rFonts w:asciiTheme="minorHAnsi" w:hAnsiTheme="minorHAnsi"/>
        </w:rPr>
      </w:pPr>
      <w:r w:rsidRPr="00497ADE">
        <w:rPr>
          <w:rFonts w:asciiTheme="minorHAnsi" w:hAnsiTheme="minorHAnsi"/>
          <w:lang w:val="en-US"/>
        </w:rPr>
        <w:t>II</w:t>
      </w:r>
      <w:r w:rsidRPr="00497ADE">
        <w:rPr>
          <w:rFonts w:asciiTheme="minorHAnsi" w:hAnsiTheme="minorHAnsi"/>
        </w:rPr>
        <w:t xml:space="preserve">. </w:t>
      </w:r>
      <w:r w:rsidRPr="00497ADE">
        <w:rPr>
          <w:rFonts w:asciiTheme="minorHAnsi" w:hAnsiTheme="minorHAnsi"/>
        </w:rPr>
        <w:tab/>
        <w:t xml:space="preserve">Η Αναθέτουσα Αρχή δικαιούται να αντιτάξει κατά του εκδοχέα όλες τις ενστάσεις που έχει κατά του εκχωρητή και μετά την αναγγελία της εκχώρησης. </w:t>
      </w:r>
    </w:p>
    <w:p w14:paraId="69E3BD1E" w14:textId="77777777" w:rsidR="00493A39" w:rsidRPr="00497ADE" w:rsidRDefault="00493A39" w:rsidP="00493A39">
      <w:pPr>
        <w:rPr>
          <w:rFonts w:asciiTheme="minorHAnsi" w:hAnsiTheme="minorHAnsi"/>
        </w:rPr>
      </w:pPr>
      <w:r w:rsidRPr="00497ADE">
        <w:rPr>
          <w:rFonts w:asciiTheme="minorHAnsi" w:hAnsiTheme="minorHAnsi"/>
          <w:lang w:val="en-US"/>
        </w:rPr>
        <w:t>II</w:t>
      </w:r>
      <w:r w:rsidRPr="00497ADE">
        <w:rPr>
          <w:rFonts w:asciiTheme="minorHAnsi" w:hAnsiTheme="minorHAnsi"/>
        </w:rPr>
        <w:t xml:space="preserve">I.  </w:t>
      </w:r>
      <w:r w:rsidRPr="00497ADE">
        <w:rPr>
          <w:rFonts w:asciiTheme="minorHAnsi" w:hAnsiTheme="minorHAnsi"/>
        </w:rPr>
        <w:tab/>
        <w:t xml:space="preserve">Σε περίπτωση που για λόγους που άπτονται των συμβατικών σχέσεων μεταξύ Αναδόχου και Αναθέτουσας Αρχής δεν προκύψει εν όλω ή εν μέρει υπέρ της Τράπεζας το εκχωρούμενο τίμημα (ενδεικτικά αναφέρονται έκπτωση Αναδόχου, απομείωση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 </w:t>
      </w:r>
    </w:p>
    <w:p w14:paraId="60DB239A" w14:textId="77777777" w:rsidR="00493A39" w:rsidRPr="00497ADE" w:rsidRDefault="00493A39" w:rsidP="00493A39">
      <w:pPr>
        <w:rPr>
          <w:rFonts w:asciiTheme="minorHAnsi" w:hAnsiTheme="minorHAnsi"/>
        </w:rPr>
      </w:pPr>
      <w:r w:rsidRPr="00497ADE">
        <w:rPr>
          <w:rFonts w:asciiTheme="minorHAnsi" w:hAnsiTheme="minorHAnsi"/>
        </w:rPr>
        <w:lastRenderedPageBreak/>
        <w:t>Ο Ανάδοχος υποχρεούται να λάβει υπόψη του</w:t>
      </w:r>
      <w:r w:rsidR="00A9608C">
        <w:rPr>
          <w:rFonts w:asciiTheme="minorHAnsi" w:hAnsiTheme="minorHAnsi"/>
        </w:rPr>
        <w:t xml:space="preserve"> </w:t>
      </w:r>
      <w:r w:rsidRPr="00497ADE">
        <w:rPr>
          <w:rFonts w:asciiTheme="minorHAnsi" w:hAnsiTheme="minorHAnsi"/>
        </w:rPr>
        <w:t xml:space="preserve">το άρθρο 145 του Ν. 4270/2014 ως προς τη διαδικασία αναγγελίας εκχώρησης. </w:t>
      </w:r>
    </w:p>
    <w:p w14:paraId="51F1C6E0" w14:textId="77777777" w:rsidR="00493A39" w:rsidRPr="00497ADE" w:rsidRDefault="00493A39" w:rsidP="00493A39">
      <w:pPr>
        <w:rPr>
          <w:rFonts w:asciiTheme="minorHAnsi" w:hAnsiTheme="minorHAnsi"/>
        </w:rPr>
      </w:pPr>
      <w:r w:rsidRPr="00497ADE">
        <w:rPr>
          <w:rFonts w:asciiTheme="minorHAnsi" w:hAnsiTheme="minorHAnsi"/>
        </w:rPr>
        <w:t>3. Εάν ο Ανάδοχος προβεί σε μεταβίβαση ή εκχώρηση χωρίς την προηγούμενη συναίνεση της Αναθέτουσας Αρχής, η τελευταία δικαιούται, χωρίς προηγούμενη όχληση, να επιβάλει αυτοδικαίως τις κυρώσεις για αθέτηση της σύμβασης.</w:t>
      </w:r>
    </w:p>
    <w:p w14:paraId="715487F0" w14:textId="77777777" w:rsidR="00493A39" w:rsidRPr="00497ADE" w:rsidRDefault="00493A39" w:rsidP="00493A39">
      <w:pPr>
        <w:tabs>
          <w:tab w:val="left" w:pos="2100"/>
        </w:tabs>
        <w:spacing w:after="0"/>
        <w:jc w:val="center"/>
        <w:rPr>
          <w:b/>
        </w:rPr>
      </w:pPr>
      <w:r w:rsidRPr="00497ADE">
        <w:rPr>
          <w:b/>
        </w:rPr>
        <w:t>Άρθρο 21</w:t>
      </w:r>
    </w:p>
    <w:p w14:paraId="52F007C9" w14:textId="77777777" w:rsidR="00493A39" w:rsidRPr="00497ADE" w:rsidRDefault="00493A39" w:rsidP="00493A39">
      <w:pPr>
        <w:tabs>
          <w:tab w:val="left" w:pos="2100"/>
        </w:tabs>
        <w:spacing w:after="0"/>
        <w:jc w:val="center"/>
        <w:rPr>
          <w:b/>
        </w:rPr>
      </w:pPr>
      <w:r w:rsidRPr="00497ADE">
        <w:rPr>
          <w:b/>
        </w:rPr>
        <w:t>Λοιποί όροι</w:t>
      </w:r>
    </w:p>
    <w:p w14:paraId="5D677EC3" w14:textId="77777777" w:rsidR="00493A39" w:rsidRPr="00497ADE" w:rsidRDefault="00493A39" w:rsidP="00493A39">
      <w:pPr>
        <w:rPr>
          <w:rFonts w:asciiTheme="minorHAnsi" w:hAnsiTheme="minorHAnsi"/>
        </w:rPr>
      </w:pPr>
      <w:r w:rsidRPr="00497ADE">
        <w:rPr>
          <w:rFonts w:asciiTheme="minorHAnsi" w:hAnsiTheme="minorHAnsi"/>
        </w:rPr>
        <w:t xml:space="preserve">Άπαντες οι όροι της Διακήρυξης και των Εγγράφων της Σύμβασης που σχετίζονται με την εκτέλεση της παρούσας αποτελούν αναπόσπαστο τμήμα αυτής. </w:t>
      </w:r>
    </w:p>
    <w:p w14:paraId="6676E963" w14:textId="3D7DFBC4" w:rsidR="00493A39" w:rsidRPr="00497ADE" w:rsidRDefault="00493A39" w:rsidP="00493A39">
      <w:pPr>
        <w:rPr>
          <w:rFonts w:asciiTheme="minorHAnsi" w:hAnsiTheme="minorHAnsi"/>
        </w:rPr>
      </w:pPr>
      <w:r w:rsidRPr="00497ADE">
        <w:rPr>
          <w:rFonts w:asciiTheme="minorHAnsi" w:hAnsiTheme="minorHAnsi"/>
        </w:rPr>
        <w:t xml:space="preserve">Αφού συντάχθηκε η παρούσα σύμβαση σε </w:t>
      </w:r>
      <w:r w:rsidR="004F3918">
        <w:rPr>
          <w:rFonts w:asciiTheme="minorHAnsi" w:hAnsiTheme="minorHAnsi"/>
        </w:rPr>
        <w:t>πέντε</w:t>
      </w:r>
      <w:r w:rsidRPr="00497ADE">
        <w:rPr>
          <w:rFonts w:asciiTheme="minorHAnsi" w:hAnsiTheme="minorHAnsi"/>
        </w:rPr>
        <w:t xml:space="preserve"> (</w:t>
      </w:r>
      <w:r w:rsidR="004F3918">
        <w:rPr>
          <w:rFonts w:asciiTheme="minorHAnsi" w:hAnsiTheme="minorHAnsi"/>
        </w:rPr>
        <w:t>5</w:t>
      </w:r>
      <w:r w:rsidRPr="00497ADE">
        <w:rPr>
          <w:rFonts w:asciiTheme="minorHAnsi" w:hAnsiTheme="minorHAnsi"/>
        </w:rPr>
        <w:t>) αντίτυπα, αναγνώσθηκε και υπογράφηκε ως ακολούθως από τα συμβαλλόμενα μέρη.</w:t>
      </w:r>
    </w:p>
    <w:p w14:paraId="7AE4600A" w14:textId="77777777" w:rsidR="00493A39" w:rsidRPr="00597F00" w:rsidRDefault="00493A39" w:rsidP="00493A39">
      <w:pPr>
        <w:keepNext/>
        <w:spacing w:before="240" w:after="60"/>
        <w:ind w:left="567" w:hanging="567"/>
        <w:outlineLvl w:val="2"/>
      </w:pPr>
    </w:p>
    <w:tbl>
      <w:tblPr>
        <w:tblW w:w="5526" w:type="pct"/>
        <w:tblLook w:val="01E0" w:firstRow="1" w:lastRow="1" w:firstColumn="1" w:lastColumn="1" w:noHBand="0" w:noVBand="0"/>
      </w:tblPr>
      <w:tblGrid>
        <w:gridCol w:w="1769"/>
        <w:gridCol w:w="3633"/>
        <w:gridCol w:w="3236"/>
        <w:gridCol w:w="2258"/>
      </w:tblGrid>
      <w:tr w:rsidR="0091547C" w:rsidRPr="00244208" w14:paraId="4EAB4437" w14:textId="77777777" w:rsidTr="00ED6887">
        <w:trPr>
          <w:gridBefore w:val="1"/>
          <w:gridAfter w:val="1"/>
          <w:wBefore w:w="812" w:type="pct"/>
          <w:wAfter w:w="1036" w:type="pct"/>
        </w:trPr>
        <w:tc>
          <w:tcPr>
            <w:tcW w:w="3152" w:type="pct"/>
            <w:gridSpan w:val="2"/>
            <w:vAlign w:val="center"/>
          </w:tcPr>
          <w:p w14:paraId="2645611C" w14:textId="77777777" w:rsidR="0091547C" w:rsidRPr="00244208" w:rsidRDefault="0091547C" w:rsidP="00ED6887">
            <w:pPr>
              <w:suppressAutoHyphens/>
              <w:spacing w:after="0" w:line="240" w:lineRule="auto"/>
              <w:ind w:left="0" w:firstLine="0"/>
              <w:jc w:val="center"/>
              <w:rPr>
                <w:rFonts w:eastAsia="Times New Roman"/>
                <w:color w:val="auto"/>
                <w:szCs w:val="24"/>
                <w:lang w:eastAsia="zh-CN"/>
              </w:rPr>
            </w:pPr>
          </w:p>
        </w:tc>
      </w:tr>
      <w:tr w:rsidR="0091547C" w:rsidRPr="00244208" w14:paraId="2EF4F3AF" w14:textId="77777777" w:rsidTr="00ED6887">
        <w:tblPrEx>
          <w:jc w:val="center"/>
        </w:tblPrEx>
        <w:trPr>
          <w:trHeight w:val="576"/>
          <w:jc w:val="center"/>
        </w:trPr>
        <w:tc>
          <w:tcPr>
            <w:tcW w:w="5000" w:type="pct"/>
            <w:gridSpan w:val="4"/>
            <w:vAlign w:val="center"/>
          </w:tcPr>
          <w:p w14:paraId="1B64D20B" w14:textId="77777777" w:rsidR="0091547C" w:rsidRPr="00244208" w:rsidRDefault="0091547C" w:rsidP="00ED6887">
            <w:pPr>
              <w:spacing w:after="0" w:line="360" w:lineRule="auto"/>
              <w:ind w:left="0" w:right="-6" w:firstLine="0"/>
              <w:jc w:val="center"/>
              <w:outlineLvl w:val="7"/>
              <w:rPr>
                <w:rFonts w:eastAsia="Times New Roman" w:cs="Tahoma"/>
                <w:b/>
                <w:bCs/>
                <w:color w:val="auto"/>
              </w:rPr>
            </w:pPr>
            <w:r w:rsidRPr="00244208">
              <w:rPr>
                <w:rFonts w:eastAsia="Times New Roman" w:cs="Tahoma"/>
                <w:b/>
                <w:bCs/>
                <w:color w:val="auto"/>
              </w:rPr>
              <w:t>ΟΙ ΣΥΜΒΑΛΛΟΜΕΝΟΙ</w:t>
            </w:r>
          </w:p>
          <w:p w14:paraId="05DA9E3B" w14:textId="77777777" w:rsidR="0091547C" w:rsidRPr="00244208" w:rsidRDefault="0091547C" w:rsidP="00ED6887">
            <w:pPr>
              <w:suppressAutoHyphens/>
              <w:spacing w:after="120" w:line="240" w:lineRule="auto"/>
              <w:ind w:left="0" w:firstLine="0"/>
              <w:rPr>
                <w:rFonts w:eastAsia="Times New Roman" w:cs="Tahoma"/>
                <w:color w:val="auto"/>
                <w:szCs w:val="24"/>
              </w:rPr>
            </w:pPr>
          </w:p>
        </w:tc>
      </w:tr>
      <w:tr w:rsidR="0091547C" w:rsidRPr="00244208" w14:paraId="1EC9157B" w14:textId="77777777" w:rsidTr="00ED6887">
        <w:tblPrEx>
          <w:jc w:val="center"/>
        </w:tblPrEx>
        <w:trPr>
          <w:trHeight w:val="1006"/>
          <w:jc w:val="center"/>
        </w:trPr>
        <w:tc>
          <w:tcPr>
            <w:tcW w:w="2479" w:type="pct"/>
            <w:gridSpan w:val="2"/>
            <w:vAlign w:val="center"/>
          </w:tcPr>
          <w:p w14:paraId="06354789" w14:textId="77777777" w:rsidR="0091547C" w:rsidRPr="00244208" w:rsidRDefault="0091547C" w:rsidP="00ED6887">
            <w:pPr>
              <w:spacing w:after="120" w:line="360" w:lineRule="auto"/>
              <w:ind w:left="0" w:right="-6" w:firstLine="0"/>
              <w:jc w:val="center"/>
              <w:outlineLvl w:val="7"/>
              <w:rPr>
                <w:rFonts w:eastAsia="Times New Roman" w:cs="Tahoma"/>
                <w:b/>
                <w:bCs/>
                <w:i/>
                <w:iCs/>
                <w:color w:val="auto"/>
              </w:rPr>
            </w:pPr>
            <w:r w:rsidRPr="00244208">
              <w:rPr>
                <w:rFonts w:eastAsia="Times New Roman" w:cs="Tahoma"/>
                <w:b/>
                <w:bCs/>
                <w:color w:val="auto"/>
              </w:rPr>
              <w:t>ΓΙΑ ΤΟΝ ΑΝΑΔΟΧΟ</w:t>
            </w:r>
          </w:p>
          <w:p w14:paraId="450606C5" w14:textId="77777777" w:rsidR="0091547C" w:rsidRPr="00244208" w:rsidRDefault="0091547C" w:rsidP="00ED6887">
            <w:pPr>
              <w:spacing w:after="120" w:line="360" w:lineRule="auto"/>
              <w:ind w:left="0" w:right="-6" w:firstLine="0"/>
              <w:jc w:val="center"/>
              <w:outlineLvl w:val="7"/>
              <w:rPr>
                <w:rFonts w:eastAsia="Times New Roman" w:cs="Tahoma"/>
                <w:b/>
                <w:bCs/>
                <w:color w:val="auto"/>
              </w:rPr>
            </w:pPr>
          </w:p>
          <w:p w14:paraId="133E8FA8" w14:textId="77777777" w:rsidR="0091547C" w:rsidRPr="00244208" w:rsidRDefault="0091547C" w:rsidP="00ED6887">
            <w:pPr>
              <w:spacing w:after="120" w:line="360" w:lineRule="auto"/>
              <w:ind w:left="0" w:right="-6" w:firstLine="0"/>
              <w:jc w:val="center"/>
              <w:outlineLvl w:val="7"/>
              <w:rPr>
                <w:rFonts w:eastAsia="Times New Roman" w:cs="Tahoma"/>
                <w:b/>
                <w:bCs/>
                <w:i/>
                <w:iCs/>
                <w:color w:val="auto"/>
              </w:rPr>
            </w:pPr>
            <w:r w:rsidRPr="00244208">
              <w:rPr>
                <w:rFonts w:eastAsia="Times New Roman" w:cs="Tahoma"/>
                <w:b/>
                <w:bCs/>
                <w:color w:val="auto"/>
              </w:rPr>
              <w:t>Ο ΝΟΜΙΜΟΣ ΕΚΠΡΟΣΩΠΟΣ</w:t>
            </w:r>
          </w:p>
        </w:tc>
        <w:tc>
          <w:tcPr>
            <w:tcW w:w="2521" w:type="pct"/>
            <w:gridSpan w:val="2"/>
            <w:vAlign w:val="center"/>
          </w:tcPr>
          <w:p w14:paraId="6219DC92" w14:textId="77777777" w:rsidR="0091547C" w:rsidRPr="00244208" w:rsidRDefault="0091547C" w:rsidP="00ED6887">
            <w:pPr>
              <w:spacing w:after="0" w:line="360" w:lineRule="auto"/>
              <w:ind w:left="0" w:right="-6" w:firstLine="0"/>
              <w:jc w:val="center"/>
              <w:outlineLvl w:val="7"/>
              <w:rPr>
                <w:rFonts w:eastAsia="Times New Roman" w:cs="Tahoma"/>
                <w:b/>
                <w:bCs/>
                <w:i/>
                <w:iCs/>
                <w:color w:val="auto"/>
              </w:rPr>
            </w:pPr>
            <w:r w:rsidRPr="00244208">
              <w:rPr>
                <w:rFonts w:eastAsia="Times New Roman" w:cs="Tahoma"/>
                <w:b/>
                <w:bCs/>
                <w:color w:val="auto"/>
              </w:rPr>
              <w:t>ΓΙΑ ΤΗΝ ΕΠΙΤΕΛΙΚΗ ΔΟΜΗ ΕΣΠΑ, ΤΟΜΕΑ ΠΑΙΔΕΙΑΣ</w:t>
            </w:r>
          </w:p>
          <w:p w14:paraId="152FC441" w14:textId="77777777" w:rsidR="0091547C" w:rsidRPr="00244208" w:rsidRDefault="0091547C" w:rsidP="00ED6887">
            <w:pPr>
              <w:spacing w:after="120" w:line="360" w:lineRule="auto"/>
              <w:ind w:left="0" w:right="-6" w:firstLine="0"/>
              <w:jc w:val="center"/>
              <w:outlineLvl w:val="7"/>
              <w:rPr>
                <w:rFonts w:eastAsia="Times New Roman" w:cs="Tahoma"/>
                <w:b/>
                <w:bCs/>
                <w:color w:val="auto"/>
              </w:rPr>
            </w:pPr>
            <w:r w:rsidRPr="00244208">
              <w:rPr>
                <w:rFonts w:eastAsia="Times New Roman" w:cs="Tahoma"/>
                <w:b/>
                <w:bCs/>
                <w:color w:val="auto"/>
              </w:rPr>
              <w:t>ΤΟΥ ΥΠΟΥΡΓΕΙΟΥ ΠΑΙΔΕΙΑΣ ΚΑΙ ΘΡΗΣΚΕΥΜΑΤΩΝ</w:t>
            </w:r>
          </w:p>
          <w:p w14:paraId="6488A4B6" w14:textId="77777777" w:rsidR="0091547C" w:rsidRPr="00244208" w:rsidRDefault="0091547C" w:rsidP="00ED6887">
            <w:pPr>
              <w:suppressAutoHyphens/>
              <w:spacing w:after="120" w:line="240" w:lineRule="auto"/>
              <w:ind w:left="0" w:firstLine="0"/>
              <w:jc w:val="center"/>
              <w:rPr>
                <w:rFonts w:eastAsia="Times New Roman" w:cs="Tahoma"/>
                <w:b/>
                <w:color w:val="auto"/>
                <w:szCs w:val="24"/>
              </w:rPr>
            </w:pPr>
            <w:r w:rsidRPr="00244208">
              <w:rPr>
                <w:rFonts w:eastAsia="Times New Roman" w:cs="Tahoma"/>
                <w:b/>
                <w:color w:val="auto"/>
                <w:szCs w:val="24"/>
              </w:rPr>
              <w:t>Η ΥΠΟΥΡΓΟΣ ΤΟΥ ΥΠΑΙΘ</w:t>
            </w:r>
          </w:p>
          <w:p w14:paraId="6923D5AC" w14:textId="77777777" w:rsidR="0091547C" w:rsidRPr="00244208" w:rsidRDefault="0091547C" w:rsidP="00ED6887">
            <w:pPr>
              <w:suppressAutoHyphens/>
              <w:spacing w:after="120" w:line="240" w:lineRule="auto"/>
              <w:ind w:left="0" w:firstLine="0"/>
              <w:jc w:val="center"/>
              <w:rPr>
                <w:rFonts w:eastAsia="Times New Roman" w:cs="Tahoma"/>
                <w:color w:val="auto"/>
                <w:lang w:eastAsia="zh-CN"/>
              </w:rPr>
            </w:pPr>
          </w:p>
        </w:tc>
      </w:tr>
    </w:tbl>
    <w:p w14:paraId="2349DC0A" w14:textId="77777777" w:rsidR="0091547C" w:rsidRDefault="0091547C" w:rsidP="0091547C">
      <w:pPr>
        <w:jc w:val="center"/>
        <w:rPr>
          <w:rFonts w:asciiTheme="minorHAnsi" w:hAnsiTheme="minorHAnsi" w:cs="Tahoma"/>
          <w:b/>
          <w:u w:val="single"/>
        </w:rPr>
      </w:pPr>
    </w:p>
    <w:p w14:paraId="638B22A1" w14:textId="77777777" w:rsidR="0091547C" w:rsidRDefault="0091547C" w:rsidP="0091547C">
      <w:pPr>
        <w:jc w:val="center"/>
        <w:rPr>
          <w:rFonts w:asciiTheme="minorHAnsi" w:hAnsiTheme="minorHAnsi" w:cs="Tahoma"/>
          <w:b/>
          <w:u w:val="single"/>
        </w:rPr>
      </w:pPr>
    </w:p>
    <w:p w14:paraId="6BBC60C3" w14:textId="77777777" w:rsidR="005D2125" w:rsidRDefault="005D2125" w:rsidP="0091547C">
      <w:pPr>
        <w:jc w:val="center"/>
        <w:rPr>
          <w:rFonts w:asciiTheme="minorHAnsi" w:hAnsiTheme="minorHAnsi" w:cs="Tahoma"/>
          <w:b/>
          <w:u w:val="single"/>
        </w:rPr>
      </w:pPr>
    </w:p>
    <w:p w14:paraId="34D916B8" w14:textId="77777777" w:rsidR="0096693D" w:rsidRDefault="0096693D">
      <w:pPr>
        <w:spacing w:after="160" w:line="259" w:lineRule="auto"/>
        <w:ind w:left="0" w:firstLine="0"/>
        <w:jc w:val="left"/>
        <w:rPr>
          <w:rFonts w:asciiTheme="minorHAnsi" w:hAnsiTheme="minorHAnsi" w:cs="Tahoma"/>
          <w:b/>
          <w:u w:val="single"/>
        </w:rPr>
      </w:pPr>
      <w:r>
        <w:rPr>
          <w:rFonts w:asciiTheme="minorHAnsi" w:hAnsiTheme="minorHAnsi" w:cs="Tahoma"/>
          <w:b/>
          <w:u w:val="single"/>
        </w:rPr>
        <w:br w:type="page"/>
      </w:r>
    </w:p>
    <w:p w14:paraId="277482E7" w14:textId="77777777" w:rsidR="0091547C" w:rsidRPr="000B6F53" w:rsidRDefault="0091547C" w:rsidP="0091547C">
      <w:pPr>
        <w:jc w:val="center"/>
        <w:rPr>
          <w:rFonts w:asciiTheme="minorHAnsi" w:hAnsiTheme="minorHAnsi" w:cs="Tahoma"/>
          <w:b/>
          <w:u w:val="single"/>
        </w:rPr>
      </w:pPr>
      <w:r w:rsidRPr="000B6F53">
        <w:rPr>
          <w:rFonts w:asciiTheme="minorHAnsi" w:hAnsiTheme="minorHAnsi" w:cs="Tahoma"/>
          <w:b/>
          <w:u w:val="single"/>
        </w:rPr>
        <w:lastRenderedPageBreak/>
        <w:t xml:space="preserve">ΡΗΤΡΑ ΑΚΕΡΑΙΟΤΗΤΑΣ </w:t>
      </w:r>
    </w:p>
    <w:p w14:paraId="3BCE9A88" w14:textId="77777777" w:rsidR="0091547C" w:rsidRPr="000B6F53" w:rsidRDefault="0091547C" w:rsidP="0091547C">
      <w:pPr>
        <w:jc w:val="center"/>
        <w:rPr>
          <w:rFonts w:asciiTheme="minorHAnsi" w:hAnsiTheme="minorHAnsi" w:cs="Tahoma"/>
          <w:color w:val="0070C0"/>
        </w:rPr>
      </w:pPr>
      <w:r w:rsidRPr="000B6F53">
        <w:rPr>
          <w:rFonts w:asciiTheme="minorHAnsi" w:hAnsiTheme="minorHAnsi" w:cs="Tahoma"/>
          <w:color w:val="0070C0"/>
        </w:rPr>
        <w:t>[επισυνάπτεται στο σχέδιο σύμβασης]</w:t>
      </w:r>
    </w:p>
    <w:p w14:paraId="000B193E" w14:textId="77777777" w:rsidR="0091547C" w:rsidRPr="000B6F53" w:rsidRDefault="0091547C" w:rsidP="0091547C">
      <w:pPr>
        <w:rPr>
          <w:rFonts w:asciiTheme="minorHAnsi" w:hAnsiTheme="minorHAnsi" w:cs="Tahoma"/>
        </w:rPr>
      </w:pPr>
      <w:r w:rsidRPr="000B6F53">
        <w:rPr>
          <w:rFonts w:asciiTheme="minorHAnsi" w:hAnsiTheme="minorHAnsi" w:cs="Tahoma"/>
        </w:rPr>
        <w:t xml:space="preserve">Δηλώνω/ούμε ότι δεσμευόμαστε ότι σε όλα τα στάδια που προηγήθηκαν της κατακύρωσης της σύμβασης δεν ενήργησα/ενεργήσαμε αθέμιτα, παράνομα ή καταχρηστικά και ότι θα εξακολουθήσω/ουμε να ενεργώ/ούμε κατ’ αυτόν τον τρόπο κατά το στάδιο εκτέλεσης της σύμβασης αλλά και μετά τη λήξη αυτής. </w:t>
      </w:r>
    </w:p>
    <w:p w14:paraId="44D41E17" w14:textId="77777777" w:rsidR="0091547C" w:rsidRPr="000B6F53" w:rsidRDefault="0091547C" w:rsidP="0091547C">
      <w:pPr>
        <w:rPr>
          <w:rFonts w:asciiTheme="minorHAnsi" w:hAnsiTheme="minorHAnsi" w:cs="Tahoma"/>
        </w:rPr>
      </w:pPr>
      <w:r w:rsidRPr="000B6F53">
        <w:rPr>
          <w:rFonts w:asciiTheme="minorHAnsi" w:hAnsiTheme="minorHAnsi" w:cs="Tahoma"/>
        </w:rPr>
        <w:t>Ειδικότερα ότι:</w:t>
      </w:r>
    </w:p>
    <w:p w14:paraId="18932589" w14:textId="77777777" w:rsidR="0091547C" w:rsidRPr="000B6F53" w:rsidRDefault="0091547C" w:rsidP="0091547C">
      <w:pPr>
        <w:rPr>
          <w:rFonts w:asciiTheme="minorHAnsi" w:hAnsiTheme="minorHAnsi" w:cs="Tahoma"/>
        </w:rPr>
      </w:pPr>
      <w:r w:rsidRPr="000B6F53">
        <w:rPr>
          <w:rFonts w:asciiTheme="minorHAnsi" w:hAnsiTheme="minorHAnsi" w:cs="Tahoma"/>
        </w:rPr>
        <w:t>1) δεν διέθετα/διαθέταμε εσωτερική πληροφόρηση, πέραν των στοιχείων που περιήλθαν στη γνώση και στην αντίληψη μου/μας μέσω των εγγράφων της σύμβασης και στο πλαίσιο της συμμετοχής μου/μας στη διαδικασία σύναψης της σύμβασης και των προκαταρκτικών διαβουλεύσεων στις οποίες συμμετείχα/με και έχουν δημοσιοποιηθεί.</w:t>
      </w:r>
    </w:p>
    <w:p w14:paraId="6013BD54" w14:textId="77777777" w:rsidR="0091547C" w:rsidRPr="000B6F53" w:rsidRDefault="0091547C" w:rsidP="0091547C">
      <w:pPr>
        <w:rPr>
          <w:rFonts w:asciiTheme="minorHAnsi" w:hAnsiTheme="minorHAnsi" w:cs="Tahoma"/>
        </w:rPr>
      </w:pPr>
      <w:r w:rsidRPr="000B6F53">
        <w:rPr>
          <w:rFonts w:asciiTheme="minorHAnsi" w:hAnsiTheme="minorHAnsi" w:cs="Tahoma"/>
        </w:rPr>
        <w:t>2) δεν πραγματοποίησα/ήσαμε ενέργειες νόθευσης του ανταγωνισμού μέσω χειραγώγησης των προσφορών, είτε ατομικώς είτε σε συνεργασία με τρίτους, κατά τα οριζόμενα στο δίκαιο του ανταγωνισμού.</w:t>
      </w:r>
    </w:p>
    <w:p w14:paraId="70532112" w14:textId="77777777" w:rsidR="0091547C" w:rsidRPr="000B6F53" w:rsidRDefault="0091547C" w:rsidP="0091547C">
      <w:pPr>
        <w:rPr>
          <w:rFonts w:asciiTheme="minorHAnsi" w:hAnsiTheme="minorHAnsi" w:cs="Tahoma"/>
        </w:rPr>
      </w:pPr>
      <w:r w:rsidRPr="000B6F53">
        <w:rPr>
          <w:rFonts w:asciiTheme="minorHAnsi" w:hAnsiTheme="minorHAnsi" w:cs="Tahoma"/>
        </w:rPr>
        <w:t>3) δεν διενήργησα/διενεργήσαμε ούτε θα διενεργήσω/ήσουμε πριν, κατά τη διάρκεια ή και μετά τη λήξη της σύμβασης παράνομες πληρωμές για διευκολύνσεις, εξυπηρετήσεις ή υπηρεσίες που αφορούν τη σύμβαση και τη διαδικασία ανάθεσης.</w:t>
      </w:r>
      <w:r w:rsidRPr="000B6F53">
        <w:rPr>
          <w:rFonts w:asciiTheme="minorHAnsi" w:hAnsiTheme="minorHAnsi" w:cs="Tahoma"/>
        </w:rPr>
        <w:br/>
        <w:t>4) δεν πρόσφερα/προσφέραμε ούτε θα προσφέρω/ουμε πριν, κατά τη διάρκεια ή και μετά τη λήξη της σύμβασης, άμεσα ή έμμεσα, οποιαδήποτε υλική εύνοια, δώρο ή αντάλλαγμα σε υπαλλήλους ή μέλη συλλογικών οργάνων της αναθέτουσας αρχής, καθώς και συζύγους και συγγενείς εξ αίματος ή εξ αγχιστείας, κατ’ ευθεία μεν γραμμή απεριορίστως, εκ πλαγίου δε έως και τέταρτου βαθμού ή συνεργάτες αυτών ούτε χρησιμοποίησα/χρησιμοποιήσαμε ή θα χρησιμοποιήσω/χρησιμοποιήσουμε τρίτα πρόσωπα, για να διοχετεύσουν χρηματικά ποσά στα προαναφερόμενα πρόσωπα.</w:t>
      </w:r>
    </w:p>
    <w:p w14:paraId="40289C69" w14:textId="77777777" w:rsidR="0091547C" w:rsidRPr="000B6F53" w:rsidRDefault="0091547C" w:rsidP="0091547C">
      <w:pPr>
        <w:rPr>
          <w:rFonts w:asciiTheme="minorHAnsi" w:hAnsiTheme="minorHAnsi" w:cs="Tahoma"/>
        </w:rPr>
      </w:pPr>
      <w:r w:rsidRPr="000B6F53">
        <w:rPr>
          <w:rFonts w:asciiTheme="minorHAnsi" w:hAnsiTheme="minorHAnsi" w:cs="Tahoma"/>
        </w:rPr>
        <w:t>5) δεν θα επιχειρήσω/ουμε  να επηρεάσω/ουμε με αθέμιτο τρόπο τη διαδικασία λήψης αποφάσεων της αναθέτουσας αρχής, ούτε θα παράσχω-ουμε παραπλανητικές πληροφορίες οι οποίες ενδέχεται να επηρεάσουν ουσιωδώς τις αποφάσεις της αναθέτουσας αρχής καθ’ όλη τη διάρκεια της εκτέλεσης της σύμβασης αλλά και μετά τη λήξη της,</w:t>
      </w:r>
    </w:p>
    <w:p w14:paraId="71053F22" w14:textId="77777777" w:rsidR="0091547C" w:rsidRPr="000B6F53" w:rsidRDefault="0091547C" w:rsidP="0091547C">
      <w:pPr>
        <w:rPr>
          <w:rFonts w:asciiTheme="minorHAnsi" w:hAnsiTheme="minorHAnsi" w:cs="Tahoma"/>
        </w:rPr>
      </w:pPr>
      <w:r w:rsidRPr="000B6F53">
        <w:rPr>
          <w:rFonts w:asciiTheme="minorHAnsi" w:hAnsiTheme="minorHAnsi" w:cs="Tahoma"/>
        </w:rPr>
        <w:t>6) δεν έχω/ουμε προβεί ούτε θα προβώ/ούμε, άμεσα (ο ίδιος) ή έμμεσα (μέσω τρίτων προσώπων), σε οποιαδήποτε πράξη ή παράλειψη [εναλλακτικά: ότι δεν έχω-ουμε εμπλακεί και δεν θα εμπλακώ-ουμε σε οποιαδήποτε παράτυπη, ανέντιμη ή απατηλή συμπεριφορά (πράξη ή παράλειψη)] που έχει ως στόχο την παραπλάνηση [/εξαπάτηση] οποιουδήποτε προσώπου ή οργάνου της αναθέτουσας αρχής εμπλεκομένου σε οποιαδήποτε διαδικασία σχετική με την εκτέλεση της σύμβασης (όπως ενδεικτικά στις διαδικασίες παρακολούθησης και παραλαβής), την απόκρυψη πληροφοριών από αυτό, τον εξαναγκασμό αυτού σε ή/και την αθέμιτη απόσπαση από αυτό ρητής ή σιωπηρής συγκατάθεσης στην παραβίαση ή παράκαμψη νομίμων ή συμβατικών υποχρεώσεων που σχετίζονται με την εκτέλεση της σύμβασης, ή τυχόν έγκρισης, θετικής γνώμης ή απόφασης παραλαβής (μέρους ή όλου) του συμβατικού αντικείμενου ή/και καταβολής (μέρους ή όλου) του συμβατικού τιμήματος,</w:t>
      </w:r>
    </w:p>
    <w:p w14:paraId="7153F721" w14:textId="77777777" w:rsidR="0091547C" w:rsidRPr="000B6F53" w:rsidRDefault="0091547C" w:rsidP="0091547C">
      <w:pPr>
        <w:rPr>
          <w:rFonts w:asciiTheme="minorHAnsi" w:hAnsiTheme="minorHAnsi" w:cs="Tahoma"/>
        </w:rPr>
      </w:pPr>
      <w:r w:rsidRPr="000B6F53">
        <w:rPr>
          <w:rFonts w:asciiTheme="minorHAnsi" w:hAnsiTheme="minorHAnsi" w:cs="Tahoma"/>
        </w:rPr>
        <w:t xml:space="preserve">7) ότι θα απέχω/ουμε από οποιαδήποτε εν γένει συμπεριφορά που συνιστά σοβαρό επαγγελματικό παράπτωμα και θα μπορούσε να θέσει εν αμφιβόλω την ακεραιότητά μου-μας, </w:t>
      </w:r>
    </w:p>
    <w:p w14:paraId="3D3CAFE3" w14:textId="77777777" w:rsidR="0091547C" w:rsidRPr="000B6F53" w:rsidRDefault="0091547C" w:rsidP="0091547C">
      <w:pPr>
        <w:rPr>
          <w:rFonts w:asciiTheme="minorHAnsi" w:hAnsiTheme="minorHAnsi" w:cs="Tahoma"/>
        </w:rPr>
      </w:pPr>
      <w:r w:rsidRPr="000B6F53">
        <w:rPr>
          <w:rFonts w:asciiTheme="minorHAnsi" w:hAnsiTheme="minorHAnsi" w:cs="Tahoma"/>
        </w:rPr>
        <w:t xml:space="preserve">8) ότι θα δηλώσω/ουμε στην αναθέτουσα αρχή, αμελλητί με την περιέλευση σε γνώση μου/μας,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μου-μας, υπαλλήλων ή συνεργατών μου-μας που χρησιμοποιούνται για την εκτέλεση της σύμβασης (συμπεριλαμβανομένων και των υπεργολάβων μου) με μέλη του προσωπικού της αναθέτουσας αρχής που </w:t>
      </w:r>
      <w:r w:rsidRPr="000B6F53">
        <w:rPr>
          <w:rFonts w:asciiTheme="minorHAnsi" w:hAnsiTheme="minorHAnsi" w:cs="Tahoma"/>
        </w:rPr>
        <w:lastRenderedPageBreak/>
        <w:t xml:space="preserve">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συμπεριλαμβανομένων των μελών των αποφαινόμενων ή/και γνωμοδοτικών οργάνων αυτής, ή/και των μελών των οργάνων διοίκησής της ή/και των συζύγων και συγγενών εξ αίματος ή εξ αγχιστείας, κατ’ ευθεία μεν γραμμή απεριορίστως, εκ πλαγίου δε έως και τετάρτου βαθμού των παραπάνω προσώπων, οποτεδήποτε και εάν η κατάσταση αυτή σύγκρουσης συμφερόντων προκύψει κατά τη διάρκεια εκτέλεσης της σύμβασης και μέχρι τη λήξη της. </w:t>
      </w:r>
    </w:p>
    <w:p w14:paraId="5C347DE4" w14:textId="77777777" w:rsidR="0091547C" w:rsidRPr="000B6F53" w:rsidRDefault="0091547C" w:rsidP="0091547C">
      <w:pPr>
        <w:rPr>
          <w:rFonts w:asciiTheme="minorHAnsi" w:hAnsiTheme="minorHAnsi" w:cs="Tahoma"/>
        </w:rPr>
      </w:pPr>
      <w:r w:rsidRPr="000B6F53">
        <w:rPr>
          <w:rFonts w:asciiTheme="minorHAnsi" w:hAnsiTheme="minorHAnsi" w:cs="Tahoma"/>
        </w:rPr>
        <w:t xml:space="preserve">9) </w:t>
      </w:r>
      <w:r w:rsidRPr="000B6F53">
        <w:rPr>
          <w:rFonts w:asciiTheme="minorHAnsi" w:hAnsiTheme="minorHAnsi" w:cs="Tahoma"/>
          <w:color w:val="0070C0"/>
        </w:rPr>
        <w:t>[Σε περίπτωση χρησιμοποίησης υπεργολάβου</w:t>
      </w:r>
      <w:r w:rsidRPr="000B6F53">
        <w:rPr>
          <w:rFonts w:asciiTheme="minorHAnsi" w:hAnsiTheme="minorHAnsi" w:cs="Tahoma"/>
        </w:rPr>
        <w:t xml:space="preserve">] </w:t>
      </w:r>
    </w:p>
    <w:p w14:paraId="64CE7947" w14:textId="77777777" w:rsidR="0091547C" w:rsidRPr="000B6F53" w:rsidRDefault="0091547C" w:rsidP="0091547C">
      <w:pPr>
        <w:rPr>
          <w:rFonts w:asciiTheme="minorHAnsi" w:hAnsiTheme="minorHAnsi" w:cs="Tahoma"/>
        </w:rPr>
      </w:pPr>
      <w:r w:rsidRPr="000B6F53">
        <w:rPr>
          <w:rFonts w:asciiTheme="minorHAnsi" w:hAnsiTheme="minorHAnsi" w:cs="Tahoma"/>
        </w:rPr>
        <w:t xml:space="preserve">Ο υπεργολάβος ……………..  έλαβα γνώση της παρούσας ρήτρας ακεραιότητας και ευθύνομαι/ευθυνόμαστε  για την τήρηση και από αυτόν απασών των υποχρεώσεων  που περιλαμβάνονται σε αυτή. </w:t>
      </w:r>
    </w:p>
    <w:p w14:paraId="600F96BF" w14:textId="77777777" w:rsidR="0091547C" w:rsidRPr="000B6F53" w:rsidRDefault="0091547C" w:rsidP="0091547C">
      <w:pPr>
        <w:rPr>
          <w:rFonts w:asciiTheme="minorHAnsi" w:hAnsiTheme="minorHAnsi" w:cs="Tahoma"/>
        </w:rPr>
      </w:pPr>
      <w:r w:rsidRPr="000B6F53">
        <w:rPr>
          <w:rFonts w:asciiTheme="minorHAnsi" w:hAnsiTheme="minorHAnsi" w:cs="Tahoma"/>
        </w:rPr>
        <w:t>Υπογραφή/Σφραγίδα</w:t>
      </w:r>
    </w:p>
    <w:p w14:paraId="51170430" w14:textId="77777777" w:rsidR="000B0A8B" w:rsidRPr="00303E95" w:rsidRDefault="000B0A8B" w:rsidP="00303E95">
      <w:pPr>
        <w:rPr>
          <w:rFonts w:asciiTheme="minorHAnsi" w:hAnsiTheme="minorHAnsi"/>
        </w:rPr>
      </w:pPr>
    </w:p>
    <w:p w14:paraId="7B08875E" w14:textId="77777777" w:rsidR="0091547C" w:rsidRPr="000B6F53" w:rsidRDefault="00561AA3" w:rsidP="0091547C">
      <w:pPr>
        <w:rPr>
          <w:rFonts w:asciiTheme="minorHAnsi" w:hAnsiTheme="minorHAnsi" w:cs="Tahoma"/>
        </w:rPr>
      </w:pPr>
      <w:r w:rsidRPr="00303E95">
        <w:rPr>
          <w:rFonts w:asciiTheme="minorHAnsi" w:hAnsiTheme="minorHAnsi"/>
        </w:rPr>
        <w:t xml:space="preserve">Ο/η ……. (σε περίπτωση φυσικού προσώπου/ ατομικής επιχείρησης) ή το νομικό πρόσωπο...........με την επωνυμία ………….και με το διακριτικό τίτλο «..........................», που εδρεύει </w:t>
      </w:r>
      <w:r w:rsidR="0091547C" w:rsidRPr="000B6F53">
        <w:rPr>
          <w:rFonts w:asciiTheme="minorHAnsi" w:hAnsiTheme="minorHAnsi" w:cs="Tahoma"/>
        </w:rPr>
        <w:t>......................................</w:t>
      </w:r>
      <w:r w:rsidRPr="00303E95">
        <w:rPr>
          <w:rFonts w:asciiTheme="minorHAnsi" w:hAnsiTheme="minorHAnsi"/>
        </w:rPr>
        <w:t xml:space="preserve"> (. ΑΦΜ:....................., ΔΟΥ: ................., Τ.Κ. ...................., νομίμως εκπροσωπούμενο (μόνο για νομικά πρόσωπα) από τον ......................................... </w:t>
      </w:r>
    </w:p>
    <w:p w14:paraId="113E0A80" w14:textId="77777777" w:rsidR="007738D3" w:rsidRPr="00F32DF3" w:rsidRDefault="007738D3">
      <w:pPr>
        <w:spacing w:after="160" w:line="259" w:lineRule="auto"/>
        <w:ind w:left="0" w:firstLine="0"/>
        <w:jc w:val="left"/>
        <w:rPr>
          <w:rFonts w:asciiTheme="minorHAnsi" w:eastAsia="Arial" w:hAnsiTheme="minorHAnsi" w:cstheme="minorHAnsi"/>
          <w:b/>
          <w:color w:val="001F5F"/>
          <w:sz w:val="28"/>
          <w:szCs w:val="28"/>
        </w:rPr>
      </w:pPr>
      <w:r w:rsidRPr="00F32DF3">
        <w:rPr>
          <w:rFonts w:asciiTheme="minorHAnsi" w:hAnsiTheme="minorHAnsi" w:cstheme="minorHAnsi"/>
          <w:sz w:val="28"/>
          <w:szCs w:val="28"/>
        </w:rPr>
        <w:br w:type="page"/>
      </w:r>
    </w:p>
    <w:p w14:paraId="142592F7" w14:textId="77777777" w:rsidR="00636C47" w:rsidRPr="00963653" w:rsidRDefault="00CB0924" w:rsidP="00963653">
      <w:pPr>
        <w:pStyle w:val="11"/>
        <w:keepLines w:val="0"/>
        <w:pageBreakBefore/>
        <w:numPr>
          <w:ilvl w:val="0"/>
          <w:numId w:val="142"/>
        </w:numPr>
        <w:pBdr>
          <w:top w:val="none" w:sz="0" w:space="0" w:color="000000"/>
          <w:left w:val="none" w:sz="0" w:space="0" w:color="000000"/>
          <w:bottom w:val="single" w:sz="18" w:space="1" w:color="000080"/>
          <w:right w:val="none" w:sz="0" w:space="0" w:color="000000"/>
        </w:pBdr>
        <w:suppressAutoHyphens/>
        <w:spacing w:before="320" w:after="160" w:line="240" w:lineRule="auto"/>
        <w:ind w:right="0"/>
        <w:jc w:val="both"/>
        <w:rPr>
          <w:rFonts w:eastAsia="Times New Roman" w:cs="Tahoma"/>
          <w:bCs/>
          <w:sz w:val="28"/>
          <w:szCs w:val="32"/>
          <w:lang w:eastAsia="zh-CN"/>
        </w:rPr>
      </w:pPr>
      <w:bookmarkStart w:id="620" w:name="_Toc110438114"/>
      <w:bookmarkStart w:id="621" w:name="_Toc114055992"/>
      <w:r w:rsidRPr="00963653">
        <w:rPr>
          <w:rFonts w:eastAsia="Times New Roman" w:cs="Tahoma"/>
          <w:bCs/>
          <w:sz w:val="28"/>
          <w:szCs w:val="32"/>
          <w:lang w:eastAsia="zh-CN"/>
        </w:rPr>
        <w:lastRenderedPageBreak/>
        <w:t xml:space="preserve">ΠΑΡΑΡΤΗΜΑ </w:t>
      </w:r>
      <w:r w:rsidR="00636C47" w:rsidRPr="00963653">
        <w:rPr>
          <w:rFonts w:eastAsia="Times New Roman" w:cs="Tahoma"/>
          <w:bCs/>
          <w:sz w:val="28"/>
          <w:szCs w:val="32"/>
          <w:lang w:eastAsia="zh-CN"/>
        </w:rPr>
        <w:t xml:space="preserve"> </w:t>
      </w:r>
      <w:r w:rsidRPr="00963653">
        <w:rPr>
          <w:rFonts w:eastAsia="Times New Roman" w:cs="Tahoma"/>
          <w:bCs/>
          <w:sz w:val="28"/>
          <w:szCs w:val="32"/>
          <w:lang w:eastAsia="zh-CN"/>
        </w:rPr>
        <w:t>V</w:t>
      </w:r>
      <w:r w:rsidR="00E83F92" w:rsidRPr="00963653">
        <w:rPr>
          <w:rFonts w:eastAsia="Times New Roman" w:cs="Tahoma"/>
          <w:bCs/>
          <w:sz w:val="28"/>
          <w:szCs w:val="32"/>
          <w:lang w:eastAsia="zh-CN"/>
        </w:rPr>
        <w:t>II</w:t>
      </w:r>
      <w:bookmarkEnd w:id="620"/>
      <w:bookmarkEnd w:id="621"/>
    </w:p>
    <w:p w14:paraId="0083C5A2" w14:textId="77777777" w:rsidR="00C55920" w:rsidRPr="00F32DF3" w:rsidRDefault="00636C47" w:rsidP="00B90504">
      <w:pPr>
        <w:keepNext/>
        <w:keepLines/>
        <w:spacing w:after="4" w:line="271" w:lineRule="auto"/>
        <w:ind w:left="0" w:firstLine="0"/>
        <w:jc w:val="center"/>
        <w:outlineLvl w:val="1"/>
        <w:rPr>
          <w:rFonts w:asciiTheme="minorHAnsi" w:eastAsia="Times New Roman" w:hAnsiTheme="minorHAnsi" w:cstheme="minorHAnsi"/>
          <w:b/>
          <w:color w:val="1F3864" w:themeColor="accent1" w:themeShade="80"/>
          <w:sz w:val="28"/>
          <w:szCs w:val="28"/>
        </w:rPr>
      </w:pPr>
      <w:bookmarkStart w:id="622" w:name="_Toc110438115"/>
      <w:bookmarkStart w:id="623" w:name="_Toc114055993"/>
      <w:r w:rsidRPr="00F32DF3">
        <w:rPr>
          <w:rFonts w:asciiTheme="minorHAnsi" w:eastAsia="Times New Roman" w:hAnsiTheme="minorHAnsi" w:cstheme="minorHAnsi"/>
          <w:b/>
          <w:color w:val="1F3864" w:themeColor="accent1" w:themeShade="80"/>
          <w:sz w:val="28"/>
          <w:szCs w:val="28"/>
        </w:rPr>
        <w:t>ΥΠΟΔΕΙΓΜΑΤΑ ΕΓΓΥΗΤΙΚΩΝ ΕΠΙΣΤΟΛΩΝ</w:t>
      </w:r>
      <w:bookmarkEnd w:id="622"/>
      <w:bookmarkEnd w:id="623"/>
    </w:p>
    <w:p w14:paraId="5A41784B" w14:textId="5AA8FB18" w:rsidR="00C55920" w:rsidRPr="00F32DF3" w:rsidRDefault="00C748CC">
      <w:pPr>
        <w:spacing w:after="120" w:line="259" w:lineRule="auto"/>
        <w:ind w:left="-28" w:right="-26" w:firstLine="0"/>
        <w:jc w:val="left"/>
        <w:rPr>
          <w:rFonts w:asciiTheme="minorHAnsi" w:hAnsiTheme="minorHAnsi" w:cstheme="minorHAnsi"/>
        </w:rPr>
      </w:pPr>
      <w:r>
        <w:rPr>
          <w:rFonts w:asciiTheme="minorHAnsi" w:hAnsiTheme="minorHAnsi" w:cstheme="minorHAnsi"/>
          <w:noProof/>
        </w:rPr>
        <mc:AlternateContent>
          <mc:Choice Requires="wpg">
            <w:drawing>
              <wp:inline distT="0" distB="0" distL="0" distR="0" wp14:anchorId="207ECFC7" wp14:editId="23179482">
                <wp:extent cx="6156960" cy="12065"/>
                <wp:effectExtent l="0" t="0" r="0" b="0"/>
                <wp:docPr id="4" name="Group 118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2065"/>
                          <a:chOff x="0" y="0"/>
                          <a:chExt cx="61569" cy="121"/>
                        </a:xfrm>
                      </wpg:grpSpPr>
                      <wps:wsp>
                        <wps:cNvPr id="5" name="Shape 127065"/>
                        <wps:cNvSpPr>
                          <a:spLocks/>
                        </wps:cNvSpPr>
                        <wps:spPr bwMode="auto">
                          <a:xfrm>
                            <a:off x="0" y="0"/>
                            <a:ext cx="61569" cy="121"/>
                          </a:xfrm>
                          <a:custGeom>
                            <a:avLst/>
                            <a:gdLst>
                              <a:gd name="T0" fmla="*/ 0 w 6156960"/>
                              <a:gd name="T1" fmla="*/ 0 h 12179"/>
                              <a:gd name="T2" fmla="*/ 0 w 6156960"/>
                              <a:gd name="T3" fmla="*/ 0 h 12179"/>
                              <a:gd name="T4" fmla="*/ 0 w 6156960"/>
                              <a:gd name="T5" fmla="*/ 0 h 12179"/>
                              <a:gd name="T6" fmla="*/ 0 w 6156960"/>
                              <a:gd name="T7" fmla="*/ 0 h 12179"/>
                              <a:gd name="T8" fmla="*/ 0 w 6156960"/>
                              <a:gd name="T9" fmla="*/ 0 h 12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56960" h="12179">
                                <a:moveTo>
                                  <a:pt x="0" y="0"/>
                                </a:moveTo>
                                <a:lnTo>
                                  <a:pt x="6156960" y="0"/>
                                </a:lnTo>
                                <a:lnTo>
                                  <a:pt x="6156960" y="12179"/>
                                </a:lnTo>
                                <a:lnTo>
                                  <a:pt x="0" y="12179"/>
                                </a:lnTo>
                                <a:lnTo>
                                  <a:pt x="0" y="0"/>
                                </a:lnTo>
                              </a:path>
                            </a:pathLst>
                          </a:custGeom>
                          <a:solidFill>
                            <a:srgbClr val="00008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C99CB8C" id="Group 118153" o:spid="_x0000_s1026" style="width:484.8pt;height:.95pt;mso-position-horizontal-relative:char;mso-position-vertical-relative:line" coordsize="6156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">
                <v:shape id="Shape 127065" o:spid="_x0000_s1027" style="position:absolute;width:61569;height:121;visibility:visible;mso-wrap-style:square;v-text-anchor:top" coordsize="6156960,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" path="m,l6156960,r,12179l,12179,,e" fillcolor="navy" stroked="f" strokeweight="0">
                  <v:stroke opacity="0" miterlimit="10" joinstyle="miter"/>
                  <v:path arrowok="t" o:connecttype="custom" o:connectlocs="0,0;0,0;0,0;0,0;0,0" o:connectangles="0,0,0,0,0"/>
                </v:shape>
                <w10:anchorlock/>
              </v:group>
            </w:pict>
          </mc:Fallback>
        </mc:AlternateContent>
      </w:r>
    </w:p>
    <w:p w14:paraId="1CB0C80A" w14:textId="77777777" w:rsidR="00E83F92" w:rsidRDefault="00E83F92" w:rsidP="00E83F92">
      <w:pPr>
        <w:widowControl w:val="0"/>
        <w:spacing w:after="60"/>
        <w:jc w:val="center"/>
        <w:rPr>
          <w:rFonts w:asciiTheme="minorHAnsi" w:hAnsiTheme="minorHAnsi" w:cs="Tahoma"/>
          <w:b/>
          <w:kern w:val="1"/>
          <w:u w:val="single"/>
        </w:rPr>
      </w:pPr>
      <w:r w:rsidRPr="000B6F53">
        <w:rPr>
          <w:rFonts w:asciiTheme="minorHAnsi" w:hAnsiTheme="minorHAnsi" w:cs="Tahoma"/>
          <w:b/>
          <w:kern w:val="1"/>
          <w:u w:val="single"/>
        </w:rPr>
        <w:t>ΥΠΟΔΕΙΓΜΑ ΕΓΓΥΗΤΙΚΗΣ ΕΠΙΣΤΟΛΗΣ ΣΥΜΜΕΤΟΧΗΣ</w:t>
      </w:r>
    </w:p>
    <w:p w14:paraId="44F6F110" w14:textId="77777777" w:rsidR="000B0A8B" w:rsidRPr="00303E95" w:rsidRDefault="000B0A8B" w:rsidP="00303E95">
      <w:pPr>
        <w:widowControl w:val="0"/>
        <w:spacing w:after="60"/>
        <w:rPr>
          <w:rFonts w:asciiTheme="minorHAnsi" w:hAnsiTheme="minorHAnsi"/>
          <w:b/>
          <w:kern w:val="1"/>
          <w:u w:val="single"/>
        </w:rPr>
      </w:pPr>
    </w:p>
    <w:p w14:paraId="508ACCF3" w14:textId="77777777" w:rsidR="00E83F92" w:rsidRPr="000B6F53" w:rsidRDefault="00561AA3" w:rsidP="00E83F92">
      <w:pPr>
        <w:widowControl w:val="0"/>
        <w:tabs>
          <w:tab w:val="left" w:pos="358"/>
        </w:tabs>
        <w:spacing w:after="60"/>
        <w:rPr>
          <w:rFonts w:asciiTheme="minorHAnsi" w:hAnsiTheme="minorHAnsi" w:cs="Tahoma"/>
          <w:bCs/>
          <w:kern w:val="1"/>
        </w:rPr>
      </w:pPr>
      <w:r w:rsidRPr="00303E95">
        <w:rPr>
          <w:rFonts w:asciiTheme="minorHAnsi" w:hAnsiTheme="minorHAnsi"/>
          <w:kern w:val="1"/>
        </w:rPr>
        <w:t>Εκδότης</w:t>
      </w:r>
      <w:r w:rsidR="00E83F92" w:rsidRPr="000B6F53">
        <w:rPr>
          <w:rFonts w:asciiTheme="minorHAnsi" w:hAnsiTheme="minorHAnsi" w:cs="Tahoma"/>
          <w:bCs/>
          <w:kern w:val="1"/>
        </w:rPr>
        <w:t xml:space="preserve"> (Πλήρης επωνυμία Πιστωτικού Ιδρύματος) ……………………………. </w:t>
      </w:r>
    </w:p>
    <w:p w14:paraId="77E573D2" w14:textId="77777777" w:rsidR="00E83F92" w:rsidRPr="000B6F53" w:rsidRDefault="00E83F92" w:rsidP="00E83F92">
      <w:pPr>
        <w:widowControl w:val="0"/>
        <w:spacing w:after="60"/>
        <w:rPr>
          <w:rFonts w:asciiTheme="minorHAnsi" w:hAnsiTheme="minorHAnsi" w:cs="Tahoma"/>
          <w:bCs/>
          <w:kern w:val="1"/>
        </w:rPr>
      </w:pPr>
      <w:r w:rsidRPr="000B6F53">
        <w:rPr>
          <w:rFonts w:asciiTheme="minorHAnsi" w:hAnsiTheme="minorHAnsi" w:cs="Tahoma"/>
          <w:bCs/>
          <w:kern w:val="1"/>
        </w:rPr>
        <w:t>Ημερομηνία έκδοσης: ……………………………..</w:t>
      </w:r>
    </w:p>
    <w:p w14:paraId="38992E8F" w14:textId="77777777" w:rsidR="00E83F92" w:rsidRPr="000B6F53" w:rsidRDefault="00E83F92" w:rsidP="00E83F92">
      <w:pPr>
        <w:widowControl w:val="0"/>
        <w:spacing w:after="60"/>
        <w:rPr>
          <w:rFonts w:asciiTheme="minorHAnsi" w:hAnsiTheme="minorHAnsi" w:cs="Tahoma"/>
          <w:bCs/>
          <w:kern w:val="1"/>
        </w:rPr>
      </w:pPr>
      <w:r w:rsidRPr="000B6F53">
        <w:rPr>
          <w:rFonts w:asciiTheme="minorHAnsi" w:hAnsiTheme="minorHAnsi" w:cs="Tahoma"/>
          <w:bCs/>
          <w:kern w:val="1"/>
        </w:rPr>
        <w:t>Προς: Επιτελική Δομή ΕΣΠΑ Τομέα Παιδείας του Υ.ΠΑΙ.Θ., Ανδρέα Παπανδρέου 37, 151 80 - Μαρούσι.</w:t>
      </w:r>
    </w:p>
    <w:p w14:paraId="679BF3BF" w14:textId="77777777" w:rsidR="00E83F92" w:rsidRPr="000B6F53" w:rsidRDefault="00E83F92" w:rsidP="00E83F92">
      <w:pPr>
        <w:widowControl w:val="0"/>
        <w:spacing w:after="60"/>
        <w:rPr>
          <w:rFonts w:asciiTheme="minorHAnsi" w:hAnsiTheme="minorHAnsi" w:cs="Tahoma"/>
          <w:kern w:val="1"/>
        </w:rPr>
      </w:pPr>
      <w:r w:rsidRPr="000B6F53">
        <w:rPr>
          <w:rFonts w:asciiTheme="minorHAnsi" w:hAnsiTheme="minorHAnsi" w:cs="Tahoma"/>
          <w:bCs/>
          <w:kern w:val="1"/>
        </w:rPr>
        <w:t>Εγγύηση μας υπ’ αριθμ. ……………….. ποσού ………………….……. ευρώ.</w:t>
      </w:r>
    </w:p>
    <w:p w14:paraId="64E2D162" w14:textId="77777777" w:rsidR="00E83F92" w:rsidRPr="000B6F53" w:rsidRDefault="00E83F92" w:rsidP="00E83F92">
      <w:pPr>
        <w:widowControl w:val="0"/>
        <w:spacing w:after="60"/>
        <w:rPr>
          <w:rFonts w:asciiTheme="minorHAnsi" w:hAnsiTheme="minorHAnsi" w:cs="Tahoma"/>
          <w:bCs/>
          <w:kern w:val="1"/>
        </w:rPr>
      </w:pPr>
      <w:r w:rsidRPr="000B6F53">
        <w:rPr>
          <w:rFonts w:asciiTheme="minorHAnsi" w:hAnsiTheme="minorHAnsi" w:cs="Tahoma"/>
          <w:bCs/>
          <w:kern w:val="1"/>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w:t>
      </w:r>
    </w:p>
    <w:p w14:paraId="6C878520" w14:textId="77777777" w:rsidR="00E83F92" w:rsidRPr="000B6F53" w:rsidRDefault="00E83F92" w:rsidP="00E83F92">
      <w:pPr>
        <w:widowControl w:val="0"/>
        <w:spacing w:after="60"/>
        <w:rPr>
          <w:rFonts w:asciiTheme="minorHAnsi" w:hAnsiTheme="minorHAnsi" w:cs="Tahoma"/>
          <w:bCs/>
          <w:kern w:val="1"/>
        </w:rPr>
      </w:pPr>
      <w:r w:rsidRPr="000B6F53">
        <w:rPr>
          <w:rFonts w:asciiTheme="minorHAnsi" w:hAnsiTheme="minorHAnsi" w:cs="Tahoma"/>
          <w:bCs/>
          <w:kern w:val="1"/>
        </w:rPr>
        <w:t xml:space="preserve">μέχρι του ποσού των ευρώ  ………………………… υπέρ του </w:t>
      </w:r>
    </w:p>
    <w:p w14:paraId="260B0560" w14:textId="77777777" w:rsidR="00E83F92" w:rsidRPr="000B6F53" w:rsidRDefault="00E83F92" w:rsidP="00E83F92">
      <w:pPr>
        <w:widowControl w:val="0"/>
        <w:spacing w:after="60"/>
        <w:rPr>
          <w:rFonts w:asciiTheme="minorHAnsi" w:hAnsiTheme="minorHAnsi" w:cs="Tahoma"/>
          <w:bCs/>
          <w:kern w:val="1"/>
        </w:rPr>
      </w:pPr>
      <w:r w:rsidRPr="000B6F53">
        <w:rPr>
          <w:rFonts w:asciiTheme="minorHAnsi" w:hAnsiTheme="minorHAnsi" w:cs="Tahoma"/>
          <w:bCs/>
          <w:kern w:val="1"/>
        </w:rPr>
        <w:t>(</w:t>
      </w:r>
      <w:r w:rsidRPr="000B6F53">
        <w:rPr>
          <w:rFonts w:asciiTheme="minorHAnsi" w:hAnsiTheme="minorHAnsi" w:cs="Tahoma"/>
          <w:bCs/>
          <w:kern w:val="1"/>
          <w:lang w:val="en-US"/>
        </w:rPr>
        <w:t>i</w:t>
      </w:r>
      <w:r w:rsidRPr="000B6F53">
        <w:rPr>
          <w:rFonts w:asciiTheme="minorHAnsi" w:hAnsiTheme="minorHAnsi" w:cs="Tahoma"/>
          <w:bCs/>
          <w:kern w:val="1"/>
        </w:rPr>
        <w:t xml:space="preserve">) [σε περίπτωση φυσικού προσώπου]: (ονοματεπώνυμο, πατρώνυμο) ..............................,  ΑΦΜ: ................ </w:t>
      </w:r>
      <w:r w:rsidRPr="000B6F53">
        <w:rPr>
          <w:rFonts w:asciiTheme="minorHAnsi" w:hAnsiTheme="minorHAnsi" w:cs="Tahoma"/>
          <w:kern w:val="1"/>
        </w:rPr>
        <w:t>(διεύθυνση)</w:t>
      </w:r>
      <w:r w:rsidRPr="000B6F53">
        <w:rPr>
          <w:rFonts w:asciiTheme="minorHAnsi" w:hAnsiTheme="minorHAnsi" w:cs="Tahoma"/>
          <w:bCs/>
          <w:kern w:val="1"/>
        </w:rPr>
        <w:t xml:space="preserve"> .......................………………………………….., ή</w:t>
      </w:r>
    </w:p>
    <w:p w14:paraId="0FDA0B52" w14:textId="77777777" w:rsidR="00E83F92" w:rsidRPr="000B6F53" w:rsidRDefault="00E83F92" w:rsidP="00E83F92">
      <w:pPr>
        <w:widowControl w:val="0"/>
        <w:spacing w:after="60"/>
        <w:rPr>
          <w:rFonts w:asciiTheme="minorHAnsi" w:hAnsiTheme="minorHAnsi" w:cs="Tahoma"/>
          <w:bCs/>
          <w:kern w:val="1"/>
        </w:rPr>
      </w:pPr>
      <w:r w:rsidRPr="000B6F53">
        <w:rPr>
          <w:rFonts w:asciiTheme="minorHAnsi" w:hAnsiTheme="minorHAnsi" w:cs="Tahoma"/>
          <w:bCs/>
          <w:kern w:val="1"/>
        </w:rPr>
        <w:t>(</w:t>
      </w:r>
      <w:r w:rsidRPr="000B6F53">
        <w:rPr>
          <w:rFonts w:asciiTheme="minorHAnsi" w:hAnsiTheme="minorHAnsi" w:cs="Tahoma"/>
          <w:bCs/>
          <w:kern w:val="1"/>
          <w:lang w:val="en-US"/>
        </w:rPr>
        <w:t>ii</w:t>
      </w:r>
      <w:r w:rsidRPr="000B6F53">
        <w:rPr>
          <w:rFonts w:asciiTheme="minorHAnsi" w:hAnsiTheme="minorHAnsi" w:cs="Tahoma"/>
          <w:bCs/>
          <w:kern w:val="1"/>
        </w:rPr>
        <w:t>) [σε περίπτωση νομικού προσώπου]: (</w:t>
      </w:r>
      <w:r w:rsidRPr="000B6F53">
        <w:rPr>
          <w:rFonts w:asciiTheme="minorHAnsi" w:hAnsiTheme="minorHAnsi" w:cs="Tahoma"/>
          <w:kern w:val="1"/>
        </w:rPr>
        <w:t>πλήρη επωνυμία) ........................, ΑΦΜ: ...................... (διεύθυνση)</w:t>
      </w:r>
      <w:r w:rsidRPr="000B6F53">
        <w:rPr>
          <w:rFonts w:asciiTheme="minorHAnsi" w:hAnsiTheme="minorHAnsi" w:cs="Tahoma"/>
          <w:bCs/>
          <w:kern w:val="1"/>
        </w:rPr>
        <w:t xml:space="preserve"> .......................………………………………….. ή</w:t>
      </w:r>
    </w:p>
    <w:p w14:paraId="3AF0FB4B" w14:textId="77777777" w:rsidR="00E83F92" w:rsidRPr="000B6F53" w:rsidRDefault="00E83F92" w:rsidP="00E83F92">
      <w:pPr>
        <w:widowControl w:val="0"/>
        <w:spacing w:after="60"/>
        <w:rPr>
          <w:rFonts w:asciiTheme="minorHAnsi" w:hAnsiTheme="minorHAnsi" w:cs="Tahoma"/>
          <w:bCs/>
          <w:kern w:val="1"/>
        </w:rPr>
      </w:pPr>
      <w:r w:rsidRPr="000B6F53">
        <w:rPr>
          <w:rFonts w:asciiTheme="minorHAnsi" w:hAnsiTheme="minorHAnsi" w:cs="Tahoma"/>
          <w:bCs/>
          <w:kern w:val="1"/>
        </w:rPr>
        <w:t>(</w:t>
      </w:r>
      <w:r w:rsidRPr="000B6F53">
        <w:rPr>
          <w:rFonts w:asciiTheme="minorHAnsi" w:hAnsiTheme="minorHAnsi" w:cs="Tahoma"/>
          <w:bCs/>
          <w:kern w:val="1"/>
          <w:lang w:val="en-US"/>
        </w:rPr>
        <w:t>iii</w:t>
      </w:r>
      <w:r w:rsidRPr="000B6F53">
        <w:rPr>
          <w:rFonts w:asciiTheme="minorHAnsi" w:hAnsiTheme="minorHAnsi" w:cs="Tahoma"/>
          <w:bCs/>
          <w:kern w:val="1"/>
        </w:rPr>
        <w:t>) [σε περίπτωση ένωσης ή κοινοπραξίας:] των φυσικών / νομικών προσώπων</w:t>
      </w:r>
    </w:p>
    <w:p w14:paraId="49E5300E" w14:textId="77777777" w:rsidR="00E83F92" w:rsidRPr="000B6F53" w:rsidRDefault="00E83F92" w:rsidP="00E83F92">
      <w:pPr>
        <w:widowControl w:val="0"/>
        <w:spacing w:after="60"/>
        <w:rPr>
          <w:rFonts w:asciiTheme="minorHAnsi" w:hAnsiTheme="minorHAnsi" w:cs="Tahoma"/>
          <w:bCs/>
          <w:kern w:val="1"/>
        </w:rPr>
      </w:pPr>
      <w:r w:rsidRPr="000B6F53">
        <w:rPr>
          <w:rFonts w:asciiTheme="minorHAnsi" w:hAnsiTheme="minorHAnsi" w:cs="Tahoma"/>
          <w:bCs/>
          <w:kern w:val="1"/>
        </w:rPr>
        <w:t>α) (</w:t>
      </w:r>
      <w:r w:rsidRPr="000B6F53">
        <w:rPr>
          <w:rFonts w:asciiTheme="minorHAnsi" w:hAnsiTheme="minorHAnsi" w:cs="Tahoma"/>
          <w:kern w:val="1"/>
        </w:rPr>
        <w:t>πλήρη επωνυμία) ........................, ΑΦΜ: ...................... (διεύθυνση)</w:t>
      </w:r>
      <w:r w:rsidRPr="000B6F53">
        <w:rPr>
          <w:rFonts w:asciiTheme="minorHAnsi" w:hAnsiTheme="minorHAnsi" w:cs="Tahoma"/>
          <w:bCs/>
          <w:kern w:val="1"/>
        </w:rPr>
        <w:t xml:space="preserve"> .......................…………………………………..</w:t>
      </w:r>
    </w:p>
    <w:p w14:paraId="787171AF" w14:textId="77777777" w:rsidR="00E83F92" w:rsidRPr="000B6F53" w:rsidRDefault="00E83F92" w:rsidP="00E83F92">
      <w:pPr>
        <w:widowControl w:val="0"/>
        <w:spacing w:after="60"/>
        <w:rPr>
          <w:rFonts w:asciiTheme="minorHAnsi" w:hAnsiTheme="minorHAnsi" w:cs="Tahoma"/>
          <w:bCs/>
          <w:kern w:val="1"/>
        </w:rPr>
      </w:pPr>
      <w:r w:rsidRPr="000B6F53">
        <w:rPr>
          <w:rFonts w:asciiTheme="minorHAnsi" w:hAnsiTheme="minorHAnsi" w:cs="Tahoma"/>
          <w:bCs/>
          <w:kern w:val="1"/>
        </w:rPr>
        <w:t>β) (</w:t>
      </w:r>
      <w:r w:rsidRPr="000B6F53">
        <w:rPr>
          <w:rFonts w:asciiTheme="minorHAnsi" w:hAnsiTheme="minorHAnsi" w:cs="Tahoma"/>
          <w:kern w:val="1"/>
        </w:rPr>
        <w:t>πλήρη επωνυμία) ........................, ΑΦΜ: ...................... (διεύθυνση)</w:t>
      </w:r>
      <w:r w:rsidRPr="000B6F53">
        <w:rPr>
          <w:rFonts w:asciiTheme="minorHAnsi" w:hAnsiTheme="minorHAnsi" w:cs="Tahoma"/>
          <w:bCs/>
          <w:kern w:val="1"/>
        </w:rPr>
        <w:t xml:space="preserve"> .......................…………………………………..</w:t>
      </w:r>
    </w:p>
    <w:p w14:paraId="3323364B" w14:textId="77777777" w:rsidR="00E83F92" w:rsidRPr="000B6F53" w:rsidRDefault="00E83F92" w:rsidP="00E83F92">
      <w:pPr>
        <w:widowControl w:val="0"/>
        <w:spacing w:after="60"/>
        <w:rPr>
          <w:rFonts w:asciiTheme="minorHAnsi" w:hAnsiTheme="minorHAnsi" w:cs="Tahoma"/>
          <w:bCs/>
          <w:kern w:val="1"/>
        </w:rPr>
      </w:pPr>
      <w:r w:rsidRPr="000B6F53">
        <w:rPr>
          <w:rFonts w:asciiTheme="minorHAnsi" w:hAnsiTheme="minorHAnsi" w:cs="Tahoma"/>
          <w:bCs/>
          <w:kern w:val="1"/>
        </w:rPr>
        <w:t>γ) (</w:t>
      </w:r>
      <w:r w:rsidRPr="000B6F53">
        <w:rPr>
          <w:rFonts w:asciiTheme="minorHAnsi" w:hAnsiTheme="minorHAnsi" w:cs="Tahoma"/>
          <w:kern w:val="1"/>
        </w:rPr>
        <w:t>πλήρη επωνυμία) ........................, ΑΦΜ: ...................... (διεύθυνση)</w:t>
      </w:r>
      <w:r w:rsidRPr="000B6F53">
        <w:rPr>
          <w:rFonts w:asciiTheme="minorHAnsi" w:hAnsiTheme="minorHAnsi" w:cs="Tahoma"/>
          <w:bCs/>
          <w:kern w:val="1"/>
        </w:rPr>
        <w:t xml:space="preserve"> .......................…………………………………..</w:t>
      </w:r>
    </w:p>
    <w:p w14:paraId="68E6AE7D" w14:textId="77777777" w:rsidR="00E83F92" w:rsidRPr="000B6F53" w:rsidRDefault="00E83F92" w:rsidP="00E83F92">
      <w:pPr>
        <w:widowControl w:val="0"/>
        <w:spacing w:after="60"/>
        <w:rPr>
          <w:rFonts w:asciiTheme="minorHAnsi" w:hAnsiTheme="minorHAnsi" w:cs="Tahoma"/>
          <w:bCs/>
          <w:kern w:val="1"/>
        </w:rPr>
      </w:pPr>
      <w:r w:rsidRPr="000B6F53">
        <w:rPr>
          <w:rFonts w:asciiTheme="minorHAnsi" w:hAnsiTheme="minorHAnsi" w:cs="Tahoma"/>
          <w:bCs/>
          <w:kern w:val="1"/>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w:t>
      </w:r>
      <w:r w:rsidRPr="000B6F53">
        <w:rPr>
          <w:rFonts w:asciiTheme="minorHAnsi" w:hAnsiTheme="minorHAnsi" w:cs="Tahoma"/>
          <w:b/>
          <w:bCs/>
          <w:kern w:val="1"/>
        </w:rPr>
        <w:t>συμμετοχή</w:t>
      </w:r>
      <w:r w:rsidRPr="000B6F53">
        <w:rPr>
          <w:rFonts w:asciiTheme="minorHAnsi" w:hAnsiTheme="minorHAnsi" w:cs="Tahoma"/>
          <w:bCs/>
          <w:kern w:val="1"/>
        </w:rPr>
        <w:t xml:space="preserve"> του/της/τους σύμφωνα με την (αριθμό/ημερομηνία) ..................... Διακήρυξη/Πρόσκληση/ Πρόσκληση Εκδήλωσης Ενδιαφέροντος ..................................................... της/του (Αναθέτουσας Αρχής/ Αναθέτοντος φορέα), για την ανάδειξη αναδόχου για την ανάθεση της σύμβασης: “</w:t>
      </w:r>
      <w:r w:rsidRPr="000B6F53">
        <w:rPr>
          <w:rFonts w:asciiTheme="minorHAnsi" w:hAnsiTheme="minorHAnsi" w:cs="Tahoma"/>
          <w:kern w:val="1"/>
        </w:rPr>
        <w:t>(τίτλος σύμβασης)</w:t>
      </w:r>
      <w:r w:rsidRPr="000B6F53">
        <w:rPr>
          <w:rFonts w:asciiTheme="minorHAnsi" w:hAnsiTheme="minorHAnsi" w:cs="Tahoma"/>
          <w:bCs/>
          <w:kern w:val="1"/>
        </w:rPr>
        <w:t>”/ για το/α τμήμα/τα ...............</w:t>
      </w:r>
    </w:p>
    <w:p w14:paraId="74C0EA0B" w14:textId="77777777" w:rsidR="00E83F92" w:rsidRPr="000B6F53" w:rsidRDefault="00E83F92" w:rsidP="00E83F92">
      <w:pPr>
        <w:widowControl w:val="0"/>
        <w:spacing w:after="60"/>
        <w:rPr>
          <w:rFonts w:asciiTheme="minorHAnsi" w:hAnsiTheme="minorHAnsi" w:cs="Tahoma"/>
          <w:bCs/>
          <w:kern w:val="1"/>
        </w:rPr>
      </w:pPr>
      <w:r w:rsidRPr="000B6F53">
        <w:rPr>
          <w:rFonts w:asciiTheme="minorHAnsi" w:hAnsiTheme="minorHAnsi" w:cs="Tahoma"/>
          <w:bCs/>
          <w:kern w:val="1"/>
        </w:rPr>
        <w:t>Η παρούσα εγγύηση καλύπτει μόνο τις από τη συμμετοχή στην ανωτέρω απορρέουσες υποχρεώσεις του/της (</w:t>
      </w:r>
      <w:r w:rsidRPr="000B6F53">
        <w:rPr>
          <w:rFonts w:asciiTheme="minorHAnsi" w:hAnsiTheme="minorHAnsi" w:cs="Tahoma"/>
          <w:bCs/>
          <w:i/>
          <w:iCs/>
          <w:kern w:val="1"/>
        </w:rPr>
        <w:t>υπέρ ου η εγγύηση</w:t>
      </w:r>
      <w:r w:rsidRPr="000B6F53">
        <w:rPr>
          <w:rFonts w:asciiTheme="minorHAnsi" w:hAnsiTheme="minorHAnsi" w:cs="Tahoma"/>
          <w:bCs/>
          <w:kern w:val="1"/>
        </w:rPr>
        <w:t>) καθ’ όλο τον χρόνο ισχύος της.</w:t>
      </w:r>
    </w:p>
    <w:p w14:paraId="27DF92C5" w14:textId="77777777" w:rsidR="00E83F92" w:rsidRPr="000B6F53" w:rsidRDefault="00E83F92" w:rsidP="00E83F92">
      <w:pPr>
        <w:widowControl w:val="0"/>
        <w:spacing w:after="60"/>
        <w:rPr>
          <w:rFonts w:asciiTheme="minorHAnsi" w:hAnsiTheme="minorHAnsi" w:cs="Tahoma"/>
          <w:bCs/>
          <w:kern w:val="1"/>
        </w:rPr>
      </w:pPr>
      <w:r w:rsidRPr="000B6F53">
        <w:rPr>
          <w:rFonts w:asciiTheme="minorHAnsi" w:hAnsiTheme="minorHAnsi" w:cs="Tahoma"/>
          <w:bCs/>
          <w:kern w:val="1"/>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14:paraId="470E6343" w14:textId="77777777" w:rsidR="00E83F92" w:rsidRPr="000B6F53" w:rsidRDefault="00E83F92" w:rsidP="00E83F92">
      <w:pPr>
        <w:widowControl w:val="0"/>
        <w:spacing w:after="60"/>
        <w:rPr>
          <w:rFonts w:asciiTheme="minorHAnsi" w:hAnsiTheme="minorHAnsi" w:cs="Tahoma"/>
          <w:bCs/>
          <w:kern w:val="1"/>
        </w:rPr>
      </w:pPr>
      <w:r w:rsidRPr="000B6F53">
        <w:rPr>
          <w:rFonts w:asciiTheme="minorHAnsi" w:hAnsiTheme="minorHAnsi" w:cs="Tahoma"/>
          <w:bCs/>
          <w:kern w:val="1"/>
        </w:rPr>
        <w:t xml:space="preserve">Η παρούσα ισχύει μέχρι και την …………………………………………………...  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0E02D710" w14:textId="77777777" w:rsidR="00E83F92" w:rsidRPr="000B6F53" w:rsidRDefault="00E83F92" w:rsidP="00E83F92">
      <w:pPr>
        <w:widowControl w:val="0"/>
        <w:spacing w:after="60"/>
        <w:rPr>
          <w:rFonts w:asciiTheme="minorHAnsi" w:hAnsiTheme="minorHAnsi" w:cs="Tahoma"/>
          <w:bCs/>
          <w:kern w:val="1"/>
        </w:rPr>
      </w:pPr>
      <w:r w:rsidRPr="000B6F53">
        <w:rPr>
          <w:rFonts w:asciiTheme="minorHAnsi" w:hAnsiTheme="minorHAnsi" w:cs="Tahoma"/>
          <w:bCs/>
          <w:kern w:val="1"/>
        </w:rPr>
        <w:t>Σε περίπτωση κατάπτωσης της εγγύησης, το ποσό της κατάπτωσης υπόκειται στο εκάστοτε ισχύον πάγιο τέλος χαρτοσήμου.</w:t>
      </w:r>
    </w:p>
    <w:p w14:paraId="1E012C80" w14:textId="77777777" w:rsidR="00E83F92" w:rsidRPr="000B6F53" w:rsidRDefault="00E83F92" w:rsidP="00E83F92">
      <w:pPr>
        <w:widowControl w:val="0"/>
        <w:tabs>
          <w:tab w:val="left" w:pos="54"/>
          <w:tab w:val="left" w:pos="193"/>
        </w:tabs>
        <w:spacing w:after="60"/>
        <w:rPr>
          <w:rFonts w:asciiTheme="minorHAnsi" w:hAnsiTheme="minorHAnsi" w:cs="Tahoma"/>
          <w:kern w:val="1"/>
        </w:rPr>
      </w:pPr>
      <w:r w:rsidRPr="000B6F53">
        <w:rPr>
          <w:rFonts w:asciiTheme="minorHAnsi" w:hAnsiTheme="minorHAnsi" w:cs="Tahoma"/>
          <w:bCs/>
          <w:kern w:val="1"/>
        </w:rPr>
        <w:t xml:space="preserve">Αποδεχόμαστε να παρατείνομε την ισχύ της εγγύησης ύστερα από έγγραφο της Υπηρεσίας σας, στο οποίο επισυνάπτεται η συναίνεση του υπέρ ου για την παράταση της προσφοράς, σύμφωνα με το άρθρο 2.4.5. της Διακήρυξης/Πρόσκλησης/Πρόσκλησης Εκδήλωσης Ενδιαφέροντος, με την προϋπόθεση ότι το σχετικό </w:t>
      </w:r>
      <w:r w:rsidRPr="000B6F53">
        <w:rPr>
          <w:rFonts w:asciiTheme="minorHAnsi" w:hAnsiTheme="minorHAnsi" w:cs="Tahoma"/>
          <w:bCs/>
          <w:kern w:val="1"/>
        </w:rPr>
        <w:lastRenderedPageBreak/>
        <w:t xml:space="preserve">αίτημά σας θα μας υποβληθεί πριν από την ημερομηνία λήξης της. </w:t>
      </w:r>
    </w:p>
    <w:p w14:paraId="2E14DA02" w14:textId="77777777" w:rsidR="00E83F92" w:rsidRPr="000B6F53" w:rsidRDefault="00E83F92" w:rsidP="00E83F92">
      <w:pPr>
        <w:widowControl w:val="0"/>
        <w:tabs>
          <w:tab w:val="left" w:pos="54"/>
          <w:tab w:val="left" w:pos="193"/>
        </w:tabs>
        <w:spacing w:after="60"/>
        <w:rPr>
          <w:rFonts w:asciiTheme="minorHAnsi" w:hAnsiTheme="minorHAnsi" w:cs="Tahoma"/>
        </w:rPr>
      </w:pPr>
      <w:r w:rsidRPr="000B6F53">
        <w:rPr>
          <w:rFonts w:asciiTheme="minorHAnsi" w:hAnsiTheme="minorHAnsi" w:cs="Tahoma"/>
          <w:bCs/>
          <w:kern w:val="1"/>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70FC3858" w14:textId="77777777" w:rsidR="00E83F92" w:rsidRPr="000B6F53" w:rsidRDefault="00E83F92" w:rsidP="00E83F92">
      <w:pPr>
        <w:overflowPunct w:val="0"/>
        <w:autoSpaceDE w:val="0"/>
        <w:autoSpaceDN w:val="0"/>
        <w:adjustRightInd w:val="0"/>
        <w:spacing w:after="60"/>
        <w:jc w:val="right"/>
        <w:textAlignment w:val="baseline"/>
        <w:rPr>
          <w:rFonts w:asciiTheme="minorHAnsi" w:hAnsiTheme="minorHAnsi" w:cs="Tahoma"/>
          <w:i/>
        </w:rPr>
      </w:pPr>
      <w:r w:rsidRPr="000B6F53">
        <w:rPr>
          <w:rFonts w:asciiTheme="minorHAnsi" w:hAnsiTheme="minorHAnsi" w:cs="Tahoma"/>
          <w:i/>
        </w:rPr>
        <w:t>(Εξουσιοδοτημένη υπογραφή)</w:t>
      </w:r>
    </w:p>
    <w:p w14:paraId="170A7BF6" w14:textId="77777777" w:rsidR="00E83F92" w:rsidRPr="000B6F53" w:rsidRDefault="00E83F92" w:rsidP="00E83F92">
      <w:pPr>
        <w:widowControl w:val="0"/>
        <w:spacing w:after="60"/>
        <w:jc w:val="center"/>
        <w:rPr>
          <w:rFonts w:asciiTheme="minorHAnsi" w:hAnsiTheme="minorHAnsi" w:cs="Tahoma"/>
          <w:b/>
          <w:kern w:val="1"/>
          <w:u w:val="single"/>
        </w:rPr>
      </w:pPr>
      <w:r w:rsidRPr="000B6F53">
        <w:rPr>
          <w:rFonts w:asciiTheme="minorHAnsi" w:hAnsiTheme="minorHAnsi" w:cs="Tahoma"/>
          <w:b/>
          <w:bCs/>
        </w:rPr>
        <w:br w:type="page"/>
      </w:r>
      <w:r w:rsidR="00561AA3" w:rsidRPr="00303E95">
        <w:rPr>
          <w:rFonts w:asciiTheme="minorHAnsi" w:hAnsiTheme="minorHAnsi"/>
          <w:b/>
          <w:kern w:val="1"/>
          <w:u w:val="single"/>
        </w:rPr>
        <w:lastRenderedPageBreak/>
        <w:t>ΥΠΟΔΕΙΓΜΑ ΕΓΓΥΗΤΙΚΗΣ ΕΠΙΣΤΟΛΗΣ ΚΑΛΗΣ ΕΚΤΕΛΕΣΗΣ</w:t>
      </w:r>
    </w:p>
    <w:p w14:paraId="084246BD" w14:textId="77777777" w:rsidR="000B0A8B" w:rsidRPr="00303E95" w:rsidRDefault="000B0A8B" w:rsidP="00303E95">
      <w:pPr>
        <w:widowControl w:val="0"/>
        <w:spacing w:before="120" w:after="0"/>
        <w:rPr>
          <w:rFonts w:asciiTheme="minorHAnsi" w:hAnsiTheme="minorHAnsi"/>
          <w:kern w:val="1"/>
        </w:rPr>
      </w:pPr>
    </w:p>
    <w:p w14:paraId="71A0873D" w14:textId="77777777" w:rsidR="00E83F92" w:rsidRPr="000B6F53" w:rsidRDefault="00561AA3" w:rsidP="00E83F92">
      <w:pPr>
        <w:widowControl w:val="0"/>
        <w:spacing w:after="0"/>
        <w:rPr>
          <w:rFonts w:asciiTheme="minorHAnsi" w:hAnsiTheme="minorHAnsi" w:cs="Tahoma"/>
          <w:bCs/>
          <w:kern w:val="1"/>
        </w:rPr>
      </w:pPr>
      <w:r w:rsidRPr="00303E95">
        <w:rPr>
          <w:rFonts w:asciiTheme="minorHAnsi" w:hAnsiTheme="minorHAnsi"/>
          <w:kern w:val="1"/>
        </w:rPr>
        <w:t>Εκδότης</w:t>
      </w:r>
      <w:r w:rsidR="00E83F92" w:rsidRPr="000B6F53">
        <w:rPr>
          <w:rFonts w:asciiTheme="minorHAnsi" w:hAnsiTheme="minorHAnsi" w:cs="Tahoma"/>
          <w:bCs/>
          <w:kern w:val="1"/>
        </w:rPr>
        <w:t xml:space="preserve"> (Πλήρης επωνυμία Πιστωτικού Ιδρύματος )……………………………. </w:t>
      </w:r>
    </w:p>
    <w:p w14:paraId="36713369" w14:textId="77777777" w:rsidR="00E83F92" w:rsidRPr="000B6F53" w:rsidRDefault="00E83F92" w:rsidP="00E83F92">
      <w:pPr>
        <w:widowControl w:val="0"/>
        <w:spacing w:after="0"/>
        <w:rPr>
          <w:rFonts w:asciiTheme="minorHAnsi" w:hAnsiTheme="minorHAnsi" w:cs="Tahoma"/>
          <w:bCs/>
          <w:kern w:val="1"/>
        </w:rPr>
      </w:pPr>
      <w:r w:rsidRPr="000B6F53">
        <w:rPr>
          <w:rFonts w:asciiTheme="minorHAnsi" w:hAnsiTheme="minorHAnsi" w:cs="Tahoma"/>
          <w:bCs/>
          <w:kern w:val="1"/>
        </w:rPr>
        <w:t>Ημερομηνία έκδοσης    ……………………………..</w:t>
      </w:r>
    </w:p>
    <w:p w14:paraId="2FCE0D8D" w14:textId="77777777" w:rsidR="00E83F92" w:rsidRPr="000B6F53" w:rsidRDefault="00E83F92" w:rsidP="00E83F92">
      <w:pPr>
        <w:widowControl w:val="0"/>
        <w:spacing w:after="0"/>
        <w:rPr>
          <w:rFonts w:asciiTheme="minorHAnsi" w:hAnsiTheme="minorHAnsi" w:cs="Tahoma"/>
          <w:bCs/>
          <w:kern w:val="1"/>
        </w:rPr>
      </w:pPr>
      <w:r w:rsidRPr="000B6F53">
        <w:rPr>
          <w:rFonts w:asciiTheme="minorHAnsi" w:hAnsiTheme="minorHAnsi" w:cs="Tahoma"/>
          <w:bCs/>
          <w:kern w:val="1"/>
        </w:rPr>
        <w:t>Προς: Επιτελική Δομή ΕΣΠΑ Τομέα Παιδείας του Υ.ΠΑΙ.Θ., Ανδρέα Παπανδρέου 37, 151 80 – Μαρούσι</w:t>
      </w:r>
    </w:p>
    <w:p w14:paraId="0EEA9BDD" w14:textId="77777777" w:rsidR="00E83F92" w:rsidRPr="000B6F53" w:rsidRDefault="00E83F92" w:rsidP="00E83F92">
      <w:pPr>
        <w:spacing w:after="0"/>
        <w:rPr>
          <w:rFonts w:asciiTheme="minorHAnsi" w:hAnsiTheme="minorHAnsi" w:cs="Tahoma"/>
          <w:bCs/>
          <w:kern w:val="1"/>
        </w:rPr>
      </w:pPr>
      <w:r w:rsidRPr="000B6F53">
        <w:rPr>
          <w:rFonts w:asciiTheme="minorHAnsi" w:hAnsiTheme="minorHAnsi" w:cs="Tahoma"/>
          <w:bCs/>
          <w:kern w:val="1"/>
        </w:rPr>
        <w:t>Εγγύηση μας υπ’ αριθμ. ……………….. ποσού ………………….……. ευρώ.</w:t>
      </w:r>
    </w:p>
    <w:p w14:paraId="596A2541" w14:textId="77777777" w:rsidR="00E83F92" w:rsidRPr="000B6F53" w:rsidRDefault="00E83F92" w:rsidP="00E83F92">
      <w:pPr>
        <w:widowControl w:val="0"/>
        <w:spacing w:after="0"/>
        <w:rPr>
          <w:rFonts w:asciiTheme="minorHAnsi" w:hAnsiTheme="minorHAnsi" w:cs="Tahoma"/>
          <w:bCs/>
          <w:kern w:val="1"/>
        </w:rPr>
      </w:pPr>
      <w:r w:rsidRPr="000B6F53">
        <w:rPr>
          <w:rFonts w:asciiTheme="minorHAnsi" w:hAnsiTheme="minorHAnsi" w:cs="Tahoma"/>
          <w:bCs/>
          <w:kern w:val="1"/>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p>
    <w:p w14:paraId="582422C0" w14:textId="77777777" w:rsidR="00E83F92" w:rsidRPr="000B6F53" w:rsidRDefault="00E83F92" w:rsidP="00E83F92">
      <w:pPr>
        <w:widowControl w:val="0"/>
        <w:spacing w:after="0"/>
        <w:rPr>
          <w:rFonts w:asciiTheme="minorHAnsi" w:hAnsiTheme="minorHAnsi" w:cs="Tahoma"/>
          <w:bCs/>
          <w:kern w:val="1"/>
        </w:rPr>
      </w:pPr>
      <w:r w:rsidRPr="000B6F53">
        <w:rPr>
          <w:rFonts w:asciiTheme="minorHAnsi" w:hAnsiTheme="minorHAnsi" w:cs="Tahoma"/>
          <w:bCs/>
          <w:kern w:val="1"/>
        </w:rPr>
        <w:t xml:space="preserve">υπέρ του: </w:t>
      </w:r>
    </w:p>
    <w:p w14:paraId="7D560E6A" w14:textId="77777777" w:rsidR="00E83F92" w:rsidRPr="000B6F53" w:rsidRDefault="00E83F92" w:rsidP="00E83F92">
      <w:pPr>
        <w:widowControl w:val="0"/>
        <w:spacing w:after="0"/>
        <w:rPr>
          <w:rFonts w:asciiTheme="minorHAnsi" w:hAnsiTheme="minorHAnsi" w:cs="Tahoma"/>
          <w:bCs/>
          <w:kern w:val="1"/>
        </w:rPr>
      </w:pPr>
      <w:r w:rsidRPr="000B6F53">
        <w:rPr>
          <w:rFonts w:asciiTheme="minorHAnsi" w:hAnsiTheme="minorHAnsi" w:cs="Tahoma"/>
          <w:bCs/>
          <w:kern w:val="1"/>
        </w:rPr>
        <w:t>(</w:t>
      </w:r>
      <w:r w:rsidRPr="000B6F53">
        <w:rPr>
          <w:rFonts w:asciiTheme="minorHAnsi" w:hAnsiTheme="minorHAnsi" w:cs="Tahoma"/>
          <w:bCs/>
          <w:kern w:val="1"/>
          <w:lang w:val="en-US"/>
        </w:rPr>
        <w:t>i</w:t>
      </w:r>
      <w:r w:rsidRPr="000B6F53">
        <w:rPr>
          <w:rFonts w:asciiTheme="minorHAnsi" w:hAnsiTheme="minorHAnsi" w:cs="Tahoma"/>
          <w:bCs/>
          <w:kern w:val="1"/>
        </w:rPr>
        <w:t xml:space="preserve">) [σε περίπτωση φυσικού προσώπου]: (ονοματεπώνυμο, πατρώνυμο) ..............................,  ΑΦΜ: ................ </w:t>
      </w:r>
      <w:r w:rsidRPr="000B6F53">
        <w:rPr>
          <w:rFonts w:asciiTheme="minorHAnsi" w:hAnsiTheme="minorHAnsi" w:cs="Tahoma"/>
          <w:kern w:val="1"/>
        </w:rPr>
        <w:t>(διεύθυνση)</w:t>
      </w:r>
      <w:r w:rsidRPr="000B6F53">
        <w:rPr>
          <w:rFonts w:asciiTheme="minorHAnsi" w:hAnsiTheme="minorHAnsi" w:cs="Tahoma"/>
          <w:bCs/>
          <w:kern w:val="1"/>
        </w:rPr>
        <w:t xml:space="preserve"> .......................………………………………….., ή</w:t>
      </w:r>
    </w:p>
    <w:p w14:paraId="69740393" w14:textId="77777777" w:rsidR="00E83F92" w:rsidRPr="000B6F53" w:rsidRDefault="00E83F92" w:rsidP="00E83F92">
      <w:pPr>
        <w:widowControl w:val="0"/>
        <w:spacing w:after="0"/>
        <w:rPr>
          <w:rFonts w:asciiTheme="minorHAnsi" w:hAnsiTheme="minorHAnsi" w:cs="Tahoma"/>
          <w:bCs/>
          <w:kern w:val="1"/>
        </w:rPr>
      </w:pPr>
      <w:r w:rsidRPr="000B6F53">
        <w:rPr>
          <w:rFonts w:asciiTheme="minorHAnsi" w:hAnsiTheme="minorHAnsi" w:cs="Tahoma"/>
          <w:bCs/>
          <w:kern w:val="1"/>
        </w:rPr>
        <w:t>(</w:t>
      </w:r>
      <w:r w:rsidRPr="000B6F53">
        <w:rPr>
          <w:rFonts w:asciiTheme="minorHAnsi" w:hAnsiTheme="minorHAnsi" w:cs="Tahoma"/>
          <w:bCs/>
          <w:kern w:val="1"/>
          <w:lang w:val="en-US"/>
        </w:rPr>
        <w:t>ii</w:t>
      </w:r>
      <w:r w:rsidRPr="000B6F53">
        <w:rPr>
          <w:rFonts w:asciiTheme="minorHAnsi" w:hAnsiTheme="minorHAnsi" w:cs="Tahoma"/>
          <w:bCs/>
          <w:kern w:val="1"/>
        </w:rPr>
        <w:t>) [σε περίπτωση νομικού προσώπου]: (</w:t>
      </w:r>
      <w:r w:rsidRPr="000B6F53">
        <w:rPr>
          <w:rFonts w:asciiTheme="minorHAnsi" w:hAnsiTheme="minorHAnsi" w:cs="Tahoma"/>
          <w:kern w:val="1"/>
        </w:rPr>
        <w:t>πλήρη επωνυμία) ........................, ΑΦΜ: ...................... (διεύθυνση)</w:t>
      </w:r>
      <w:r w:rsidRPr="000B6F53">
        <w:rPr>
          <w:rFonts w:asciiTheme="minorHAnsi" w:hAnsiTheme="minorHAnsi" w:cs="Tahoma"/>
          <w:bCs/>
          <w:kern w:val="1"/>
        </w:rPr>
        <w:t xml:space="preserve"> .......................………………………………….. ή</w:t>
      </w:r>
    </w:p>
    <w:p w14:paraId="22B9FD0A" w14:textId="77777777" w:rsidR="00E83F92" w:rsidRPr="000B6F53" w:rsidRDefault="00E83F92" w:rsidP="00E83F92">
      <w:pPr>
        <w:widowControl w:val="0"/>
        <w:spacing w:after="0"/>
        <w:rPr>
          <w:rFonts w:asciiTheme="minorHAnsi" w:hAnsiTheme="minorHAnsi" w:cs="Tahoma"/>
          <w:bCs/>
          <w:kern w:val="1"/>
        </w:rPr>
      </w:pPr>
      <w:r w:rsidRPr="000B6F53">
        <w:rPr>
          <w:rFonts w:asciiTheme="minorHAnsi" w:hAnsiTheme="minorHAnsi" w:cs="Tahoma"/>
          <w:bCs/>
          <w:kern w:val="1"/>
        </w:rPr>
        <w:t>(</w:t>
      </w:r>
      <w:r w:rsidRPr="000B6F53">
        <w:rPr>
          <w:rFonts w:asciiTheme="minorHAnsi" w:hAnsiTheme="minorHAnsi" w:cs="Tahoma"/>
          <w:bCs/>
          <w:kern w:val="1"/>
          <w:lang w:val="en-US"/>
        </w:rPr>
        <w:t>iii</w:t>
      </w:r>
      <w:r w:rsidRPr="000B6F53">
        <w:rPr>
          <w:rFonts w:asciiTheme="minorHAnsi" w:hAnsiTheme="minorHAnsi" w:cs="Tahoma"/>
          <w:bCs/>
          <w:kern w:val="1"/>
        </w:rPr>
        <w:t>) [σε περίπτωση ένωσης ή κοινοπραξίας:] των φυσικών / νομικών προσώπων</w:t>
      </w:r>
    </w:p>
    <w:p w14:paraId="542D2BEB" w14:textId="77777777" w:rsidR="00E83F92" w:rsidRPr="000B6F53" w:rsidRDefault="00E83F92" w:rsidP="00E83F92">
      <w:pPr>
        <w:widowControl w:val="0"/>
        <w:spacing w:after="0"/>
        <w:rPr>
          <w:rFonts w:asciiTheme="minorHAnsi" w:hAnsiTheme="minorHAnsi" w:cs="Tahoma"/>
          <w:bCs/>
          <w:kern w:val="1"/>
        </w:rPr>
      </w:pPr>
      <w:r w:rsidRPr="000B6F53">
        <w:rPr>
          <w:rFonts w:asciiTheme="minorHAnsi" w:hAnsiTheme="minorHAnsi" w:cs="Tahoma"/>
          <w:bCs/>
          <w:kern w:val="1"/>
        </w:rPr>
        <w:t>α) (</w:t>
      </w:r>
      <w:r w:rsidRPr="000B6F53">
        <w:rPr>
          <w:rFonts w:asciiTheme="minorHAnsi" w:hAnsiTheme="minorHAnsi" w:cs="Tahoma"/>
          <w:kern w:val="1"/>
        </w:rPr>
        <w:t>πλήρη επωνυμία) ........................, ΑΦΜ: ...................... (διεύθυνση)</w:t>
      </w:r>
      <w:r w:rsidRPr="000B6F53">
        <w:rPr>
          <w:rFonts w:asciiTheme="minorHAnsi" w:hAnsiTheme="minorHAnsi" w:cs="Tahoma"/>
          <w:bCs/>
          <w:kern w:val="1"/>
        </w:rPr>
        <w:t xml:space="preserve"> ...................</w:t>
      </w:r>
    </w:p>
    <w:p w14:paraId="63FAB48E" w14:textId="77777777" w:rsidR="00E83F92" w:rsidRPr="000B6F53" w:rsidRDefault="00E83F92" w:rsidP="00E83F92">
      <w:pPr>
        <w:widowControl w:val="0"/>
        <w:spacing w:after="0"/>
        <w:rPr>
          <w:rFonts w:asciiTheme="minorHAnsi" w:hAnsiTheme="minorHAnsi" w:cs="Tahoma"/>
          <w:bCs/>
          <w:kern w:val="1"/>
        </w:rPr>
      </w:pPr>
      <w:r w:rsidRPr="000B6F53">
        <w:rPr>
          <w:rFonts w:asciiTheme="minorHAnsi" w:hAnsiTheme="minorHAnsi" w:cs="Tahoma"/>
          <w:bCs/>
          <w:kern w:val="1"/>
        </w:rPr>
        <w:t>β) (</w:t>
      </w:r>
      <w:r w:rsidRPr="000B6F53">
        <w:rPr>
          <w:rFonts w:asciiTheme="minorHAnsi" w:hAnsiTheme="minorHAnsi" w:cs="Tahoma"/>
          <w:kern w:val="1"/>
        </w:rPr>
        <w:t>πλήρη επωνυμία) ........................, ΑΦΜ: ...................... (διεύθυνση)</w:t>
      </w:r>
      <w:r w:rsidRPr="000B6F53">
        <w:rPr>
          <w:rFonts w:asciiTheme="minorHAnsi" w:hAnsiTheme="minorHAnsi" w:cs="Tahoma"/>
          <w:bCs/>
          <w:kern w:val="1"/>
        </w:rPr>
        <w:t xml:space="preserve"> ...................</w:t>
      </w:r>
    </w:p>
    <w:p w14:paraId="23ED91CA" w14:textId="77777777" w:rsidR="00E83F92" w:rsidRPr="000B6F53" w:rsidRDefault="00E83F92" w:rsidP="00E83F92">
      <w:pPr>
        <w:widowControl w:val="0"/>
        <w:spacing w:after="0"/>
        <w:rPr>
          <w:rFonts w:asciiTheme="minorHAnsi" w:hAnsiTheme="minorHAnsi" w:cs="Tahoma"/>
          <w:bCs/>
          <w:kern w:val="1"/>
        </w:rPr>
      </w:pPr>
      <w:r w:rsidRPr="000B6F53">
        <w:rPr>
          <w:rFonts w:asciiTheme="minorHAnsi" w:hAnsiTheme="minorHAnsi" w:cs="Tahoma"/>
          <w:bCs/>
          <w:kern w:val="1"/>
        </w:rPr>
        <w:t>γ) (</w:t>
      </w:r>
      <w:r w:rsidRPr="000B6F53">
        <w:rPr>
          <w:rFonts w:asciiTheme="minorHAnsi" w:hAnsiTheme="minorHAnsi" w:cs="Tahoma"/>
          <w:kern w:val="1"/>
        </w:rPr>
        <w:t>πλήρη επωνυμία) ........................, ΑΦΜ: ...................... (διεύθυνση)</w:t>
      </w:r>
      <w:r w:rsidRPr="000B6F53">
        <w:rPr>
          <w:rFonts w:asciiTheme="minorHAnsi" w:hAnsiTheme="minorHAnsi" w:cs="Tahoma"/>
          <w:bCs/>
          <w:kern w:val="1"/>
        </w:rPr>
        <w:t xml:space="preserve"> .................. (συμπληρώνεται με όλα τα μέλη της ένωσης / κοινοπραξίας)</w:t>
      </w:r>
    </w:p>
    <w:p w14:paraId="6BFEC2EE" w14:textId="77777777" w:rsidR="00E83F92" w:rsidRPr="000B6F53" w:rsidRDefault="00E83F92" w:rsidP="00E83F92">
      <w:pPr>
        <w:widowControl w:val="0"/>
        <w:spacing w:after="0"/>
        <w:rPr>
          <w:rFonts w:asciiTheme="minorHAnsi" w:hAnsiTheme="minorHAnsi" w:cs="Tahoma"/>
          <w:bCs/>
          <w:kern w:val="1"/>
        </w:rPr>
      </w:pPr>
      <w:r w:rsidRPr="000B6F53">
        <w:rPr>
          <w:rFonts w:asciiTheme="minorHAnsi" w:hAnsiTheme="minorHAnsi" w:cs="Tahoma"/>
          <w:bCs/>
          <w:kern w:val="1"/>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14:paraId="2789086B" w14:textId="77777777" w:rsidR="00E83F92" w:rsidRPr="000B6F53" w:rsidRDefault="00E83F92" w:rsidP="00E83F92">
      <w:pPr>
        <w:widowControl w:val="0"/>
        <w:spacing w:after="0"/>
        <w:rPr>
          <w:rFonts w:asciiTheme="minorHAnsi" w:hAnsiTheme="minorHAnsi" w:cs="Tahoma"/>
          <w:bCs/>
          <w:kern w:val="1"/>
        </w:rPr>
      </w:pPr>
      <w:r w:rsidRPr="000B6F53">
        <w:rPr>
          <w:rFonts w:asciiTheme="minorHAnsi" w:hAnsiTheme="minorHAnsi" w:cs="Tahoma"/>
          <w:bCs/>
          <w:kern w:val="1"/>
        </w:rPr>
        <w:t xml:space="preserve">για την </w:t>
      </w:r>
      <w:r w:rsidRPr="000B6F53">
        <w:rPr>
          <w:rFonts w:asciiTheme="minorHAnsi" w:hAnsiTheme="minorHAnsi" w:cs="Tahoma"/>
          <w:b/>
          <w:bCs/>
          <w:kern w:val="1"/>
        </w:rPr>
        <w:t>καλή εκτέλεση</w:t>
      </w:r>
      <w:r w:rsidRPr="000B6F53">
        <w:rPr>
          <w:rFonts w:asciiTheme="minorHAnsi" w:hAnsiTheme="minorHAnsi" w:cs="Tahoma"/>
          <w:bCs/>
          <w:kern w:val="1"/>
        </w:rPr>
        <w:t xml:space="preserve"> του τμήματος…….. “</w:t>
      </w:r>
      <w:r w:rsidRPr="000B6F53">
        <w:rPr>
          <w:rFonts w:asciiTheme="minorHAnsi" w:hAnsiTheme="minorHAnsi" w:cs="Tahoma"/>
          <w:bCs/>
          <w:i/>
          <w:iCs/>
          <w:kern w:val="1"/>
        </w:rPr>
        <w:t>(αριθμός και τίτλος σύμβασης)</w:t>
      </w:r>
      <w:r w:rsidRPr="000B6F53">
        <w:rPr>
          <w:rFonts w:asciiTheme="minorHAnsi" w:hAnsiTheme="minorHAnsi" w:cs="Tahoma"/>
          <w:bCs/>
          <w:kern w:val="1"/>
        </w:rPr>
        <w:t>”, σύμφωνα με την (αριθμό/ημερομηνία) ........................ Διακήρυξη / Πρόσκληση / Πρόσκληση Εκδήλωσης Ενδιαφέροντος ........................... της/του (Αναθέτουσας Αρχής/Αναθέτοντος φορέα).</w:t>
      </w:r>
    </w:p>
    <w:p w14:paraId="4F14B056" w14:textId="77777777" w:rsidR="00E83F92" w:rsidRPr="000B6F53" w:rsidRDefault="00E83F92" w:rsidP="00E83F92">
      <w:pPr>
        <w:widowControl w:val="0"/>
        <w:spacing w:after="0"/>
        <w:rPr>
          <w:rFonts w:asciiTheme="minorHAnsi" w:hAnsiTheme="minorHAnsi" w:cs="Tahoma"/>
          <w:bCs/>
          <w:kern w:val="1"/>
        </w:rPr>
      </w:pPr>
      <w:r w:rsidRPr="000B6F53">
        <w:rPr>
          <w:rFonts w:asciiTheme="minorHAnsi" w:hAnsiTheme="minorHAnsi" w:cs="Tahoma"/>
          <w:bCs/>
          <w:kern w:val="1"/>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w:t>
      </w:r>
      <w:r w:rsidRPr="000B6F53">
        <w:rPr>
          <w:rFonts w:asciiTheme="minorHAnsi" w:hAnsiTheme="minorHAnsi" w:cs="Tahoma"/>
          <w:bCs/>
          <w:kern w:val="1"/>
          <w:vertAlign w:val="superscript"/>
        </w:rPr>
        <w:t xml:space="preserve"> </w:t>
      </w:r>
      <w:r w:rsidRPr="000B6F53">
        <w:rPr>
          <w:rFonts w:asciiTheme="minorHAnsi" w:hAnsiTheme="minorHAnsi" w:cs="Tahoma"/>
          <w:bCs/>
          <w:kern w:val="1"/>
        </w:rPr>
        <w:t>από την απλή έγγραφη ειδοποίησή σας.</w:t>
      </w:r>
    </w:p>
    <w:p w14:paraId="67BDA74F" w14:textId="610793BD" w:rsidR="00E83F92" w:rsidRPr="000B6F53" w:rsidRDefault="00E83F92" w:rsidP="00E83F92">
      <w:pPr>
        <w:widowControl w:val="0"/>
        <w:spacing w:after="0"/>
        <w:rPr>
          <w:rFonts w:asciiTheme="minorHAnsi" w:hAnsiTheme="minorHAnsi" w:cs="Tahoma"/>
          <w:bCs/>
          <w:kern w:val="1"/>
        </w:rPr>
      </w:pPr>
      <w:r w:rsidRPr="000B6F53">
        <w:rPr>
          <w:rFonts w:asciiTheme="minorHAnsi" w:hAnsiTheme="minorHAnsi" w:cs="Tahoma"/>
          <w:bCs/>
          <w:kern w:val="1"/>
        </w:rPr>
        <w:t>Η παρούσα ισχύει μέχρι και την..................</w:t>
      </w:r>
      <w:r w:rsidR="00A9608C">
        <w:rPr>
          <w:rFonts w:asciiTheme="minorHAnsi" w:hAnsiTheme="minorHAnsi" w:cs="Tahoma"/>
          <w:bCs/>
          <w:kern w:val="1"/>
        </w:rPr>
        <w:t xml:space="preserve"> </w:t>
      </w:r>
      <w:r w:rsidRPr="000B6F53">
        <w:rPr>
          <w:rFonts w:asciiTheme="minorHAnsi" w:hAnsiTheme="minorHAnsi" w:cs="Tahoma"/>
          <w:bCs/>
          <w:kern w:val="1"/>
        </w:rPr>
        <w:t xml:space="preserve">(διάρκεια </w:t>
      </w:r>
      <w:r>
        <w:rPr>
          <w:rFonts w:asciiTheme="minorHAnsi" w:hAnsiTheme="minorHAnsi" w:cs="Tahoma"/>
          <w:bCs/>
          <w:kern w:val="1"/>
        </w:rPr>
        <w:t>3</w:t>
      </w:r>
      <w:r w:rsidR="00552BA2">
        <w:rPr>
          <w:rFonts w:asciiTheme="minorHAnsi" w:hAnsiTheme="minorHAnsi" w:cs="Tahoma"/>
          <w:bCs/>
          <w:kern w:val="1"/>
        </w:rPr>
        <w:t>7</w:t>
      </w:r>
      <w:r w:rsidRPr="000B6F53">
        <w:rPr>
          <w:rFonts w:asciiTheme="minorHAnsi" w:hAnsiTheme="minorHAnsi" w:cs="Tahoma"/>
          <w:bCs/>
          <w:kern w:val="1"/>
        </w:rPr>
        <w:t xml:space="preserve"> μηνών) ή </w:t>
      </w:r>
    </w:p>
    <w:p w14:paraId="71C87A42" w14:textId="77777777" w:rsidR="00E83F92" w:rsidRPr="000B6F53" w:rsidRDefault="00E83F92" w:rsidP="00E83F92">
      <w:pPr>
        <w:widowControl w:val="0"/>
        <w:spacing w:after="0"/>
        <w:rPr>
          <w:rFonts w:asciiTheme="minorHAnsi" w:hAnsiTheme="minorHAnsi" w:cs="Tahoma"/>
          <w:bCs/>
          <w:kern w:val="1"/>
        </w:rPr>
      </w:pPr>
      <w:r w:rsidRPr="000B6F53">
        <w:rPr>
          <w:rFonts w:asciiTheme="minorHAnsi" w:hAnsiTheme="minorHAnsi" w:cs="Tahoma"/>
          <w:bCs/>
          <w:kern w:val="1"/>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330719C8" w14:textId="77777777" w:rsidR="00E83F92" w:rsidRPr="000B6F53" w:rsidRDefault="00E83F92" w:rsidP="00E83F92">
      <w:pPr>
        <w:widowControl w:val="0"/>
        <w:spacing w:after="0"/>
        <w:rPr>
          <w:rFonts w:asciiTheme="minorHAnsi" w:hAnsiTheme="minorHAnsi" w:cs="Tahoma"/>
          <w:bCs/>
          <w:kern w:val="1"/>
        </w:rPr>
      </w:pPr>
      <w:r w:rsidRPr="000B6F53">
        <w:rPr>
          <w:rFonts w:asciiTheme="minorHAnsi" w:hAnsiTheme="minorHAnsi" w:cs="Tahoma"/>
          <w:bCs/>
          <w:kern w:val="1"/>
        </w:rPr>
        <w:t>Σε περίπτωση κατάπτωσης της εγγύησης, το ποσό της κατάπτωσης υπόκειται στο εκάστοτε ισχύον πάγιο τέλος χαρτοσήμου.</w:t>
      </w:r>
    </w:p>
    <w:p w14:paraId="3274E566" w14:textId="77777777" w:rsidR="00E83F92" w:rsidRPr="000B6F53" w:rsidRDefault="00E83F92" w:rsidP="00E83F92">
      <w:pPr>
        <w:widowControl w:val="0"/>
        <w:spacing w:after="0"/>
        <w:rPr>
          <w:rFonts w:asciiTheme="minorHAnsi" w:hAnsiTheme="minorHAnsi" w:cs="Tahoma"/>
          <w:bCs/>
          <w:i/>
          <w:iCs/>
          <w:kern w:val="1"/>
        </w:rPr>
      </w:pPr>
      <w:r w:rsidRPr="000B6F53">
        <w:rPr>
          <w:rFonts w:asciiTheme="minorHAnsi" w:hAnsiTheme="minorHAnsi" w:cs="Tahoma"/>
          <w:bCs/>
          <w:kern w:val="1"/>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0B6F53">
        <w:rPr>
          <w:rFonts w:asciiTheme="minorHAnsi" w:hAnsiTheme="minorHAnsi" w:cs="Tahoma"/>
          <w:bCs/>
          <w:kern w:val="1"/>
          <w:vertAlign w:val="superscript"/>
        </w:rPr>
        <w:t>.</w:t>
      </w:r>
    </w:p>
    <w:p w14:paraId="4991486E" w14:textId="77777777" w:rsidR="00E83F92" w:rsidRPr="000B6F53" w:rsidRDefault="00E83F92" w:rsidP="00E83F92">
      <w:pPr>
        <w:spacing w:after="0"/>
        <w:jc w:val="right"/>
        <w:rPr>
          <w:rFonts w:asciiTheme="minorHAnsi" w:hAnsiTheme="minorHAnsi" w:cs="Tahoma"/>
          <w:i/>
        </w:rPr>
      </w:pPr>
      <w:r w:rsidRPr="000B6F53">
        <w:rPr>
          <w:rFonts w:asciiTheme="minorHAnsi" w:hAnsiTheme="minorHAnsi" w:cs="Tahoma"/>
          <w:i/>
        </w:rPr>
        <w:t xml:space="preserve"> (Εξουσιοδοτημένη υπογραφή)</w:t>
      </w:r>
    </w:p>
    <w:p w14:paraId="65947DA6" w14:textId="77777777" w:rsidR="00E83F92" w:rsidRPr="000B6F53" w:rsidRDefault="00E83F92" w:rsidP="00E83F92">
      <w:pPr>
        <w:widowControl w:val="0"/>
        <w:spacing w:after="60"/>
        <w:jc w:val="center"/>
        <w:rPr>
          <w:rFonts w:asciiTheme="minorHAnsi" w:hAnsiTheme="minorHAnsi" w:cs="Tahoma"/>
          <w:b/>
          <w:kern w:val="1"/>
          <w:u w:val="single"/>
        </w:rPr>
      </w:pPr>
      <w:r w:rsidRPr="000B6F53">
        <w:rPr>
          <w:rFonts w:asciiTheme="minorHAnsi" w:hAnsiTheme="minorHAnsi" w:cs="Tahoma"/>
          <w:b/>
          <w:u w:val="single"/>
        </w:rPr>
        <w:br w:type="page"/>
      </w:r>
      <w:r w:rsidRPr="000B6F53">
        <w:rPr>
          <w:rFonts w:asciiTheme="minorHAnsi" w:hAnsiTheme="minorHAnsi" w:cs="Tahoma"/>
          <w:b/>
          <w:kern w:val="1"/>
          <w:u w:val="single"/>
        </w:rPr>
        <w:lastRenderedPageBreak/>
        <w:t>ΥΠΟΔΕΙΓΜΑ ΕΓΓΥΗΤΙΚΗΣ ΕΠΙΣΤΟΛΗ ΚΑΛΗΣ ΛΕΙΤΟΥΡΓΙΑΣ</w:t>
      </w:r>
    </w:p>
    <w:p w14:paraId="0CA53368" w14:textId="77777777" w:rsidR="00E83F92" w:rsidRPr="000B6F53" w:rsidRDefault="00E83F92" w:rsidP="00E83F92">
      <w:pPr>
        <w:spacing w:after="0"/>
        <w:rPr>
          <w:rFonts w:asciiTheme="minorHAnsi" w:hAnsiTheme="minorHAnsi" w:cs="Tahoma"/>
        </w:rPr>
      </w:pPr>
    </w:p>
    <w:p w14:paraId="38B1D80D" w14:textId="77777777" w:rsidR="00E83F92" w:rsidRPr="000B6F53" w:rsidRDefault="00E83F92" w:rsidP="00E83F92">
      <w:pPr>
        <w:spacing w:before="120" w:after="0"/>
        <w:rPr>
          <w:rFonts w:asciiTheme="minorHAnsi" w:hAnsiTheme="minorHAnsi" w:cs="Tahoma"/>
        </w:rPr>
      </w:pPr>
      <w:r w:rsidRPr="000B6F53">
        <w:rPr>
          <w:rFonts w:asciiTheme="minorHAnsi" w:hAnsiTheme="minorHAnsi" w:cs="Tahoma"/>
          <w:bCs/>
          <w:kern w:val="1"/>
        </w:rPr>
        <w:t>Εκδότης (Πλήρης επωνυμία Πιστωτικού Ιδρύματος )…………………………….</w:t>
      </w:r>
    </w:p>
    <w:p w14:paraId="19BA3834" w14:textId="77777777" w:rsidR="00E83F92" w:rsidRPr="000B6F53" w:rsidRDefault="00E83F92" w:rsidP="00E83F92">
      <w:pPr>
        <w:spacing w:before="120" w:after="0"/>
        <w:rPr>
          <w:rFonts w:asciiTheme="minorHAnsi" w:hAnsiTheme="minorHAnsi" w:cs="Tahoma"/>
        </w:rPr>
      </w:pPr>
      <w:r w:rsidRPr="000B6F53">
        <w:rPr>
          <w:rFonts w:asciiTheme="minorHAnsi" w:hAnsiTheme="minorHAnsi" w:cs="Tahoma"/>
        </w:rPr>
        <w:t>Ημερομηνία έκδοσης...........................</w:t>
      </w:r>
    </w:p>
    <w:p w14:paraId="180ACF53" w14:textId="77777777" w:rsidR="00E83F92" w:rsidRPr="000B6F53" w:rsidRDefault="00E83F92" w:rsidP="00E83F92">
      <w:pPr>
        <w:spacing w:before="120" w:after="0"/>
        <w:rPr>
          <w:rFonts w:asciiTheme="minorHAnsi" w:hAnsiTheme="minorHAnsi" w:cs="Tahoma"/>
          <w:b/>
        </w:rPr>
      </w:pPr>
      <w:r w:rsidRPr="000B6F53">
        <w:rPr>
          <w:rFonts w:asciiTheme="minorHAnsi" w:hAnsiTheme="minorHAnsi" w:cs="Tahoma"/>
        </w:rPr>
        <w:t>Προς: Επιτελική Δομή ΕΣΠΑ Τομέα Παιδείας του Υ.ΠΑΙ.Θ., Ανδρέα Παπανδρέου 37, 151 80 - Μαρούσι</w:t>
      </w:r>
      <w:r w:rsidRPr="000B6F53">
        <w:rPr>
          <w:rFonts w:asciiTheme="minorHAnsi" w:hAnsiTheme="minorHAnsi" w:cs="Tahoma"/>
          <w:b/>
        </w:rPr>
        <w:t xml:space="preserve"> </w:t>
      </w:r>
    </w:p>
    <w:p w14:paraId="71C071F9" w14:textId="77777777" w:rsidR="00E83F92" w:rsidRPr="000B6F53" w:rsidRDefault="00E83F92" w:rsidP="00E83F92">
      <w:pPr>
        <w:spacing w:before="120" w:after="0"/>
        <w:rPr>
          <w:rFonts w:asciiTheme="minorHAnsi" w:hAnsiTheme="minorHAnsi" w:cs="Tahoma"/>
          <w:b/>
        </w:rPr>
      </w:pPr>
      <w:r w:rsidRPr="000B6F53">
        <w:rPr>
          <w:rFonts w:asciiTheme="minorHAnsi" w:hAnsiTheme="minorHAnsi" w:cs="Tahoma"/>
          <w:b/>
        </w:rPr>
        <w:t>Εγγυητική επιστολή μας υπ’ αριθμ. ............... για ευρώ.......................</w:t>
      </w:r>
    </w:p>
    <w:p w14:paraId="7EE160F4" w14:textId="77777777" w:rsidR="00E83F92" w:rsidRPr="000B6F53" w:rsidRDefault="00E83F92" w:rsidP="00E83F92">
      <w:pPr>
        <w:spacing w:before="120" w:after="0"/>
        <w:rPr>
          <w:rFonts w:asciiTheme="minorHAnsi" w:hAnsiTheme="minorHAnsi" w:cs="Tahoma"/>
        </w:rPr>
      </w:pPr>
      <w:r w:rsidRPr="000B6F53">
        <w:rPr>
          <w:rFonts w:asciiTheme="minorHAnsi" w:hAnsiTheme="minorHAnsi" w:cs="Tahoma"/>
        </w:rPr>
        <w:t xml:space="preserve">Με την παρούσα εγγυόμαστε, ανέκκλητα και ανεπιφύλακτα παραιτούμενοι του δικαιώματος της διαιρέσεως και διζήσεως, υπέρ </w:t>
      </w:r>
    </w:p>
    <w:p w14:paraId="27516874" w14:textId="77777777" w:rsidR="00E83F92" w:rsidRPr="000B6F53" w:rsidRDefault="00E83F92" w:rsidP="00E83F92">
      <w:pPr>
        <w:spacing w:before="120" w:after="0"/>
        <w:rPr>
          <w:rFonts w:asciiTheme="minorHAnsi" w:hAnsiTheme="minorHAnsi" w:cs="Tahoma"/>
        </w:rPr>
      </w:pPr>
      <w:r w:rsidRPr="000B6F53">
        <w:rPr>
          <w:rFonts w:asciiTheme="minorHAnsi" w:hAnsiTheme="minorHAnsi" w:cs="Tahoma"/>
          <w:lang w:val="en-US"/>
        </w:rPr>
        <w:t>i</w:t>
      </w:r>
      <w:r w:rsidRPr="000B6F53">
        <w:rPr>
          <w:rFonts w:asciiTheme="minorHAnsi" w:hAnsiTheme="minorHAnsi" w:cs="Tahoma"/>
        </w:rPr>
        <w:t>. {</w:t>
      </w:r>
      <w:r w:rsidRPr="000B6F53">
        <w:rPr>
          <w:rFonts w:asciiTheme="minorHAnsi" w:hAnsiTheme="minorHAnsi" w:cs="Tahoma"/>
          <w:u w:val="single"/>
        </w:rPr>
        <w:t>Σε περίπτωση φυσικού προσώπου:</w:t>
      </w:r>
      <w:r w:rsidRPr="000B6F53">
        <w:rPr>
          <w:rFonts w:asciiTheme="minorHAnsi" w:hAnsiTheme="minorHAnsi" w:cs="Tahoma"/>
        </w:rPr>
        <w:t xml:space="preserve"> (ονοματεπώνυμο, πατρώνυμο)……….., (ΑΦΜ)…….., (δ/νση)……} ή</w:t>
      </w:r>
    </w:p>
    <w:p w14:paraId="7920EEB2" w14:textId="77777777" w:rsidR="00E83F92" w:rsidRPr="000B6F53" w:rsidRDefault="00E83F92" w:rsidP="00E83F92">
      <w:pPr>
        <w:spacing w:before="120" w:after="0"/>
        <w:rPr>
          <w:rFonts w:asciiTheme="minorHAnsi" w:hAnsiTheme="minorHAnsi" w:cs="Tahoma"/>
        </w:rPr>
      </w:pPr>
      <w:r w:rsidRPr="000B6F53">
        <w:rPr>
          <w:rFonts w:asciiTheme="minorHAnsi" w:hAnsiTheme="minorHAnsi" w:cs="Tahoma"/>
          <w:lang w:val="en-US"/>
        </w:rPr>
        <w:t>ii</w:t>
      </w:r>
      <w:r w:rsidRPr="000B6F53">
        <w:rPr>
          <w:rFonts w:asciiTheme="minorHAnsi" w:hAnsiTheme="minorHAnsi" w:cs="Tahoma"/>
        </w:rPr>
        <w:t>. {</w:t>
      </w:r>
      <w:r w:rsidRPr="000B6F53">
        <w:rPr>
          <w:rFonts w:asciiTheme="minorHAnsi" w:hAnsiTheme="minorHAnsi" w:cs="Tahoma"/>
          <w:i/>
          <w:u w:val="single"/>
        </w:rPr>
        <w:t>Σε περίπτωση νομικού προσώπου:</w:t>
      </w:r>
      <w:r w:rsidRPr="000B6F53">
        <w:rPr>
          <w:rFonts w:asciiTheme="minorHAnsi" w:hAnsiTheme="minorHAnsi" w:cs="Tahoma"/>
        </w:rPr>
        <w:t xml:space="preserve"> (επωνυμία) ……….., (ΑΦΜ) ………, (δ/νση) …………. } ή</w:t>
      </w:r>
    </w:p>
    <w:p w14:paraId="7F722A95" w14:textId="77777777" w:rsidR="00E83F92" w:rsidRPr="000B6F53" w:rsidRDefault="00E83F92" w:rsidP="00E83F92">
      <w:pPr>
        <w:spacing w:before="120" w:after="0"/>
        <w:rPr>
          <w:rFonts w:asciiTheme="minorHAnsi" w:hAnsiTheme="minorHAnsi" w:cs="Tahoma"/>
        </w:rPr>
      </w:pPr>
      <w:r w:rsidRPr="000B6F53">
        <w:rPr>
          <w:rFonts w:asciiTheme="minorHAnsi" w:hAnsiTheme="minorHAnsi" w:cs="Tahoma"/>
          <w:lang w:val="en-US"/>
        </w:rPr>
        <w:t>iii</w:t>
      </w:r>
      <w:r w:rsidRPr="000B6F53">
        <w:rPr>
          <w:rFonts w:asciiTheme="minorHAnsi" w:hAnsiTheme="minorHAnsi" w:cs="Tahoma"/>
        </w:rPr>
        <w:t>. {</w:t>
      </w:r>
      <w:r w:rsidRPr="000B6F53">
        <w:rPr>
          <w:rFonts w:asciiTheme="minorHAnsi" w:hAnsiTheme="minorHAnsi" w:cs="Tahoma"/>
          <w:i/>
          <w:u w:val="single"/>
        </w:rPr>
        <w:t>Σε περίπτωση Ένωσης :</w:t>
      </w:r>
      <w:r w:rsidRPr="000B6F53">
        <w:rPr>
          <w:rFonts w:asciiTheme="minorHAnsi" w:hAnsiTheme="minorHAnsi" w:cs="Tahoma"/>
        </w:rPr>
        <w:t xml:space="preserve"> των φυσικών ή νομικών προσώπων </w:t>
      </w:r>
    </w:p>
    <w:p w14:paraId="59D88326" w14:textId="77777777" w:rsidR="00E83F92" w:rsidRPr="000B6F53" w:rsidRDefault="00E83F92" w:rsidP="00E83F92">
      <w:pPr>
        <w:spacing w:before="120" w:after="0"/>
        <w:ind w:left="426"/>
        <w:rPr>
          <w:rFonts w:asciiTheme="minorHAnsi" w:hAnsiTheme="minorHAnsi" w:cs="Tahoma"/>
        </w:rPr>
      </w:pPr>
      <w:r w:rsidRPr="000B6F53">
        <w:rPr>
          <w:rFonts w:asciiTheme="minorHAnsi" w:hAnsiTheme="minorHAnsi" w:cs="Tahoma"/>
        </w:rPr>
        <w:t>α) (πλήρη επωνυμία) …….…...., (ΑΦΜ)....................., (δ/νση) ………</w:t>
      </w:r>
    </w:p>
    <w:p w14:paraId="622C2DBB" w14:textId="77777777" w:rsidR="00E83F92" w:rsidRPr="000B6F53" w:rsidRDefault="00E83F92" w:rsidP="00E83F92">
      <w:pPr>
        <w:spacing w:before="120" w:after="0"/>
        <w:ind w:firstLine="426"/>
        <w:rPr>
          <w:rFonts w:asciiTheme="minorHAnsi" w:hAnsiTheme="minorHAnsi" w:cs="Tahoma"/>
        </w:rPr>
      </w:pPr>
      <w:r w:rsidRPr="000B6F53">
        <w:rPr>
          <w:rFonts w:asciiTheme="minorHAnsi" w:hAnsiTheme="minorHAnsi" w:cs="Tahoma"/>
        </w:rPr>
        <w:t>β) (πλήρη επωνυμία) …….…...., (ΑΦΜ)....................., (δ/νση) ………</w:t>
      </w:r>
    </w:p>
    <w:p w14:paraId="53E35279" w14:textId="77777777" w:rsidR="00E83F92" w:rsidRPr="000B6F53" w:rsidRDefault="00E83F92" w:rsidP="00E83F92">
      <w:pPr>
        <w:spacing w:before="120" w:after="0"/>
        <w:ind w:firstLine="426"/>
        <w:rPr>
          <w:rFonts w:asciiTheme="minorHAnsi" w:hAnsiTheme="minorHAnsi" w:cs="Tahoma"/>
        </w:rPr>
      </w:pPr>
      <w:r w:rsidRPr="000B6F53">
        <w:rPr>
          <w:rFonts w:asciiTheme="minorHAnsi" w:hAnsiTheme="minorHAnsi" w:cs="Tahoma"/>
        </w:rPr>
        <w:t>γ) (πλήρη επωνυμία) …….…...., (ΑΦΜ)....................., (δ/νση) ………</w:t>
      </w:r>
    </w:p>
    <w:p w14:paraId="52DFC93E" w14:textId="77777777" w:rsidR="00E83F92" w:rsidRPr="000B6F53" w:rsidRDefault="00E83F92" w:rsidP="00E83F92">
      <w:pPr>
        <w:spacing w:before="120" w:after="0"/>
        <w:ind w:left="426"/>
        <w:rPr>
          <w:rFonts w:asciiTheme="minorHAnsi" w:hAnsiTheme="minorHAnsi" w:cs="Tahoma"/>
        </w:rPr>
      </w:pPr>
      <w:r w:rsidRPr="000B6F53">
        <w:rPr>
          <w:rFonts w:asciiTheme="minorHAnsi" w:hAnsiTheme="minorHAnsi" w:cs="Tahoma"/>
        </w:rPr>
        <w:t>ατομικά για κάθε μια από αυτές και ως αλληλέγγυα και εις ολόκληρο υπόχρεων μεταξύ τους εκ της ιδιότητάς τους ως μελών της Ένωσης ή }</w:t>
      </w:r>
    </w:p>
    <w:p w14:paraId="6E382ED4" w14:textId="77777777" w:rsidR="00E83F92" w:rsidRPr="000B6F53" w:rsidRDefault="00E83F92" w:rsidP="00E83F92">
      <w:pPr>
        <w:spacing w:before="120" w:after="0"/>
        <w:rPr>
          <w:rFonts w:asciiTheme="minorHAnsi" w:hAnsiTheme="minorHAnsi" w:cs="Tahoma"/>
        </w:rPr>
      </w:pPr>
      <w:r w:rsidRPr="000B6F53">
        <w:rPr>
          <w:rFonts w:asciiTheme="minorHAnsi" w:hAnsiTheme="minorHAnsi" w:cs="Tahoma"/>
        </w:rPr>
        <w:t xml:space="preserve">και μέχρι του ποσού των ευρώ......................... , για την </w:t>
      </w:r>
      <w:r w:rsidRPr="000B6F53">
        <w:rPr>
          <w:rFonts w:asciiTheme="minorHAnsi" w:hAnsiTheme="minorHAnsi" w:cs="Tahoma"/>
          <w:b/>
        </w:rPr>
        <w:t>καλή λειτουργία</w:t>
      </w:r>
      <w:r w:rsidRPr="000B6F53">
        <w:rPr>
          <w:rFonts w:asciiTheme="minorHAnsi" w:hAnsiTheme="minorHAnsi" w:cs="Tahoma"/>
        </w:rPr>
        <w:t xml:space="preserve"> του αντικειμένου της σύμβασης με αριθμό ……… που αφορά ………………. συνολικής αξίας ……………………. σύμφωνα με τη με αριθμό ……………. Διακήρυξη της Αναθέτουσας Αρχής.</w:t>
      </w:r>
    </w:p>
    <w:p w14:paraId="7C697D03" w14:textId="77777777" w:rsidR="00E83F92" w:rsidRPr="000B6F53" w:rsidRDefault="00E83F92" w:rsidP="00E83F92">
      <w:pPr>
        <w:spacing w:before="120" w:after="0"/>
        <w:rPr>
          <w:rFonts w:asciiTheme="minorHAnsi" w:hAnsiTheme="minorHAnsi" w:cs="Tahoma"/>
        </w:rPr>
      </w:pPr>
      <w:r w:rsidRPr="000B6F53">
        <w:rPr>
          <w:rFonts w:asciiTheme="minorHAnsi" w:hAnsiTheme="minorHAnsi" w:cs="Tahoma"/>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αμφισβήτηση ή ένσταση και χωρίς να ερευνηθεί το βάσιμο ή μη της απαίτησής σας, μέσα σε πέντε (5) ημέρες από την έγγραφη ειδοποίησή σας.</w:t>
      </w:r>
    </w:p>
    <w:p w14:paraId="75EDE1FC" w14:textId="05ADEAC4" w:rsidR="00E83F92" w:rsidRPr="000B6F53" w:rsidRDefault="00E83F92" w:rsidP="00E83F92">
      <w:pPr>
        <w:spacing w:before="120" w:after="0"/>
        <w:rPr>
          <w:rFonts w:asciiTheme="minorHAnsi" w:hAnsiTheme="minorHAnsi" w:cs="Tahoma"/>
        </w:rPr>
      </w:pPr>
      <w:r w:rsidRPr="000B6F53">
        <w:rPr>
          <w:rFonts w:asciiTheme="minorHAnsi" w:hAnsiTheme="minorHAnsi" w:cs="Tahoma"/>
        </w:rPr>
        <w:t xml:space="preserve">Η παρούσα </w:t>
      </w:r>
      <w:r w:rsidR="00200E98">
        <w:rPr>
          <w:rFonts w:asciiTheme="minorHAnsi" w:hAnsiTheme="minorHAnsi" w:cs="Tahoma"/>
        </w:rPr>
        <w:t>είναι διάρκειας δύο</w:t>
      </w:r>
      <w:r w:rsidRPr="00C000BC">
        <w:rPr>
          <w:rFonts w:asciiTheme="minorHAnsi" w:hAnsiTheme="minorHAnsi" w:cs="Tahoma"/>
        </w:rPr>
        <w:t xml:space="preserve"> (</w:t>
      </w:r>
      <w:r w:rsidR="00200E98">
        <w:rPr>
          <w:rFonts w:asciiTheme="minorHAnsi" w:hAnsiTheme="minorHAnsi" w:cs="Tahoma"/>
        </w:rPr>
        <w:t>2</w:t>
      </w:r>
      <w:r w:rsidRPr="00C000BC">
        <w:rPr>
          <w:rFonts w:asciiTheme="minorHAnsi" w:hAnsiTheme="minorHAnsi" w:cs="Tahoma"/>
        </w:rPr>
        <w:t>) ετών και</w:t>
      </w:r>
      <w:r w:rsidRPr="000B6F53">
        <w:rPr>
          <w:rFonts w:asciiTheme="minorHAnsi" w:hAnsiTheme="minorHAnsi" w:cs="Tahoma"/>
        </w:rPr>
        <w:t xml:space="preserve">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4203712A" w14:textId="77777777" w:rsidR="00E83F92" w:rsidRPr="000B6F53" w:rsidRDefault="00E83F92" w:rsidP="00E83F92">
      <w:pPr>
        <w:spacing w:before="120" w:after="0"/>
        <w:rPr>
          <w:rFonts w:asciiTheme="minorHAnsi" w:hAnsiTheme="minorHAnsi" w:cs="Tahoma"/>
        </w:rPr>
      </w:pPr>
      <w:r w:rsidRPr="000B6F53">
        <w:rPr>
          <w:rFonts w:asciiTheme="minorHAnsi" w:hAnsiTheme="minorHAnsi" w:cs="Tahoma"/>
        </w:rPr>
        <w:t>Σε περίπτωση κατάπτωσης της εγγύησης, το ποσό της κατάπτωσης υπόκειται στο εκάστοτε ισχύον πάγιο τέλος χαρτοσήμου.</w:t>
      </w:r>
    </w:p>
    <w:p w14:paraId="19193266" w14:textId="77777777" w:rsidR="00E83F92" w:rsidRPr="000B6F53" w:rsidRDefault="00E83F92" w:rsidP="00E83F92">
      <w:pPr>
        <w:spacing w:before="120" w:after="0"/>
        <w:rPr>
          <w:rFonts w:asciiTheme="minorHAnsi" w:hAnsiTheme="minorHAnsi" w:cs="Tahoma"/>
        </w:rPr>
      </w:pPr>
      <w:r w:rsidRPr="000B6F53">
        <w:rPr>
          <w:rFonts w:asciiTheme="minorHAnsi" w:hAnsiTheme="minorHAnsi" w:cs="Tahoma"/>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14:paraId="76AF3A3C" w14:textId="77777777" w:rsidR="00E83F92" w:rsidRPr="000B6F53" w:rsidRDefault="00E83F92" w:rsidP="00E83F92">
      <w:pPr>
        <w:spacing w:before="120" w:after="0"/>
        <w:jc w:val="right"/>
        <w:rPr>
          <w:rFonts w:asciiTheme="minorHAnsi" w:hAnsiTheme="minorHAnsi" w:cs="Tahoma"/>
          <w:i/>
        </w:rPr>
      </w:pPr>
      <w:r w:rsidRPr="000B6F53">
        <w:rPr>
          <w:rFonts w:asciiTheme="minorHAnsi" w:hAnsiTheme="minorHAnsi" w:cs="Tahoma"/>
          <w:i/>
        </w:rPr>
        <w:t>(Εξουσιοδοτημένη υπογραφή)</w:t>
      </w:r>
    </w:p>
    <w:p w14:paraId="3B59FF11" w14:textId="77777777" w:rsidR="00E83F92" w:rsidRPr="000B6F53" w:rsidRDefault="00E83F92" w:rsidP="00E83F92">
      <w:pPr>
        <w:spacing w:after="0"/>
        <w:jc w:val="center"/>
        <w:rPr>
          <w:rFonts w:asciiTheme="minorHAnsi" w:hAnsiTheme="minorHAnsi" w:cs="Tahoma"/>
          <w:b/>
          <w:u w:val="single"/>
        </w:rPr>
      </w:pPr>
    </w:p>
    <w:p w14:paraId="069AFEFA" w14:textId="77777777" w:rsidR="00E83F92" w:rsidRPr="000B6F53" w:rsidRDefault="00E83F92" w:rsidP="00E83F92">
      <w:pPr>
        <w:widowControl w:val="0"/>
        <w:spacing w:after="60"/>
        <w:jc w:val="center"/>
        <w:rPr>
          <w:rFonts w:asciiTheme="minorHAnsi" w:hAnsiTheme="minorHAnsi" w:cs="Tahoma"/>
          <w:b/>
          <w:kern w:val="1"/>
          <w:u w:val="single"/>
        </w:rPr>
      </w:pPr>
      <w:r w:rsidRPr="000B6F53">
        <w:rPr>
          <w:rFonts w:asciiTheme="minorHAnsi" w:hAnsiTheme="minorHAnsi" w:cs="Tahoma"/>
          <w:b/>
          <w:u w:val="single"/>
        </w:rPr>
        <w:br w:type="page"/>
      </w:r>
      <w:r w:rsidRPr="000B6F53">
        <w:rPr>
          <w:rFonts w:asciiTheme="minorHAnsi" w:hAnsiTheme="minorHAnsi" w:cs="Tahoma"/>
          <w:b/>
          <w:kern w:val="1"/>
          <w:u w:val="single"/>
        </w:rPr>
        <w:lastRenderedPageBreak/>
        <w:t>ΥΠΟΔΕΙΓΜΑ ΕΓΓΥΗΤΙΚΗΣ ΕΠΙΣΤΟΛΗΣ ΠΡΟΚΑΤΑΒΟΛΗΣ</w:t>
      </w:r>
    </w:p>
    <w:p w14:paraId="03348175" w14:textId="77777777" w:rsidR="00E83F92" w:rsidRPr="000B6F53" w:rsidRDefault="00E83F92" w:rsidP="00E83F92">
      <w:pPr>
        <w:spacing w:after="0"/>
        <w:jc w:val="center"/>
        <w:rPr>
          <w:rFonts w:asciiTheme="minorHAnsi" w:hAnsiTheme="minorHAnsi" w:cs="Tahoma"/>
          <w:b/>
          <w:sz w:val="24"/>
          <w:u w:val="single"/>
        </w:rPr>
      </w:pPr>
    </w:p>
    <w:p w14:paraId="105727AB" w14:textId="77777777" w:rsidR="00E83F92" w:rsidRPr="000B6F53" w:rsidRDefault="00E83F92" w:rsidP="00E83F92">
      <w:pPr>
        <w:spacing w:before="120" w:after="0"/>
        <w:rPr>
          <w:rFonts w:asciiTheme="minorHAnsi" w:hAnsiTheme="minorHAnsi" w:cs="Tahoma"/>
          <w:bCs/>
          <w:kern w:val="1"/>
        </w:rPr>
      </w:pPr>
      <w:r w:rsidRPr="000B6F53">
        <w:rPr>
          <w:rFonts w:asciiTheme="minorHAnsi" w:hAnsiTheme="minorHAnsi" w:cs="Tahoma"/>
          <w:bCs/>
          <w:kern w:val="1"/>
        </w:rPr>
        <w:t>Εκδότης (Πλήρης επωνυμία Πιστωτικού Ιδρύματος )…………………………….</w:t>
      </w:r>
    </w:p>
    <w:p w14:paraId="7A998D82" w14:textId="77777777" w:rsidR="00E83F92" w:rsidRPr="000B6F53" w:rsidRDefault="00E83F92" w:rsidP="00E83F92">
      <w:pPr>
        <w:spacing w:before="120" w:after="0"/>
        <w:rPr>
          <w:rFonts w:asciiTheme="minorHAnsi" w:hAnsiTheme="minorHAnsi" w:cs="Tahoma"/>
        </w:rPr>
      </w:pPr>
      <w:r w:rsidRPr="000B6F53">
        <w:rPr>
          <w:rFonts w:asciiTheme="minorHAnsi" w:hAnsiTheme="minorHAnsi" w:cs="Tahoma"/>
        </w:rPr>
        <w:t>Ημερομηνία έκδοσης...........................</w:t>
      </w:r>
    </w:p>
    <w:p w14:paraId="6FD6A285" w14:textId="77777777" w:rsidR="00E83F92" w:rsidRPr="000B6F53" w:rsidRDefault="00E83F92" w:rsidP="00E83F92">
      <w:pPr>
        <w:spacing w:before="120" w:after="0"/>
        <w:rPr>
          <w:rFonts w:asciiTheme="minorHAnsi" w:hAnsiTheme="minorHAnsi" w:cs="Tahoma"/>
        </w:rPr>
      </w:pPr>
      <w:r w:rsidRPr="000B6F53">
        <w:rPr>
          <w:rFonts w:asciiTheme="minorHAnsi" w:hAnsiTheme="minorHAnsi" w:cs="Tahoma"/>
        </w:rPr>
        <w:t>Προς: Επιτελική Δομή ΕΣΠΑ Τομέα Παιδείας του Υ.ΠΑΙ.Θ., Ανδρέα Παπανδρέου 37, 151 80 - Μαρούσι</w:t>
      </w:r>
    </w:p>
    <w:p w14:paraId="1825B08B" w14:textId="77777777" w:rsidR="00E83F92" w:rsidRPr="000B6F53" w:rsidRDefault="00E83F92" w:rsidP="00E83F92">
      <w:pPr>
        <w:spacing w:before="120" w:after="0"/>
        <w:rPr>
          <w:rFonts w:asciiTheme="minorHAnsi" w:hAnsiTheme="minorHAnsi" w:cs="Tahoma"/>
          <w:b/>
        </w:rPr>
      </w:pPr>
      <w:r w:rsidRPr="000B6F53">
        <w:rPr>
          <w:rFonts w:asciiTheme="minorHAnsi" w:hAnsiTheme="minorHAnsi" w:cs="Tahoma"/>
          <w:b/>
        </w:rPr>
        <w:t>Εγγυητική επιστολή μας υπ’ αριθμ. ............... για ευρώ.......................</w:t>
      </w:r>
    </w:p>
    <w:p w14:paraId="78F29172" w14:textId="77777777" w:rsidR="00E83F92" w:rsidRPr="000B6F53" w:rsidRDefault="00E83F92" w:rsidP="00E83F92">
      <w:pPr>
        <w:spacing w:before="120" w:after="0"/>
        <w:rPr>
          <w:rFonts w:asciiTheme="minorHAnsi" w:hAnsiTheme="minorHAnsi" w:cs="Tahoma"/>
        </w:rPr>
      </w:pPr>
      <w:r w:rsidRPr="000B6F53">
        <w:rPr>
          <w:rFonts w:asciiTheme="minorHAnsi" w:hAnsiTheme="minorHAnsi" w:cs="Tahoma"/>
        </w:rPr>
        <w:t xml:space="preserve">Με την παρούσα εγγυόμαστε ανέκκλητα και ανεπιφύλακτα παραιτούμενοι του δικαιώματος της διαιρέσεως και διζήσεως υπέρ </w:t>
      </w:r>
    </w:p>
    <w:p w14:paraId="0CC2B129" w14:textId="77777777" w:rsidR="00E83F92" w:rsidRPr="000B6F53" w:rsidRDefault="00E83F92" w:rsidP="00E83F92">
      <w:pPr>
        <w:spacing w:before="120" w:after="0"/>
        <w:rPr>
          <w:rFonts w:asciiTheme="minorHAnsi" w:hAnsiTheme="minorHAnsi" w:cs="Tahoma"/>
        </w:rPr>
      </w:pPr>
      <w:r w:rsidRPr="000B6F53">
        <w:rPr>
          <w:rFonts w:asciiTheme="minorHAnsi" w:hAnsiTheme="minorHAnsi" w:cs="Tahoma"/>
          <w:lang w:val="en-US"/>
        </w:rPr>
        <w:t>i</w:t>
      </w:r>
      <w:r w:rsidRPr="000B6F53">
        <w:rPr>
          <w:rFonts w:asciiTheme="minorHAnsi" w:hAnsiTheme="minorHAnsi" w:cs="Tahoma"/>
        </w:rPr>
        <w:t>. {</w:t>
      </w:r>
      <w:r w:rsidRPr="000B6F53">
        <w:rPr>
          <w:rFonts w:asciiTheme="minorHAnsi" w:hAnsiTheme="minorHAnsi" w:cs="Tahoma"/>
          <w:u w:val="single"/>
        </w:rPr>
        <w:t>Σε περίπτωση φυσικού προσώπου:</w:t>
      </w:r>
      <w:r w:rsidRPr="000B6F53">
        <w:rPr>
          <w:rFonts w:asciiTheme="minorHAnsi" w:hAnsiTheme="minorHAnsi" w:cs="Tahoma"/>
        </w:rPr>
        <w:t xml:space="preserve"> (ονοματεπώνυμο, πατρώνυμο)……….., (ΑΦΜ)…….., (δ/νση)……} ή</w:t>
      </w:r>
    </w:p>
    <w:p w14:paraId="2413375B" w14:textId="77777777" w:rsidR="00E83F92" w:rsidRPr="000B6F53" w:rsidRDefault="00E83F92" w:rsidP="00E83F92">
      <w:pPr>
        <w:spacing w:before="120" w:after="0"/>
        <w:rPr>
          <w:rFonts w:asciiTheme="minorHAnsi" w:hAnsiTheme="minorHAnsi" w:cs="Tahoma"/>
        </w:rPr>
      </w:pPr>
      <w:r w:rsidRPr="000B6F53">
        <w:rPr>
          <w:rFonts w:asciiTheme="minorHAnsi" w:hAnsiTheme="minorHAnsi" w:cs="Tahoma"/>
          <w:lang w:val="en-US"/>
        </w:rPr>
        <w:t>ii</w:t>
      </w:r>
      <w:r w:rsidRPr="000B6F53">
        <w:rPr>
          <w:rFonts w:asciiTheme="minorHAnsi" w:hAnsiTheme="minorHAnsi" w:cs="Tahoma"/>
        </w:rPr>
        <w:t>. {</w:t>
      </w:r>
      <w:r w:rsidRPr="000B6F53">
        <w:rPr>
          <w:rFonts w:asciiTheme="minorHAnsi" w:hAnsiTheme="minorHAnsi" w:cs="Tahoma"/>
          <w:i/>
          <w:u w:val="single"/>
        </w:rPr>
        <w:t>Σε περίπτωση νομικού προσώπου:</w:t>
      </w:r>
      <w:r w:rsidRPr="000B6F53">
        <w:rPr>
          <w:rFonts w:asciiTheme="minorHAnsi" w:hAnsiTheme="minorHAnsi" w:cs="Tahoma"/>
        </w:rPr>
        <w:t xml:space="preserve"> (επωνυμία) ……….., (ΑΦΜ) ………, (δ/νση) …………. } ή</w:t>
      </w:r>
    </w:p>
    <w:p w14:paraId="103F6026" w14:textId="77777777" w:rsidR="00E83F92" w:rsidRPr="000B6F53" w:rsidRDefault="00E83F92" w:rsidP="00E83F92">
      <w:pPr>
        <w:spacing w:before="120" w:after="0"/>
        <w:rPr>
          <w:rFonts w:asciiTheme="minorHAnsi" w:hAnsiTheme="minorHAnsi" w:cs="Tahoma"/>
        </w:rPr>
      </w:pPr>
      <w:r w:rsidRPr="000B6F53">
        <w:rPr>
          <w:rFonts w:asciiTheme="minorHAnsi" w:hAnsiTheme="minorHAnsi" w:cs="Tahoma"/>
          <w:lang w:val="en-US"/>
        </w:rPr>
        <w:t>iii</w:t>
      </w:r>
      <w:r w:rsidRPr="000B6F53">
        <w:rPr>
          <w:rFonts w:asciiTheme="minorHAnsi" w:hAnsiTheme="minorHAnsi" w:cs="Tahoma"/>
        </w:rPr>
        <w:t>. {</w:t>
      </w:r>
      <w:r w:rsidRPr="000B6F53">
        <w:rPr>
          <w:rFonts w:asciiTheme="minorHAnsi" w:hAnsiTheme="minorHAnsi" w:cs="Tahoma"/>
          <w:i/>
          <w:u w:val="single"/>
        </w:rPr>
        <w:t>Σε περίπτωση Ένωσης :</w:t>
      </w:r>
      <w:r w:rsidRPr="000B6F53">
        <w:rPr>
          <w:rFonts w:asciiTheme="minorHAnsi" w:hAnsiTheme="minorHAnsi" w:cs="Tahoma"/>
        </w:rPr>
        <w:t xml:space="preserve"> των φυσικών ή νομικών προσώπων </w:t>
      </w:r>
    </w:p>
    <w:p w14:paraId="6A584D38" w14:textId="77777777" w:rsidR="00E83F92" w:rsidRPr="000B6F53" w:rsidRDefault="00E83F92" w:rsidP="00E83F92">
      <w:pPr>
        <w:spacing w:before="120" w:after="0"/>
        <w:ind w:left="426"/>
        <w:rPr>
          <w:rFonts w:asciiTheme="minorHAnsi" w:hAnsiTheme="minorHAnsi" w:cs="Tahoma"/>
        </w:rPr>
      </w:pPr>
      <w:r w:rsidRPr="000B6F53">
        <w:rPr>
          <w:rFonts w:asciiTheme="minorHAnsi" w:hAnsiTheme="minorHAnsi" w:cs="Tahoma"/>
        </w:rPr>
        <w:t>α) (πλήρη επωνυμία) …….…...., (ΑΦΜ)....................., (δ/νση) ………</w:t>
      </w:r>
    </w:p>
    <w:p w14:paraId="58975F1E" w14:textId="77777777" w:rsidR="00E83F92" w:rsidRPr="000B6F53" w:rsidRDefault="00E83F92" w:rsidP="00E83F92">
      <w:pPr>
        <w:spacing w:before="120" w:after="0"/>
        <w:ind w:firstLine="426"/>
        <w:rPr>
          <w:rFonts w:asciiTheme="minorHAnsi" w:hAnsiTheme="minorHAnsi" w:cs="Tahoma"/>
        </w:rPr>
      </w:pPr>
      <w:r w:rsidRPr="000B6F53">
        <w:rPr>
          <w:rFonts w:asciiTheme="minorHAnsi" w:hAnsiTheme="minorHAnsi" w:cs="Tahoma"/>
        </w:rPr>
        <w:t>β) (πλήρη επωνυμία) …….…...., (ΑΦΜ)....................., (δ/νση) ………</w:t>
      </w:r>
    </w:p>
    <w:p w14:paraId="4228F2D1" w14:textId="77777777" w:rsidR="00E83F92" w:rsidRPr="000B6F53" w:rsidRDefault="00E83F92" w:rsidP="00E83F92">
      <w:pPr>
        <w:spacing w:before="120" w:after="0"/>
        <w:ind w:firstLine="426"/>
        <w:rPr>
          <w:rFonts w:asciiTheme="minorHAnsi" w:hAnsiTheme="minorHAnsi" w:cs="Tahoma"/>
        </w:rPr>
      </w:pPr>
      <w:r w:rsidRPr="000B6F53">
        <w:rPr>
          <w:rFonts w:asciiTheme="minorHAnsi" w:hAnsiTheme="minorHAnsi" w:cs="Tahoma"/>
        </w:rPr>
        <w:t>γ) (πλήρη επωνυμία) …….…...., (ΑΦΜ)....................., (δ/νση) ………</w:t>
      </w:r>
    </w:p>
    <w:p w14:paraId="37F80B80" w14:textId="77777777" w:rsidR="00E83F92" w:rsidRPr="000B6F53" w:rsidRDefault="00E83F92" w:rsidP="00E83F92">
      <w:pPr>
        <w:spacing w:before="120" w:after="0"/>
        <w:ind w:left="426"/>
        <w:rPr>
          <w:rFonts w:asciiTheme="minorHAnsi" w:hAnsiTheme="minorHAnsi" w:cs="Tahoma"/>
        </w:rPr>
      </w:pPr>
      <w:r w:rsidRPr="000B6F53">
        <w:rPr>
          <w:rFonts w:asciiTheme="minorHAnsi" w:hAnsiTheme="minorHAnsi" w:cs="Tahoma"/>
        </w:rPr>
        <w:t>ατομικά για κάθε μια από αυτές και ως αλληλέγγυα και εις ολόκληρο υπόχρεων μεταξύ τους εκ της ιδιότητάς τους ως μελών της Ένωσης }</w:t>
      </w:r>
    </w:p>
    <w:p w14:paraId="41DE0398" w14:textId="77777777" w:rsidR="00E83F92" w:rsidRPr="000B6F53" w:rsidRDefault="00E83F92" w:rsidP="00E83F92">
      <w:pPr>
        <w:spacing w:before="120" w:after="0"/>
        <w:rPr>
          <w:rFonts w:asciiTheme="minorHAnsi" w:hAnsiTheme="minorHAnsi" w:cs="Tahoma"/>
        </w:rPr>
      </w:pPr>
      <w:r w:rsidRPr="000B6F53">
        <w:rPr>
          <w:rFonts w:asciiTheme="minorHAnsi" w:hAnsiTheme="minorHAnsi" w:cs="Tahoma"/>
        </w:rPr>
        <w:t xml:space="preserve">για την </w:t>
      </w:r>
      <w:r w:rsidRPr="000B6F53">
        <w:rPr>
          <w:rFonts w:asciiTheme="minorHAnsi" w:hAnsiTheme="minorHAnsi" w:cs="Tahoma"/>
          <w:b/>
        </w:rPr>
        <w:t>λήψη προκαταβολής</w:t>
      </w:r>
      <w:r w:rsidRPr="000B6F53">
        <w:rPr>
          <w:rFonts w:asciiTheme="minorHAnsi" w:hAnsiTheme="minorHAnsi" w:cs="Tahoma"/>
        </w:rPr>
        <w:t xml:space="preserve"> για τη χορήγηση του ποσού  ..…  ευρώ ………… σύμφωνα με τη σύμβαση με αριθμό................... και τίτλο………………………….., και τη Διακήρυξή σας με αριθμό………., στο πλαίσιο του διαγωνισμού της (συμπληρώνετε την καταληκτική ημερομηνία υποβολής προσφορών) …………. για εκτέλεση του έργου (συμπληρώνετε τον τίτλο του έργου) ……… ……… συνολικής αξίας (συμπληρώνετε το συνολικό συμβατικό τίμημα με διευκρίνιση εάν περιλαμβάνει ή όχι τον ΦΠΑ) ..................................., και μέχρι του ποσού των ευρώ (συμπληρώνετε το ποσό το οποίο καλύπτει η συγκεκριμένη εγγυητική επιστολή) ......................... πλέον τόκων επί της προκαταβολής αυτής που θα καταλογισθούν σε βάρος της Εταιρίας …………… ή, σε περίπτωση Ένωσης, υπέρ των Εταιριών της Ένωσης ……………… ……………, υπέρ της οποίας εγγυόμαστε σε εφαρμογή των σχετικών άρθρων του Κανονισμού Προμηθειών της Αναθέτουσας Αρχής, στο οποίο και μόνο περιορίζεται η εγγύησή μας.</w:t>
      </w:r>
    </w:p>
    <w:p w14:paraId="7D3CACBD" w14:textId="77777777" w:rsidR="00E83F92" w:rsidRPr="000B6F53" w:rsidRDefault="00E83F92" w:rsidP="00E83F92">
      <w:pPr>
        <w:spacing w:before="120" w:after="0"/>
        <w:rPr>
          <w:rFonts w:asciiTheme="minorHAnsi" w:hAnsiTheme="minorHAnsi" w:cs="Tahoma"/>
        </w:rPr>
      </w:pPr>
      <w:r w:rsidRPr="000B6F53">
        <w:rPr>
          <w:rFonts w:asciiTheme="minorHAnsi" w:hAnsiTheme="minorHAnsi" w:cs="Tahoma"/>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αμφισβήτηση ή ένσταση και χωρίς να ερευνηθεί το βάσιμο ή μη της απαίτησής σας, μέσα σε πέντε (5) ημέρες από την έγγραφη ειδοποίησή σας. </w:t>
      </w:r>
    </w:p>
    <w:p w14:paraId="1BBBDCA7" w14:textId="77777777" w:rsidR="00E83F92" w:rsidRPr="000B6F53" w:rsidRDefault="00E83F92" w:rsidP="00E83F92">
      <w:pPr>
        <w:spacing w:before="120" w:after="0"/>
        <w:rPr>
          <w:rFonts w:asciiTheme="minorHAnsi" w:hAnsiTheme="minorHAnsi" w:cs="Tahoma"/>
        </w:rPr>
      </w:pPr>
      <w:r w:rsidRPr="000B6F53">
        <w:rPr>
          <w:rFonts w:asciiTheme="minorHAnsi" w:hAnsiTheme="minorHAnsi" w:cs="Tahoma"/>
        </w:rPr>
        <w:t>Η παρούσα ισχύει μέχρι και την</w:t>
      </w:r>
      <w:r w:rsidRPr="00F951F4">
        <w:rPr>
          <w:rFonts w:asciiTheme="minorHAnsi" w:hAnsiTheme="minorHAnsi" w:cs="Tahoma"/>
        </w:rPr>
        <w:t>…………….</w:t>
      </w:r>
      <w:r w:rsidR="00A9608C">
        <w:rPr>
          <w:rFonts w:asciiTheme="minorHAnsi" w:hAnsiTheme="minorHAnsi" w:cs="Tahoma"/>
        </w:rPr>
        <w:t xml:space="preserve"> </w:t>
      </w:r>
      <w:r w:rsidRPr="00F951F4">
        <w:rPr>
          <w:rFonts w:asciiTheme="minorHAnsi" w:hAnsiTheme="minorHAnsi" w:cs="Tahoma"/>
        </w:rPr>
        <w:t>(διάρκεια 3</w:t>
      </w:r>
      <w:r w:rsidR="0061072B" w:rsidRPr="0061072B">
        <w:rPr>
          <w:rFonts w:asciiTheme="minorHAnsi" w:hAnsiTheme="minorHAnsi" w:cs="Tahoma"/>
        </w:rPr>
        <w:t>6</w:t>
      </w:r>
      <w:r w:rsidRPr="00F951F4">
        <w:rPr>
          <w:rFonts w:asciiTheme="minorHAnsi" w:hAnsiTheme="minorHAnsi" w:cs="Tahoma"/>
        </w:rPr>
        <w:t xml:space="preserve"> μηνών) και μέχρις</w:t>
      </w:r>
      <w:r w:rsidRPr="000B6F53">
        <w:rPr>
          <w:rFonts w:asciiTheme="minorHAnsi" w:hAnsiTheme="minorHAnsi" w:cs="Tahoma"/>
        </w:rPr>
        <w:t xml:space="preserve">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110CAE3D" w14:textId="77777777" w:rsidR="00E83F92" w:rsidRPr="000B6F53" w:rsidRDefault="00E83F92" w:rsidP="00E83F92">
      <w:pPr>
        <w:overflowPunct w:val="0"/>
        <w:autoSpaceDE w:val="0"/>
        <w:autoSpaceDN w:val="0"/>
        <w:adjustRightInd w:val="0"/>
        <w:spacing w:before="120" w:after="0"/>
        <w:textAlignment w:val="baseline"/>
        <w:rPr>
          <w:rFonts w:asciiTheme="minorHAnsi" w:hAnsiTheme="minorHAnsi" w:cs="Tahoma"/>
        </w:rPr>
      </w:pPr>
      <w:r w:rsidRPr="000B6F53">
        <w:rPr>
          <w:rFonts w:asciiTheme="minorHAnsi" w:hAnsiTheme="minorHAnsi" w:cs="Tahoma"/>
        </w:rPr>
        <w:t>Σε περίπτωση κατάπτωσης της εγγύησης, το ποσό της κατάπτωσης υπόκειται στο εκάστοτε ισχύον πάγιο τέλος χαρτοσήμου.</w:t>
      </w:r>
    </w:p>
    <w:p w14:paraId="2E851D26" w14:textId="77777777" w:rsidR="00C55920" w:rsidRPr="00F32DF3" w:rsidRDefault="00E83F92" w:rsidP="00E83F92">
      <w:pPr>
        <w:spacing w:after="0" w:line="259" w:lineRule="auto"/>
        <w:ind w:left="1" w:firstLine="0"/>
        <w:jc w:val="left"/>
        <w:rPr>
          <w:rFonts w:asciiTheme="minorHAnsi" w:hAnsiTheme="minorHAnsi" w:cstheme="minorHAnsi"/>
        </w:rPr>
      </w:pPr>
      <w:r w:rsidRPr="000B6F53">
        <w:rPr>
          <w:rFonts w:asciiTheme="minorHAnsi" w:hAnsiTheme="minorHAnsi" w:cs="Tahoma"/>
          <w:b/>
        </w:rPr>
        <w:t xml:space="preserve">                                                                                    </w:t>
      </w:r>
      <w:r w:rsidRPr="000B6F53">
        <w:rPr>
          <w:rFonts w:asciiTheme="minorHAnsi" w:hAnsiTheme="minorHAnsi" w:cs="Tahoma"/>
          <w:i/>
        </w:rPr>
        <w:t xml:space="preserve">                   (Εξουσιοδοτημένη υπογραφή)</w:t>
      </w:r>
    </w:p>
    <w:p w14:paraId="43BBFD1E" w14:textId="77777777" w:rsidR="0091547C" w:rsidRPr="00963653" w:rsidRDefault="0091547C" w:rsidP="00963653">
      <w:pPr>
        <w:pStyle w:val="11"/>
        <w:keepLines w:val="0"/>
        <w:pageBreakBefore/>
        <w:numPr>
          <w:ilvl w:val="0"/>
          <w:numId w:val="142"/>
        </w:numPr>
        <w:pBdr>
          <w:top w:val="none" w:sz="0" w:space="0" w:color="000000"/>
          <w:left w:val="none" w:sz="0" w:space="0" w:color="000000"/>
          <w:bottom w:val="single" w:sz="18" w:space="1" w:color="000080"/>
          <w:right w:val="none" w:sz="0" w:space="0" w:color="000000"/>
        </w:pBdr>
        <w:suppressAutoHyphens/>
        <w:spacing w:before="320" w:after="160" w:line="240" w:lineRule="auto"/>
        <w:ind w:right="0"/>
        <w:jc w:val="both"/>
        <w:rPr>
          <w:rFonts w:eastAsia="Times New Roman" w:cs="Tahoma"/>
          <w:bCs/>
          <w:sz w:val="28"/>
          <w:szCs w:val="32"/>
          <w:lang w:eastAsia="zh-CN"/>
        </w:rPr>
      </w:pPr>
      <w:bookmarkStart w:id="624" w:name="_Toc84258569"/>
      <w:bookmarkStart w:id="625" w:name="_Toc105074621"/>
      <w:bookmarkStart w:id="626" w:name="_Toc110438116"/>
      <w:bookmarkStart w:id="627" w:name="_Toc114055994"/>
      <w:r w:rsidRPr="00963653">
        <w:rPr>
          <w:rFonts w:eastAsia="Times New Roman" w:cs="Tahoma"/>
          <w:bCs/>
          <w:sz w:val="28"/>
          <w:szCs w:val="32"/>
          <w:lang w:eastAsia="zh-CN"/>
        </w:rPr>
        <w:lastRenderedPageBreak/>
        <w:t>ΠΑΡΑΡΤΗΜΑ VIIΙ – ΕΥΡΩΠΑΪΚΟ ΕΝΙΑΙΟ ΕΓΓΡΑΦΟ ΣΥΜΒΑΣΗΣ (ΕΕΕΣ)</w:t>
      </w:r>
      <w:bookmarkEnd w:id="624"/>
      <w:bookmarkEnd w:id="625"/>
      <w:bookmarkEnd w:id="626"/>
      <w:bookmarkEnd w:id="627"/>
    </w:p>
    <w:p w14:paraId="1DEA3839" w14:textId="77777777" w:rsidR="0091547C" w:rsidRPr="0091547C" w:rsidRDefault="0091547C" w:rsidP="0091547C">
      <w:pPr>
        <w:suppressAutoHyphens/>
        <w:spacing w:before="120" w:after="120" w:line="240" w:lineRule="auto"/>
        <w:ind w:left="0" w:firstLine="0"/>
        <w:rPr>
          <w:rFonts w:asciiTheme="minorHAnsi" w:eastAsia="Times New Roman" w:hAnsiTheme="minorHAnsi" w:cs="Tahoma"/>
          <w:color w:val="auto"/>
          <w:szCs w:val="24"/>
          <w:u w:val="single"/>
          <w:lang w:eastAsia="zh-CN"/>
        </w:rPr>
      </w:pPr>
      <w:r w:rsidRPr="0091547C">
        <w:rPr>
          <w:rFonts w:asciiTheme="minorHAnsi" w:eastAsia="Times New Roman" w:hAnsiTheme="minorHAnsi" w:cs="Tahoma"/>
          <w:color w:val="auto"/>
          <w:szCs w:val="24"/>
          <w:u w:val="single"/>
          <w:lang w:eastAsia="zh-CN"/>
        </w:rPr>
        <w:t>Για συμβάσεις άνω των ορίων: Από τις 2-5-2019, οι αναθέτουσες αρχές συντάσσουν το ΕΕΕΣ με τη χρήση  της νέας ηλεκτρονικής υπηρεσίας </w:t>
      </w:r>
      <w:hyperlink r:id="rId52" w:history="1">
        <w:r w:rsidRPr="0091547C">
          <w:rPr>
            <w:rFonts w:eastAsia="Times New Roman" w:cs="Tahoma"/>
            <w:color w:val="auto"/>
            <w:szCs w:val="24"/>
            <w:lang w:eastAsia="zh-CN"/>
          </w:rPr>
          <w:t>Promitheus ESPDint </w:t>
        </w:r>
      </w:hyperlink>
      <w:r w:rsidRPr="0091547C">
        <w:rPr>
          <w:rFonts w:asciiTheme="minorHAnsi" w:eastAsia="Times New Roman" w:hAnsiTheme="minorHAnsi" w:cs="Tahoma"/>
          <w:color w:val="auto"/>
          <w:szCs w:val="24"/>
          <w:u w:val="single"/>
          <w:lang w:eastAsia="zh-CN"/>
        </w:rPr>
        <w:t>(</w:t>
      </w:r>
      <w:hyperlink r:id="rId53" w:tgtFrame="_blank" w:history="1">
        <w:r w:rsidRPr="0091547C">
          <w:rPr>
            <w:rFonts w:eastAsia="Times New Roman" w:cs="Tahoma"/>
            <w:color w:val="auto"/>
            <w:szCs w:val="24"/>
            <w:lang w:eastAsia="zh-CN"/>
          </w:rPr>
          <w:t>https://espdint.eprocurement.gov.gr/</w:t>
        </w:r>
      </w:hyperlink>
      <w:r w:rsidRPr="0091547C">
        <w:rPr>
          <w:rFonts w:asciiTheme="minorHAnsi" w:eastAsia="Times New Roman" w:hAnsiTheme="minorHAnsi" w:cs="Tahoma"/>
          <w:color w:val="auto"/>
          <w:szCs w:val="24"/>
          <w:u w:val="single"/>
          <w:lang w:eastAsia="zh-CN"/>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 του ΕΣΗΔΗΣ «</w:t>
      </w:r>
      <w:hyperlink r:id="rId54" w:history="1">
        <w:r w:rsidRPr="0091547C">
          <w:rPr>
            <w:rFonts w:eastAsia="Times New Roman" w:cs="Tahoma"/>
            <w:color w:val="auto"/>
            <w:szCs w:val="24"/>
            <w:lang w:eastAsia="zh-CN"/>
          </w:rPr>
          <w:t>www.promitheus.gov.gr</w:t>
        </w:r>
      </w:hyperlink>
      <w:r w:rsidRPr="0091547C">
        <w:rPr>
          <w:rFonts w:asciiTheme="minorHAnsi" w:eastAsia="Times New Roman" w:hAnsiTheme="minorHAnsi" w:cs="Tahoma"/>
          <w:color w:val="auto"/>
          <w:szCs w:val="24"/>
          <w:u w:val="single"/>
          <w:lang w:eastAsia="zh-CN"/>
        </w:rPr>
        <w:t xml:space="preserve">». Το περιεχόμενο του αρχείου, είτε ενσωματώνεται στο κείμενο της Διακήρυξης, είτε, ως αρχείο PDF, ηλεκτρονικά υπογεγραμμένο, αναρτάται ξεχωριστά ως αναπόσπαστο μέρος αυτής. Tο αρχείο XML αναρτάται για την διευκόλυνση των οικονομικών φορέων προκειμένου να συντάξουν μέσω της υπηρεσίας eΕΕΕΣ τη σχετική απάντηση τους. </w:t>
      </w:r>
    </w:p>
    <w:p w14:paraId="3D7BB1C2" w14:textId="77777777" w:rsidR="00C55920" w:rsidRPr="00F32DF3" w:rsidRDefault="00C55920" w:rsidP="0091547C">
      <w:pPr>
        <w:keepNext/>
        <w:keepLines/>
        <w:spacing w:after="4" w:line="271" w:lineRule="auto"/>
        <w:ind w:left="0" w:firstLine="0"/>
        <w:outlineLvl w:val="1"/>
        <w:rPr>
          <w:rFonts w:asciiTheme="minorHAnsi" w:hAnsiTheme="minorHAnsi" w:cstheme="minorHAnsi"/>
        </w:rPr>
      </w:pPr>
    </w:p>
    <w:p w14:paraId="4D5F2B27" w14:textId="77777777" w:rsidR="00636C47" w:rsidRPr="00F32DF3" w:rsidRDefault="00636C47">
      <w:pPr>
        <w:spacing w:after="107"/>
        <w:ind w:right="3" w:hanging="10"/>
        <w:jc w:val="center"/>
        <w:rPr>
          <w:rFonts w:asciiTheme="minorHAnsi" w:hAnsiTheme="minorHAnsi" w:cstheme="minorHAnsi"/>
          <w:b/>
        </w:rPr>
      </w:pPr>
    </w:p>
    <w:p w14:paraId="5707628A" w14:textId="77777777" w:rsidR="00A74F37" w:rsidRPr="00963653" w:rsidRDefault="00A74F37" w:rsidP="00963653">
      <w:pPr>
        <w:pStyle w:val="11"/>
        <w:keepLines w:val="0"/>
        <w:pageBreakBefore/>
        <w:numPr>
          <w:ilvl w:val="0"/>
          <w:numId w:val="142"/>
        </w:numPr>
        <w:pBdr>
          <w:top w:val="none" w:sz="0" w:space="0" w:color="000000"/>
          <w:left w:val="none" w:sz="0" w:space="0" w:color="000000"/>
          <w:bottom w:val="single" w:sz="18" w:space="1" w:color="000080"/>
          <w:right w:val="none" w:sz="0" w:space="0" w:color="000000"/>
        </w:pBdr>
        <w:suppressAutoHyphens/>
        <w:spacing w:before="320" w:after="160" w:line="240" w:lineRule="auto"/>
        <w:ind w:right="0"/>
        <w:jc w:val="both"/>
        <w:rPr>
          <w:rFonts w:eastAsia="Times New Roman" w:cs="Tahoma"/>
          <w:bCs/>
          <w:sz w:val="28"/>
          <w:szCs w:val="32"/>
          <w:lang w:eastAsia="zh-CN"/>
        </w:rPr>
      </w:pPr>
      <w:bookmarkStart w:id="628" w:name="_Toc84258570"/>
      <w:bookmarkStart w:id="629" w:name="_Toc105074622"/>
      <w:bookmarkStart w:id="630" w:name="_Toc110438117"/>
      <w:bookmarkStart w:id="631" w:name="_Toc114055995"/>
      <w:r w:rsidRPr="00963653">
        <w:rPr>
          <w:rFonts w:eastAsia="Times New Roman" w:cs="Tahoma"/>
          <w:bCs/>
          <w:sz w:val="28"/>
          <w:szCs w:val="32"/>
          <w:lang w:eastAsia="zh-CN"/>
        </w:rPr>
        <w:lastRenderedPageBreak/>
        <w:t>ΠΑΡΑΡΤΗΜΑ ΙΧ –Ενημέρωση για την επεξεργασία προσωπικών δεδομένων</w:t>
      </w:r>
      <w:bookmarkEnd w:id="628"/>
      <w:bookmarkEnd w:id="629"/>
      <w:bookmarkEnd w:id="630"/>
      <w:bookmarkEnd w:id="631"/>
    </w:p>
    <w:p w14:paraId="515C2D23" w14:textId="77777777" w:rsidR="00A74F37" w:rsidRPr="00A74F37" w:rsidRDefault="00A74F37" w:rsidP="00A74F37">
      <w:pPr>
        <w:suppressAutoHyphens/>
        <w:spacing w:before="240" w:after="120" w:line="240" w:lineRule="auto"/>
        <w:ind w:left="0" w:firstLine="0"/>
        <w:jc w:val="center"/>
        <w:rPr>
          <w:rFonts w:eastAsia="Times New Roman" w:cs="Tahoma"/>
          <w:color w:val="auto"/>
          <w:szCs w:val="24"/>
          <w:lang w:eastAsia="zh-CN"/>
        </w:rPr>
      </w:pPr>
      <w:r w:rsidRPr="00A74F37">
        <w:rPr>
          <w:rFonts w:eastAsia="Times New Roman" w:cs="Tahoma"/>
          <w:b/>
          <w:color w:val="auto"/>
          <w:szCs w:val="24"/>
          <w:lang w:eastAsia="zh-CN"/>
        </w:rPr>
        <w:t>ΕΝΗΜΕΡΩΣΗ ΓΙΑ ΤΗΝ ΕΠΕΞΕΡΓΑΣΙΑ ΠΡΟΣΩΠΙΚΩΝ ΔΕΔΟΜΕΝΩΝ</w:t>
      </w:r>
    </w:p>
    <w:p w14:paraId="583C6BDC" w14:textId="77777777" w:rsidR="00A74F37" w:rsidRPr="00A74F37" w:rsidRDefault="00A74F37" w:rsidP="00A74F37">
      <w:pPr>
        <w:suppressAutoHyphens/>
        <w:spacing w:after="120" w:line="240" w:lineRule="auto"/>
        <w:ind w:left="0" w:firstLine="0"/>
        <w:rPr>
          <w:rFonts w:eastAsia="Times New Roman" w:cs="Tahoma"/>
          <w:color w:val="auto"/>
          <w:szCs w:val="24"/>
          <w:lang w:eastAsia="zh-CN"/>
        </w:rPr>
      </w:pPr>
      <w:r w:rsidRPr="00A74F37">
        <w:rPr>
          <w:rFonts w:eastAsia="Times New Roman" w:cs="Tahoma"/>
          <w:color w:val="auto"/>
          <w:szCs w:val="24"/>
          <w:lang w:eastAsia="zh-CN"/>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2102B017" w14:textId="77777777" w:rsidR="00A74F37" w:rsidRPr="00A74F37" w:rsidRDefault="00A74F37" w:rsidP="00A74F37">
      <w:pPr>
        <w:suppressAutoHyphens/>
        <w:spacing w:after="120" w:line="240" w:lineRule="auto"/>
        <w:ind w:left="0" w:firstLine="0"/>
        <w:rPr>
          <w:rFonts w:eastAsia="Times New Roman" w:cs="Tahoma"/>
          <w:color w:val="auto"/>
          <w:szCs w:val="24"/>
          <w:lang w:eastAsia="zh-CN"/>
        </w:rPr>
      </w:pPr>
      <w:r w:rsidRPr="00A74F37">
        <w:rPr>
          <w:rFonts w:eastAsia="Times New Roman" w:cs="Tahoma"/>
          <w:color w:val="auto"/>
          <w:szCs w:val="24"/>
          <w:lang w:eastAsia="zh-CN"/>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7F2A1BAC" w14:textId="77777777" w:rsidR="00A74F37" w:rsidRPr="00A74F37" w:rsidRDefault="00A74F37" w:rsidP="00A74F37">
      <w:pPr>
        <w:suppressAutoHyphens/>
        <w:spacing w:after="120" w:line="240" w:lineRule="auto"/>
        <w:ind w:left="0" w:firstLine="0"/>
        <w:rPr>
          <w:rFonts w:eastAsia="Times New Roman" w:cs="Tahoma"/>
          <w:color w:val="auto"/>
          <w:szCs w:val="24"/>
          <w:lang w:eastAsia="zh-CN"/>
        </w:rPr>
      </w:pPr>
      <w:r w:rsidRPr="00A74F37">
        <w:rPr>
          <w:rFonts w:eastAsia="Times New Roman" w:cs="Tahoma"/>
          <w:color w:val="auto"/>
          <w:szCs w:val="24"/>
          <w:lang w:eastAsia="zh-CN"/>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0D7493F7" w14:textId="77777777" w:rsidR="00A74F37" w:rsidRPr="00A74F37" w:rsidRDefault="00A74F37" w:rsidP="00A74F37">
      <w:pPr>
        <w:suppressAutoHyphens/>
        <w:spacing w:after="120" w:line="240" w:lineRule="auto"/>
        <w:ind w:left="0" w:firstLine="0"/>
        <w:rPr>
          <w:rFonts w:eastAsia="Times New Roman" w:cs="Tahoma"/>
          <w:color w:val="auto"/>
          <w:szCs w:val="24"/>
          <w:lang w:eastAsia="zh-CN"/>
        </w:rPr>
      </w:pPr>
      <w:r w:rsidRPr="00A74F37">
        <w:rPr>
          <w:rFonts w:eastAsia="Times New Roman" w:cs="Tahoma"/>
          <w:color w:val="auto"/>
          <w:szCs w:val="24"/>
          <w:lang w:eastAsia="zh-CN"/>
        </w:rPr>
        <w:t xml:space="preserve">ΙΙΙ. Αποδέκτες των ανωτέρω (υπό Α) δεδομένων στους οποίους κοινοποιούνται είναι: </w:t>
      </w:r>
    </w:p>
    <w:p w14:paraId="4C5D3595" w14:textId="77777777" w:rsidR="00A74F37" w:rsidRPr="00A74F37" w:rsidRDefault="00A74F37" w:rsidP="00A74F37">
      <w:pPr>
        <w:suppressAutoHyphens/>
        <w:spacing w:after="120" w:line="240" w:lineRule="auto"/>
        <w:ind w:left="0" w:firstLine="0"/>
        <w:rPr>
          <w:rFonts w:eastAsia="Times New Roman" w:cs="Tahoma"/>
          <w:color w:val="auto"/>
          <w:szCs w:val="24"/>
          <w:lang w:eastAsia="zh-CN"/>
        </w:rPr>
      </w:pPr>
      <w:r w:rsidRPr="00A74F37">
        <w:rPr>
          <w:rFonts w:eastAsia="Times New Roman" w:cs="Tahoma"/>
          <w:color w:val="auto"/>
          <w:szCs w:val="24"/>
          <w:lang w:eastAsia="zh-CN"/>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14:paraId="2EDD8094" w14:textId="77777777" w:rsidR="00A74F37" w:rsidRPr="00A74F37" w:rsidRDefault="00A74F37" w:rsidP="00A74F37">
      <w:pPr>
        <w:suppressAutoHyphens/>
        <w:spacing w:after="120" w:line="240" w:lineRule="auto"/>
        <w:ind w:left="0" w:firstLine="0"/>
        <w:rPr>
          <w:rFonts w:eastAsia="Times New Roman" w:cs="Tahoma"/>
          <w:color w:val="auto"/>
          <w:szCs w:val="24"/>
          <w:lang w:eastAsia="zh-CN"/>
        </w:rPr>
      </w:pPr>
      <w:r w:rsidRPr="00A74F37">
        <w:rPr>
          <w:rFonts w:eastAsia="Times New Roman" w:cs="Tahoma"/>
          <w:color w:val="auto"/>
          <w:szCs w:val="24"/>
          <w:lang w:eastAsia="zh-CN"/>
        </w:rPr>
        <w:t>(β) Το Δημόσιο, άλλοι δημόσιοι φορείς ή δικαστικές αρχές ή άλλες αρχές ή δικαιοδοτικά όργανα, στο πλαίσιο των αρμοδιοτήτων τους.</w:t>
      </w:r>
    </w:p>
    <w:p w14:paraId="029A7361" w14:textId="77777777" w:rsidR="00A74F37" w:rsidRPr="00A74F37" w:rsidRDefault="00A74F37" w:rsidP="00A74F37">
      <w:pPr>
        <w:suppressAutoHyphens/>
        <w:spacing w:after="120" w:line="240" w:lineRule="auto"/>
        <w:ind w:left="0" w:firstLine="0"/>
        <w:rPr>
          <w:rFonts w:eastAsia="Times New Roman" w:cs="Tahoma"/>
          <w:color w:val="auto"/>
          <w:szCs w:val="24"/>
          <w:lang w:eastAsia="zh-CN"/>
        </w:rPr>
      </w:pPr>
      <w:r w:rsidRPr="00A74F37">
        <w:rPr>
          <w:rFonts w:eastAsia="Times New Roman" w:cs="Tahoma"/>
          <w:color w:val="auto"/>
          <w:szCs w:val="24"/>
          <w:lang w:eastAsia="zh-CN"/>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7A48F9E5" w14:textId="77777777" w:rsidR="00A74F37" w:rsidRPr="00A74F37" w:rsidRDefault="00A74F37" w:rsidP="00A74F37">
      <w:pPr>
        <w:suppressAutoHyphens/>
        <w:spacing w:after="120" w:line="240" w:lineRule="auto"/>
        <w:ind w:left="0" w:firstLine="0"/>
        <w:rPr>
          <w:rFonts w:eastAsia="Times New Roman" w:cs="Tahoma"/>
          <w:color w:val="auto"/>
          <w:szCs w:val="24"/>
          <w:lang w:eastAsia="zh-CN"/>
        </w:rPr>
      </w:pPr>
      <w:r w:rsidRPr="00A74F37">
        <w:rPr>
          <w:rFonts w:eastAsia="Times New Roman" w:cs="Tahoma"/>
          <w:color w:val="auto"/>
          <w:szCs w:val="24"/>
          <w:lang w:val="en-GB" w:eastAsia="zh-CN"/>
        </w:rPr>
        <w:t>IV</w:t>
      </w:r>
      <w:r w:rsidRPr="00A74F37">
        <w:rPr>
          <w:rFonts w:eastAsia="Times New Roman" w:cs="Tahoma"/>
          <w:color w:val="auto"/>
          <w:szCs w:val="24"/>
          <w:lang w:eastAsia="zh-CN"/>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5CA7C618" w14:textId="77777777" w:rsidR="00A74F37" w:rsidRPr="00A74F37" w:rsidRDefault="00A74F37" w:rsidP="00A74F37">
      <w:pPr>
        <w:suppressAutoHyphens/>
        <w:spacing w:after="120" w:line="240" w:lineRule="auto"/>
        <w:ind w:left="0" w:firstLine="0"/>
        <w:rPr>
          <w:rFonts w:eastAsia="Times New Roman" w:cs="Tahoma"/>
          <w:color w:val="auto"/>
          <w:szCs w:val="24"/>
          <w:lang w:eastAsia="zh-CN"/>
        </w:rPr>
      </w:pPr>
      <w:r w:rsidRPr="00A74F37">
        <w:rPr>
          <w:rFonts w:eastAsia="Times New Roman" w:cs="Tahoma"/>
          <w:color w:val="auto"/>
          <w:szCs w:val="24"/>
          <w:lang w:val="en-GB" w:eastAsia="zh-CN"/>
        </w:rPr>
        <w:t>V</w:t>
      </w:r>
      <w:r w:rsidRPr="00A74F37">
        <w:rPr>
          <w:rFonts w:eastAsia="Times New Roman" w:cs="Tahoma"/>
          <w:color w:val="auto"/>
          <w:szCs w:val="24"/>
          <w:lang w:eastAsia="zh-CN"/>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2B6779E3" w14:textId="77777777" w:rsidR="00A74F37" w:rsidRPr="00A74F37" w:rsidRDefault="00A74F37" w:rsidP="00A74F37">
      <w:pPr>
        <w:suppressAutoHyphens/>
        <w:spacing w:after="120" w:line="240" w:lineRule="auto"/>
        <w:ind w:left="0" w:firstLine="0"/>
        <w:rPr>
          <w:rFonts w:eastAsia="Times New Roman" w:cs="Tahoma"/>
          <w:color w:val="auto"/>
          <w:szCs w:val="24"/>
          <w:lang w:eastAsia="zh-CN"/>
        </w:rPr>
      </w:pPr>
      <w:r w:rsidRPr="00A74F37">
        <w:rPr>
          <w:rFonts w:eastAsia="Times New Roman" w:cs="Tahoma"/>
          <w:color w:val="auto"/>
          <w:szCs w:val="24"/>
          <w:lang w:val="en-GB" w:eastAsia="zh-CN"/>
        </w:rPr>
        <w:t>VI</w:t>
      </w:r>
      <w:r w:rsidRPr="00A74F37">
        <w:rPr>
          <w:rFonts w:eastAsia="Times New Roman" w:cs="Tahoma"/>
          <w:color w:val="auto"/>
          <w:szCs w:val="24"/>
          <w:lang w:eastAsia="zh-CN"/>
        </w:rPr>
        <w:t xml:space="preserve">. </w:t>
      </w:r>
      <w:r w:rsidRPr="00A74F37">
        <w:rPr>
          <w:rFonts w:eastAsia="Times New Roman" w:cs="Tahoma"/>
          <w:color w:val="auto"/>
          <w:szCs w:val="24"/>
          <w:lang w:val="en-GB" w:eastAsia="zh-CN"/>
        </w:rPr>
        <w:t>H</w:t>
      </w:r>
      <w:r w:rsidRPr="00A74F37">
        <w:rPr>
          <w:rFonts w:eastAsia="Times New Roman" w:cs="Tahoma"/>
          <w:color w:val="auto"/>
          <w:szCs w:val="24"/>
          <w:lang w:eastAsia="zh-CN"/>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3BBBB3E9" w14:textId="77777777" w:rsidR="00244208" w:rsidRDefault="00244208" w:rsidP="00164398">
      <w:pPr>
        <w:tabs>
          <w:tab w:val="center" w:pos="1117"/>
          <w:tab w:val="center" w:pos="2672"/>
        </w:tabs>
        <w:spacing w:after="182"/>
        <w:ind w:left="0" w:firstLine="0"/>
        <w:rPr>
          <w:rFonts w:asciiTheme="minorHAnsi" w:hAnsiTheme="minorHAnsi" w:cstheme="minorHAnsi"/>
        </w:rPr>
      </w:pPr>
    </w:p>
    <w:p w14:paraId="2AF1BF32" w14:textId="77777777" w:rsidR="003B3F11" w:rsidRDefault="003B3F11">
      <w:pPr>
        <w:spacing w:after="160" w:line="259" w:lineRule="auto"/>
        <w:ind w:left="0" w:firstLine="0"/>
        <w:jc w:val="left"/>
        <w:rPr>
          <w:rFonts w:asciiTheme="minorHAnsi" w:hAnsiTheme="minorHAnsi" w:cstheme="minorHAnsi"/>
        </w:rPr>
      </w:pPr>
    </w:p>
    <w:p w14:paraId="1740BAEE" w14:textId="77777777" w:rsidR="00AD3C95" w:rsidRDefault="00AD3C95" w:rsidP="00164398">
      <w:pPr>
        <w:tabs>
          <w:tab w:val="center" w:pos="1117"/>
          <w:tab w:val="center" w:pos="2672"/>
        </w:tabs>
        <w:spacing w:after="182"/>
        <w:ind w:left="0" w:firstLine="0"/>
        <w:rPr>
          <w:rFonts w:asciiTheme="minorHAnsi" w:hAnsiTheme="minorHAnsi" w:cstheme="minorHAnsi"/>
        </w:rPr>
      </w:pPr>
    </w:p>
    <w:p w14:paraId="2950072B" w14:textId="77777777" w:rsidR="00AD3C95" w:rsidRPr="00963653" w:rsidRDefault="00AD3C95" w:rsidP="00963653">
      <w:pPr>
        <w:pStyle w:val="11"/>
        <w:keepLines w:val="0"/>
        <w:pageBreakBefore/>
        <w:numPr>
          <w:ilvl w:val="0"/>
          <w:numId w:val="142"/>
        </w:numPr>
        <w:pBdr>
          <w:top w:val="none" w:sz="0" w:space="0" w:color="000000"/>
          <w:left w:val="none" w:sz="0" w:space="0" w:color="000000"/>
          <w:bottom w:val="single" w:sz="18" w:space="1" w:color="000080"/>
          <w:right w:val="none" w:sz="0" w:space="0" w:color="000000"/>
        </w:pBdr>
        <w:suppressAutoHyphens/>
        <w:spacing w:before="320" w:after="160" w:line="240" w:lineRule="auto"/>
        <w:ind w:right="0"/>
        <w:jc w:val="both"/>
        <w:rPr>
          <w:rFonts w:eastAsia="Times New Roman" w:cs="Tahoma"/>
          <w:bCs/>
          <w:sz w:val="28"/>
          <w:szCs w:val="32"/>
          <w:lang w:eastAsia="zh-CN"/>
        </w:rPr>
      </w:pPr>
      <w:bookmarkStart w:id="632" w:name="_Toc110438118"/>
      <w:bookmarkStart w:id="633" w:name="_Toc114055996"/>
      <w:r w:rsidRPr="00963653">
        <w:rPr>
          <w:rFonts w:eastAsia="Times New Roman" w:cs="Tahoma"/>
          <w:bCs/>
          <w:sz w:val="28"/>
          <w:szCs w:val="32"/>
          <w:lang w:eastAsia="zh-CN"/>
        </w:rPr>
        <w:lastRenderedPageBreak/>
        <w:t>ΠΑΡΑΡΤΗΜΑ</w:t>
      </w:r>
      <w:r w:rsidR="007B3F3A" w:rsidRPr="00963653">
        <w:rPr>
          <w:rFonts w:eastAsia="Times New Roman" w:cs="Tahoma"/>
          <w:bCs/>
          <w:sz w:val="28"/>
          <w:szCs w:val="32"/>
          <w:lang w:eastAsia="zh-CN"/>
        </w:rPr>
        <w:t xml:space="preserve"> Χ</w:t>
      </w:r>
      <w:r w:rsidRPr="00963653">
        <w:rPr>
          <w:rFonts w:eastAsia="Times New Roman" w:cs="Tahoma"/>
          <w:bCs/>
          <w:sz w:val="28"/>
          <w:szCs w:val="32"/>
          <w:lang w:eastAsia="zh-CN"/>
        </w:rPr>
        <w:t xml:space="preserve"> </w:t>
      </w:r>
      <w:r w:rsidR="00CA4347" w:rsidRPr="00963653">
        <w:rPr>
          <w:rFonts w:eastAsia="Times New Roman" w:cs="Tahoma"/>
          <w:bCs/>
          <w:sz w:val="28"/>
          <w:szCs w:val="32"/>
          <w:lang w:eastAsia="zh-CN"/>
        </w:rPr>
        <w:t>- ΑΝΑΛΥΣΗ ΠΡΟΥΠΟΛΟΓΙΣΜΟΥ</w:t>
      </w:r>
      <w:bookmarkEnd w:id="632"/>
      <w:bookmarkEnd w:id="633"/>
    </w:p>
    <w:p w14:paraId="7E2FB3C4" w14:textId="77777777" w:rsidR="000B0A8B" w:rsidRPr="00303E95" w:rsidRDefault="000B0A8B" w:rsidP="00303E95">
      <w:pPr>
        <w:tabs>
          <w:tab w:val="center" w:pos="1117"/>
          <w:tab w:val="center" w:pos="2672"/>
        </w:tabs>
        <w:spacing w:after="182"/>
        <w:ind w:left="0" w:firstLine="0"/>
        <w:rPr>
          <w:rFonts w:asciiTheme="minorHAnsi" w:hAnsiTheme="minorHAnsi"/>
        </w:rPr>
      </w:pPr>
    </w:p>
    <w:p w14:paraId="07105A6C" w14:textId="77777777" w:rsidR="000B0A8B" w:rsidRPr="00303E95" w:rsidRDefault="00561AA3" w:rsidP="00303E95">
      <w:pPr>
        <w:numPr>
          <w:ilvl w:val="0"/>
          <w:numId w:val="114"/>
        </w:numPr>
        <w:tabs>
          <w:tab w:val="center" w:pos="1117"/>
          <w:tab w:val="center" w:pos="2672"/>
        </w:tabs>
        <w:spacing w:after="182"/>
        <w:rPr>
          <w:rFonts w:asciiTheme="minorHAnsi" w:hAnsiTheme="minorHAnsi"/>
          <w:b/>
        </w:rPr>
      </w:pPr>
      <w:r w:rsidRPr="00303E95">
        <w:rPr>
          <w:rFonts w:asciiTheme="minorHAnsi" w:hAnsiTheme="minorHAnsi"/>
          <w:b/>
        </w:rPr>
        <w:t xml:space="preserve">ΑΔΕΙΕΣ ΧΡΗΣΗΣ ΕΤΟΙΜΟΥ ΛΟΓΙΣΜΙΚΟΥ ΕΦΑΡΜΟΓΩΝ </w:t>
      </w:r>
    </w:p>
    <w:p w14:paraId="19698A39" w14:textId="77777777" w:rsidR="000B0A8B" w:rsidRPr="00303E95" w:rsidRDefault="00561AA3" w:rsidP="00303E95">
      <w:pPr>
        <w:tabs>
          <w:tab w:val="center" w:pos="1117"/>
          <w:tab w:val="center" w:pos="2672"/>
        </w:tabs>
        <w:spacing w:after="182"/>
        <w:ind w:left="0" w:firstLine="0"/>
        <w:rPr>
          <w:rFonts w:asciiTheme="minorHAnsi" w:hAnsiTheme="minorHAnsi"/>
          <w:b/>
        </w:rPr>
      </w:pPr>
      <w:r w:rsidRPr="00303E95">
        <w:rPr>
          <w:rFonts w:asciiTheme="minorHAnsi" w:hAnsiTheme="minorHAnsi"/>
          <w:b/>
        </w:rPr>
        <w:t>Προϋπολογισμός: 3.227.100 € (με ΦΠΑ)</w:t>
      </w:r>
    </w:p>
    <w:p w14:paraId="00E86DE6" w14:textId="77777777"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rPr>
        <w:t>Περιλαμβάνει τα κάτωθι:</w:t>
      </w:r>
    </w:p>
    <w:p w14:paraId="6FCCC514" w14:textId="77777777"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rPr>
        <w:t>1.1</w:t>
      </w:r>
      <w:r w:rsidRPr="00303E95">
        <w:rPr>
          <w:rFonts w:asciiTheme="minorHAnsi" w:hAnsiTheme="minorHAnsi"/>
          <w:b/>
        </w:rPr>
        <w:t xml:space="preserve"> </w:t>
      </w:r>
      <w:r w:rsidRPr="00303E95">
        <w:rPr>
          <w:rFonts w:asciiTheme="minorHAnsi" w:hAnsiTheme="minorHAnsi"/>
          <w:b/>
        </w:rPr>
        <w:tab/>
      </w:r>
      <w:r w:rsidRPr="00303E95">
        <w:rPr>
          <w:rFonts w:asciiTheme="minorHAnsi" w:hAnsiTheme="minorHAnsi"/>
        </w:rPr>
        <w:t>ΦΟΙΤΗΤΟΛΟΓΙΟ  (Core Διαχείριση)  &amp;  PORTALS ΦΟΙΤΗΤΩΝ-ΚΑΘΗΓΗΤΩΝ</w:t>
      </w:r>
      <w:r w:rsidRPr="00303E95">
        <w:rPr>
          <w:rFonts w:asciiTheme="minorHAnsi" w:hAnsiTheme="minorHAnsi"/>
        </w:rPr>
        <w:br/>
        <w:t xml:space="preserve">Περιλαμβάνει την Διασύνδεση με την ΕΘΑΑΕ.  </w:t>
      </w:r>
    </w:p>
    <w:p w14:paraId="1DB176C5" w14:textId="77777777"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lang w:val="en-US"/>
        </w:rPr>
        <w:t>A</w:t>
      </w:r>
      <w:r w:rsidRPr="00303E95">
        <w:rPr>
          <w:rFonts w:asciiTheme="minorHAnsi" w:hAnsiTheme="minorHAnsi"/>
        </w:rPr>
        <w:t>φορά στις εγκαταστάσεις σε όλα τα Πανεπιστημιακά Ιδρύματα που θα επιλέξουν την λειτουργία της Platform "Διαχείρισης Φοιτητολογίου, Portals Φοιτητών και Καθηγητών συμπεριλαμβανομένης της διασύνδεσης των εν λόγω οντοτήτων με την ΕΘΑΑΕ".</w:t>
      </w:r>
      <w:r w:rsidRPr="00303E95">
        <w:rPr>
          <w:rFonts w:asciiTheme="minorHAnsi" w:hAnsiTheme="minorHAnsi"/>
        </w:rPr>
        <w:br/>
        <w:t>Η άδεια χρήσης είναι ανεξαρτήτως πλήθους χρηστών Φοιτητών, Διδακτικού Προσωπικού και Διοικητικού Προσωπικού.</w:t>
      </w:r>
      <w:r w:rsidRPr="00303E95">
        <w:rPr>
          <w:rFonts w:asciiTheme="minorHAnsi" w:hAnsiTheme="minorHAnsi"/>
        </w:rPr>
        <w:br/>
        <w:t>Η άδεια χρήσης αφορά είτε εγκατάσταση σε περιβάλλον cloud είτε σε τοπικό δίκτυο ανάλογα την επιλογή του εκάστοτε Πανεπιστημιακού Ιδρύματος.</w:t>
      </w:r>
    </w:p>
    <w:p w14:paraId="3C26352A" w14:textId="77777777"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rPr>
        <w:t>1.2</w:t>
      </w:r>
      <w:r w:rsidRPr="00303E95">
        <w:rPr>
          <w:rFonts w:asciiTheme="minorHAnsi" w:hAnsiTheme="minorHAnsi"/>
          <w:b/>
        </w:rPr>
        <w:t xml:space="preserve"> </w:t>
      </w:r>
      <w:r w:rsidRPr="00303E95">
        <w:rPr>
          <w:rFonts w:asciiTheme="minorHAnsi" w:hAnsiTheme="minorHAnsi"/>
          <w:b/>
        </w:rPr>
        <w:tab/>
      </w:r>
      <w:r w:rsidRPr="00303E95">
        <w:rPr>
          <w:rFonts w:asciiTheme="minorHAnsi" w:hAnsiTheme="minorHAnsi"/>
        </w:rPr>
        <w:t>ΥΠΟΒΟΛΗ ΑΙΤΗΣΕΩΝ ΥΠΟΨΗΦΙΩΝ ΜΕΤΑΠΤΥΧΙΑΚΩΝ &amp; ΔΙΔΑΚΤΟΡΙΚΩΝ ΦΟΙΤΗΤΩΝ</w:t>
      </w:r>
    </w:p>
    <w:p w14:paraId="20D25EAE" w14:textId="77777777"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rPr>
        <w:t>Αφορά τις εγκαταστάσεις σε όλα τα Πανεπιστημιακά Ιδρύματα που θα επιλέξουν την λειτουργία του περιφερειακού υποσυστήματος "Υποβολή Αιτήσεων Υποψήφιων Μεταπτυχιακών &amp; Διδακτορικών Φοιτητών".</w:t>
      </w:r>
      <w:r w:rsidRPr="00303E95">
        <w:rPr>
          <w:rFonts w:asciiTheme="minorHAnsi" w:hAnsiTheme="minorHAnsi"/>
        </w:rPr>
        <w:br/>
        <w:t>Η άδεια χρήσης είναι ανεξαρτήτως πλήθους χρηστών Φοιτητών, Διδακτικού Προσωπικού και Διοικητικού Προσωπικού.</w:t>
      </w:r>
      <w:r w:rsidRPr="00303E95">
        <w:rPr>
          <w:rFonts w:asciiTheme="minorHAnsi" w:hAnsiTheme="minorHAnsi"/>
        </w:rPr>
        <w:br/>
        <w:t>Η άδεια χρήσης αφορά είτε εγκατάσταση σε περιβάλλον cloud είτε σε τοπικό δίκτυο ανάλογα την επιλογή του εκάστοτε Πανεπιστημιακού Ιδρύματος.</w:t>
      </w:r>
    </w:p>
    <w:p w14:paraId="41870B8F" w14:textId="77777777" w:rsidR="000B0A8B" w:rsidRPr="00303E95" w:rsidRDefault="00561AA3" w:rsidP="00303E95">
      <w:pPr>
        <w:tabs>
          <w:tab w:val="center" w:pos="1117"/>
          <w:tab w:val="center" w:pos="2672"/>
        </w:tabs>
        <w:spacing w:after="182"/>
        <w:ind w:left="0" w:firstLine="0"/>
        <w:rPr>
          <w:rFonts w:asciiTheme="minorHAnsi" w:hAnsiTheme="minorHAnsi"/>
          <w:b/>
        </w:rPr>
      </w:pPr>
      <w:r w:rsidRPr="00303E95">
        <w:rPr>
          <w:rFonts w:asciiTheme="minorHAnsi" w:hAnsiTheme="minorHAnsi"/>
        </w:rPr>
        <w:t>1.3</w:t>
      </w:r>
      <w:r w:rsidRPr="00303E95">
        <w:rPr>
          <w:rFonts w:asciiTheme="minorHAnsi" w:hAnsiTheme="minorHAnsi"/>
          <w:b/>
        </w:rPr>
        <w:tab/>
      </w:r>
      <w:r w:rsidRPr="00303E95">
        <w:rPr>
          <w:rFonts w:asciiTheme="minorHAnsi" w:hAnsiTheme="minorHAnsi"/>
        </w:rPr>
        <w:t>ΥΠΟΒΟΛΗ ΑΙΤΗΣΕΩΝ ΦΟΙΤΗΤΙΚΗΣ ΜΕΡΙΜΝΑΣ (Σίτιση, Στέγαση)</w:t>
      </w:r>
    </w:p>
    <w:p w14:paraId="74D33853" w14:textId="77777777"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rPr>
        <w:t>Αφορά τις εγκαταστάσεις σε όλα τα Πανεπιστημιακά Ιδρύματα που θα επιλέξουν την λειτουργία του περιφερειακού υποσυστήματος "Υποβολή Αιτήσεων Φοιτητικής</w:t>
      </w:r>
      <w:r w:rsidR="00D717F5">
        <w:rPr>
          <w:rFonts w:asciiTheme="minorHAnsi" w:hAnsiTheme="minorHAnsi"/>
        </w:rPr>
        <w:t xml:space="preserve"> </w:t>
      </w:r>
      <w:r w:rsidRPr="00303E95">
        <w:rPr>
          <w:rFonts w:asciiTheme="minorHAnsi" w:hAnsiTheme="minorHAnsi"/>
        </w:rPr>
        <w:t>Μ</w:t>
      </w:r>
      <w:r w:rsidR="00D717F5">
        <w:rPr>
          <w:rFonts w:asciiTheme="minorHAnsi" w:hAnsiTheme="minorHAnsi"/>
        </w:rPr>
        <w:t>έριμνας</w:t>
      </w:r>
      <w:r w:rsidRPr="00303E95">
        <w:rPr>
          <w:rFonts w:asciiTheme="minorHAnsi" w:hAnsiTheme="minorHAnsi"/>
        </w:rPr>
        <w:t xml:space="preserve"> (Σίτιση, Στέγαση)".</w:t>
      </w:r>
      <w:r w:rsidRPr="00303E95">
        <w:rPr>
          <w:rFonts w:asciiTheme="minorHAnsi" w:hAnsiTheme="minorHAnsi"/>
        </w:rPr>
        <w:br/>
        <w:t>Η άδεια χρήσης είναι ανεξαρτήτως πλήθους χρηστών Φοιτητών, Διδακτικού Προσωπικού και Διοικητικού Προσωπικού.</w:t>
      </w:r>
      <w:r w:rsidRPr="00303E95">
        <w:rPr>
          <w:rFonts w:asciiTheme="minorHAnsi" w:hAnsiTheme="minorHAnsi"/>
        </w:rPr>
        <w:br/>
        <w:t>Η άδεια χρήσης αφορά είτε εγκατάσταση σε περιβάλλον cloud είτε σε τοπικό δίκτυο ανάλογα την επιλογή του εκάστοτε Πανεπιστημιακού Ιδρύματος.</w:t>
      </w:r>
    </w:p>
    <w:p w14:paraId="6624BE03" w14:textId="77777777" w:rsidR="000B0A8B" w:rsidRPr="00303E95" w:rsidRDefault="000B0A8B" w:rsidP="00303E95">
      <w:pPr>
        <w:tabs>
          <w:tab w:val="center" w:pos="1117"/>
          <w:tab w:val="center" w:pos="2672"/>
        </w:tabs>
        <w:spacing w:after="182"/>
        <w:ind w:left="0" w:firstLine="0"/>
        <w:rPr>
          <w:rFonts w:asciiTheme="minorHAnsi" w:hAnsiTheme="minorHAnsi"/>
        </w:rPr>
      </w:pPr>
    </w:p>
    <w:p w14:paraId="2A9A6EA7" w14:textId="77777777" w:rsidR="000B0A8B" w:rsidRPr="00303E95" w:rsidRDefault="00561AA3" w:rsidP="00303E95">
      <w:pPr>
        <w:numPr>
          <w:ilvl w:val="0"/>
          <w:numId w:val="114"/>
        </w:numPr>
        <w:tabs>
          <w:tab w:val="center" w:pos="1117"/>
          <w:tab w:val="center" w:pos="2672"/>
        </w:tabs>
        <w:spacing w:after="182"/>
        <w:rPr>
          <w:rFonts w:asciiTheme="minorHAnsi" w:hAnsiTheme="minorHAnsi"/>
          <w:b/>
        </w:rPr>
      </w:pPr>
      <w:r w:rsidRPr="00303E95">
        <w:rPr>
          <w:rFonts w:asciiTheme="minorHAnsi" w:hAnsiTheme="minorHAnsi"/>
          <w:b/>
        </w:rPr>
        <w:t xml:space="preserve">ΥΠΗΡΕΣΙΕΣ ΑΝΑΠΤΥΞΗΣ ΛΟΓΙΣΜΙΚΟΥ  </w:t>
      </w:r>
    </w:p>
    <w:p w14:paraId="0193D649" w14:textId="77777777" w:rsidR="000B0A8B" w:rsidRPr="00303E95" w:rsidRDefault="00561AA3" w:rsidP="00303E95">
      <w:pPr>
        <w:tabs>
          <w:tab w:val="center" w:pos="1117"/>
          <w:tab w:val="center" w:pos="2672"/>
        </w:tabs>
        <w:spacing w:after="182"/>
        <w:ind w:left="0" w:firstLine="0"/>
        <w:rPr>
          <w:rFonts w:asciiTheme="minorHAnsi" w:hAnsiTheme="minorHAnsi"/>
          <w:b/>
        </w:rPr>
      </w:pPr>
      <w:r w:rsidRPr="00303E95">
        <w:rPr>
          <w:rFonts w:asciiTheme="minorHAnsi" w:hAnsiTheme="minorHAnsi"/>
          <w:b/>
        </w:rPr>
        <w:t>Προϋπολογισμός: 6.838.848 € (με ΦΠΑ)</w:t>
      </w:r>
    </w:p>
    <w:p w14:paraId="1F906B4A" w14:textId="77777777"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rPr>
        <w:t>Περιλαμβάνει τα κάτωθι:</w:t>
      </w:r>
    </w:p>
    <w:p w14:paraId="0270B547" w14:textId="66A92D1F"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rPr>
        <w:t>2.1</w:t>
      </w:r>
      <w:r w:rsidRPr="00303E95">
        <w:rPr>
          <w:rFonts w:asciiTheme="minorHAnsi" w:hAnsiTheme="minorHAnsi"/>
        </w:rPr>
        <w:tab/>
      </w:r>
      <w:r w:rsidR="006573E8">
        <w:rPr>
          <w:rFonts w:asciiTheme="minorHAnsi" w:hAnsiTheme="minorHAnsi"/>
        </w:rPr>
        <w:t xml:space="preserve"> </w:t>
      </w:r>
      <w:r w:rsidRPr="00303E95">
        <w:rPr>
          <w:rFonts w:asciiTheme="minorHAnsi" w:hAnsiTheme="minorHAnsi"/>
        </w:rPr>
        <w:t xml:space="preserve">ΧΡΟΝΙΚΟΣ ΠΡΟΓΡΑΜΜΑΤΙΣΜΟΣ ΑΙΘΟΥΣΩΝ  </w:t>
      </w:r>
    </w:p>
    <w:p w14:paraId="38E71708" w14:textId="0334DE40"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rPr>
        <w:t>2.2</w:t>
      </w:r>
      <w:r w:rsidRPr="00303E95">
        <w:rPr>
          <w:rFonts w:asciiTheme="minorHAnsi" w:hAnsiTheme="minorHAnsi"/>
        </w:rPr>
        <w:tab/>
      </w:r>
      <w:r w:rsidR="006573E8">
        <w:rPr>
          <w:rFonts w:asciiTheme="minorHAnsi" w:hAnsiTheme="minorHAnsi"/>
        </w:rPr>
        <w:t xml:space="preserve"> </w:t>
      </w:r>
      <w:r w:rsidRPr="00303E95">
        <w:rPr>
          <w:rFonts w:asciiTheme="minorHAnsi" w:hAnsiTheme="minorHAnsi"/>
        </w:rPr>
        <w:t xml:space="preserve">ΔΙΑΧΕΙΡΙΣΗ ΔΙΔΑΚΤΡΩΝ ΜΕΤΑΠΤΥΧΙΑΚΩΝ </w:t>
      </w:r>
    </w:p>
    <w:p w14:paraId="146B72E1" w14:textId="1E3EE484"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rPr>
        <w:t>2.3</w:t>
      </w:r>
      <w:r w:rsidRPr="00303E95">
        <w:rPr>
          <w:rFonts w:asciiTheme="minorHAnsi" w:hAnsiTheme="minorHAnsi"/>
        </w:rPr>
        <w:tab/>
      </w:r>
      <w:r w:rsidR="006573E8">
        <w:rPr>
          <w:rFonts w:asciiTheme="minorHAnsi" w:hAnsiTheme="minorHAnsi"/>
        </w:rPr>
        <w:t xml:space="preserve"> </w:t>
      </w:r>
      <w:r w:rsidRPr="00303E95">
        <w:rPr>
          <w:rFonts w:asciiTheme="minorHAnsi" w:hAnsiTheme="minorHAnsi"/>
        </w:rPr>
        <w:t>ΔΙΑΧΕΙΡΙΣΗ ΦΟΙΤΗΤΙΚΗΣ ΜΕΡΙΜΝΑΣ (Σίτιση, Στέγαση)</w:t>
      </w:r>
    </w:p>
    <w:p w14:paraId="7922CFD1" w14:textId="6DD15652"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rPr>
        <w:lastRenderedPageBreak/>
        <w:t>2.4</w:t>
      </w:r>
      <w:r w:rsidRPr="00303E95">
        <w:rPr>
          <w:rFonts w:asciiTheme="minorHAnsi" w:hAnsiTheme="minorHAnsi"/>
        </w:rPr>
        <w:tab/>
      </w:r>
      <w:r w:rsidR="006573E8">
        <w:rPr>
          <w:rFonts w:asciiTheme="minorHAnsi" w:hAnsiTheme="minorHAnsi"/>
        </w:rPr>
        <w:t xml:space="preserve"> </w:t>
      </w:r>
      <w:r w:rsidRPr="00303E95">
        <w:rPr>
          <w:rFonts w:asciiTheme="minorHAnsi" w:hAnsiTheme="minorHAnsi"/>
        </w:rPr>
        <w:t>ΔΙΑΧΕΙΡΙΣΗ &amp; ΕΞΥΠΗΡΕΤΗΣΗ ΑΠΟΦΟΙΤΩΝ (ALUMNI)</w:t>
      </w:r>
    </w:p>
    <w:p w14:paraId="478B79F7" w14:textId="12E98BBE"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rPr>
        <w:t>2.5</w:t>
      </w:r>
      <w:r w:rsidRPr="00303E95">
        <w:rPr>
          <w:rFonts w:asciiTheme="minorHAnsi" w:hAnsiTheme="minorHAnsi"/>
        </w:rPr>
        <w:tab/>
      </w:r>
      <w:r w:rsidR="006573E8">
        <w:rPr>
          <w:rFonts w:asciiTheme="minorHAnsi" w:hAnsiTheme="minorHAnsi"/>
        </w:rPr>
        <w:t xml:space="preserve"> </w:t>
      </w:r>
      <w:r w:rsidRPr="00303E95">
        <w:rPr>
          <w:rFonts w:asciiTheme="minorHAnsi" w:hAnsiTheme="minorHAnsi"/>
        </w:rPr>
        <w:t>ΔΙΑΧΕΙΡΙΣΗ ΚΕΝΤΡΟΥ ΔΙΑ ΒΙΟΥ ΜΑΘΗΣΗΣ (ΚΕ.ΔΙ.ΒΙ.Μ)</w:t>
      </w:r>
    </w:p>
    <w:p w14:paraId="4CD2C814" w14:textId="24A2A68E" w:rsidR="000B0A8B" w:rsidRPr="00303E95" w:rsidRDefault="00561AA3" w:rsidP="00303E95">
      <w:pPr>
        <w:tabs>
          <w:tab w:val="center" w:pos="1117"/>
          <w:tab w:val="center" w:pos="2672"/>
        </w:tabs>
        <w:spacing w:after="182"/>
        <w:ind w:left="0" w:firstLine="0"/>
        <w:rPr>
          <w:rFonts w:asciiTheme="minorHAnsi" w:hAnsiTheme="minorHAnsi"/>
          <w:lang w:val="en-US"/>
        </w:rPr>
      </w:pPr>
      <w:r w:rsidRPr="00303E95">
        <w:rPr>
          <w:rFonts w:asciiTheme="minorHAnsi" w:hAnsiTheme="minorHAnsi"/>
          <w:lang w:val="en-US"/>
        </w:rPr>
        <w:t>2.6</w:t>
      </w:r>
      <w:r w:rsidRPr="00303E95">
        <w:rPr>
          <w:rFonts w:asciiTheme="minorHAnsi" w:hAnsiTheme="minorHAnsi"/>
          <w:lang w:val="en-US"/>
        </w:rPr>
        <w:tab/>
      </w:r>
      <w:r w:rsidR="006573E8" w:rsidRPr="006573E8">
        <w:rPr>
          <w:rFonts w:asciiTheme="minorHAnsi" w:hAnsiTheme="minorHAnsi"/>
          <w:lang w:val="en-US"/>
        </w:rPr>
        <w:t xml:space="preserve"> </w:t>
      </w:r>
      <w:r w:rsidRPr="00303E95">
        <w:rPr>
          <w:rFonts w:asciiTheme="minorHAnsi" w:hAnsiTheme="minorHAnsi"/>
          <w:lang w:val="en-US"/>
        </w:rPr>
        <w:t>BUSINESS  INTELLIGENCE, BI</w:t>
      </w:r>
    </w:p>
    <w:p w14:paraId="4D528ED1" w14:textId="0EDC67B6" w:rsidR="000B0A8B" w:rsidRPr="00303E95" w:rsidRDefault="00561AA3" w:rsidP="00303E95">
      <w:pPr>
        <w:tabs>
          <w:tab w:val="center" w:pos="1117"/>
          <w:tab w:val="center" w:pos="2672"/>
        </w:tabs>
        <w:spacing w:after="182"/>
        <w:ind w:left="0" w:firstLine="0"/>
        <w:rPr>
          <w:rFonts w:asciiTheme="minorHAnsi" w:hAnsiTheme="minorHAnsi"/>
          <w:lang w:val="en-US"/>
        </w:rPr>
      </w:pPr>
      <w:r w:rsidRPr="00303E95">
        <w:rPr>
          <w:rFonts w:asciiTheme="minorHAnsi" w:hAnsiTheme="minorHAnsi"/>
          <w:lang w:val="en-US"/>
        </w:rPr>
        <w:t>2.7</w:t>
      </w:r>
      <w:r w:rsidRPr="00303E95">
        <w:rPr>
          <w:rFonts w:asciiTheme="minorHAnsi" w:hAnsiTheme="minorHAnsi"/>
          <w:lang w:val="en-US"/>
        </w:rPr>
        <w:tab/>
      </w:r>
      <w:r w:rsidR="006573E8" w:rsidRPr="006573E8">
        <w:rPr>
          <w:rFonts w:asciiTheme="minorHAnsi" w:hAnsiTheme="minorHAnsi"/>
          <w:lang w:val="en-US"/>
        </w:rPr>
        <w:t xml:space="preserve"> </w:t>
      </w:r>
      <w:r w:rsidRPr="00303E95">
        <w:rPr>
          <w:rFonts w:asciiTheme="minorHAnsi" w:hAnsiTheme="minorHAnsi"/>
        </w:rPr>
        <w:t>ΔΙΑΧΕΙΡΙΣΗ</w:t>
      </w:r>
      <w:r w:rsidRPr="00303E95">
        <w:rPr>
          <w:rFonts w:asciiTheme="minorHAnsi" w:hAnsiTheme="minorHAnsi"/>
          <w:lang w:val="en-US"/>
        </w:rPr>
        <w:t xml:space="preserve"> </w:t>
      </w:r>
      <w:r w:rsidRPr="00303E95">
        <w:rPr>
          <w:rFonts w:asciiTheme="minorHAnsi" w:hAnsiTheme="minorHAnsi"/>
        </w:rPr>
        <w:t>ΕΓΓΡΑΦΩΝ</w:t>
      </w:r>
      <w:r w:rsidRPr="00303E95">
        <w:rPr>
          <w:rFonts w:asciiTheme="minorHAnsi" w:hAnsiTheme="minorHAnsi"/>
          <w:lang w:val="en-US"/>
        </w:rPr>
        <w:t>, Document Management System (DMS)</w:t>
      </w:r>
    </w:p>
    <w:p w14:paraId="733DC2D0" w14:textId="38836797"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rPr>
        <w:t>2.8</w:t>
      </w:r>
      <w:r w:rsidRPr="00303E95">
        <w:rPr>
          <w:rFonts w:asciiTheme="minorHAnsi" w:hAnsiTheme="minorHAnsi"/>
        </w:rPr>
        <w:tab/>
      </w:r>
      <w:r w:rsidR="006573E8">
        <w:rPr>
          <w:rFonts w:asciiTheme="minorHAnsi" w:hAnsiTheme="minorHAnsi"/>
        </w:rPr>
        <w:t xml:space="preserve"> </w:t>
      </w:r>
      <w:r w:rsidRPr="00303E95">
        <w:rPr>
          <w:rFonts w:asciiTheme="minorHAnsi" w:hAnsiTheme="minorHAnsi"/>
        </w:rPr>
        <w:t>ΒΙΒΛΙΟΘΗΚΕΣ  ΔΙΔΑΚΤΟΡΙΚΩΝ–ΔΙΠΛΩΜΑΤΙΚΩΝ-ΕΠΙΣΤΗΜΟΝΙΚΕΣ ΔΗΜΟΣΙΕΥΣΕΙΣ</w:t>
      </w:r>
    </w:p>
    <w:p w14:paraId="23678C11" w14:textId="2429E7B8"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rPr>
        <w:t>2.9</w:t>
      </w:r>
      <w:r w:rsidRPr="00303E95">
        <w:rPr>
          <w:rFonts w:asciiTheme="minorHAnsi" w:hAnsiTheme="minorHAnsi"/>
        </w:rPr>
        <w:tab/>
      </w:r>
      <w:r w:rsidR="006573E8">
        <w:rPr>
          <w:rFonts w:asciiTheme="minorHAnsi" w:hAnsiTheme="minorHAnsi"/>
        </w:rPr>
        <w:t xml:space="preserve"> </w:t>
      </w:r>
      <w:r w:rsidRPr="00303E95">
        <w:rPr>
          <w:rFonts w:asciiTheme="minorHAnsi" w:hAnsiTheme="minorHAnsi"/>
        </w:rPr>
        <w:t xml:space="preserve">ΔΙΑΧΕΙΡΙΣΗ ΣΥΝΕΔΡΙΑΣΕΩΝ    </w:t>
      </w:r>
    </w:p>
    <w:p w14:paraId="56752E3C" w14:textId="77777777" w:rsidR="000B0A8B" w:rsidRPr="00303E95" w:rsidRDefault="000B0A8B" w:rsidP="00303E95">
      <w:pPr>
        <w:tabs>
          <w:tab w:val="center" w:pos="1117"/>
          <w:tab w:val="center" w:pos="2672"/>
        </w:tabs>
        <w:spacing w:after="182"/>
        <w:ind w:left="0" w:firstLine="0"/>
        <w:rPr>
          <w:rFonts w:asciiTheme="minorHAnsi" w:hAnsiTheme="minorHAnsi"/>
        </w:rPr>
      </w:pPr>
    </w:p>
    <w:p w14:paraId="687B8744" w14:textId="77777777" w:rsidR="000B0A8B" w:rsidRPr="00303E95" w:rsidRDefault="00561AA3" w:rsidP="00303E95">
      <w:pPr>
        <w:numPr>
          <w:ilvl w:val="0"/>
          <w:numId w:val="114"/>
        </w:numPr>
        <w:tabs>
          <w:tab w:val="center" w:pos="1117"/>
          <w:tab w:val="center" w:pos="2672"/>
        </w:tabs>
        <w:spacing w:after="182"/>
        <w:rPr>
          <w:rFonts w:asciiTheme="minorHAnsi" w:hAnsiTheme="minorHAnsi"/>
          <w:b/>
        </w:rPr>
      </w:pPr>
      <w:r w:rsidRPr="00303E95">
        <w:rPr>
          <w:rFonts w:asciiTheme="minorHAnsi" w:hAnsiTheme="minorHAnsi"/>
          <w:b/>
        </w:rPr>
        <w:t xml:space="preserve">ΥΠΗΡΕΣΙΕΣ ΕΝΑΡΞΗΣ ΠΑΡΑΓΩΓΙΚΗΣ ΛΕΙΤΟΥΡΓΙΑΣ </w:t>
      </w:r>
    </w:p>
    <w:p w14:paraId="660122E1" w14:textId="77777777" w:rsidR="000B0A8B" w:rsidRPr="00303E95" w:rsidRDefault="00561AA3" w:rsidP="00303E95">
      <w:pPr>
        <w:tabs>
          <w:tab w:val="center" w:pos="1117"/>
          <w:tab w:val="center" w:pos="2672"/>
        </w:tabs>
        <w:spacing w:after="182"/>
        <w:ind w:left="0" w:firstLine="0"/>
        <w:rPr>
          <w:rFonts w:asciiTheme="minorHAnsi" w:hAnsiTheme="minorHAnsi"/>
          <w:b/>
        </w:rPr>
      </w:pPr>
      <w:r w:rsidRPr="00303E95">
        <w:rPr>
          <w:rFonts w:asciiTheme="minorHAnsi" w:hAnsiTheme="minorHAnsi"/>
          <w:b/>
        </w:rPr>
        <w:t>Προϋπολογισμός: 1.857.024 € (με ΦΠΑ)</w:t>
      </w:r>
    </w:p>
    <w:p w14:paraId="54A3F026" w14:textId="77777777"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rPr>
        <w:t>Περιλαμβάνει τα κάτωθι:</w:t>
      </w:r>
    </w:p>
    <w:p w14:paraId="3040B68D" w14:textId="76AB4BD7"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rPr>
        <w:t>3.1</w:t>
      </w:r>
      <w:r w:rsidRPr="00303E95">
        <w:rPr>
          <w:rFonts w:asciiTheme="minorHAnsi" w:hAnsiTheme="minorHAnsi"/>
        </w:rPr>
        <w:tab/>
      </w:r>
      <w:r w:rsidR="006573E8">
        <w:rPr>
          <w:rFonts w:asciiTheme="minorHAnsi" w:hAnsiTheme="minorHAnsi"/>
        </w:rPr>
        <w:t xml:space="preserve"> </w:t>
      </w:r>
      <w:r w:rsidRPr="00303E95">
        <w:rPr>
          <w:rFonts w:asciiTheme="minorHAnsi" w:hAnsiTheme="minorHAnsi"/>
        </w:rPr>
        <w:t>ΑΝΑΛΥΣΗ ΑΠΑΙΤΗΣΕΩΝ &amp; ΜΕΛΕΤΕΣ ΕΦΑΡΜΟΓΗΣ</w:t>
      </w:r>
    </w:p>
    <w:p w14:paraId="3DA80368" w14:textId="24897AAE"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rPr>
        <w:t>3.2</w:t>
      </w:r>
      <w:r w:rsidRPr="00303E95">
        <w:rPr>
          <w:rFonts w:asciiTheme="minorHAnsi" w:hAnsiTheme="minorHAnsi"/>
        </w:rPr>
        <w:tab/>
      </w:r>
      <w:r w:rsidR="006573E8">
        <w:rPr>
          <w:rFonts w:asciiTheme="minorHAnsi" w:hAnsiTheme="minorHAnsi"/>
        </w:rPr>
        <w:t xml:space="preserve"> </w:t>
      </w:r>
      <w:r w:rsidRPr="00303E95">
        <w:rPr>
          <w:rFonts w:asciiTheme="minorHAnsi" w:hAnsiTheme="minorHAnsi"/>
        </w:rPr>
        <w:t>ΕΓΚΑΤΑΣΤΑΣΗ ΛΟΓΙΣΜΙΚΟΥ</w:t>
      </w:r>
    </w:p>
    <w:p w14:paraId="719791DB" w14:textId="49343D8D"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rPr>
        <w:t>3.3</w:t>
      </w:r>
      <w:r w:rsidRPr="00303E95">
        <w:rPr>
          <w:rFonts w:asciiTheme="minorHAnsi" w:hAnsiTheme="minorHAnsi"/>
        </w:rPr>
        <w:tab/>
      </w:r>
      <w:r w:rsidR="006573E8">
        <w:rPr>
          <w:rFonts w:asciiTheme="minorHAnsi" w:hAnsiTheme="minorHAnsi"/>
        </w:rPr>
        <w:t xml:space="preserve"> </w:t>
      </w:r>
      <w:r w:rsidRPr="00303E95">
        <w:rPr>
          <w:rFonts w:asciiTheme="minorHAnsi" w:hAnsiTheme="minorHAnsi"/>
        </w:rPr>
        <w:t>ΠΑΡΑΜΕΤΡΟΠΟΙΗΣΗ &amp; ΠΡΟΣΑΡΜΟΓΗ ΣΤΙΣ ΑΝΑΓΚΕΣ ΤΟΥ ΚΑΘΕ ΙΔΡΥΜΑΤΟΣ</w:t>
      </w:r>
    </w:p>
    <w:p w14:paraId="5EC38008" w14:textId="742A29FA"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rPr>
        <w:t>3.4</w:t>
      </w:r>
      <w:r w:rsidRPr="00303E95">
        <w:rPr>
          <w:rFonts w:asciiTheme="minorHAnsi" w:hAnsiTheme="minorHAnsi"/>
        </w:rPr>
        <w:tab/>
      </w:r>
      <w:r w:rsidR="006573E8">
        <w:rPr>
          <w:rFonts w:asciiTheme="minorHAnsi" w:hAnsiTheme="minorHAnsi"/>
        </w:rPr>
        <w:t xml:space="preserve"> </w:t>
      </w:r>
      <w:r w:rsidRPr="00303E95">
        <w:rPr>
          <w:rFonts w:asciiTheme="minorHAnsi" w:hAnsiTheme="minorHAnsi"/>
        </w:rPr>
        <w:t>ΜΕΤΑΠΤΩΣΗ ΔΕΔΟΜΕΝΩΝ</w:t>
      </w:r>
    </w:p>
    <w:p w14:paraId="0D13AE51" w14:textId="10996145"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rPr>
        <w:t>3.5</w:t>
      </w:r>
      <w:r w:rsidRPr="00303E95">
        <w:rPr>
          <w:rFonts w:asciiTheme="minorHAnsi" w:hAnsiTheme="minorHAnsi"/>
        </w:rPr>
        <w:tab/>
      </w:r>
      <w:r w:rsidR="006573E8">
        <w:rPr>
          <w:rFonts w:asciiTheme="minorHAnsi" w:hAnsiTheme="minorHAnsi"/>
        </w:rPr>
        <w:t xml:space="preserve"> </w:t>
      </w:r>
      <w:r w:rsidRPr="00303E95">
        <w:rPr>
          <w:rFonts w:asciiTheme="minorHAnsi" w:hAnsiTheme="minorHAnsi"/>
        </w:rPr>
        <w:t>ΕΚΠΑΙΔΕΥΣΗ ΔΙΑΧΕΙΡΙΣΤΩΝ ΣΥΣΤΗΜΑΤΟΣ (ITs)</w:t>
      </w:r>
    </w:p>
    <w:p w14:paraId="4713131F" w14:textId="67355ADF"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rPr>
        <w:t>3.6</w:t>
      </w:r>
      <w:r w:rsidRPr="00303E95">
        <w:rPr>
          <w:rFonts w:asciiTheme="minorHAnsi" w:hAnsiTheme="minorHAnsi"/>
        </w:rPr>
        <w:tab/>
      </w:r>
      <w:r w:rsidR="006573E8">
        <w:rPr>
          <w:rFonts w:asciiTheme="minorHAnsi" w:hAnsiTheme="minorHAnsi"/>
        </w:rPr>
        <w:t xml:space="preserve"> </w:t>
      </w:r>
      <w:r w:rsidRPr="00303E95">
        <w:rPr>
          <w:rFonts w:asciiTheme="minorHAnsi" w:hAnsiTheme="minorHAnsi"/>
        </w:rPr>
        <w:t>ΕΚΠΑΙΔΕΥΣΗ ΧΡΗΣΤΩΝ (Εκτός IT)</w:t>
      </w:r>
    </w:p>
    <w:p w14:paraId="41D160DB" w14:textId="04EC0FCE"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rPr>
        <w:t>3.7</w:t>
      </w:r>
      <w:r w:rsidRPr="00303E95">
        <w:rPr>
          <w:rFonts w:asciiTheme="minorHAnsi" w:hAnsiTheme="minorHAnsi"/>
        </w:rPr>
        <w:tab/>
      </w:r>
      <w:r w:rsidR="006573E8">
        <w:rPr>
          <w:rFonts w:asciiTheme="minorHAnsi" w:hAnsiTheme="minorHAnsi"/>
        </w:rPr>
        <w:t xml:space="preserve"> </w:t>
      </w:r>
      <w:r w:rsidRPr="00303E95">
        <w:rPr>
          <w:rFonts w:asciiTheme="minorHAnsi" w:hAnsiTheme="minorHAnsi"/>
        </w:rPr>
        <w:t>ΥΠΟΣΤΗΡΙΞΗ ΠΙΛΟΤΙΚΗΣ ΛΕΙΤΟΥΡΓΙΑΣ</w:t>
      </w:r>
    </w:p>
    <w:p w14:paraId="187D8E2C" w14:textId="77777777" w:rsidR="000B0A8B" w:rsidRPr="00303E95" w:rsidRDefault="000B0A8B" w:rsidP="00303E95">
      <w:pPr>
        <w:tabs>
          <w:tab w:val="center" w:pos="1117"/>
          <w:tab w:val="center" w:pos="2672"/>
        </w:tabs>
        <w:spacing w:after="182"/>
        <w:ind w:left="0" w:firstLine="0"/>
        <w:rPr>
          <w:rFonts w:asciiTheme="minorHAnsi" w:hAnsiTheme="minorHAnsi"/>
        </w:rPr>
      </w:pPr>
    </w:p>
    <w:p w14:paraId="23C3F4F2" w14:textId="77777777" w:rsidR="000B0A8B" w:rsidRPr="00303E95" w:rsidRDefault="00561AA3" w:rsidP="00303E95">
      <w:pPr>
        <w:numPr>
          <w:ilvl w:val="0"/>
          <w:numId w:val="114"/>
        </w:numPr>
        <w:tabs>
          <w:tab w:val="center" w:pos="1117"/>
          <w:tab w:val="center" w:pos="2672"/>
        </w:tabs>
        <w:spacing w:after="182"/>
        <w:rPr>
          <w:rFonts w:asciiTheme="minorHAnsi" w:hAnsiTheme="minorHAnsi"/>
          <w:b/>
        </w:rPr>
      </w:pPr>
      <w:r w:rsidRPr="00303E95">
        <w:rPr>
          <w:rFonts w:asciiTheme="minorHAnsi" w:hAnsiTheme="minorHAnsi"/>
          <w:b/>
        </w:rPr>
        <w:t xml:space="preserve">ΥΠΗΡΕΣΙΕΣ ΥΠΟΣΤΗΡΙΞΗΣ ΠΑΡΑΓΩΓΙΚΗΣ ΛΕΙΤΟΥΡΓΙΑΣ </w:t>
      </w:r>
    </w:p>
    <w:p w14:paraId="2F989BEA" w14:textId="77777777" w:rsidR="000B0A8B" w:rsidRPr="00303E95" w:rsidRDefault="00561AA3" w:rsidP="00303E95">
      <w:pPr>
        <w:tabs>
          <w:tab w:val="center" w:pos="1117"/>
          <w:tab w:val="center" w:pos="2672"/>
        </w:tabs>
        <w:spacing w:after="182"/>
        <w:ind w:left="0" w:firstLine="0"/>
        <w:rPr>
          <w:rFonts w:asciiTheme="minorHAnsi" w:hAnsiTheme="minorHAnsi"/>
          <w:b/>
        </w:rPr>
      </w:pPr>
      <w:r w:rsidRPr="00303E95">
        <w:rPr>
          <w:rFonts w:asciiTheme="minorHAnsi" w:hAnsiTheme="minorHAnsi"/>
          <w:b/>
        </w:rPr>
        <w:t xml:space="preserve">Προϋπολογισμός: </w:t>
      </w:r>
      <w:r w:rsidR="00A5191E">
        <w:rPr>
          <w:rFonts w:asciiTheme="minorHAnsi" w:hAnsiTheme="minorHAnsi"/>
          <w:b/>
        </w:rPr>
        <w:t>1</w:t>
      </w:r>
      <w:r w:rsidR="00A5191E" w:rsidRPr="00303E95">
        <w:rPr>
          <w:rFonts w:asciiTheme="minorHAnsi" w:hAnsiTheme="minorHAnsi"/>
          <w:b/>
        </w:rPr>
        <w:t>.</w:t>
      </w:r>
      <w:r w:rsidR="00A5191E">
        <w:rPr>
          <w:rFonts w:asciiTheme="minorHAnsi" w:hAnsiTheme="minorHAnsi"/>
          <w:b/>
        </w:rPr>
        <w:t>553</w:t>
      </w:r>
      <w:r w:rsidR="00A5191E" w:rsidRPr="00303E95">
        <w:rPr>
          <w:rFonts w:asciiTheme="minorHAnsi" w:hAnsiTheme="minorHAnsi"/>
          <w:b/>
        </w:rPr>
        <w:t>.</w:t>
      </w:r>
      <w:r w:rsidR="00A5191E">
        <w:rPr>
          <w:rFonts w:asciiTheme="minorHAnsi" w:hAnsiTheme="minorHAnsi"/>
          <w:b/>
        </w:rPr>
        <w:t>938,24</w:t>
      </w:r>
      <w:r w:rsidR="00A5191E" w:rsidRPr="00303E95">
        <w:rPr>
          <w:rFonts w:asciiTheme="minorHAnsi" w:hAnsiTheme="minorHAnsi"/>
          <w:b/>
        </w:rPr>
        <w:t xml:space="preserve"> </w:t>
      </w:r>
      <w:r w:rsidRPr="00303E95">
        <w:rPr>
          <w:rFonts w:asciiTheme="minorHAnsi" w:hAnsiTheme="minorHAnsi"/>
          <w:b/>
        </w:rPr>
        <w:t xml:space="preserve"> € (με ΦΠΑ)</w:t>
      </w:r>
    </w:p>
    <w:p w14:paraId="0CA23C19" w14:textId="77777777"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rPr>
        <w:t>Περιλαμβάνει τα κάτωθι:</w:t>
      </w:r>
    </w:p>
    <w:p w14:paraId="46E847A0" w14:textId="6F270FCD"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rPr>
        <w:t>4.1</w:t>
      </w:r>
      <w:r w:rsidRPr="00303E95">
        <w:rPr>
          <w:rFonts w:asciiTheme="minorHAnsi" w:hAnsiTheme="minorHAnsi"/>
        </w:rPr>
        <w:tab/>
      </w:r>
      <w:r w:rsidR="006573E8">
        <w:rPr>
          <w:rFonts w:asciiTheme="minorHAnsi" w:hAnsiTheme="minorHAnsi"/>
        </w:rPr>
        <w:t xml:space="preserve"> </w:t>
      </w:r>
      <w:r w:rsidRPr="00303E95">
        <w:rPr>
          <w:rFonts w:asciiTheme="minorHAnsi" w:hAnsiTheme="minorHAnsi"/>
        </w:rPr>
        <w:t>ΥΠΟΣΤΗΡΙΞΗ ΠΑΡΑΓΩΓΙΚΗΣ ΛΕΙΤΟΥΡΓΙΑΣ (On Site)</w:t>
      </w:r>
    </w:p>
    <w:p w14:paraId="581095F9" w14:textId="48960DA1"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rPr>
        <w:t>4.2</w:t>
      </w:r>
      <w:r w:rsidRPr="00303E95">
        <w:rPr>
          <w:rFonts w:asciiTheme="minorHAnsi" w:hAnsiTheme="minorHAnsi"/>
        </w:rPr>
        <w:tab/>
      </w:r>
      <w:r w:rsidR="006573E8">
        <w:rPr>
          <w:rFonts w:asciiTheme="minorHAnsi" w:hAnsiTheme="minorHAnsi"/>
        </w:rPr>
        <w:t xml:space="preserve"> </w:t>
      </w:r>
      <w:r w:rsidRPr="00303E95">
        <w:rPr>
          <w:rFonts w:asciiTheme="minorHAnsi" w:hAnsiTheme="minorHAnsi"/>
        </w:rPr>
        <w:t>ΥΠΟΣΤΗΡΙΞΗ ΑΠΟΜΑΚΡΥΣΜΕΝΗ (Remote)</w:t>
      </w:r>
    </w:p>
    <w:p w14:paraId="0F564AED" w14:textId="3F95B188" w:rsidR="000B0A8B" w:rsidRPr="00303E95" w:rsidRDefault="00561AA3" w:rsidP="00303E95">
      <w:pPr>
        <w:tabs>
          <w:tab w:val="center" w:pos="1117"/>
          <w:tab w:val="center" w:pos="2672"/>
        </w:tabs>
        <w:spacing w:after="182"/>
        <w:ind w:left="0" w:firstLine="0"/>
        <w:rPr>
          <w:rFonts w:asciiTheme="minorHAnsi" w:hAnsiTheme="minorHAnsi"/>
        </w:rPr>
      </w:pPr>
      <w:r w:rsidRPr="00303E95">
        <w:rPr>
          <w:rFonts w:asciiTheme="minorHAnsi" w:hAnsiTheme="minorHAnsi"/>
        </w:rPr>
        <w:t>4.3</w:t>
      </w:r>
      <w:r w:rsidRPr="00303E95">
        <w:rPr>
          <w:rFonts w:asciiTheme="minorHAnsi" w:hAnsiTheme="minorHAnsi"/>
        </w:rPr>
        <w:tab/>
      </w:r>
      <w:r w:rsidR="006573E8">
        <w:rPr>
          <w:rFonts w:asciiTheme="minorHAnsi" w:hAnsiTheme="minorHAnsi"/>
        </w:rPr>
        <w:t xml:space="preserve"> </w:t>
      </w:r>
      <w:r w:rsidRPr="00303E95">
        <w:rPr>
          <w:rFonts w:asciiTheme="minorHAnsi" w:hAnsiTheme="minorHAnsi"/>
        </w:rPr>
        <w:t>ΑΝΑΒΑΘΜΙΣΗ &amp; ΠΡΟΣΑΡΜΟΓΗ ΛΟΓΙΣΜΙΚΟΥ (New Releases)</w:t>
      </w:r>
    </w:p>
    <w:p w14:paraId="7C8514ED" w14:textId="77777777" w:rsidR="000B0A8B" w:rsidRPr="00303E95" w:rsidRDefault="000B0A8B" w:rsidP="00303E95">
      <w:pPr>
        <w:tabs>
          <w:tab w:val="center" w:pos="1117"/>
          <w:tab w:val="center" w:pos="2672"/>
        </w:tabs>
        <w:spacing w:after="182"/>
        <w:ind w:left="0" w:firstLine="0"/>
        <w:rPr>
          <w:rFonts w:asciiTheme="minorHAnsi" w:hAnsiTheme="minorHAnsi"/>
        </w:rPr>
      </w:pPr>
    </w:p>
    <w:p w14:paraId="1880B618" w14:textId="77777777" w:rsidR="000B0A8B" w:rsidRPr="0096693D" w:rsidRDefault="00561AA3" w:rsidP="00303E95">
      <w:pPr>
        <w:tabs>
          <w:tab w:val="center" w:pos="1117"/>
          <w:tab w:val="center" w:pos="2672"/>
        </w:tabs>
        <w:spacing w:after="182"/>
        <w:ind w:left="0" w:firstLine="0"/>
        <w:rPr>
          <w:rFonts w:asciiTheme="minorHAnsi" w:hAnsiTheme="minorHAnsi"/>
          <w:b/>
          <w:sz w:val="24"/>
          <w:szCs w:val="24"/>
        </w:rPr>
      </w:pPr>
      <w:r w:rsidRPr="0096693D">
        <w:rPr>
          <w:rFonts w:asciiTheme="minorHAnsi" w:hAnsiTheme="minorHAnsi"/>
          <w:b/>
          <w:sz w:val="24"/>
          <w:szCs w:val="24"/>
        </w:rPr>
        <w:t xml:space="preserve">ΓΕΝΙΚΟ ΣΥΝΟΛΟ ΠΡΟΫΠΟΛΟΓΙΣΜΟΥ ΕΡΓΟΥ με ΦΠΑ: </w:t>
      </w:r>
      <w:r w:rsidR="00A5191E" w:rsidRPr="0096693D">
        <w:rPr>
          <w:rFonts w:asciiTheme="minorHAnsi" w:hAnsiTheme="minorHAnsi"/>
          <w:b/>
          <w:sz w:val="24"/>
          <w:szCs w:val="24"/>
        </w:rPr>
        <w:t xml:space="preserve">13.476.910,24 </w:t>
      </w:r>
      <w:r w:rsidRPr="0096693D">
        <w:rPr>
          <w:rFonts w:asciiTheme="minorHAnsi" w:hAnsiTheme="minorHAnsi"/>
          <w:b/>
          <w:sz w:val="24"/>
          <w:szCs w:val="24"/>
        </w:rPr>
        <w:t>€</w:t>
      </w:r>
    </w:p>
    <w:p w14:paraId="1CD68313" w14:textId="77777777" w:rsidR="000B0A8B" w:rsidRPr="00303E95" w:rsidRDefault="000B0A8B" w:rsidP="00303E95">
      <w:pPr>
        <w:tabs>
          <w:tab w:val="center" w:pos="1117"/>
          <w:tab w:val="center" w:pos="2672"/>
        </w:tabs>
        <w:spacing w:after="182"/>
        <w:ind w:left="0" w:firstLine="0"/>
        <w:rPr>
          <w:rFonts w:asciiTheme="minorHAnsi" w:hAnsiTheme="minorHAnsi"/>
        </w:rPr>
      </w:pPr>
    </w:p>
    <w:sectPr w:rsidR="000B0A8B" w:rsidRPr="00303E95" w:rsidSect="003E3D9D">
      <w:headerReference w:type="even" r:id="rId55"/>
      <w:headerReference w:type="default" r:id="rId56"/>
      <w:footerReference w:type="even" r:id="rId57"/>
      <w:footerReference w:type="default" r:id="rId58"/>
      <w:headerReference w:type="first" r:id="rId59"/>
      <w:footerReference w:type="first" r:id="rId60"/>
      <w:footnotePr>
        <w:numRestart w:val="eachPage"/>
      </w:footnotePr>
      <w:pgSz w:w="11906" w:h="16838"/>
      <w:pgMar w:top="805" w:right="1131" w:bottom="2163" w:left="1132" w:header="426" w:footer="704"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DD1FC6" w15:done="0"/>
  <w15:commentEx w15:paraId="1E18DE6D" w15:done="0"/>
  <w15:commentEx w15:paraId="3B19B9DD" w15:done="0"/>
  <w15:commentEx w15:paraId="39089A0C" w15:done="0"/>
  <w15:commentEx w15:paraId="1A0A9C2C" w15:done="0"/>
  <w15:commentEx w15:paraId="24160759" w15:done="0"/>
  <w15:commentEx w15:paraId="7C24A01E" w15:done="0"/>
  <w15:commentEx w15:paraId="241FA758" w15:done="0"/>
  <w15:commentEx w15:paraId="6D63ABF7" w15:done="0"/>
  <w15:commentEx w15:paraId="23C90A22" w15:done="0"/>
  <w15:commentEx w15:paraId="7296874D" w15:done="0"/>
  <w15:commentEx w15:paraId="13D183B8" w15:done="0"/>
  <w15:commentEx w15:paraId="67B6EF4D" w15:done="0"/>
  <w15:commentEx w15:paraId="7007456C" w15:done="0"/>
  <w15:commentEx w15:paraId="13C8CEF2" w15:done="0"/>
  <w15:commentEx w15:paraId="19B7C513" w15:done="0"/>
  <w15:commentEx w15:paraId="7A8F980B" w15:done="0"/>
  <w15:commentEx w15:paraId="71C8D761" w15:done="0"/>
  <w15:commentEx w15:paraId="40FB87F8" w15:done="0"/>
  <w15:commentEx w15:paraId="11B216A6" w15:done="0"/>
  <w15:commentEx w15:paraId="781BA5EF" w15:done="0"/>
  <w15:commentEx w15:paraId="37A67AEC" w15:done="0"/>
  <w15:commentEx w15:paraId="08C68322" w15:done="0"/>
  <w15:commentEx w15:paraId="42A16932" w15:done="0"/>
  <w15:commentEx w15:paraId="4A0ED208" w15:done="0"/>
  <w15:commentEx w15:paraId="359C6AFA" w15:done="0"/>
  <w15:commentEx w15:paraId="1B645A52" w15:done="0"/>
  <w15:commentEx w15:paraId="73E9BC13" w15:done="0"/>
  <w15:commentEx w15:paraId="03B33A7A" w15:done="0"/>
  <w15:commentEx w15:paraId="0DD70735" w15:done="0"/>
  <w15:commentEx w15:paraId="57DD97AB" w15:done="0"/>
  <w15:commentEx w15:paraId="6B104EBD" w15:done="0"/>
  <w15:commentEx w15:paraId="6BA99DC5" w15:done="0"/>
  <w15:commentEx w15:paraId="65168B2C" w15:done="0"/>
  <w15:commentEx w15:paraId="0CBC1BAC" w15:done="0"/>
  <w15:commentEx w15:paraId="277E4D9C" w15:done="0"/>
  <w15:commentEx w15:paraId="3BE244FA" w15:done="0"/>
  <w15:commentEx w15:paraId="40D25CF2" w15:done="0"/>
  <w15:commentEx w15:paraId="614491D8" w15:done="0"/>
  <w15:commentEx w15:paraId="1E9BF4D2" w15:done="0"/>
  <w15:commentEx w15:paraId="600BDE99" w15:done="0"/>
  <w15:commentEx w15:paraId="42678A45" w15:done="0"/>
  <w15:commentEx w15:paraId="25775C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DD1FC6" w16cid:durableId="269CF0C2"/>
  <w16cid:commentId w16cid:paraId="1E18DE6D" w16cid:durableId="269CF0C3"/>
  <w16cid:commentId w16cid:paraId="3B19B9DD" w16cid:durableId="269CF0C4"/>
  <w16cid:commentId w16cid:paraId="39089A0C" w16cid:durableId="269CF0C5"/>
  <w16cid:commentId w16cid:paraId="1A0A9C2C" w16cid:durableId="269CF0C6"/>
  <w16cid:commentId w16cid:paraId="24160759" w16cid:durableId="269CF0C7"/>
  <w16cid:commentId w16cid:paraId="7C24A01E" w16cid:durableId="269CF0C8"/>
  <w16cid:commentId w16cid:paraId="241FA758" w16cid:durableId="269CF0C9"/>
  <w16cid:commentId w16cid:paraId="6D63ABF7" w16cid:durableId="269CF0CA"/>
  <w16cid:commentId w16cid:paraId="23C90A22" w16cid:durableId="269CF0CB"/>
  <w16cid:commentId w16cid:paraId="7296874D" w16cid:durableId="269CF0CC"/>
  <w16cid:commentId w16cid:paraId="13D183B8" w16cid:durableId="269CF0CD"/>
  <w16cid:commentId w16cid:paraId="67B6EF4D" w16cid:durableId="269CF0CE"/>
  <w16cid:commentId w16cid:paraId="7007456C" w16cid:durableId="269CF0CF"/>
  <w16cid:commentId w16cid:paraId="13C8CEF2" w16cid:durableId="269CF0D0"/>
  <w16cid:commentId w16cid:paraId="19B7C513" w16cid:durableId="269CF0D1"/>
  <w16cid:commentId w16cid:paraId="7A8F980B" w16cid:durableId="269CF0D2"/>
  <w16cid:commentId w16cid:paraId="71C8D761" w16cid:durableId="269CF0D3"/>
  <w16cid:commentId w16cid:paraId="40FB87F8" w16cid:durableId="269CF0D4"/>
  <w16cid:commentId w16cid:paraId="11B216A6" w16cid:durableId="269CF0D5"/>
  <w16cid:commentId w16cid:paraId="781BA5EF" w16cid:durableId="269CF0D6"/>
  <w16cid:commentId w16cid:paraId="37A67AEC" w16cid:durableId="269CF0D7"/>
  <w16cid:commentId w16cid:paraId="08C68322" w16cid:durableId="269CF0D8"/>
  <w16cid:commentId w16cid:paraId="42A16932" w16cid:durableId="269CF0D9"/>
  <w16cid:commentId w16cid:paraId="4A0ED208" w16cid:durableId="269CF0DA"/>
  <w16cid:commentId w16cid:paraId="359C6AFA" w16cid:durableId="269CF0DB"/>
  <w16cid:commentId w16cid:paraId="1B645A52" w16cid:durableId="269CF0DC"/>
  <w16cid:commentId w16cid:paraId="73E9BC13" w16cid:durableId="269CF0DD"/>
  <w16cid:commentId w16cid:paraId="03B33A7A" w16cid:durableId="269CF0DE"/>
  <w16cid:commentId w16cid:paraId="0DD70735" w16cid:durableId="269CF0DF"/>
  <w16cid:commentId w16cid:paraId="57DD97AB" w16cid:durableId="269CF0E0"/>
  <w16cid:commentId w16cid:paraId="6B104EBD" w16cid:durableId="269CF0E1"/>
  <w16cid:commentId w16cid:paraId="6BA99DC5" w16cid:durableId="269CF0E2"/>
  <w16cid:commentId w16cid:paraId="65168B2C" w16cid:durableId="269CF0E3"/>
  <w16cid:commentId w16cid:paraId="0CBC1BAC" w16cid:durableId="269CF0E4"/>
  <w16cid:commentId w16cid:paraId="277E4D9C" w16cid:durableId="269CF0E5"/>
  <w16cid:commentId w16cid:paraId="3BE244FA" w16cid:durableId="269CF0E6"/>
  <w16cid:commentId w16cid:paraId="40D25CF2" w16cid:durableId="269CF0E7"/>
  <w16cid:commentId w16cid:paraId="614491D8" w16cid:durableId="269CF0E8"/>
  <w16cid:commentId w16cid:paraId="1E9BF4D2" w16cid:durableId="269CF0E9"/>
  <w16cid:commentId w16cid:paraId="600BDE99" w16cid:durableId="269CF0EA"/>
  <w16cid:commentId w16cid:paraId="42678A45" w16cid:durableId="269CF0EB"/>
  <w16cid:commentId w16cid:paraId="25775CC7" w16cid:durableId="269CF0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53157" w14:textId="77777777" w:rsidR="008F5724" w:rsidRDefault="008F5724">
      <w:pPr>
        <w:spacing w:after="0" w:line="240" w:lineRule="auto"/>
      </w:pPr>
      <w:r>
        <w:separator/>
      </w:r>
    </w:p>
  </w:endnote>
  <w:endnote w:type="continuationSeparator" w:id="0">
    <w:p w14:paraId="4D68C571" w14:textId="77777777" w:rsidR="008F5724" w:rsidRDefault="008F5724">
      <w:pPr>
        <w:spacing w:after="0" w:line="240" w:lineRule="auto"/>
      </w:pPr>
      <w:r>
        <w:continuationSeparator/>
      </w:r>
    </w:p>
  </w:endnote>
  <w:endnote w:type="continuationNotice" w:id="1">
    <w:p w14:paraId="7BE2F751" w14:textId="77777777" w:rsidR="008F5724" w:rsidRDefault="008F5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entury Gothic">
    <w:panose1 w:val="020B0502020202020204"/>
    <w:charset w:val="A1"/>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Roman">
    <w:panose1 w:val="00000000000000000000"/>
    <w:charset w:val="FF"/>
    <w:family w:val="auto"/>
    <w:notTrueType/>
    <w:pitch w:val="variable"/>
    <w:sig w:usb0="00000083" w:usb1="00000000" w:usb2="00000000" w:usb3="00000000" w:csb0="00000008" w:csb1="00000000"/>
  </w:font>
  <w:font w:name="Arial (W1)">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A1"/>
    <w:family w:val="roman"/>
    <w:pitch w:val="variable"/>
    <w:sig w:usb0="E00002FF" w:usb1="420024FF" w:usb2="00000000" w:usb3="00000000" w:csb0="0000019F" w:csb1="00000000"/>
  </w:font>
  <w:font w:name="Times">
    <w:panose1 w:val="02020603060405020304"/>
    <w:charset w:val="A1"/>
    <w:family w:val="roman"/>
    <w:pitch w:val="variable"/>
    <w:sig w:usb0="20002A87" w:usb1="00000000" w:usb2="00000000" w:usb3="00000000" w:csb0="000001FF" w:csb1="00000000"/>
  </w:font>
  <w:font w:name="Georgia">
    <w:panose1 w:val="02040502050405020303"/>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75AAC" w14:textId="77777777" w:rsidR="00A042CA" w:rsidRDefault="00A042CA">
    <w:pPr>
      <w:spacing w:after="0" w:line="259" w:lineRule="auto"/>
      <w:ind w:left="0" w:right="-28" w:firstLine="0"/>
      <w:jc w:val="right"/>
    </w:pPr>
    <w:r>
      <w:rPr>
        <w:noProof/>
      </w:rPr>
      <w:drawing>
        <wp:anchor distT="0" distB="0" distL="114300" distR="114300" simplePos="0" relativeHeight="251662336" behindDoc="0" locked="0" layoutInCell="1" allowOverlap="0" wp14:anchorId="519ADCF3" wp14:editId="3D1B29BF">
          <wp:simplePos x="0" y="0"/>
          <wp:positionH relativeFrom="page">
            <wp:posOffset>727519</wp:posOffset>
          </wp:positionH>
          <wp:positionV relativeFrom="page">
            <wp:posOffset>9322881</wp:posOffset>
          </wp:positionV>
          <wp:extent cx="6108699" cy="767080"/>
          <wp:effectExtent l="0" t="0" r="0" b="0"/>
          <wp:wrapSquare wrapText="bothSides"/>
          <wp:docPr id="1" name="Picture 104"/>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1"/>
                  <a:stretch>
                    <a:fillRect/>
                  </a:stretch>
                </pic:blipFill>
                <pic:spPr>
                  <a:xfrm>
                    <a:off x="0" y="0"/>
                    <a:ext cx="6108699" cy="767080"/>
                  </a:xfrm>
                  <a:prstGeom prst="rect">
                    <a:avLst/>
                  </a:prstGeom>
                </pic:spPr>
              </pic:pic>
            </a:graphicData>
          </a:graphic>
        </wp:anchor>
      </w:drawing>
    </w:r>
    <w:r>
      <w:rPr>
        <w:sz w:val="18"/>
      </w:rPr>
      <w:t xml:space="preserve"> </w:t>
    </w:r>
  </w:p>
  <w:p w14:paraId="4D2E7038" w14:textId="77777777" w:rsidR="00A042CA" w:rsidRDefault="00A042CA">
    <w:pPr>
      <w:spacing w:after="0" w:line="259" w:lineRule="auto"/>
      <w:ind w:left="0" w:right="5" w:firstLine="0"/>
      <w:jc w:val="center"/>
    </w:pPr>
    <w:r>
      <w:rPr>
        <w:sz w:val="20"/>
      </w:rPr>
      <w:t xml:space="preserve">Σελίδα </w:t>
    </w:r>
    <w:r>
      <w:fldChar w:fldCharType="begin"/>
    </w:r>
    <w:r>
      <w:instrText xml:space="preserve"> PAGE   \* MERGEFORMAT </w:instrText>
    </w:r>
    <w:r>
      <w:fldChar w:fldCharType="separate"/>
    </w:r>
    <w:r>
      <w:rPr>
        <w:sz w:val="20"/>
      </w:rPr>
      <w:t>2</w:t>
    </w:r>
    <w:r>
      <w:rPr>
        <w:sz w:val="20"/>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4129" w14:textId="77777777" w:rsidR="00A042CA" w:rsidRDefault="00A042CA" w:rsidP="002F411B">
    <w:pPr>
      <w:spacing w:after="0" w:line="259" w:lineRule="auto"/>
      <w:ind w:left="0" w:right="-28" w:firstLine="0"/>
      <w:jc w:val="center"/>
    </w:pPr>
    <w:r>
      <w:rPr>
        <w:noProof/>
      </w:rPr>
      <w:drawing>
        <wp:inline distT="0" distB="0" distL="0" distR="0" wp14:anchorId="561D6B90" wp14:editId="41B451B9">
          <wp:extent cx="5486400" cy="471805"/>
          <wp:effectExtent l="0" t="0" r="0" b="4445"/>
          <wp:docPr id="2" name="Εικόνα 2"/>
          <wp:cNvGraphicFramePr/>
          <a:graphic xmlns:a="http://schemas.openxmlformats.org/drawingml/2006/main">
            <a:graphicData uri="http://schemas.openxmlformats.org/drawingml/2006/picture">
              <pic:pic xmlns:pic="http://schemas.openxmlformats.org/drawingml/2006/picture">
                <pic:nvPicPr>
                  <pic:cNvPr id="8" name="Εικόνα 8"/>
                  <pic:cNvPicPr/>
                </pic:nvPicPr>
                <pic:blipFill rotWithShape="1">
                  <a:blip r:embed="rId1" cstate="print">
                    <a:extLst>
                      <a:ext uri="{28A0092B-C50C-407E-A947-70E740481C1C}">
                        <a14:useLocalDpi xmlns:a14="http://schemas.microsoft.com/office/drawing/2010/main" val="0"/>
                      </a:ext>
                    </a:extLst>
                  </a:blip>
                  <a:srcRect b="21892"/>
                  <a:stretch/>
                </pic:blipFill>
                <pic:spPr bwMode="auto">
                  <a:xfrm>
                    <a:off x="0" y="0"/>
                    <a:ext cx="5486400" cy="471805"/>
                  </a:xfrm>
                  <a:prstGeom prst="rect">
                    <a:avLst/>
                  </a:prstGeom>
                  <a:ln>
                    <a:noFill/>
                  </a:ln>
                  <a:extLst>
                    <a:ext uri="{53640926-AAD7-44D8-BBD7-CCE9431645EC}">
                      <a14:shadowObscured xmlns:a14="http://schemas.microsoft.com/office/drawing/2010/main"/>
                    </a:ext>
                  </a:extLst>
                </pic:spPr>
              </pic:pic>
            </a:graphicData>
          </a:graphic>
        </wp:inline>
      </w:drawing>
    </w:r>
    <w:r>
      <w:rPr>
        <w:sz w:val="20"/>
      </w:rPr>
      <w:t xml:space="preserve">Σελίδα </w:t>
    </w:r>
    <w:r>
      <w:fldChar w:fldCharType="begin"/>
    </w:r>
    <w:r>
      <w:instrText xml:space="preserve"> PAGE   \* MERGEFORMAT </w:instrText>
    </w:r>
    <w:r>
      <w:fldChar w:fldCharType="separate"/>
    </w:r>
    <w:r w:rsidR="00682DE9" w:rsidRPr="00682DE9">
      <w:rPr>
        <w:noProof/>
        <w:sz w:val="20"/>
      </w:rPr>
      <w:t>17</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C8FD7" w14:textId="77777777" w:rsidR="00A042CA" w:rsidRDefault="00A042CA">
    <w:pPr>
      <w:spacing w:after="0" w:line="259" w:lineRule="auto"/>
      <w:ind w:left="0" w:right="-28" w:firstLine="0"/>
      <w:jc w:val="right"/>
    </w:pPr>
    <w:r>
      <w:rPr>
        <w:noProof/>
      </w:rPr>
      <w:drawing>
        <wp:anchor distT="0" distB="0" distL="114300" distR="114300" simplePos="0" relativeHeight="251664384" behindDoc="0" locked="0" layoutInCell="1" allowOverlap="0" wp14:anchorId="3DAFFAF4" wp14:editId="233B26D4">
          <wp:simplePos x="0" y="0"/>
          <wp:positionH relativeFrom="page">
            <wp:posOffset>727519</wp:posOffset>
          </wp:positionH>
          <wp:positionV relativeFrom="page">
            <wp:posOffset>9322881</wp:posOffset>
          </wp:positionV>
          <wp:extent cx="6108699" cy="767080"/>
          <wp:effectExtent l="0" t="0" r="0" b="0"/>
          <wp:wrapSquare wrapText="bothSides"/>
          <wp:docPr id="3" name="Picture 105"/>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1"/>
                  <a:stretch>
                    <a:fillRect/>
                  </a:stretch>
                </pic:blipFill>
                <pic:spPr>
                  <a:xfrm>
                    <a:off x="0" y="0"/>
                    <a:ext cx="6108699" cy="767080"/>
                  </a:xfrm>
                  <a:prstGeom prst="rect">
                    <a:avLst/>
                  </a:prstGeom>
                </pic:spPr>
              </pic:pic>
            </a:graphicData>
          </a:graphic>
        </wp:anchor>
      </w:drawing>
    </w:r>
    <w:r>
      <w:rPr>
        <w:sz w:val="18"/>
      </w:rPr>
      <w:t xml:space="preserve"> </w:t>
    </w:r>
  </w:p>
  <w:p w14:paraId="486715CE" w14:textId="77777777" w:rsidR="00A042CA" w:rsidRDefault="00A042CA">
    <w:pPr>
      <w:spacing w:after="0" w:line="259" w:lineRule="auto"/>
      <w:ind w:left="0" w:right="5" w:firstLine="0"/>
      <w:jc w:val="center"/>
    </w:pPr>
    <w:r>
      <w:rPr>
        <w:sz w:val="20"/>
      </w:rPr>
      <w:t xml:space="preserve">Σελίδα </w:t>
    </w:r>
    <w:r>
      <w:fldChar w:fldCharType="begin"/>
    </w:r>
    <w:r>
      <w:instrText xml:space="preserve"> PAGE   \* MERGEFORMAT </w:instrText>
    </w:r>
    <w:r>
      <w:fldChar w:fldCharType="separate"/>
    </w:r>
    <w:r>
      <w:rPr>
        <w:sz w:val="20"/>
      </w:rPr>
      <w:t>2</w:t>
    </w:r>
    <w:r>
      <w:rPr>
        <w:sz w:val="20"/>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EC8DF" w14:textId="77777777" w:rsidR="00A042CA" w:rsidRDefault="00A042CA">
    <w:pPr>
      <w:spacing w:after="0" w:line="259" w:lineRule="auto"/>
      <w:ind w:left="0" w:right="-27" w:firstLine="0"/>
      <w:jc w:val="right"/>
    </w:pPr>
    <w:r>
      <w:rPr>
        <w:noProof/>
      </w:rPr>
      <w:drawing>
        <wp:anchor distT="0" distB="0" distL="114300" distR="114300" simplePos="0" relativeHeight="251665408" behindDoc="0" locked="0" layoutInCell="1" allowOverlap="0" wp14:anchorId="2F4D51BB" wp14:editId="44454E0C">
          <wp:simplePos x="0" y="0"/>
          <wp:positionH relativeFrom="page">
            <wp:posOffset>727519</wp:posOffset>
          </wp:positionH>
          <wp:positionV relativeFrom="page">
            <wp:posOffset>9322881</wp:posOffset>
          </wp:positionV>
          <wp:extent cx="6108699" cy="76708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1"/>
                  <a:stretch>
                    <a:fillRect/>
                  </a:stretch>
                </pic:blipFill>
                <pic:spPr>
                  <a:xfrm>
                    <a:off x="0" y="0"/>
                    <a:ext cx="6108699" cy="767080"/>
                  </a:xfrm>
                  <a:prstGeom prst="rect">
                    <a:avLst/>
                  </a:prstGeom>
                </pic:spPr>
              </pic:pic>
            </a:graphicData>
          </a:graphic>
        </wp:anchor>
      </w:drawing>
    </w:r>
    <w:r>
      <w:rPr>
        <w:sz w:val="18"/>
      </w:rPr>
      <w:t xml:space="preserve"> </w:t>
    </w:r>
  </w:p>
  <w:p w14:paraId="61FCF996" w14:textId="77777777" w:rsidR="00A042CA" w:rsidRDefault="00A042CA">
    <w:pPr>
      <w:spacing w:after="0" w:line="259" w:lineRule="auto"/>
      <w:ind w:left="0" w:right="6" w:firstLine="0"/>
      <w:jc w:val="center"/>
    </w:pPr>
    <w:r>
      <w:rPr>
        <w:sz w:val="20"/>
      </w:rPr>
      <w:t xml:space="preserve">Σελίδα </w:t>
    </w:r>
    <w:r>
      <w:fldChar w:fldCharType="begin"/>
    </w:r>
    <w:r>
      <w:instrText xml:space="preserve"> PAGE   \* MERGEFORMAT </w:instrText>
    </w:r>
    <w:r>
      <w:fldChar w:fldCharType="separate"/>
    </w:r>
    <w:r>
      <w:rPr>
        <w:sz w:val="20"/>
      </w:rPr>
      <w:t>2</w:t>
    </w:r>
    <w:r>
      <w:rPr>
        <w:sz w:val="20"/>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FC774" w14:textId="77777777" w:rsidR="00A042CA" w:rsidRDefault="00A042CA">
    <w:pPr>
      <w:spacing w:after="0" w:line="259" w:lineRule="auto"/>
      <w:ind w:left="0" w:right="-27" w:firstLine="0"/>
      <w:jc w:val="right"/>
    </w:pPr>
    <w:r>
      <w:rPr>
        <w:sz w:val="18"/>
      </w:rPr>
      <w:t xml:space="preserve"> </w:t>
    </w:r>
  </w:p>
  <w:p w14:paraId="79836E53" w14:textId="77777777" w:rsidR="00A042CA" w:rsidRDefault="00A042CA">
    <w:pPr>
      <w:spacing w:after="0" w:line="259" w:lineRule="auto"/>
      <w:ind w:left="0" w:right="6" w:firstLine="0"/>
      <w:jc w:val="center"/>
    </w:pPr>
    <w:r>
      <w:rPr>
        <w:noProof/>
      </w:rPr>
      <w:drawing>
        <wp:inline distT="0" distB="0" distL="0" distR="0" wp14:anchorId="31CFF767" wp14:editId="12530A7B">
          <wp:extent cx="5486400" cy="471805"/>
          <wp:effectExtent l="0" t="0" r="0" b="4445"/>
          <wp:docPr id="6" name="Εικόνα 6"/>
          <wp:cNvGraphicFramePr/>
          <a:graphic xmlns:a="http://schemas.openxmlformats.org/drawingml/2006/main">
            <a:graphicData uri="http://schemas.openxmlformats.org/drawingml/2006/picture">
              <pic:pic xmlns:pic="http://schemas.openxmlformats.org/drawingml/2006/picture">
                <pic:nvPicPr>
                  <pic:cNvPr id="8" name="Εικόνα 8"/>
                  <pic:cNvPicPr/>
                </pic:nvPicPr>
                <pic:blipFill rotWithShape="1">
                  <a:blip r:embed="rId1" cstate="print">
                    <a:extLst>
                      <a:ext uri="{28A0092B-C50C-407E-A947-70E740481C1C}">
                        <a14:useLocalDpi xmlns:a14="http://schemas.microsoft.com/office/drawing/2010/main" val="0"/>
                      </a:ext>
                    </a:extLst>
                  </a:blip>
                  <a:srcRect b="21892"/>
                  <a:stretch/>
                </pic:blipFill>
                <pic:spPr bwMode="auto">
                  <a:xfrm>
                    <a:off x="0" y="0"/>
                    <a:ext cx="5486400" cy="471805"/>
                  </a:xfrm>
                  <a:prstGeom prst="rect">
                    <a:avLst/>
                  </a:prstGeom>
                  <a:ln>
                    <a:noFill/>
                  </a:ln>
                  <a:extLst>
                    <a:ext uri="{53640926-AAD7-44D8-BBD7-CCE9431645EC}">
                      <a14:shadowObscured xmlns:a14="http://schemas.microsoft.com/office/drawing/2010/main"/>
                    </a:ext>
                  </a:extLst>
                </pic:spPr>
              </pic:pic>
            </a:graphicData>
          </a:graphic>
        </wp:inline>
      </w:drawing>
    </w:r>
    <w:r>
      <w:rPr>
        <w:sz w:val="20"/>
      </w:rPr>
      <w:t xml:space="preserve">Σελίδα </w:t>
    </w:r>
    <w:r>
      <w:fldChar w:fldCharType="begin"/>
    </w:r>
    <w:r>
      <w:instrText xml:space="preserve"> PAGE   \* MERGEFORMAT </w:instrText>
    </w:r>
    <w:r>
      <w:fldChar w:fldCharType="separate"/>
    </w:r>
    <w:r w:rsidR="00682DE9" w:rsidRPr="00682DE9">
      <w:rPr>
        <w:noProof/>
        <w:sz w:val="20"/>
      </w:rPr>
      <w:t>189</w:t>
    </w:r>
    <w:r>
      <w:rPr>
        <w:sz w:val="20"/>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6201C" w14:textId="77777777" w:rsidR="00A042CA" w:rsidRDefault="00A042CA">
    <w:pPr>
      <w:spacing w:after="0" w:line="259" w:lineRule="auto"/>
      <w:ind w:left="0" w:right="-27" w:firstLine="0"/>
      <w:jc w:val="right"/>
    </w:pPr>
    <w:r>
      <w:rPr>
        <w:noProof/>
      </w:rPr>
      <w:drawing>
        <wp:anchor distT="0" distB="0" distL="114300" distR="114300" simplePos="0" relativeHeight="251667456" behindDoc="0" locked="0" layoutInCell="1" allowOverlap="0" wp14:anchorId="16C5BEEB" wp14:editId="3B39F39F">
          <wp:simplePos x="0" y="0"/>
          <wp:positionH relativeFrom="page">
            <wp:posOffset>727519</wp:posOffset>
          </wp:positionH>
          <wp:positionV relativeFrom="page">
            <wp:posOffset>9322881</wp:posOffset>
          </wp:positionV>
          <wp:extent cx="6108699" cy="76708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1"/>
                  <a:stretch>
                    <a:fillRect/>
                  </a:stretch>
                </pic:blipFill>
                <pic:spPr>
                  <a:xfrm>
                    <a:off x="0" y="0"/>
                    <a:ext cx="6108699" cy="767080"/>
                  </a:xfrm>
                  <a:prstGeom prst="rect">
                    <a:avLst/>
                  </a:prstGeom>
                </pic:spPr>
              </pic:pic>
            </a:graphicData>
          </a:graphic>
        </wp:anchor>
      </w:drawing>
    </w:r>
    <w:r>
      <w:rPr>
        <w:sz w:val="18"/>
      </w:rPr>
      <w:t xml:space="preserve"> </w:t>
    </w:r>
  </w:p>
  <w:p w14:paraId="64BA935C" w14:textId="77777777" w:rsidR="00A042CA" w:rsidRDefault="00A042CA">
    <w:pPr>
      <w:spacing w:after="0" w:line="259" w:lineRule="auto"/>
      <w:ind w:left="0" w:right="6" w:firstLine="0"/>
      <w:jc w:val="center"/>
    </w:pPr>
    <w:r>
      <w:rPr>
        <w:sz w:val="20"/>
      </w:rPr>
      <w:t xml:space="preserve">Σελίδα </w:t>
    </w:r>
    <w:r>
      <w:fldChar w:fldCharType="begin"/>
    </w:r>
    <w:r>
      <w:instrText xml:space="preserve"> PAGE   \* MERGEFORMAT </w:instrText>
    </w:r>
    <w:r>
      <w:fldChar w:fldCharType="separate"/>
    </w:r>
    <w:r>
      <w:rPr>
        <w:sz w:val="20"/>
      </w:rPr>
      <w:t>2</w:t>
    </w:r>
    <w:r>
      <w:rPr>
        <w:sz w:val="2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3AF64" w14:textId="77777777" w:rsidR="008F5724" w:rsidRDefault="008F5724">
      <w:pPr>
        <w:spacing w:after="0" w:line="259" w:lineRule="auto"/>
        <w:ind w:left="1" w:firstLine="0"/>
        <w:jc w:val="left"/>
      </w:pPr>
      <w:r>
        <w:separator/>
      </w:r>
    </w:p>
  </w:footnote>
  <w:footnote w:type="continuationSeparator" w:id="0">
    <w:p w14:paraId="0E649F3E" w14:textId="77777777" w:rsidR="008F5724" w:rsidRDefault="008F5724">
      <w:pPr>
        <w:spacing w:after="0" w:line="259" w:lineRule="auto"/>
        <w:ind w:left="1" w:firstLine="0"/>
        <w:jc w:val="left"/>
      </w:pPr>
      <w:r>
        <w:continuationSeparator/>
      </w:r>
    </w:p>
  </w:footnote>
  <w:footnote w:type="continuationNotice" w:id="1">
    <w:p w14:paraId="6FD3CFA2" w14:textId="77777777" w:rsidR="008F5724" w:rsidRDefault="008F5724">
      <w:pPr>
        <w:spacing w:after="0" w:line="240" w:lineRule="auto"/>
      </w:pPr>
    </w:p>
  </w:footnote>
  <w:footnote w:id="2">
    <w:p w14:paraId="3943E1B8" w14:textId="77777777" w:rsidR="00A042CA" w:rsidRPr="009D7122" w:rsidRDefault="00A042CA" w:rsidP="00F40B7F">
      <w:pPr>
        <w:pStyle w:val="a7"/>
        <w:rPr>
          <w:sz w:val="16"/>
          <w:szCs w:val="16"/>
        </w:rPr>
      </w:pPr>
      <w:r>
        <w:rPr>
          <w:rStyle w:val="a8"/>
        </w:rPr>
        <w:footnoteRef/>
      </w:r>
      <w:r w:rsidRPr="009E36E2">
        <w:t xml:space="preserve"> </w:t>
      </w:r>
      <w:r>
        <w:rPr>
          <w:sz w:val="16"/>
          <w:szCs w:val="16"/>
        </w:rPr>
        <w:t>Σ</w:t>
      </w:r>
      <w:r w:rsidRPr="009D7122">
        <w:rPr>
          <w:sz w:val="16"/>
          <w:szCs w:val="16"/>
        </w:rPr>
        <w:t>ύνδεση παράδοσης προοδευτικών τμημάτων λειτουργικότητας με αμοιβή</w:t>
      </w:r>
      <w:r>
        <w:rPr>
          <w:sz w:val="16"/>
          <w:szCs w:val="16"/>
        </w:rPr>
        <w:t>.</w:t>
      </w:r>
    </w:p>
  </w:footnote>
  <w:footnote w:id="3">
    <w:p w14:paraId="7C372A34" w14:textId="77777777" w:rsidR="00A042CA" w:rsidRPr="00BF191B" w:rsidRDefault="00A042CA" w:rsidP="009D28AE">
      <w:pPr>
        <w:pStyle w:val="a7"/>
      </w:pPr>
      <w:r>
        <w:rPr>
          <w:rStyle w:val="a8"/>
        </w:rPr>
        <w:footnoteRef/>
      </w:r>
      <w:r w:rsidRPr="00BF191B">
        <w:t xml:space="preserve"> </w:t>
      </w:r>
      <w:r w:rsidRPr="00BF191B">
        <w:rPr>
          <w:bCs/>
          <w:sz w:val="18"/>
          <w:szCs w:val="18"/>
        </w:rPr>
        <w:t>1ο - Πληροφοριακό, 2ο - Επικοινωνιακό, 3ο - Διαδραστικό, 4ο - Συναλλακτικό, 5ο - Προσωποποιημένο</w:t>
      </w:r>
    </w:p>
  </w:footnote>
  <w:footnote w:id="4">
    <w:p w14:paraId="6B5B0F57" w14:textId="77777777" w:rsidR="00A042CA" w:rsidRPr="009C6EA8" w:rsidRDefault="00A042CA" w:rsidP="00F02839">
      <w:pPr>
        <w:pStyle w:val="a7"/>
        <w:rPr>
          <w:sz w:val="16"/>
          <w:szCs w:val="16"/>
        </w:rPr>
      </w:pPr>
      <w:r>
        <w:rPr>
          <w:rStyle w:val="a8"/>
        </w:rPr>
        <w:footnoteRef/>
      </w:r>
      <w:r w:rsidRPr="00B61CD5">
        <w:t xml:space="preserve"> </w:t>
      </w:r>
      <w:r w:rsidRPr="009C6EA8">
        <w:rPr>
          <w:sz w:val="16"/>
          <w:szCs w:val="16"/>
        </w:rPr>
        <w:t xml:space="preserve">Τύπος Παραδοτέου: Μ (Μελέτη), ΑΝ (Αναφορά), Λ (Λογισμικό), Υ (Υλικό/Εξοπλισμός), Υ (Υπηρεσία), Σ (Σύστημα), </w:t>
      </w:r>
      <w:r>
        <w:rPr>
          <w:sz w:val="16"/>
          <w:szCs w:val="16"/>
        </w:rPr>
        <w:t xml:space="preserve">Ε (Εγχειρίδιο), </w:t>
      </w:r>
      <w:r w:rsidRPr="009C6EA8">
        <w:rPr>
          <w:sz w:val="16"/>
          <w:szCs w:val="16"/>
        </w:rPr>
        <w:t>ΑΛ (Άλλο)</w:t>
      </w:r>
      <w:r>
        <w:rPr>
          <w:sz w:val="16"/>
          <w:szCs w:val="16"/>
        </w:rPr>
        <w:t>.</w:t>
      </w:r>
    </w:p>
  </w:footnote>
  <w:footnote w:id="5">
    <w:p w14:paraId="1F685F97" w14:textId="77777777" w:rsidR="00A042CA" w:rsidRPr="009C6EA8" w:rsidRDefault="00A042CA" w:rsidP="00F02839">
      <w:pPr>
        <w:pStyle w:val="a7"/>
        <w:rPr>
          <w:sz w:val="16"/>
          <w:szCs w:val="16"/>
        </w:rPr>
      </w:pPr>
      <w:r>
        <w:rPr>
          <w:rStyle w:val="a8"/>
        </w:rPr>
        <w:footnoteRef/>
      </w:r>
      <w:r w:rsidRPr="00B61CD5">
        <w:t xml:space="preserve"> </w:t>
      </w:r>
      <w:r w:rsidRPr="009C6EA8">
        <w:rPr>
          <w:sz w:val="16"/>
          <w:szCs w:val="16"/>
        </w:rPr>
        <w:t>Μήνας Παράδοσης Παραδοτέου (π.χ. Μ1, Μ2, ...ΜΝ) όπου Μ1 είναι ο πρώτος μήνας (δηλ. μήνας έναρξης) του Έργου</w:t>
      </w:r>
      <w:r>
        <w:rPr>
          <w:sz w:val="16"/>
          <w:szCs w:val="16"/>
        </w:rPr>
        <w:t>.</w:t>
      </w:r>
    </w:p>
  </w:footnote>
  <w:footnote w:id="6">
    <w:p w14:paraId="0227D563" w14:textId="77777777" w:rsidR="00A042CA" w:rsidRPr="00F65E7A" w:rsidRDefault="00A042CA" w:rsidP="00E83F92">
      <w:pPr>
        <w:pStyle w:val="a7"/>
        <w:rPr>
          <w:lang w:val="en-US"/>
        </w:rPr>
      </w:pPr>
      <w:r>
        <w:rPr>
          <w:rStyle w:val="a8"/>
        </w:rPr>
        <w:footnoteRef/>
      </w:r>
      <w:r w:rsidRPr="00F65E7A">
        <w:rPr>
          <w:lang w:val="en-US"/>
        </w:rPr>
        <w:t xml:space="preserve">  </w:t>
      </w:r>
      <w:r>
        <w:t>Ως</w:t>
      </w:r>
      <w:r w:rsidRPr="00F65E7A">
        <w:rPr>
          <w:lang w:val="en-US"/>
        </w:rPr>
        <w:t xml:space="preserve"> </w:t>
      </w:r>
      <w:r>
        <w:t>Ρόλος</w:t>
      </w:r>
      <w:r w:rsidRPr="00F65E7A">
        <w:rPr>
          <w:lang w:val="en-US"/>
        </w:rPr>
        <w:t xml:space="preserve"> </w:t>
      </w:r>
      <w:r>
        <w:t>ενδεικτικά</w:t>
      </w:r>
      <w:r w:rsidRPr="00F65E7A">
        <w:rPr>
          <w:lang w:val="en-US"/>
        </w:rPr>
        <w:t xml:space="preserve"> </w:t>
      </w:r>
      <w:r>
        <w:t>αναφέρονται</w:t>
      </w:r>
      <w:r w:rsidRPr="00F65E7A">
        <w:rPr>
          <w:lang w:val="en-US"/>
        </w:rPr>
        <w:t>: m</w:t>
      </w:r>
      <w:r>
        <w:rPr>
          <w:lang w:val="en-US"/>
        </w:rPr>
        <w:t>anager</w:t>
      </w:r>
      <w:r w:rsidRPr="00F65E7A">
        <w:rPr>
          <w:lang w:val="en-US"/>
        </w:rPr>
        <w:t xml:space="preserve">, </w:t>
      </w:r>
      <w:r>
        <w:rPr>
          <w:lang w:val="en-US"/>
        </w:rPr>
        <w:t>senior</w:t>
      </w:r>
      <w:r w:rsidRPr="00F65E7A">
        <w:rPr>
          <w:lang w:val="en-US"/>
        </w:rPr>
        <w:t xml:space="preserve"> </w:t>
      </w:r>
      <w:r>
        <w:rPr>
          <w:lang w:val="en-US"/>
        </w:rPr>
        <w:t>consultant</w:t>
      </w:r>
      <w:r w:rsidRPr="00F65E7A">
        <w:rPr>
          <w:lang w:val="en-US"/>
        </w:rPr>
        <w:t>,</w:t>
      </w:r>
      <w:r>
        <w:rPr>
          <w:lang w:val="en-US"/>
        </w:rPr>
        <w:t xml:space="preserve"> consultant, business expert</w:t>
      </w:r>
      <w:r w:rsidRPr="00F65E7A">
        <w:rPr>
          <w:lang w:val="en-US"/>
        </w:rPr>
        <w:t xml:space="preserve"> </w:t>
      </w:r>
      <w:r>
        <w:t>κλπ</w:t>
      </w:r>
      <w:r w:rsidRPr="00F65E7A">
        <w:rPr>
          <w:lang w:val="en-US"/>
        </w:rPr>
        <w:t>.</w:t>
      </w:r>
    </w:p>
  </w:footnote>
  <w:footnote w:id="7">
    <w:p w14:paraId="4D31ECEA" w14:textId="77777777" w:rsidR="00A042CA" w:rsidRPr="00BE032C" w:rsidRDefault="00A042CA" w:rsidP="00E83F92">
      <w:pPr>
        <w:pStyle w:val="a7"/>
      </w:pPr>
      <w:r>
        <w:rPr>
          <w:rStyle w:val="a8"/>
        </w:rPr>
        <w:footnoteRef/>
      </w:r>
      <w:r w:rsidRPr="00167A74">
        <w:t xml:space="preserve"> </w:t>
      </w:r>
      <w:r>
        <w:t>Αφορά τους πραγματικούς ανθρωπομήνες απασχόλησης στο έργο. – Δεν ταυτίζεται με τη συνολική χρονική διάρκεια της χρονικής περιόδου απασχόλησης στο έργο.</w:t>
      </w:r>
    </w:p>
  </w:footnote>
  <w:footnote w:id="8">
    <w:p w14:paraId="0F5A9E76" w14:textId="77777777" w:rsidR="00A042CA" w:rsidRPr="009C6EA8" w:rsidRDefault="00A042CA" w:rsidP="00070AF5">
      <w:pPr>
        <w:pStyle w:val="a7"/>
        <w:rPr>
          <w:sz w:val="16"/>
          <w:szCs w:val="16"/>
        </w:rPr>
      </w:pPr>
      <w:r>
        <w:rPr>
          <w:rStyle w:val="a8"/>
        </w:rPr>
        <w:footnoteRef/>
      </w:r>
      <w:r w:rsidRPr="00B61CD5">
        <w:t xml:space="preserve"> </w:t>
      </w:r>
      <w:r w:rsidRPr="009C6EA8">
        <w:rPr>
          <w:sz w:val="16"/>
          <w:szCs w:val="16"/>
        </w:rPr>
        <w:t xml:space="preserve">Τύπος Παραδοτέου: Μ (Μελέτη), ΑΝ (Αναφορά), Λ (Λογισμικό), Υ (Υλικό/Εξοπλισμός), Υ (Υπηρεσία), Σ (Σύστημα), </w:t>
      </w:r>
      <w:r>
        <w:rPr>
          <w:sz w:val="16"/>
          <w:szCs w:val="16"/>
        </w:rPr>
        <w:t xml:space="preserve">Ε (Εγχειρίδιο), </w:t>
      </w:r>
      <w:r w:rsidRPr="009C6EA8">
        <w:rPr>
          <w:sz w:val="16"/>
          <w:szCs w:val="16"/>
        </w:rPr>
        <w:t>ΑΛ (Άλλο)</w:t>
      </w:r>
      <w:r>
        <w:rPr>
          <w:sz w:val="16"/>
          <w:szCs w:val="16"/>
        </w:rPr>
        <w:t>.</w:t>
      </w:r>
    </w:p>
  </w:footnote>
  <w:footnote w:id="9">
    <w:p w14:paraId="227DC9FE" w14:textId="77777777" w:rsidR="00A042CA" w:rsidRPr="009C6EA8" w:rsidRDefault="00A042CA" w:rsidP="00070AF5">
      <w:pPr>
        <w:pStyle w:val="a7"/>
        <w:rPr>
          <w:sz w:val="16"/>
          <w:szCs w:val="16"/>
        </w:rPr>
      </w:pPr>
      <w:r>
        <w:rPr>
          <w:rStyle w:val="a8"/>
        </w:rPr>
        <w:footnoteRef/>
      </w:r>
      <w:r w:rsidRPr="00B61CD5">
        <w:t xml:space="preserve"> </w:t>
      </w:r>
      <w:r w:rsidRPr="009C6EA8">
        <w:rPr>
          <w:sz w:val="16"/>
          <w:szCs w:val="16"/>
        </w:rPr>
        <w:t>Μήνας Παράδοσης Παραδοτέου (π.χ. Μ1, Μ2, ...ΜΝ) όπου Μ1 είναι ο πρώτος μήνας (δηλ. μήνας έναρξης) του Έργου</w:t>
      </w:r>
      <w:r>
        <w:rPr>
          <w:sz w:val="16"/>
          <w:szCs w:val="16"/>
        </w:rPr>
        <w:t>.</w:t>
      </w:r>
    </w:p>
  </w:footnote>
  <w:footnote w:id="10">
    <w:p w14:paraId="4EBAE6CB" w14:textId="77777777" w:rsidR="00A042CA" w:rsidRPr="009D7122" w:rsidRDefault="00A042CA" w:rsidP="0091547C">
      <w:pPr>
        <w:pStyle w:val="a7"/>
        <w:rPr>
          <w:sz w:val="16"/>
          <w:szCs w:val="16"/>
        </w:rPr>
      </w:pPr>
      <w:r>
        <w:rPr>
          <w:rStyle w:val="a8"/>
        </w:rPr>
        <w:footnoteRef/>
      </w:r>
      <w:r w:rsidRPr="009E36E2">
        <w:t xml:space="preserve"> </w:t>
      </w:r>
      <w:r>
        <w:rPr>
          <w:sz w:val="16"/>
          <w:szCs w:val="16"/>
        </w:rPr>
        <w:t>Σ</w:t>
      </w:r>
      <w:r w:rsidRPr="009D7122">
        <w:rPr>
          <w:sz w:val="16"/>
          <w:szCs w:val="16"/>
        </w:rPr>
        <w:t>ύνδεση παράδοσης προοδευτικών τμημάτων λειτουργικότητας με αμοιβή</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7A63B" w14:textId="77777777" w:rsidR="00A042CA" w:rsidRDefault="00A042CA">
    <w:pPr>
      <w:spacing w:after="323" w:line="259" w:lineRule="auto"/>
      <w:ind w:left="0" w:firstLine="0"/>
      <w:jc w:val="left"/>
    </w:pPr>
    <w:r>
      <w:t xml:space="preserve"> </w:t>
    </w:r>
  </w:p>
  <w:p w14:paraId="44510438" w14:textId="77777777" w:rsidR="00A042CA" w:rsidRDefault="00A042CA">
    <w:pPr>
      <w:spacing w:after="0" w:line="259" w:lineRule="auto"/>
      <w:ind w:left="1800" w:firstLine="0"/>
      <w:jc w:val="left"/>
    </w:pPr>
    <w:r>
      <w:rPr>
        <w:rFonts w:ascii="Arial" w:eastAsia="Arial" w:hAnsi="Arial" w:cs="Arial"/>
        <w:b/>
        <w:color w:val="001F5F"/>
        <w:sz w:val="24"/>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4F59F" w14:textId="77777777" w:rsidR="00A042CA" w:rsidRDefault="00A042CA" w:rsidP="00F868C8">
    <w:pPr>
      <w:pStyle w:val="aa"/>
      <w:tabs>
        <w:tab w:val="left" w:pos="5387"/>
      </w:tabs>
      <w:spacing w:before="240"/>
      <w:jc w:val="center"/>
      <w:rPr>
        <w:b/>
        <w:color w:val="2F5496" w:themeColor="accent1" w:themeShade="BF"/>
        <w:sz w:val="18"/>
        <w:szCs w:val="18"/>
      </w:rPr>
    </w:pPr>
    <w:r>
      <w:t xml:space="preserve"> </w:t>
    </w:r>
    <w:r>
      <w:rPr>
        <w:b/>
        <w:color w:val="2F5496" w:themeColor="accent1" w:themeShade="BF"/>
      </w:rPr>
      <w:t xml:space="preserve"> </w:t>
    </w:r>
    <w:r>
      <w:rPr>
        <w:b/>
        <w:color w:val="2F5496" w:themeColor="accent1" w:themeShade="BF"/>
        <w:sz w:val="16"/>
        <w:szCs w:val="16"/>
      </w:rPr>
      <w:t>Επιτελική Δομή ΕΣΠΑ, Τομέα Παιδείας</w:t>
    </w:r>
  </w:p>
  <w:p w14:paraId="7B8F956C" w14:textId="77777777" w:rsidR="00A042CA" w:rsidRDefault="00A042CA" w:rsidP="00F868C8">
    <w:pPr>
      <w:pStyle w:val="aa"/>
      <w:tabs>
        <w:tab w:val="left" w:pos="5387"/>
      </w:tabs>
      <w:jc w:val="center"/>
      <w:rPr>
        <w:b/>
        <w:color w:val="2F5496" w:themeColor="accent1" w:themeShade="BF"/>
        <w:sz w:val="16"/>
        <w:szCs w:val="16"/>
      </w:rPr>
    </w:pPr>
    <w:r>
      <w:rPr>
        <w:b/>
        <w:color w:val="2F5496" w:themeColor="accent1" w:themeShade="BF"/>
        <w:sz w:val="16"/>
        <w:szCs w:val="16"/>
      </w:rPr>
      <w:t xml:space="preserve">Ανοικτός Διεθνής Ηλεκτρονικός Διαγωνισμός για το έργο: </w:t>
    </w:r>
    <w:r w:rsidRPr="00F868C8">
      <w:rPr>
        <w:b/>
        <w:color w:val="2F5496" w:themeColor="accent1" w:themeShade="BF"/>
        <w:sz w:val="16"/>
        <w:szCs w:val="16"/>
      </w:rPr>
      <w:t>«Ηλεκτρονικό Πανεπιστήμιο: Ψηφιακές Υπηρεσίες Ακαδημαϊκών Ιδρυμάτων»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D3618" w14:textId="77777777" w:rsidR="00A042CA" w:rsidRDefault="00A042CA">
    <w:pPr>
      <w:spacing w:after="323" w:line="259" w:lineRule="auto"/>
      <w:ind w:left="0" w:firstLine="0"/>
      <w:jc w:val="left"/>
    </w:pPr>
    <w:r>
      <w:t xml:space="preserve"> </w:t>
    </w:r>
  </w:p>
  <w:p w14:paraId="41C11641" w14:textId="77777777" w:rsidR="00A042CA" w:rsidRDefault="00A042CA">
    <w:pPr>
      <w:spacing w:after="0" w:line="259" w:lineRule="auto"/>
      <w:ind w:left="1800" w:firstLine="0"/>
      <w:jc w:val="left"/>
    </w:pPr>
    <w:r>
      <w:rPr>
        <w:rFonts w:ascii="Arial" w:eastAsia="Arial" w:hAnsi="Arial" w:cs="Arial"/>
        <w:b/>
        <w:color w:val="001F5F"/>
        <w:sz w:val="24"/>
      </w:rPr>
      <w:t xml:space="preserve"> –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F2A49" w14:textId="77777777" w:rsidR="00A042CA" w:rsidRDefault="00A042CA">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A004B" w14:textId="77777777" w:rsidR="00A042CA" w:rsidRDefault="00A042CA" w:rsidP="005D2125">
    <w:pPr>
      <w:pStyle w:val="aa"/>
      <w:tabs>
        <w:tab w:val="left" w:pos="5387"/>
      </w:tabs>
      <w:spacing w:before="240"/>
      <w:jc w:val="center"/>
      <w:rPr>
        <w:b/>
        <w:color w:val="2F5496" w:themeColor="accent1" w:themeShade="BF"/>
        <w:sz w:val="18"/>
        <w:szCs w:val="18"/>
      </w:rPr>
    </w:pPr>
    <w:r>
      <w:t xml:space="preserve"> </w:t>
    </w:r>
    <w:r>
      <w:rPr>
        <w:b/>
        <w:color w:val="2F5496" w:themeColor="accent1" w:themeShade="BF"/>
      </w:rPr>
      <w:t xml:space="preserve"> </w:t>
    </w:r>
    <w:r>
      <w:rPr>
        <w:b/>
        <w:color w:val="2F5496" w:themeColor="accent1" w:themeShade="BF"/>
        <w:sz w:val="16"/>
        <w:szCs w:val="16"/>
      </w:rPr>
      <w:t>Επιτελική Δομή ΕΣΠΑ, Τομέα Παιδείας</w:t>
    </w:r>
  </w:p>
  <w:p w14:paraId="7CBA0EFD" w14:textId="77777777" w:rsidR="00A042CA" w:rsidRDefault="00A042CA" w:rsidP="005D2125">
    <w:pPr>
      <w:pStyle w:val="aa"/>
      <w:tabs>
        <w:tab w:val="left" w:pos="5387"/>
      </w:tabs>
      <w:jc w:val="center"/>
      <w:rPr>
        <w:b/>
        <w:color w:val="2F5496" w:themeColor="accent1" w:themeShade="BF"/>
        <w:sz w:val="16"/>
        <w:szCs w:val="16"/>
      </w:rPr>
    </w:pPr>
    <w:r>
      <w:rPr>
        <w:b/>
        <w:color w:val="2F5496" w:themeColor="accent1" w:themeShade="BF"/>
        <w:sz w:val="16"/>
        <w:szCs w:val="16"/>
      </w:rPr>
      <w:t xml:space="preserve">Ανοικτός Διεθνής Ηλεκτρονικός Διαγωνισμός για το έργο: </w:t>
    </w:r>
    <w:r w:rsidRPr="00F868C8">
      <w:rPr>
        <w:b/>
        <w:color w:val="2F5496" w:themeColor="accent1" w:themeShade="BF"/>
        <w:sz w:val="16"/>
        <w:szCs w:val="16"/>
      </w:rPr>
      <w:t>«Ηλεκτρονικό Πανεπιστήμιο: Ψηφιακές Υπηρεσίες Ακαδημαϊκών Ιδρυμάτων»</w:t>
    </w:r>
  </w:p>
  <w:p w14:paraId="6F62B74F" w14:textId="77777777" w:rsidR="00A042CA" w:rsidRDefault="00A042CA" w:rsidP="005D2125">
    <w:pPr>
      <w:pStyle w:val="aa"/>
      <w:tabs>
        <w:tab w:val="left" w:pos="5387"/>
      </w:tabs>
      <w:jc w:val="center"/>
      <w:rPr>
        <w:b/>
        <w:color w:val="2F5496" w:themeColor="accent1" w:themeShade="BF"/>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7C0FF" w14:textId="77777777" w:rsidR="00A042CA" w:rsidRDefault="00A042CA">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65289E0"/>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61"/>
    <w:multiLevelType w:val="singleLevel"/>
    <w:tmpl w:val="00000061"/>
    <w:name w:val="WW8Num121"/>
    <w:lvl w:ilvl="0">
      <w:start w:val="1"/>
      <w:numFmt w:val="bullet"/>
      <w:lvlText w:val=""/>
      <w:lvlJc w:val="left"/>
      <w:pPr>
        <w:tabs>
          <w:tab w:val="num" w:pos="0"/>
        </w:tabs>
        <w:ind w:left="720" w:hanging="360"/>
      </w:pPr>
      <w:rPr>
        <w:rFonts w:ascii="Symbol" w:hAnsi="Symbol"/>
        <w:color w:val="000000"/>
      </w:rPr>
    </w:lvl>
  </w:abstractNum>
  <w:abstractNum w:abstractNumId="2">
    <w:nsid w:val="006C5FA4"/>
    <w:multiLevelType w:val="hybridMultilevel"/>
    <w:tmpl w:val="C82482A0"/>
    <w:lvl w:ilvl="0" w:tplc="30C2D6B2">
      <w:start w:val="1"/>
      <w:numFmt w:val="decimal"/>
      <w:lvlText w:val="%1)"/>
      <w:lvlJc w:val="left"/>
      <w:pPr>
        <w:ind w:left="72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6F3FF4"/>
    <w:multiLevelType w:val="hybridMultilevel"/>
    <w:tmpl w:val="6FF20C66"/>
    <w:lvl w:ilvl="0" w:tplc="FFFFFFFF">
      <w:start w:val="1"/>
      <w:numFmt w:val="decimal"/>
      <w:lvlText w:val="%1)"/>
      <w:lvlJc w:val="left"/>
      <w:pPr>
        <w:ind w:left="721" w:hanging="360"/>
      </w:pPr>
      <w:rPr>
        <w:rFonts w:hint="default"/>
      </w:rPr>
    </w:lvl>
    <w:lvl w:ilvl="1" w:tplc="FFFFFFFF" w:tentative="1">
      <w:start w:val="1"/>
      <w:numFmt w:val="lowerLetter"/>
      <w:lvlText w:val="%2."/>
      <w:lvlJc w:val="left"/>
      <w:pPr>
        <w:ind w:left="1441" w:hanging="360"/>
      </w:pPr>
    </w:lvl>
    <w:lvl w:ilvl="2" w:tplc="F91A170A">
      <w:start w:val="1"/>
      <w:numFmt w:val="decimal"/>
      <w:lvlText w:val="%3)"/>
      <w:lvlJc w:val="left"/>
      <w:pPr>
        <w:ind w:left="2161" w:hanging="180"/>
      </w:pPr>
      <w:rPr>
        <w:rFonts w:hint="default"/>
      </w:r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4">
    <w:nsid w:val="01DD1D46"/>
    <w:multiLevelType w:val="hybridMultilevel"/>
    <w:tmpl w:val="8E9809C0"/>
    <w:lvl w:ilvl="0" w:tplc="FFFFFFFF">
      <w:start w:val="1"/>
      <w:numFmt w:val="bullet"/>
      <w:lvlText w:val=""/>
      <w:lvlJc w:val="left"/>
      <w:pPr>
        <w:ind w:left="1690"/>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A634A">
      <w:numFmt w:val="bullet"/>
      <w:lvlText w:val="-"/>
      <w:lvlJc w:val="left"/>
      <w:pPr>
        <w:ind w:left="3281"/>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038F29B8"/>
    <w:multiLevelType w:val="hybridMultilevel"/>
    <w:tmpl w:val="F5C41728"/>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FFFFFFFF">
      <w:start w:val="1"/>
      <w:numFmt w:val="bullet"/>
      <w:lvlText w:val=""/>
      <w:lvlJc w:val="left"/>
      <w:pPr>
        <w:ind w:left="2881" w:hanging="360"/>
      </w:pPr>
      <w:rPr>
        <w:rFonts w:ascii="Symbol" w:hAnsi="Symbol" w:cs="Wingdings" w:hint="default"/>
      </w:rPr>
    </w:lvl>
    <w:lvl w:ilvl="4" w:tplc="04080003">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6">
    <w:nsid w:val="052E5B8D"/>
    <w:multiLevelType w:val="hybridMultilevel"/>
    <w:tmpl w:val="0E008D6E"/>
    <w:lvl w:ilvl="0" w:tplc="5FAA634A">
      <w:numFmt w:val="bullet"/>
      <w:lvlText w:val="-"/>
      <w:lvlJc w:val="left"/>
      <w:pPr>
        <w:ind w:left="1439" w:hanging="360"/>
      </w:pPr>
      <w:rPr>
        <w:rFonts w:ascii="Century Gothic" w:eastAsia="Meiryo" w:hAnsi="Century Gothic" w:cs="Times New Roman" w:hint="default"/>
      </w:rPr>
    </w:lvl>
    <w:lvl w:ilvl="1" w:tplc="04080003" w:tentative="1">
      <w:start w:val="1"/>
      <w:numFmt w:val="bullet"/>
      <w:lvlText w:val="o"/>
      <w:lvlJc w:val="left"/>
      <w:pPr>
        <w:ind w:left="2159" w:hanging="360"/>
      </w:pPr>
      <w:rPr>
        <w:rFonts w:ascii="Courier New" w:hAnsi="Courier New" w:cs="Courier New" w:hint="default"/>
      </w:rPr>
    </w:lvl>
    <w:lvl w:ilvl="2" w:tplc="04080005" w:tentative="1">
      <w:start w:val="1"/>
      <w:numFmt w:val="bullet"/>
      <w:lvlText w:val=""/>
      <w:lvlJc w:val="left"/>
      <w:pPr>
        <w:ind w:left="2879" w:hanging="360"/>
      </w:pPr>
      <w:rPr>
        <w:rFonts w:ascii="Wingdings" w:hAnsi="Wingdings" w:hint="default"/>
      </w:rPr>
    </w:lvl>
    <w:lvl w:ilvl="3" w:tplc="04080001" w:tentative="1">
      <w:start w:val="1"/>
      <w:numFmt w:val="bullet"/>
      <w:lvlText w:val=""/>
      <w:lvlJc w:val="left"/>
      <w:pPr>
        <w:ind w:left="3599" w:hanging="360"/>
      </w:pPr>
      <w:rPr>
        <w:rFonts w:ascii="Symbol" w:hAnsi="Symbol" w:hint="default"/>
      </w:rPr>
    </w:lvl>
    <w:lvl w:ilvl="4" w:tplc="04080003" w:tentative="1">
      <w:start w:val="1"/>
      <w:numFmt w:val="bullet"/>
      <w:lvlText w:val="o"/>
      <w:lvlJc w:val="left"/>
      <w:pPr>
        <w:ind w:left="4319" w:hanging="360"/>
      </w:pPr>
      <w:rPr>
        <w:rFonts w:ascii="Courier New" w:hAnsi="Courier New" w:cs="Courier New" w:hint="default"/>
      </w:rPr>
    </w:lvl>
    <w:lvl w:ilvl="5" w:tplc="04080005" w:tentative="1">
      <w:start w:val="1"/>
      <w:numFmt w:val="bullet"/>
      <w:lvlText w:val=""/>
      <w:lvlJc w:val="left"/>
      <w:pPr>
        <w:ind w:left="5039" w:hanging="360"/>
      </w:pPr>
      <w:rPr>
        <w:rFonts w:ascii="Wingdings" w:hAnsi="Wingdings" w:hint="default"/>
      </w:rPr>
    </w:lvl>
    <w:lvl w:ilvl="6" w:tplc="04080001" w:tentative="1">
      <w:start w:val="1"/>
      <w:numFmt w:val="bullet"/>
      <w:lvlText w:val=""/>
      <w:lvlJc w:val="left"/>
      <w:pPr>
        <w:ind w:left="5759" w:hanging="360"/>
      </w:pPr>
      <w:rPr>
        <w:rFonts w:ascii="Symbol" w:hAnsi="Symbol" w:hint="default"/>
      </w:rPr>
    </w:lvl>
    <w:lvl w:ilvl="7" w:tplc="04080003" w:tentative="1">
      <w:start w:val="1"/>
      <w:numFmt w:val="bullet"/>
      <w:lvlText w:val="o"/>
      <w:lvlJc w:val="left"/>
      <w:pPr>
        <w:ind w:left="6479" w:hanging="360"/>
      </w:pPr>
      <w:rPr>
        <w:rFonts w:ascii="Courier New" w:hAnsi="Courier New" w:cs="Courier New" w:hint="default"/>
      </w:rPr>
    </w:lvl>
    <w:lvl w:ilvl="8" w:tplc="04080005" w:tentative="1">
      <w:start w:val="1"/>
      <w:numFmt w:val="bullet"/>
      <w:lvlText w:val=""/>
      <w:lvlJc w:val="left"/>
      <w:pPr>
        <w:ind w:left="7199" w:hanging="360"/>
      </w:pPr>
      <w:rPr>
        <w:rFonts w:ascii="Wingdings" w:hAnsi="Wingdings" w:hint="default"/>
      </w:rPr>
    </w:lvl>
  </w:abstractNum>
  <w:abstractNum w:abstractNumId="7">
    <w:nsid w:val="06714FDC"/>
    <w:multiLevelType w:val="hybridMultilevel"/>
    <w:tmpl w:val="DE90D05C"/>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6CE488C"/>
    <w:multiLevelType w:val="hybridMultilevel"/>
    <w:tmpl w:val="92288FF4"/>
    <w:lvl w:ilvl="0" w:tplc="5FAA634A">
      <w:numFmt w:val="bullet"/>
      <w:lvlText w:val="-"/>
      <w:lvlJc w:val="left"/>
      <w:pPr>
        <w:ind w:left="1276"/>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nsid w:val="097E6218"/>
    <w:multiLevelType w:val="hybridMultilevel"/>
    <w:tmpl w:val="D7A0CCC8"/>
    <w:lvl w:ilvl="0" w:tplc="5FAA634A">
      <w:numFmt w:val="bullet"/>
      <w:lvlText w:val="-"/>
      <w:lvlJc w:val="left"/>
      <w:pPr>
        <w:ind w:left="1289"/>
      </w:pPr>
      <w:rPr>
        <w:rFonts w:ascii="Century Gothic" w:eastAsia="Meiryo"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098B405A"/>
    <w:multiLevelType w:val="hybridMultilevel"/>
    <w:tmpl w:val="1A9E7B7C"/>
    <w:lvl w:ilvl="0" w:tplc="B6685A80">
      <w:start w:val="1"/>
      <w:numFmt w:val="lowerRoman"/>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2E58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AEFA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72C9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B20E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1E01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F249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D811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3658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09E2610D"/>
    <w:multiLevelType w:val="hybridMultilevel"/>
    <w:tmpl w:val="FA8C9686"/>
    <w:lvl w:ilvl="0" w:tplc="FFFFFFFF">
      <w:numFmt w:val="bullet"/>
      <w:lvlText w:val="-"/>
      <w:lvlJc w:val="left"/>
      <w:pPr>
        <w:ind w:left="720" w:hanging="360"/>
      </w:pPr>
      <w:rPr>
        <w:rFonts w:ascii="Century Gothic" w:eastAsia="Meiryo" w:hAnsi="Century Gothic" w:cs="Times New Roman" w:hint="default"/>
      </w:rPr>
    </w:lvl>
    <w:lvl w:ilvl="1" w:tplc="5FAA634A">
      <w:numFmt w:val="bullet"/>
      <w:lvlText w:val="-"/>
      <w:lvlJc w:val="left"/>
      <w:pPr>
        <w:ind w:left="1440" w:hanging="360"/>
      </w:pPr>
      <w:rPr>
        <w:rFonts w:ascii="Century Gothic" w:eastAsia="Meiryo" w:hAnsi="Century Gothic"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09EF3FD2"/>
    <w:multiLevelType w:val="hybridMultilevel"/>
    <w:tmpl w:val="3E0EF1E2"/>
    <w:lvl w:ilvl="0" w:tplc="FFFFFFFF">
      <w:numFmt w:val="bullet"/>
      <w:lvlText w:val="-"/>
      <w:lvlJc w:val="left"/>
      <w:pPr>
        <w:ind w:left="720" w:hanging="360"/>
      </w:pPr>
      <w:rPr>
        <w:rFonts w:ascii="Century Gothic" w:eastAsia="Meiryo" w:hAnsi="Century Gothic" w:cs="Times New Roman" w:hint="default"/>
      </w:rPr>
    </w:lvl>
    <w:lvl w:ilvl="1" w:tplc="5FAA634A">
      <w:numFmt w:val="bullet"/>
      <w:lvlText w:val="-"/>
      <w:lvlJc w:val="left"/>
      <w:pPr>
        <w:ind w:left="1440" w:hanging="360"/>
      </w:pPr>
      <w:rPr>
        <w:rFonts w:ascii="Century Gothic" w:eastAsia="Meiryo" w:hAnsi="Century Gothic"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0B1147AD"/>
    <w:multiLevelType w:val="hybridMultilevel"/>
    <w:tmpl w:val="D97AD9D8"/>
    <w:lvl w:ilvl="0" w:tplc="5FAA634A">
      <w:numFmt w:val="bullet"/>
      <w:lvlText w:val="-"/>
      <w:lvlJc w:val="left"/>
      <w:pPr>
        <w:ind w:left="1080" w:hanging="360"/>
      </w:pPr>
      <w:rPr>
        <w:rFonts w:ascii="Century Gothic" w:eastAsia="Meiryo" w:hAnsi="Century Gothic" w:cs="Times New Roman"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0C204B89"/>
    <w:multiLevelType w:val="hybridMultilevel"/>
    <w:tmpl w:val="1D103E52"/>
    <w:lvl w:ilvl="0" w:tplc="5FAA634A">
      <w:numFmt w:val="bullet"/>
      <w:lvlText w:val="-"/>
      <w:lvlJc w:val="left"/>
      <w:pPr>
        <w:ind w:left="360" w:hanging="360"/>
      </w:pPr>
      <w:rPr>
        <w:rFonts w:ascii="Century Gothic" w:eastAsia="Meiryo" w:hAnsi="Century Gothic" w:cs="Times New Roman" w:hint="default"/>
      </w:rPr>
    </w:lvl>
    <w:lvl w:ilvl="1" w:tplc="5FAA634A">
      <w:numFmt w:val="bullet"/>
      <w:lvlText w:val="-"/>
      <w:lvlJc w:val="left"/>
      <w:pPr>
        <w:ind w:left="1440" w:hanging="720"/>
      </w:pPr>
      <w:rPr>
        <w:rFonts w:ascii="Century Gothic" w:eastAsia="Meiryo" w:hAnsi="Century Gothic"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nsid w:val="0CDE5F61"/>
    <w:multiLevelType w:val="hybridMultilevel"/>
    <w:tmpl w:val="90E4E13E"/>
    <w:lvl w:ilvl="0" w:tplc="04080005">
      <w:start w:val="1"/>
      <w:numFmt w:val="bullet"/>
      <w:lvlText w:val=""/>
      <w:lvlJc w:val="left"/>
      <w:pPr>
        <w:ind w:left="100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80005">
      <w:start w:val="1"/>
      <w:numFmt w:val="bullet"/>
      <w:lvlText w:val=""/>
      <w:lvlJc w:val="left"/>
      <w:pPr>
        <w:ind w:left="1156"/>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0D9F34B8"/>
    <w:multiLevelType w:val="hybridMultilevel"/>
    <w:tmpl w:val="7018BEB4"/>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17">
    <w:nsid w:val="0E2A087A"/>
    <w:multiLevelType w:val="multilevel"/>
    <w:tmpl w:val="5AC0EDE2"/>
    <w:styleLink w:val="a"/>
    <w:lvl w:ilvl="0">
      <w:start w:val="1"/>
      <w:numFmt w:val="decimal"/>
      <w:lvlText w:val="%1."/>
      <w:lvlJc w:val="left"/>
      <w:pPr>
        <w:tabs>
          <w:tab w:val="num" w:pos="720"/>
        </w:tabs>
        <w:ind w:left="720" w:hanging="360"/>
      </w:pPr>
      <w:rPr>
        <w:rFonts w:ascii="Tahoma" w:hAnsi="Tahoma"/>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E312F87"/>
    <w:multiLevelType w:val="hybridMultilevel"/>
    <w:tmpl w:val="12C0C8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0F48607F"/>
    <w:multiLevelType w:val="hybridMultilevel"/>
    <w:tmpl w:val="588EC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0791657"/>
    <w:multiLevelType w:val="hybridMultilevel"/>
    <w:tmpl w:val="6B5C0CDE"/>
    <w:lvl w:ilvl="0" w:tplc="17D0E678">
      <w:start w:val="1"/>
      <w:numFmt w:val="lowerRoman"/>
      <w:lvlText w:val="%1)"/>
      <w:lvlJc w:val="left"/>
      <w:pPr>
        <w:ind w:left="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66CFB4">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5F6D8E6">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6EA423E">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144F774">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B2C00B4">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CFC94C6">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8E6E086">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10AEA5A">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nsid w:val="10FC4FE8"/>
    <w:multiLevelType w:val="hybridMultilevel"/>
    <w:tmpl w:val="434AEEDC"/>
    <w:lvl w:ilvl="0" w:tplc="CE646D1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119B181C"/>
    <w:multiLevelType w:val="hybridMultilevel"/>
    <w:tmpl w:val="65C014B8"/>
    <w:lvl w:ilvl="0" w:tplc="5FAA634A">
      <w:numFmt w:val="bullet"/>
      <w:lvlText w:val="-"/>
      <w:lvlJc w:val="left"/>
      <w:pPr>
        <w:ind w:left="712" w:hanging="360"/>
      </w:pPr>
      <w:rPr>
        <w:rFonts w:ascii="Century Gothic" w:eastAsia="Meiryo" w:hAnsi="Century Gothic" w:cs="Times New Roman" w:hint="default"/>
      </w:rPr>
    </w:lvl>
    <w:lvl w:ilvl="1" w:tplc="04080003">
      <w:start w:val="1"/>
      <w:numFmt w:val="bullet"/>
      <w:lvlText w:val="o"/>
      <w:lvlJc w:val="left"/>
      <w:pPr>
        <w:ind w:left="1432" w:hanging="360"/>
      </w:pPr>
      <w:rPr>
        <w:rFonts w:ascii="Courier New" w:hAnsi="Courier New" w:cs="Courier New" w:hint="default"/>
      </w:rPr>
    </w:lvl>
    <w:lvl w:ilvl="2" w:tplc="04080005">
      <w:start w:val="1"/>
      <w:numFmt w:val="bullet"/>
      <w:lvlText w:val=""/>
      <w:lvlJc w:val="left"/>
      <w:pPr>
        <w:ind w:left="2152" w:hanging="360"/>
      </w:pPr>
      <w:rPr>
        <w:rFonts w:ascii="Wingdings" w:hAnsi="Wingdings" w:hint="default"/>
      </w:rPr>
    </w:lvl>
    <w:lvl w:ilvl="3" w:tplc="04080005">
      <w:start w:val="1"/>
      <w:numFmt w:val="bullet"/>
      <w:lvlText w:val=""/>
      <w:lvlJc w:val="left"/>
      <w:pPr>
        <w:ind w:left="360" w:hanging="360"/>
      </w:pPr>
      <w:rPr>
        <w:rFonts w:ascii="Wingdings" w:hAnsi="Wingdings" w:hint="default"/>
      </w:rPr>
    </w:lvl>
    <w:lvl w:ilvl="4" w:tplc="04080003" w:tentative="1">
      <w:start w:val="1"/>
      <w:numFmt w:val="bullet"/>
      <w:lvlText w:val="o"/>
      <w:lvlJc w:val="left"/>
      <w:pPr>
        <w:ind w:left="3592" w:hanging="360"/>
      </w:pPr>
      <w:rPr>
        <w:rFonts w:ascii="Courier New" w:hAnsi="Courier New" w:cs="Courier New" w:hint="default"/>
      </w:rPr>
    </w:lvl>
    <w:lvl w:ilvl="5" w:tplc="04080005" w:tentative="1">
      <w:start w:val="1"/>
      <w:numFmt w:val="bullet"/>
      <w:lvlText w:val=""/>
      <w:lvlJc w:val="left"/>
      <w:pPr>
        <w:ind w:left="4312" w:hanging="360"/>
      </w:pPr>
      <w:rPr>
        <w:rFonts w:ascii="Wingdings" w:hAnsi="Wingdings" w:hint="default"/>
      </w:rPr>
    </w:lvl>
    <w:lvl w:ilvl="6" w:tplc="04080001" w:tentative="1">
      <w:start w:val="1"/>
      <w:numFmt w:val="bullet"/>
      <w:lvlText w:val=""/>
      <w:lvlJc w:val="left"/>
      <w:pPr>
        <w:ind w:left="5032" w:hanging="360"/>
      </w:pPr>
      <w:rPr>
        <w:rFonts w:ascii="Symbol" w:hAnsi="Symbol" w:hint="default"/>
      </w:rPr>
    </w:lvl>
    <w:lvl w:ilvl="7" w:tplc="04080003" w:tentative="1">
      <w:start w:val="1"/>
      <w:numFmt w:val="bullet"/>
      <w:lvlText w:val="o"/>
      <w:lvlJc w:val="left"/>
      <w:pPr>
        <w:ind w:left="5752" w:hanging="360"/>
      </w:pPr>
      <w:rPr>
        <w:rFonts w:ascii="Courier New" w:hAnsi="Courier New" w:cs="Courier New" w:hint="default"/>
      </w:rPr>
    </w:lvl>
    <w:lvl w:ilvl="8" w:tplc="04080005" w:tentative="1">
      <w:start w:val="1"/>
      <w:numFmt w:val="bullet"/>
      <w:lvlText w:val=""/>
      <w:lvlJc w:val="left"/>
      <w:pPr>
        <w:ind w:left="6472" w:hanging="360"/>
      </w:pPr>
      <w:rPr>
        <w:rFonts w:ascii="Wingdings" w:hAnsi="Wingdings" w:hint="default"/>
      </w:rPr>
    </w:lvl>
  </w:abstractNum>
  <w:abstractNum w:abstractNumId="23">
    <w:nsid w:val="12125DAA"/>
    <w:multiLevelType w:val="hybridMultilevel"/>
    <w:tmpl w:val="93BE5DF8"/>
    <w:lvl w:ilvl="0" w:tplc="0FC42D32">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64A622">
      <w:start w:val="1"/>
      <w:numFmt w:val="bullet"/>
      <w:lvlText w:val="o"/>
      <w:lvlJc w:val="left"/>
      <w:pPr>
        <w:ind w:left="10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76077E">
      <w:start w:val="1"/>
      <w:numFmt w:val="bullet"/>
      <w:lvlText w:val="▪"/>
      <w:lvlJc w:val="left"/>
      <w:pPr>
        <w:ind w:left="1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7EBDC2">
      <w:start w:val="1"/>
      <w:numFmt w:val="bullet"/>
      <w:lvlText w:val="•"/>
      <w:lvlJc w:val="left"/>
      <w:pPr>
        <w:ind w:left="2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4E11D6">
      <w:start w:val="1"/>
      <w:numFmt w:val="bullet"/>
      <w:lvlText w:val="o"/>
      <w:lvlJc w:val="left"/>
      <w:pPr>
        <w:ind w:left="32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609D40">
      <w:start w:val="1"/>
      <w:numFmt w:val="bullet"/>
      <w:lvlText w:val="▪"/>
      <w:lvlJc w:val="left"/>
      <w:pPr>
        <w:ind w:left="39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FCCB2A">
      <w:start w:val="1"/>
      <w:numFmt w:val="bullet"/>
      <w:lvlText w:val="•"/>
      <w:lvlJc w:val="left"/>
      <w:pPr>
        <w:ind w:left="4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8B096">
      <w:start w:val="1"/>
      <w:numFmt w:val="bullet"/>
      <w:lvlText w:val="o"/>
      <w:lvlJc w:val="left"/>
      <w:pPr>
        <w:ind w:left="53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801832">
      <w:start w:val="1"/>
      <w:numFmt w:val="bullet"/>
      <w:lvlText w:val="▪"/>
      <w:lvlJc w:val="left"/>
      <w:pPr>
        <w:ind w:left="61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13067272"/>
    <w:multiLevelType w:val="hybridMultilevel"/>
    <w:tmpl w:val="93E8CAC0"/>
    <w:lvl w:ilvl="0" w:tplc="D5D603F6">
      <w:start w:val="1"/>
      <w:numFmt w:val="decimal"/>
      <w:lvlText w:val="%1."/>
      <w:lvlJc w:val="left"/>
      <w:pPr>
        <w:ind w:left="516"/>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1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143D1105"/>
    <w:multiLevelType w:val="hybridMultilevel"/>
    <w:tmpl w:val="64F6AE98"/>
    <w:lvl w:ilvl="0" w:tplc="D5D603F6">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6">
    <w:nsid w:val="147C0D2F"/>
    <w:multiLevelType w:val="hybridMultilevel"/>
    <w:tmpl w:val="0F86DFBC"/>
    <w:lvl w:ilvl="0" w:tplc="ADDECB30">
      <w:start w:val="1"/>
      <w:numFmt w:val="lowerRoman"/>
      <w:lvlText w:val="%1)"/>
      <w:lvlJc w:val="left"/>
      <w:pPr>
        <w:ind w:left="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0D4187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CC033B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6E082A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4467DB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1ECC1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ED6447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E6E0D3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6EA5BF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nsid w:val="15686B8A"/>
    <w:multiLevelType w:val="multilevel"/>
    <w:tmpl w:val="428ECE6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sz w:val="22"/>
        <w:szCs w:val="22"/>
      </w:rPr>
    </w:lvl>
    <w:lvl w:ilvl="2">
      <w:start w:val="1"/>
      <w:numFmt w:val="decimal"/>
      <w:lvlText w:val="%1.%2.%3"/>
      <w:lvlJc w:val="left"/>
      <w:pPr>
        <w:ind w:left="720" w:hanging="720"/>
      </w:pPr>
      <w:rPr>
        <w:rFonts w:hint="default"/>
        <w:color w:val="auto"/>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159517BB"/>
    <w:multiLevelType w:val="hybridMultilevel"/>
    <w:tmpl w:val="47A4F264"/>
    <w:lvl w:ilvl="0" w:tplc="30C2D6B2">
      <w:start w:val="1"/>
      <w:numFmt w:val="decimal"/>
      <w:lvlText w:val="%1)"/>
      <w:lvlJc w:val="left"/>
      <w:pPr>
        <w:ind w:left="72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BA285E"/>
    <w:multiLevelType w:val="hybridMultilevel"/>
    <w:tmpl w:val="C7524856"/>
    <w:styleLink w:val="List0243"/>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30">
    <w:nsid w:val="15DC5948"/>
    <w:multiLevelType w:val="hybridMultilevel"/>
    <w:tmpl w:val="E2F44BC0"/>
    <w:lvl w:ilvl="0" w:tplc="04080005">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1">
    <w:nsid w:val="16351380"/>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nsid w:val="16A55C79"/>
    <w:multiLevelType w:val="multilevel"/>
    <w:tmpl w:val="7CA2EE9C"/>
    <w:lvl w:ilvl="0">
      <w:start w:val="2"/>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sz w:val="22"/>
        <w:szCs w:val="22"/>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nsid w:val="17E97A03"/>
    <w:multiLevelType w:val="hybridMultilevel"/>
    <w:tmpl w:val="00B80960"/>
    <w:lvl w:ilvl="0" w:tplc="FFFFFFFF">
      <w:start w:val="1"/>
      <w:numFmt w:val="bullet"/>
      <w:pStyle w:val="a0"/>
      <w:lvlText w:val="-"/>
      <w:lvlJc w:val="left"/>
      <w:pPr>
        <w:tabs>
          <w:tab w:val="num" w:pos="900"/>
        </w:tabs>
        <w:ind w:left="900" w:hanging="360"/>
      </w:pPr>
      <w:rPr>
        <w:rFonts w:ascii="Tahoma" w:hAnsi="Tahoma" w:hint="default"/>
      </w:rPr>
    </w:lvl>
    <w:lvl w:ilvl="1" w:tplc="FFFFFFFF">
      <w:start w:val="1"/>
      <w:numFmt w:val="bullet"/>
      <w:lvlText w:val="o"/>
      <w:lvlJc w:val="left"/>
      <w:pPr>
        <w:tabs>
          <w:tab w:val="num" w:pos="540"/>
        </w:tabs>
        <w:ind w:left="540" w:hanging="360"/>
      </w:pPr>
      <w:rPr>
        <w:rFonts w:ascii="Courier New" w:hAnsi="Courier New" w:cs="Courier New" w:hint="default"/>
      </w:rPr>
    </w:lvl>
    <w:lvl w:ilvl="2" w:tplc="FFFFFFFF">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34">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190044EB"/>
    <w:multiLevelType w:val="multilevel"/>
    <w:tmpl w:val="0408001D"/>
    <w:styleLink w:val="arithmisi"/>
    <w:lvl w:ilvl="0">
      <w:start w:val="1"/>
      <w:numFmt w:val="decimal"/>
      <w:lvlText w:val="%1)"/>
      <w:lvlJc w:val="left"/>
      <w:pPr>
        <w:tabs>
          <w:tab w:val="num" w:pos="360"/>
        </w:tabs>
        <w:ind w:left="360" w:hanging="360"/>
      </w:pPr>
      <w:rPr>
        <w:rFonts w:ascii="Tahoma" w:hAnsi="Tahoma"/>
        <w:b/>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93379FE"/>
    <w:multiLevelType w:val="hybridMultilevel"/>
    <w:tmpl w:val="95D0B1C0"/>
    <w:lvl w:ilvl="0" w:tplc="F91A170A">
      <w:start w:val="1"/>
      <w:numFmt w:val="decimal"/>
      <w:lvlText w:val="%1)"/>
      <w:lvlJc w:val="left"/>
      <w:pPr>
        <w:ind w:left="644" w:hanging="360"/>
      </w:pPr>
      <w:rPr>
        <w:rFonts w:hint="default"/>
      </w:rPr>
    </w:lvl>
    <w:lvl w:ilvl="1" w:tplc="04080019">
      <w:start w:val="1"/>
      <w:numFmt w:val="lowerLetter"/>
      <w:lvlText w:val="%2."/>
      <w:lvlJc w:val="left"/>
      <w:pPr>
        <w:ind w:left="1441" w:hanging="360"/>
      </w:pPr>
    </w:lvl>
    <w:lvl w:ilvl="2" w:tplc="0408001B" w:tentative="1">
      <w:start w:val="1"/>
      <w:numFmt w:val="lowerRoman"/>
      <w:lvlText w:val="%3."/>
      <w:lvlJc w:val="right"/>
      <w:pPr>
        <w:ind w:left="2161" w:hanging="180"/>
      </w:pPr>
    </w:lvl>
    <w:lvl w:ilvl="3" w:tplc="0408000F" w:tentative="1">
      <w:start w:val="1"/>
      <w:numFmt w:val="decimal"/>
      <w:lvlText w:val="%4."/>
      <w:lvlJc w:val="left"/>
      <w:pPr>
        <w:ind w:left="2881" w:hanging="360"/>
      </w:pPr>
    </w:lvl>
    <w:lvl w:ilvl="4" w:tplc="04080019" w:tentative="1">
      <w:start w:val="1"/>
      <w:numFmt w:val="lowerLetter"/>
      <w:lvlText w:val="%5."/>
      <w:lvlJc w:val="left"/>
      <w:pPr>
        <w:ind w:left="3601" w:hanging="360"/>
      </w:pPr>
    </w:lvl>
    <w:lvl w:ilvl="5" w:tplc="0408001B" w:tentative="1">
      <w:start w:val="1"/>
      <w:numFmt w:val="lowerRoman"/>
      <w:lvlText w:val="%6."/>
      <w:lvlJc w:val="right"/>
      <w:pPr>
        <w:ind w:left="4321" w:hanging="180"/>
      </w:pPr>
    </w:lvl>
    <w:lvl w:ilvl="6" w:tplc="0408000F" w:tentative="1">
      <w:start w:val="1"/>
      <w:numFmt w:val="decimal"/>
      <w:lvlText w:val="%7."/>
      <w:lvlJc w:val="left"/>
      <w:pPr>
        <w:ind w:left="5041" w:hanging="360"/>
      </w:pPr>
    </w:lvl>
    <w:lvl w:ilvl="7" w:tplc="04080019" w:tentative="1">
      <w:start w:val="1"/>
      <w:numFmt w:val="lowerLetter"/>
      <w:lvlText w:val="%8."/>
      <w:lvlJc w:val="left"/>
      <w:pPr>
        <w:ind w:left="5761" w:hanging="360"/>
      </w:pPr>
    </w:lvl>
    <w:lvl w:ilvl="8" w:tplc="0408001B" w:tentative="1">
      <w:start w:val="1"/>
      <w:numFmt w:val="lowerRoman"/>
      <w:lvlText w:val="%9."/>
      <w:lvlJc w:val="right"/>
      <w:pPr>
        <w:ind w:left="6481" w:hanging="180"/>
      </w:pPr>
    </w:lvl>
  </w:abstractNum>
  <w:abstractNum w:abstractNumId="37">
    <w:nsid w:val="19AB59EC"/>
    <w:multiLevelType w:val="multilevel"/>
    <w:tmpl w:val="69C29E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nsid w:val="19C149F1"/>
    <w:multiLevelType w:val="hybridMultilevel"/>
    <w:tmpl w:val="CE2E2EBA"/>
    <w:lvl w:ilvl="0" w:tplc="FFFFFFFF">
      <w:start w:val="1"/>
      <w:numFmt w:val="bullet"/>
      <w:lvlText w:val=""/>
      <w:lvlJc w:val="left"/>
      <w:pPr>
        <w:ind w:left="1690"/>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A634A">
      <w:numFmt w:val="bullet"/>
      <w:lvlText w:val="-"/>
      <w:lvlJc w:val="left"/>
      <w:pPr>
        <w:ind w:left="3281"/>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nsid w:val="19D06755"/>
    <w:multiLevelType w:val="hybridMultilevel"/>
    <w:tmpl w:val="1076CE24"/>
    <w:styleLink w:val="List022131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1A5A36EE"/>
    <w:multiLevelType w:val="multilevel"/>
    <w:tmpl w:val="BA862F2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1B5709E8"/>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2">
    <w:nsid w:val="1E44587A"/>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nsid w:val="1F274FB2"/>
    <w:multiLevelType w:val="hybridMultilevel"/>
    <w:tmpl w:val="4C6E6816"/>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44">
    <w:nsid w:val="1F827834"/>
    <w:multiLevelType w:val="hybridMultilevel"/>
    <w:tmpl w:val="8166A188"/>
    <w:lvl w:ilvl="0" w:tplc="6FEC16FE">
      <w:start w:val="1"/>
      <w:numFmt w:val="bullet"/>
      <w:lvlText w:val="­"/>
      <w:lvlJc w:val="left"/>
      <w:pPr>
        <w:ind w:left="2084"/>
      </w:pPr>
      <w:rPr>
        <w:rFonts w:ascii="Calibri" w:hAnsi="Calibri" w:hint="default"/>
        <w:b w:val="0"/>
        <w:i w:val="0"/>
        <w:strike w:val="0"/>
        <w:dstrike w:val="0"/>
        <w:color w:val="000000"/>
        <w:sz w:val="22"/>
        <w:szCs w:val="22"/>
        <w:u w:val="none" w:color="000000"/>
        <w:bdr w:val="none" w:sz="0" w:space="0" w:color="auto"/>
        <w:shd w:val="clear" w:color="auto" w:fill="auto"/>
        <w:vertAlign w:val="baseline"/>
      </w:rPr>
    </w:lvl>
    <w:lvl w:ilvl="1" w:tplc="18C6B25A">
      <w:start w:val="1"/>
      <w:numFmt w:val="bullet"/>
      <w:lvlText w:val="o"/>
      <w:lvlJc w:val="left"/>
      <w:pPr>
        <w:ind w:left="2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9AA94C">
      <w:start w:val="1"/>
      <w:numFmt w:val="bullet"/>
      <w:lvlText w:val="▪"/>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68E0AE">
      <w:start w:val="1"/>
      <w:numFmt w:val="bullet"/>
      <w:lvlText w:val="•"/>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082BF4">
      <w:start w:val="1"/>
      <w:numFmt w:val="bullet"/>
      <w:lvlText w:val="o"/>
      <w:lvlJc w:val="left"/>
      <w:pPr>
        <w:ind w:left="5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96AF5C">
      <w:start w:val="1"/>
      <w:numFmt w:val="bullet"/>
      <w:lvlText w:val="▪"/>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065AE0">
      <w:start w:val="1"/>
      <w:numFmt w:val="bullet"/>
      <w:lvlText w:val="•"/>
      <w:lvlJc w:val="left"/>
      <w:pPr>
        <w:ind w:left="6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E43C02">
      <w:start w:val="1"/>
      <w:numFmt w:val="bullet"/>
      <w:lvlText w:val="o"/>
      <w:lvlJc w:val="left"/>
      <w:pPr>
        <w:ind w:left="7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7C8D84">
      <w:start w:val="1"/>
      <w:numFmt w:val="bullet"/>
      <w:lvlText w:val="▪"/>
      <w:lvlJc w:val="left"/>
      <w:pPr>
        <w:ind w:left="7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nsid w:val="20906682"/>
    <w:multiLevelType w:val="hybridMultilevel"/>
    <w:tmpl w:val="9B3A6E3C"/>
    <w:lvl w:ilvl="0" w:tplc="762ACB20">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90CFF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542E9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3A7B0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70D77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0E915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60B35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10AE8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DAA95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nsid w:val="21B00DDF"/>
    <w:multiLevelType w:val="hybridMultilevel"/>
    <w:tmpl w:val="CEE81E9E"/>
    <w:lvl w:ilvl="0" w:tplc="FFFFFFFF">
      <w:start w:val="1"/>
      <w:numFmt w:val="bullet"/>
      <w:lvlText w:val=""/>
      <w:lvlJc w:val="left"/>
      <w:pPr>
        <w:ind w:left="1690"/>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A634A">
      <w:numFmt w:val="bullet"/>
      <w:lvlText w:val="-"/>
      <w:lvlJc w:val="left"/>
      <w:pPr>
        <w:ind w:left="3281"/>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nsid w:val="21DF247C"/>
    <w:multiLevelType w:val="hybridMultilevel"/>
    <w:tmpl w:val="AC14E646"/>
    <w:styleLink w:val="List0225"/>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8">
    <w:nsid w:val="23D55DAD"/>
    <w:multiLevelType w:val="multilevel"/>
    <w:tmpl w:val="5314BE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9">
    <w:nsid w:val="23E256B4"/>
    <w:multiLevelType w:val="hybridMultilevel"/>
    <w:tmpl w:val="5F3AA08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0">
    <w:nsid w:val="245215C8"/>
    <w:multiLevelType w:val="hybridMultilevel"/>
    <w:tmpl w:val="12C0C8C8"/>
    <w:lvl w:ilvl="0" w:tplc="0409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24B31619"/>
    <w:multiLevelType w:val="hybridMultilevel"/>
    <w:tmpl w:val="C9A2C0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256E30DA"/>
    <w:multiLevelType w:val="hybridMultilevel"/>
    <w:tmpl w:val="992CC8D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6FEC16FE">
      <w:start w:val="1"/>
      <w:numFmt w:val="bullet"/>
      <w:lvlText w:val="­"/>
      <w:lvlJc w:val="left"/>
      <w:pPr>
        <w:ind w:left="2880" w:hanging="360"/>
      </w:pPr>
      <w:rPr>
        <w:rFonts w:ascii="Calibri" w:hAnsi="Calibri"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2636192A"/>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4">
    <w:nsid w:val="27C9057E"/>
    <w:multiLevelType w:val="hybridMultilevel"/>
    <w:tmpl w:val="A8E2803C"/>
    <w:lvl w:ilvl="0" w:tplc="0408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28964F6D"/>
    <w:multiLevelType w:val="hybridMultilevel"/>
    <w:tmpl w:val="BDD892CA"/>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28AA432A"/>
    <w:multiLevelType w:val="hybridMultilevel"/>
    <w:tmpl w:val="C226E4C0"/>
    <w:lvl w:ilvl="0" w:tplc="5FAA634A">
      <w:numFmt w:val="bullet"/>
      <w:lvlText w:val="-"/>
      <w:lvlJc w:val="left"/>
      <w:pPr>
        <w:ind w:left="479"/>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nsid w:val="29085B9A"/>
    <w:multiLevelType w:val="hybridMultilevel"/>
    <w:tmpl w:val="BD9482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292B018C"/>
    <w:multiLevelType w:val="multilevel"/>
    <w:tmpl w:val="B82C183A"/>
    <w:lvl w:ilvl="0">
      <w:start w:val="1"/>
      <w:numFmt w:val="bullet"/>
      <w:lvlText w:val="­"/>
      <w:lvlJc w:val="left"/>
      <w:pPr>
        <w:tabs>
          <w:tab w:val="num" w:pos="360"/>
        </w:tabs>
        <w:ind w:left="360" w:hanging="360"/>
      </w:pPr>
      <w:rPr>
        <w:rFonts w:ascii="Calibri" w:hAnsi="Calibri" w:cs="Times New Roman" w:hint="default"/>
        <w:sz w:val="20"/>
      </w:rPr>
    </w:lvl>
    <w:lvl w:ilvl="1">
      <w:start w:val="1"/>
      <w:numFmt w:val="decimal"/>
      <w:lvlText w:val="%2."/>
      <w:lvlJc w:val="left"/>
      <w:pPr>
        <w:tabs>
          <w:tab w:val="num" w:pos="360"/>
        </w:tabs>
        <w:ind w:left="360" w:hanging="360"/>
      </w:pPr>
    </w:lvl>
    <w:lvl w:ilvl="2">
      <w:numFmt w:val="bullet"/>
      <w:lvlText w:val="-"/>
      <w:lvlJc w:val="left"/>
      <w:pPr>
        <w:ind w:left="1080" w:hanging="360"/>
      </w:pPr>
      <w:rPr>
        <w:rFonts w:ascii="Century Gothic" w:eastAsia="Meiryo" w:hAnsi="Century Gothic" w:cs="Times New Roman"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59">
    <w:nsid w:val="29F42BE6"/>
    <w:multiLevelType w:val="hybridMultilevel"/>
    <w:tmpl w:val="82383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nsid w:val="2B4A70CF"/>
    <w:multiLevelType w:val="hybridMultilevel"/>
    <w:tmpl w:val="20F824B8"/>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2B825BFF"/>
    <w:multiLevelType w:val="hybridMultilevel"/>
    <w:tmpl w:val="9612D170"/>
    <w:lvl w:ilvl="0" w:tplc="FFFFFFFF">
      <w:start w:val="1"/>
      <w:numFmt w:val="decimal"/>
      <w:lvlText w:val="%1."/>
      <w:lvlJc w:val="left"/>
      <w:pPr>
        <w:ind w:left="720" w:hanging="360"/>
      </w:pPr>
    </w:lvl>
    <w:lvl w:ilvl="1" w:tplc="F91A170A">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nsid w:val="2C557353"/>
    <w:multiLevelType w:val="hybridMultilevel"/>
    <w:tmpl w:val="2AFA32E8"/>
    <w:lvl w:ilvl="0" w:tplc="0408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2C8B1ED7"/>
    <w:multiLevelType w:val="hybridMultilevel"/>
    <w:tmpl w:val="72604CBE"/>
    <w:lvl w:ilvl="0" w:tplc="04090001">
      <w:start w:val="1"/>
      <w:numFmt w:val="bullet"/>
      <w:lvlText w:val=""/>
      <w:lvlJc w:val="left"/>
      <w:pPr>
        <w:ind w:left="720" w:hanging="360"/>
      </w:pPr>
      <w:rPr>
        <w:rFonts w:ascii="Symbol" w:hAnsi="Symbol" w:hint="default"/>
      </w:rPr>
    </w:lvl>
    <w:lvl w:ilvl="1" w:tplc="637C291A">
      <w:numFmt w:val="bullet"/>
      <w:lvlText w:val="•"/>
      <w:lvlJc w:val="left"/>
      <w:pPr>
        <w:ind w:left="1800" w:hanging="720"/>
      </w:pPr>
      <w:rPr>
        <w:rFonts w:ascii="Calibri" w:eastAsia="Times New Roman" w:hAnsi="Calibri" w:cs="Calibr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CD3595E"/>
    <w:multiLevelType w:val="multilevel"/>
    <w:tmpl w:val="741A7882"/>
    <w:lvl w:ilvl="0">
      <w:start w:val="1"/>
      <w:numFmt w:val="decimal"/>
      <w:lvlText w:val="%1."/>
      <w:lvlJc w:val="left"/>
      <w:rPr>
        <w:rFonts w:ascii="Calibri" w:hAnsi="Calibri" w:hint="default"/>
        <w:b/>
        <w:bCs w:val="0"/>
        <w:i w:val="0"/>
        <w:iCs w:val="0"/>
        <w:caps w:val="0"/>
        <w:smallCaps w:val="0"/>
        <w:strike w:val="0"/>
        <w:dstrike w:val="0"/>
        <w:noProof w:val="0"/>
        <w:vanish w:val="0"/>
        <w:color w:val="333399"/>
        <w:spacing w:val="0"/>
        <w:kern w:val="0"/>
        <w:position w:val="0"/>
        <w:sz w:val="28"/>
        <w:u w:val="none"/>
        <w:effect w:val="none"/>
        <w:vertAlign w:val="baseline"/>
        <w:em w:val="none"/>
        <w:specVanish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864" w:hanging="864"/>
      </w:pPr>
      <w:rPr>
        <w:rFonts w:asciiTheme="minorHAnsi" w:hAnsiTheme="minorHAnsi" w:cs="Tahoma" w:hint="default"/>
        <w:b/>
        <w:bCs/>
        <w:i w:val="0"/>
        <w:iCs/>
        <w:sz w:val="22"/>
        <w:szCs w:val="22"/>
      </w:rPr>
    </w:lvl>
    <w:lvl w:ilvl="4">
      <w:start w:val="1"/>
      <w:numFmt w:val="decimal"/>
      <w:lvlText w:val="%1.%2.%3.%4.%5"/>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nsid w:val="2D177E84"/>
    <w:multiLevelType w:val="hybridMultilevel"/>
    <w:tmpl w:val="6BF02F9A"/>
    <w:lvl w:ilvl="0" w:tplc="5FAA634A">
      <w:numFmt w:val="bullet"/>
      <w:lvlText w:val="-"/>
      <w:lvlJc w:val="left"/>
      <w:pPr>
        <w:ind w:left="1920" w:hanging="360"/>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1" w:tplc="04080003" w:tentative="1">
      <w:start w:val="1"/>
      <w:numFmt w:val="bullet"/>
      <w:lvlText w:val="o"/>
      <w:lvlJc w:val="left"/>
      <w:pPr>
        <w:ind w:left="2640" w:hanging="360"/>
      </w:pPr>
      <w:rPr>
        <w:rFonts w:ascii="Courier New" w:hAnsi="Courier New" w:cs="Courier New" w:hint="default"/>
      </w:rPr>
    </w:lvl>
    <w:lvl w:ilvl="2" w:tplc="04080005" w:tentative="1">
      <w:start w:val="1"/>
      <w:numFmt w:val="bullet"/>
      <w:lvlText w:val=""/>
      <w:lvlJc w:val="left"/>
      <w:pPr>
        <w:ind w:left="3360" w:hanging="360"/>
      </w:pPr>
      <w:rPr>
        <w:rFonts w:ascii="Wingdings" w:hAnsi="Wingdings" w:hint="default"/>
      </w:rPr>
    </w:lvl>
    <w:lvl w:ilvl="3" w:tplc="04080001">
      <w:start w:val="1"/>
      <w:numFmt w:val="bullet"/>
      <w:lvlText w:val=""/>
      <w:lvlJc w:val="left"/>
      <w:pPr>
        <w:ind w:left="4080" w:hanging="360"/>
      </w:pPr>
      <w:rPr>
        <w:rFonts w:ascii="Symbol" w:hAnsi="Symbol" w:hint="default"/>
      </w:rPr>
    </w:lvl>
    <w:lvl w:ilvl="4" w:tplc="04080003" w:tentative="1">
      <w:start w:val="1"/>
      <w:numFmt w:val="bullet"/>
      <w:lvlText w:val="o"/>
      <w:lvlJc w:val="left"/>
      <w:pPr>
        <w:ind w:left="4800" w:hanging="360"/>
      </w:pPr>
      <w:rPr>
        <w:rFonts w:ascii="Courier New" w:hAnsi="Courier New" w:cs="Courier New" w:hint="default"/>
      </w:rPr>
    </w:lvl>
    <w:lvl w:ilvl="5" w:tplc="04080005" w:tentative="1">
      <w:start w:val="1"/>
      <w:numFmt w:val="bullet"/>
      <w:lvlText w:val=""/>
      <w:lvlJc w:val="left"/>
      <w:pPr>
        <w:ind w:left="5520" w:hanging="360"/>
      </w:pPr>
      <w:rPr>
        <w:rFonts w:ascii="Wingdings" w:hAnsi="Wingdings" w:hint="default"/>
      </w:rPr>
    </w:lvl>
    <w:lvl w:ilvl="6" w:tplc="04080001" w:tentative="1">
      <w:start w:val="1"/>
      <w:numFmt w:val="bullet"/>
      <w:lvlText w:val=""/>
      <w:lvlJc w:val="left"/>
      <w:pPr>
        <w:ind w:left="6240" w:hanging="360"/>
      </w:pPr>
      <w:rPr>
        <w:rFonts w:ascii="Symbol" w:hAnsi="Symbol" w:hint="default"/>
      </w:rPr>
    </w:lvl>
    <w:lvl w:ilvl="7" w:tplc="04080003" w:tentative="1">
      <w:start w:val="1"/>
      <w:numFmt w:val="bullet"/>
      <w:lvlText w:val="o"/>
      <w:lvlJc w:val="left"/>
      <w:pPr>
        <w:ind w:left="6960" w:hanging="360"/>
      </w:pPr>
      <w:rPr>
        <w:rFonts w:ascii="Courier New" w:hAnsi="Courier New" w:cs="Courier New" w:hint="default"/>
      </w:rPr>
    </w:lvl>
    <w:lvl w:ilvl="8" w:tplc="04080005" w:tentative="1">
      <w:start w:val="1"/>
      <w:numFmt w:val="bullet"/>
      <w:lvlText w:val=""/>
      <w:lvlJc w:val="left"/>
      <w:pPr>
        <w:ind w:left="7680" w:hanging="360"/>
      </w:pPr>
      <w:rPr>
        <w:rFonts w:ascii="Wingdings" w:hAnsi="Wingdings" w:hint="default"/>
      </w:rPr>
    </w:lvl>
  </w:abstractNum>
  <w:abstractNum w:abstractNumId="66">
    <w:nsid w:val="2DB9407D"/>
    <w:multiLevelType w:val="hybridMultilevel"/>
    <w:tmpl w:val="64E876EC"/>
    <w:lvl w:ilvl="0" w:tplc="C5B6831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70E734">
      <w:start w:val="1"/>
      <w:numFmt w:val="lowerLetter"/>
      <w:lvlText w:val="%2"/>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9C4122">
      <w:start w:val="1"/>
      <w:numFmt w:val="lowerRoman"/>
      <w:lvlText w:val="%3"/>
      <w:lvlJc w:val="left"/>
      <w:pPr>
        <w:ind w:left="1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5EB92E">
      <w:start w:val="1"/>
      <w:numFmt w:val="decimal"/>
      <w:lvlText w:val="%4"/>
      <w:lvlJc w:val="left"/>
      <w:pPr>
        <w:ind w:left="2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409154">
      <w:start w:val="1"/>
      <w:numFmt w:val="lowerLetter"/>
      <w:lvlText w:val="%5"/>
      <w:lvlJc w:val="left"/>
      <w:pPr>
        <w:ind w:left="3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543FAE">
      <w:start w:val="1"/>
      <w:numFmt w:val="lowerRoman"/>
      <w:lvlText w:val="%6"/>
      <w:lvlJc w:val="left"/>
      <w:pPr>
        <w:ind w:left="4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B02AFE">
      <w:start w:val="1"/>
      <w:numFmt w:val="decimal"/>
      <w:lvlText w:val="%7"/>
      <w:lvlJc w:val="left"/>
      <w:pPr>
        <w:ind w:left="4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44B354">
      <w:start w:val="1"/>
      <w:numFmt w:val="lowerLetter"/>
      <w:lvlText w:val="%8"/>
      <w:lvlJc w:val="left"/>
      <w:pPr>
        <w:ind w:left="5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AED84C">
      <w:start w:val="1"/>
      <w:numFmt w:val="lowerRoman"/>
      <w:lvlText w:val="%9"/>
      <w:lvlJc w:val="left"/>
      <w:pPr>
        <w:ind w:left="6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nsid w:val="2DC462AC"/>
    <w:multiLevelType w:val="hybridMultilevel"/>
    <w:tmpl w:val="78A6193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nsid w:val="2FE64190"/>
    <w:multiLevelType w:val="multilevel"/>
    <w:tmpl w:val="8B98EE82"/>
    <w:lvl w:ilvl="0">
      <w:start w:val="1"/>
      <w:numFmt w:val="decimal"/>
      <w:lvlText w:val="%1."/>
      <w:lvlJc w:val="left"/>
      <w:pPr>
        <w:ind w:left="600" w:hanging="600"/>
      </w:pPr>
      <w:rPr>
        <w:rFonts w:hint="default"/>
        <w:b w:val="0"/>
      </w:rPr>
    </w:lvl>
    <w:lvl w:ilvl="1">
      <w:start w:val="10"/>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31733918"/>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0">
    <w:nsid w:val="33F20D76"/>
    <w:multiLevelType w:val="hybridMultilevel"/>
    <w:tmpl w:val="29480DAC"/>
    <w:lvl w:ilvl="0" w:tplc="FB0EDB4A">
      <w:start w:val="1"/>
      <w:numFmt w:val="decimal"/>
      <w:lvlText w:val="%1."/>
      <w:lvlJc w:val="left"/>
      <w:pPr>
        <w:ind w:left="720" w:hanging="360"/>
      </w:pPr>
      <w:rPr>
        <w:rFonts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nsid w:val="33FE57A0"/>
    <w:multiLevelType w:val="multilevel"/>
    <w:tmpl w:val="626885A6"/>
    <w:styleLink w:val="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ahoma" w:hAnsi="Tahoma"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2">
    <w:nsid w:val="347C3560"/>
    <w:multiLevelType w:val="hybridMultilevel"/>
    <w:tmpl w:val="7E12EE62"/>
    <w:lvl w:ilvl="0" w:tplc="5FAA634A">
      <w:numFmt w:val="bullet"/>
      <w:lvlText w:val="-"/>
      <w:lvlJc w:val="left"/>
      <w:pPr>
        <w:ind w:left="1562" w:hanging="360"/>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73">
    <w:nsid w:val="36B331C0"/>
    <w:multiLevelType w:val="hybridMultilevel"/>
    <w:tmpl w:val="5CF23FFC"/>
    <w:lvl w:ilvl="0" w:tplc="04080005">
      <w:start w:val="1"/>
      <w:numFmt w:val="bullet"/>
      <w:lvlText w:val=""/>
      <w:lvlJc w:val="left"/>
      <w:pPr>
        <w:ind w:left="720" w:hanging="360"/>
      </w:pPr>
      <w:rPr>
        <w:rFonts w:ascii="Wingdings" w:hAnsi="Wingdings" w:hint="default"/>
      </w:rPr>
    </w:lvl>
    <w:lvl w:ilvl="1" w:tplc="FFFFFFFF">
      <w:numFmt w:val="bullet"/>
      <w:lvlText w:val="•"/>
      <w:lvlJc w:val="left"/>
      <w:pPr>
        <w:ind w:left="1800" w:hanging="720"/>
      </w:pPr>
      <w:rPr>
        <w:rFonts w:ascii="Calibri" w:eastAsia="Times New Roman" w:hAnsi="Calibri" w:cs="Calibri" w:hint="default"/>
        <w:b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nsid w:val="373935AB"/>
    <w:multiLevelType w:val="hybridMultilevel"/>
    <w:tmpl w:val="196A60D4"/>
    <w:lvl w:ilvl="0" w:tplc="F5405314">
      <w:start w:val="1"/>
      <w:numFmt w:val="decimal"/>
      <w:pStyle w:val="Normal-x"/>
      <w:lvlText w:val="%1."/>
      <w:lvlJc w:val="left"/>
      <w:pPr>
        <w:tabs>
          <w:tab w:val="num" w:pos="720"/>
        </w:tabs>
        <w:ind w:left="720"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7C30139"/>
    <w:multiLevelType w:val="hybridMultilevel"/>
    <w:tmpl w:val="3F90025E"/>
    <w:lvl w:ilvl="0" w:tplc="FFFFFFFF">
      <w:start w:val="1"/>
      <w:numFmt w:val="decimal"/>
      <w:lvlText w:val="%1."/>
      <w:lvlJc w:val="left"/>
      <w:pPr>
        <w:ind w:left="720" w:hanging="360"/>
      </w:pPr>
    </w:lvl>
    <w:lvl w:ilvl="1" w:tplc="0408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nsid w:val="39261741"/>
    <w:multiLevelType w:val="multilevel"/>
    <w:tmpl w:val="B6EC2C4A"/>
    <w:styleLink w:val="Style1"/>
    <w:lvl w:ilvl="0">
      <w:start w:val="1"/>
      <w:numFmt w:val="upperLetter"/>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7">
    <w:nsid w:val="39F64CD7"/>
    <w:multiLevelType w:val="hybridMultilevel"/>
    <w:tmpl w:val="2F869F76"/>
    <w:lvl w:ilvl="0" w:tplc="5FAA634A">
      <w:numFmt w:val="bullet"/>
      <w:lvlText w:val="-"/>
      <w:lvlJc w:val="left"/>
      <w:pPr>
        <w:ind w:left="1440" w:hanging="360"/>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3A447D38"/>
    <w:multiLevelType w:val="hybridMultilevel"/>
    <w:tmpl w:val="31B2DE2A"/>
    <w:lvl w:ilvl="0" w:tplc="5FAA634A">
      <w:numFmt w:val="bullet"/>
      <w:lvlText w:val="-"/>
      <w:lvlJc w:val="left"/>
      <w:pPr>
        <w:ind w:left="1080" w:hanging="360"/>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3A4535C1"/>
    <w:multiLevelType w:val="hybridMultilevel"/>
    <w:tmpl w:val="F612B7EA"/>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80">
    <w:nsid w:val="3ADB15F6"/>
    <w:multiLevelType w:val="hybridMultilevel"/>
    <w:tmpl w:val="4C5CCE6E"/>
    <w:lvl w:ilvl="0" w:tplc="04080005">
      <w:start w:val="1"/>
      <w:numFmt w:val="bullet"/>
      <w:lvlText w:val=""/>
      <w:lvlJc w:val="left"/>
      <w:pPr>
        <w:ind w:left="1072" w:hanging="360"/>
      </w:pPr>
      <w:rPr>
        <w:rFonts w:ascii="Wingdings" w:hAnsi="Wingdings" w:hint="default"/>
      </w:rPr>
    </w:lvl>
    <w:lvl w:ilvl="1" w:tplc="04080003" w:tentative="1">
      <w:start w:val="1"/>
      <w:numFmt w:val="bullet"/>
      <w:lvlText w:val="o"/>
      <w:lvlJc w:val="left"/>
      <w:pPr>
        <w:ind w:left="1792" w:hanging="360"/>
      </w:pPr>
      <w:rPr>
        <w:rFonts w:ascii="Courier New" w:hAnsi="Courier New" w:cs="Courier New" w:hint="default"/>
      </w:rPr>
    </w:lvl>
    <w:lvl w:ilvl="2" w:tplc="04080005" w:tentative="1">
      <w:start w:val="1"/>
      <w:numFmt w:val="bullet"/>
      <w:lvlText w:val=""/>
      <w:lvlJc w:val="left"/>
      <w:pPr>
        <w:ind w:left="2512" w:hanging="360"/>
      </w:pPr>
      <w:rPr>
        <w:rFonts w:ascii="Wingdings" w:hAnsi="Wingdings" w:hint="default"/>
      </w:rPr>
    </w:lvl>
    <w:lvl w:ilvl="3" w:tplc="04080001" w:tentative="1">
      <w:start w:val="1"/>
      <w:numFmt w:val="bullet"/>
      <w:lvlText w:val=""/>
      <w:lvlJc w:val="left"/>
      <w:pPr>
        <w:ind w:left="3232" w:hanging="360"/>
      </w:pPr>
      <w:rPr>
        <w:rFonts w:ascii="Symbol" w:hAnsi="Symbol" w:hint="default"/>
      </w:rPr>
    </w:lvl>
    <w:lvl w:ilvl="4" w:tplc="04080003" w:tentative="1">
      <w:start w:val="1"/>
      <w:numFmt w:val="bullet"/>
      <w:lvlText w:val="o"/>
      <w:lvlJc w:val="left"/>
      <w:pPr>
        <w:ind w:left="3952" w:hanging="360"/>
      </w:pPr>
      <w:rPr>
        <w:rFonts w:ascii="Courier New" w:hAnsi="Courier New" w:cs="Courier New" w:hint="default"/>
      </w:rPr>
    </w:lvl>
    <w:lvl w:ilvl="5" w:tplc="04080005" w:tentative="1">
      <w:start w:val="1"/>
      <w:numFmt w:val="bullet"/>
      <w:lvlText w:val=""/>
      <w:lvlJc w:val="left"/>
      <w:pPr>
        <w:ind w:left="4672" w:hanging="360"/>
      </w:pPr>
      <w:rPr>
        <w:rFonts w:ascii="Wingdings" w:hAnsi="Wingdings" w:hint="default"/>
      </w:rPr>
    </w:lvl>
    <w:lvl w:ilvl="6" w:tplc="04080001" w:tentative="1">
      <w:start w:val="1"/>
      <w:numFmt w:val="bullet"/>
      <w:lvlText w:val=""/>
      <w:lvlJc w:val="left"/>
      <w:pPr>
        <w:ind w:left="5392" w:hanging="360"/>
      </w:pPr>
      <w:rPr>
        <w:rFonts w:ascii="Symbol" w:hAnsi="Symbol" w:hint="default"/>
      </w:rPr>
    </w:lvl>
    <w:lvl w:ilvl="7" w:tplc="04080003" w:tentative="1">
      <w:start w:val="1"/>
      <w:numFmt w:val="bullet"/>
      <w:lvlText w:val="o"/>
      <w:lvlJc w:val="left"/>
      <w:pPr>
        <w:ind w:left="6112" w:hanging="360"/>
      </w:pPr>
      <w:rPr>
        <w:rFonts w:ascii="Courier New" w:hAnsi="Courier New" w:cs="Courier New" w:hint="default"/>
      </w:rPr>
    </w:lvl>
    <w:lvl w:ilvl="8" w:tplc="04080005" w:tentative="1">
      <w:start w:val="1"/>
      <w:numFmt w:val="bullet"/>
      <w:lvlText w:val=""/>
      <w:lvlJc w:val="left"/>
      <w:pPr>
        <w:ind w:left="6832" w:hanging="360"/>
      </w:pPr>
      <w:rPr>
        <w:rFonts w:ascii="Wingdings" w:hAnsi="Wingdings" w:hint="default"/>
      </w:rPr>
    </w:lvl>
  </w:abstractNum>
  <w:abstractNum w:abstractNumId="81">
    <w:nsid w:val="3B725109"/>
    <w:multiLevelType w:val="hybridMultilevel"/>
    <w:tmpl w:val="0A026818"/>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82">
    <w:nsid w:val="3BCD7794"/>
    <w:multiLevelType w:val="multilevel"/>
    <w:tmpl w:val="AABC6032"/>
    <w:lvl w:ilvl="0">
      <w:start w:val="1"/>
      <w:numFmt w:val="decimal"/>
      <w:lvlText w:val="%1."/>
      <w:lvlJc w:val="left"/>
      <w:pPr>
        <w:ind w:left="360" w:hanging="360"/>
      </w:pPr>
      <w:rPr>
        <w:rFonts w:hint="default"/>
      </w:rPr>
    </w:lvl>
    <w:lvl w:ilvl="1">
      <w:start w:val="1"/>
      <w:numFmt w:val="decimal"/>
      <w:lvlText w:val="%1.%2."/>
      <w:lvlJc w:val="left"/>
      <w:pPr>
        <w:ind w:left="792" w:hanging="432"/>
      </w:pPr>
      <w:rPr>
        <w:sz w:val="28"/>
        <w:szCs w:val="28"/>
      </w:rPr>
    </w:lvl>
    <w:lvl w:ilvl="2">
      <w:start w:val="1"/>
      <w:numFmt w:val="decimal"/>
      <w:lvlText w:val="%1.%2.%3."/>
      <w:lvlJc w:val="left"/>
      <w:pPr>
        <w:ind w:left="930" w:hanging="504"/>
      </w:pPr>
      <w:rPr>
        <w:color w:val="1F3864" w:themeColor="accent1" w:themeShade="80"/>
        <w:sz w:val="28"/>
        <w:szCs w:val="28"/>
      </w:rPr>
    </w:lvl>
    <w:lvl w:ilvl="3">
      <w:start w:val="1"/>
      <w:numFmt w:val="decimal"/>
      <w:lvlText w:val="%1.%2.%3.%4."/>
      <w:lvlJc w:val="left"/>
      <w:pPr>
        <w:ind w:left="1728" w:hanging="648"/>
      </w:pPr>
      <w:rPr>
        <w:b/>
        <w:bCs w:val="0"/>
        <w:sz w:val="24"/>
        <w:szCs w:val="24"/>
      </w:rPr>
    </w:lvl>
    <w:lvl w:ilvl="4">
      <w:start w:val="1"/>
      <w:numFmt w:val="decimal"/>
      <w:lvlText w:val="%1.%2.%3.%4.%5."/>
      <w:lvlJc w:val="left"/>
      <w:pPr>
        <w:ind w:left="2232" w:hanging="792"/>
      </w:pPr>
      <w:rPr>
        <w:b/>
        <w:bCs w:val="0"/>
        <w:sz w:val="24"/>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3C5E1103"/>
    <w:multiLevelType w:val="hybridMultilevel"/>
    <w:tmpl w:val="BC1CF128"/>
    <w:lvl w:ilvl="0" w:tplc="5FAA634A">
      <w:numFmt w:val="bullet"/>
      <w:lvlText w:val="-"/>
      <w:lvlJc w:val="left"/>
      <w:pPr>
        <w:ind w:left="721" w:hanging="360"/>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4">
    <w:nsid w:val="3C683036"/>
    <w:multiLevelType w:val="hybridMultilevel"/>
    <w:tmpl w:val="907A17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5">
    <w:nsid w:val="3C8C7E76"/>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3CA67F70"/>
    <w:multiLevelType w:val="hybridMultilevel"/>
    <w:tmpl w:val="B3B014A0"/>
    <w:lvl w:ilvl="0" w:tplc="FFFFFFFF">
      <w:numFmt w:val="bullet"/>
      <w:lvlText w:val="-"/>
      <w:lvlJc w:val="left"/>
      <w:pPr>
        <w:ind w:left="721" w:hanging="360"/>
      </w:pPr>
      <w:rPr>
        <w:rFonts w:ascii="Century Gothic" w:eastAsia="Meiryo" w:hAnsi="Century Gothic" w:cs="Times New Roman" w:hint="default"/>
      </w:rPr>
    </w:lvl>
    <w:lvl w:ilvl="1" w:tplc="FFFFFFFF">
      <w:start w:val="1"/>
      <w:numFmt w:val="bullet"/>
      <w:lvlText w:val="o"/>
      <w:lvlJc w:val="left"/>
      <w:pPr>
        <w:ind w:left="1441" w:hanging="360"/>
      </w:pPr>
      <w:rPr>
        <w:rFonts w:ascii="Courier New" w:hAnsi="Courier New" w:cs="Courier New" w:hint="default"/>
      </w:rPr>
    </w:lvl>
    <w:lvl w:ilvl="2" w:tplc="FFFFFFFF">
      <w:start w:val="1"/>
      <w:numFmt w:val="bullet"/>
      <w:lvlText w:val=""/>
      <w:lvlJc w:val="left"/>
      <w:pPr>
        <w:ind w:left="2161" w:hanging="360"/>
      </w:pPr>
      <w:rPr>
        <w:rFonts w:ascii="Wingdings" w:hAnsi="Wingdings" w:hint="default"/>
      </w:rPr>
    </w:lvl>
    <w:lvl w:ilvl="3" w:tplc="04080005">
      <w:start w:val="1"/>
      <w:numFmt w:val="bullet"/>
      <w:lvlText w:val=""/>
      <w:lvlJc w:val="left"/>
      <w:pPr>
        <w:ind w:left="2881" w:hanging="360"/>
      </w:pPr>
      <w:rPr>
        <w:rFonts w:ascii="Wingdings" w:hAnsi="Wingdings" w:hint="default"/>
      </w:rPr>
    </w:lvl>
    <w:lvl w:ilvl="4" w:tplc="FFFFFFFF">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87">
    <w:nsid w:val="3CF5474D"/>
    <w:multiLevelType w:val="hybridMultilevel"/>
    <w:tmpl w:val="3C54E582"/>
    <w:lvl w:ilvl="0" w:tplc="FFFFFFFF">
      <w:start w:val="1"/>
      <w:numFmt w:val="bullet"/>
      <w:lvlText w:val=""/>
      <w:lvlJc w:val="left"/>
      <w:pPr>
        <w:ind w:left="1690"/>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A634A">
      <w:numFmt w:val="bullet"/>
      <w:lvlText w:val="-"/>
      <w:lvlJc w:val="left"/>
      <w:pPr>
        <w:ind w:left="3281"/>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8">
    <w:nsid w:val="3DD54B0C"/>
    <w:multiLevelType w:val="hybridMultilevel"/>
    <w:tmpl w:val="A68E1CCC"/>
    <w:lvl w:ilvl="0" w:tplc="37CC0148">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E6A1CA">
      <w:start w:val="1"/>
      <w:numFmt w:val="bullet"/>
      <w:lvlText w:val="o"/>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709172">
      <w:start w:val="1"/>
      <w:numFmt w:val="bullet"/>
      <w:lvlText w:val="▪"/>
      <w:lvlJc w:val="left"/>
      <w:pPr>
        <w:ind w:left="26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C841F6">
      <w:start w:val="1"/>
      <w:numFmt w:val="bullet"/>
      <w:lvlText w:val="•"/>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206200">
      <w:start w:val="1"/>
      <w:numFmt w:val="bullet"/>
      <w:lvlText w:val="o"/>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644F90">
      <w:start w:val="1"/>
      <w:numFmt w:val="bullet"/>
      <w:lvlText w:val="▪"/>
      <w:lvlJc w:val="left"/>
      <w:pPr>
        <w:ind w:left="4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6A7B04">
      <w:start w:val="1"/>
      <w:numFmt w:val="bullet"/>
      <w:lvlText w:val="•"/>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6C9800">
      <w:start w:val="1"/>
      <w:numFmt w:val="bullet"/>
      <w:lvlText w:val="o"/>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A6F6C4">
      <w:start w:val="1"/>
      <w:numFmt w:val="bullet"/>
      <w:lvlText w:val="▪"/>
      <w:lvlJc w:val="left"/>
      <w:pPr>
        <w:ind w:left="6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9">
    <w:nsid w:val="3F30563C"/>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0">
    <w:nsid w:val="3FE6282E"/>
    <w:multiLevelType w:val="hybridMultilevel"/>
    <w:tmpl w:val="28AA7050"/>
    <w:lvl w:ilvl="0" w:tplc="0408000F">
      <w:start w:val="1"/>
      <w:numFmt w:val="bullet"/>
      <w:pStyle w:val="BulletList"/>
      <w:lvlText w:val=""/>
      <w:lvlJc w:val="left"/>
      <w:pPr>
        <w:tabs>
          <w:tab w:val="num" w:pos="425"/>
        </w:tabs>
        <w:ind w:left="425" w:hanging="425"/>
      </w:pPr>
      <w:rPr>
        <w:rFonts w:ascii="Symbol" w:hAnsi="Symbol" w:hint="default"/>
        <w:color w:val="8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nsid w:val="420F0D99"/>
    <w:multiLevelType w:val="hybridMultilevel"/>
    <w:tmpl w:val="9BD0F88C"/>
    <w:lvl w:ilvl="0" w:tplc="04080005">
      <w:start w:val="1"/>
      <w:numFmt w:val="bullet"/>
      <w:lvlText w:val=""/>
      <w:lvlJc w:val="left"/>
      <w:pPr>
        <w:ind w:left="1920" w:hanging="360"/>
      </w:pPr>
      <w:rPr>
        <w:rFonts w:ascii="Wingdings" w:hAnsi="Wingdings" w:hint="default"/>
      </w:rPr>
    </w:lvl>
    <w:lvl w:ilvl="1" w:tplc="04080003" w:tentative="1">
      <w:start w:val="1"/>
      <w:numFmt w:val="bullet"/>
      <w:lvlText w:val="o"/>
      <w:lvlJc w:val="left"/>
      <w:pPr>
        <w:ind w:left="2640" w:hanging="360"/>
      </w:pPr>
      <w:rPr>
        <w:rFonts w:ascii="Courier New" w:hAnsi="Courier New" w:cs="Courier New" w:hint="default"/>
      </w:rPr>
    </w:lvl>
    <w:lvl w:ilvl="2" w:tplc="04080005" w:tentative="1">
      <w:start w:val="1"/>
      <w:numFmt w:val="bullet"/>
      <w:lvlText w:val=""/>
      <w:lvlJc w:val="left"/>
      <w:pPr>
        <w:ind w:left="3360" w:hanging="360"/>
      </w:pPr>
      <w:rPr>
        <w:rFonts w:ascii="Wingdings" w:hAnsi="Wingdings" w:hint="default"/>
      </w:rPr>
    </w:lvl>
    <w:lvl w:ilvl="3" w:tplc="04080001" w:tentative="1">
      <w:start w:val="1"/>
      <w:numFmt w:val="bullet"/>
      <w:lvlText w:val=""/>
      <w:lvlJc w:val="left"/>
      <w:pPr>
        <w:ind w:left="4080" w:hanging="360"/>
      </w:pPr>
      <w:rPr>
        <w:rFonts w:ascii="Symbol" w:hAnsi="Symbol" w:hint="default"/>
      </w:rPr>
    </w:lvl>
    <w:lvl w:ilvl="4" w:tplc="04080003" w:tentative="1">
      <w:start w:val="1"/>
      <w:numFmt w:val="bullet"/>
      <w:lvlText w:val="o"/>
      <w:lvlJc w:val="left"/>
      <w:pPr>
        <w:ind w:left="4800" w:hanging="360"/>
      </w:pPr>
      <w:rPr>
        <w:rFonts w:ascii="Courier New" w:hAnsi="Courier New" w:cs="Courier New" w:hint="default"/>
      </w:rPr>
    </w:lvl>
    <w:lvl w:ilvl="5" w:tplc="04080005" w:tentative="1">
      <w:start w:val="1"/>
      <w:numFmt w:val="bullet"/>
      <w:lvlText w:val=""/>
      <w:lvlJc w:val="left"/>
      <w:pPr>
        <w:ind w:left="5520" w:hanging="360"/>
      </w:pPr>
      <w:rPr>
        <w:rFonts w:ascii="Wingdings" w:hAnsi="Wingdings" w:hint="default"/>
      </w:rPr>
    </w:lvl>
    <w:lvl w:ilvl="6" w:tplc="04080001" w:tentative="1">
      <w:start w:val="1"/>
      <w:numFmt w:val="bullet"/>
      <w:lvlText w:val=""/>
      <w:lvlJc w:val="left"/>
      <w:pPr>
        <w:ind w:left="6240" w:hanging="360"/>
      </w:pPr>
      <w:rPr>
        <w:rFonts w:ascii="Symbol" w:hAnsi="Symbol" w:hint="default"/>
      </w:rPr>
    </w:lvl>
    <w:lvl w:ilvl="7" w:tplc="04080003" w:tentative="1">
      <w:start w:val="1"/>
      <w:numFmt w:val="bullet"/>
      <w:lvlText w:val="o"/>
      <w:lvlJc w:val="left"/>
      <w:pPr>
        <w:ind w:left="6960" w:hanging="360"/>
      </w:pPr>
      <w:rPr>
        <w:rFonts w:ascii="Courier New" w:hAnsi="Courier New" w:cs="Courier New" w:hint="default"/>
      </w:rPr>
    </w:lvl>
    <w:lvl w:ilvl="8" w:tplc="04080005" w:tentative="1">
      <w:start w:val="1"/>
      <w:numFmt w:val="bullet"/>
      <w:lvlText w:val=""/>
      <w:lvlJc w:val="left"/>
      <w:pPr>
        <w:ind w:left="7680" w:hanging="360"/>
      </w:pPr>
      <w:rPr>
        <w:rFonts w:ascii="Wingdings" w:hAnsi="Wingdings" w:hint="default"/>
      </w:rPr>
    </w:lvl>
  </w:abstractNum>
  <w:abstractNum w:abstractNumId="92">
    <w:nsid w:val="43171DCD"/>
    <w:multiLevelType w:val="hybridMultilevel"/>
    <w:tmpl w:val="C038D76E"/>
    <w:lvl w:ilvl="0" w:tplc="FFFFFFFF">
      <w:start w:val="1"/>
      <w:numFmt w:val="bullet"/>
      <w:lvlText w:val=""/>
      <w:lvlJc w:val="left"/>
      <w:pPr>
        <w:ind w:left="1080" w:hanging="360"/>
      </w:pPr>
      <w:rPr>
        <w:rFonts w:ascii="Symbol" w:hAnsi="Symbol" w:cs="Wingdings" w:hint="default"/>
      </w:rPr>
    </w:lvl>
    <w:lvl w:ilvl="1" w:tplc="FFFFFFFF">
      <w:start w:val="1"/>
      <w:numFmt w:val="lowerLetter"/>
      <w:lvlText w:val="%2."/>
      <w:lvlJc w:val="left"/>
      <w:pPr>
        <w:ind w:left="1800" w:hanging="360"/>
      </w:pPr>
    </w:lvl>
    <w:lvl w:ilvl="2" w:tplc="36AE1852">
      <w:start w:val="1"/>
      <w:numFmt w:val="decimal"/>
      <w:lvlText w:val="%3)"/>
      <w:lvlJc w:val="left"/>
      <w:pPr>
        <w:ind w:left="3060" w:hanging="72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3">
    <w:nsid w:val="44437DA6"/>
    <w:multiLevelType w:val="hybridMultilevel"/>
    <w:tmpl w:val="2AA09668"/>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4">
    <w:nsid w:val="44CA43FD"/>
    <w:multiLevelType w:val="hybridMultilevel"/>
    <w:tmpl w:val="FD8CAC10"/>
    <w:lvl w:ilvl="0" w:tplc="0409000F">
      <w:start w:val="1"/>
      <w:numFmt w:val="bullet"/>
      <w:pStyle w:val="bodybulletingbold"/>
      <w:lvlText w:val=""/>
      <w:lvlJc w:val="left"/>
      <w:pPr>
        <w:tabs>
          <w:tab w:val="num" w:pos="-3612"/>
        </w:tabs>
        <w:ind w:left="-3612" w:hanging="360"/>
      </w:pPr>
      <w:rPr>
        <w:rFonts w:ascii="Symbol" w:hAnsi="Symbol" w:hint="default"/>
      </w:rPr>
    </w:lvl>
    <w:lvl w:ilvl="1" w:tplc="04080019" w:tentative="1">
      <w:start w:val="1"/>
      <w:numFmt w:val="bullet"/>
      <w:lvlText w:val="o"/>
      <w:lvlJc w:val="left"/>
      <w:pPr>
        <w:tabs>
          <w:tab w:val="num" w:pos="-3612"/>
        </w:tabs>
        <w:ind w:left="-3612" w:hanging="360"/>
      </w:pPr>
      <w:rPr>
        <w:rFonts w:ascii="Courier New" w:hAnsi="Courier New" w:cs="Courier New" w:hint="default"/>
      </w:rPr>
    </w:lvl>
    <w:lvl w:ilvl="2" w:tplc="0408001B" w:tentative="1">
      <w:start w:val="1"/>
      <w:numFmt w:val="bullet"/>
      <w:lvlText w:val=""/>
      <w:lvlJc w:val="left"/>
      <w:pPr>
        <w:tabs>
          <w:tab w:val="num" w:pos="-2892"/>
        </w:tabs>
        <w:ind w:left="-2892" w:hanging="360"/>
      </w:pPr>
      <w:rPr>
        <w:rFonts w:ascii="Wingdings" w:hAnsi="Wingdings" w:hint="default"/>
      </w:rPr>
    </w:lvl>
    <w:lvl w:ilvl="3" w:tplc="0408000F" w:tentative="1">
      <w:start w:val="1"/>
      <w:numFmt w:val="bullet"/>
      <w:lvlText w:val=""/>
      <w:lvlJc w:val="left"/>
      <w:pPr>
        <w:tabs>
          <w:tab w:val="num" w:pos="-2172"/>
        </w:tabs>
        <w:ind w:left="-2172" w:hanging="360"/>
      </w:pPr>
      <w:rPr>
        <w:rFonts w:ascii="Symbol" w:hAnsi="Symbol" w:hint="default"/>
      </w:rPr>
    </w:lvl>
    <w:lvl w:ilvl="4" w:tplc="04080019" w:tentative="1">
      <w:start w:val="1"/>
      <w:numFmt w:val="bullet"/>
      <w:lvlText w:val="o"/>
      <w:lvlJc w:val="left"/>
      <w:pPr>
        <w:tabs>
          <w:tab w:val="num" w:pos="-1452"/>
        </w:tabs>
        <w:ind w:left="-1452" w:hanging="360"/>
      </w:pPr>
      <w:rPr>
        <w:rFonts w:ascii="Courier New" w:hAnsi="Courier New" w:cs="Courier New" w:hint="default"/>
      </w:rPr>
    </w:lvl>
    <w:lvl w:ilvl="5" w:tplc="0408001B" w:tentative="1">
      <w:start w:val="1"/>
      <w:numFmt w:val="bullet"/>
      <w:lvlText w:val=""/>
      <w:lvlJc w:val="left"/>
      <w:pPr>
        <w:tabs>
          <w:tab w:val="num" w:pos="-732"/>
        </w:tabs>
        <w:ind w:left="-732" w:hanging="360"/>
      </w:pPr>
      <w:rPr>
        <w:rFonts w:ascii="Wingdings" w:hAnsi="Wingdings" w:hint="default"/>
      </w:rPr>
    </w:lvl>
    <w:lvl w:ilvl="6" w:tplc="0408000F" w:tentative="1">
      <w:start w:val="1"/>
      <w:numFmt w:val="bullet"/>
      <w:lvlText w:val=""/>
      <w:lvlJc w:val="left"/>
      <w:pPr>
        <w:tabs>
          <w:tab w:val="num" w:pos="-12"/>
        </w:tabs>
        <w:ind w:left="-12" w:hanging="360"/>
      </w:pPr>
      <w:rPr>
        <w:rFonts w:ascii="Symbol" w:hAnsi="Symbol" w:hint="default"/>
      </w:rPr>
    </w:lvl>
    <w:lvl w:ilvl="7" w:tplc="04080019" w:tentative="1">
      <w:start w:val="1"/>
      <w:numFmt w:val="bullet"/>
      <w:lvlText w:val="o"/>
      <w:lvlJc w:val="left"/>
      <w:pPr>
        <w:tabs>
          <w:tab w:val="num" w:pos="708"/>
        </w:tabs>
        <w:ind w:left="708" w:hanging="360"/>
      </w:pPr>
      <w:rPr>
        <w:rFonts w:ascii="Courier New" w:hAnsi="Courier New" w:cs="Courier New" w:hint="default"/>
      </w:rPr>
    </w:lvl>
    <w:lvl w:ilvl="8" w:tplc="0408001B" w:tentative="1">
      <w:start w:val="1"/>
      <w:numFmt w:val="bullet"/>
      <w:lvlText w:val=""/>
      <w:lvlJc w:val="left"/>
      <w:pPr>
        <w:tabs>
          <w:tab w:val="num" w:pos="1428"/>
        </w:tabs>
        <w:ind w:left="1428" w:hanging="360"/>
      </w:pPr>
      <w:rPr>
        <w:rFonts w:ascii="Wingdings" w:hAnsi="Wingdings" w:hint="default"/>
      </w:rPr>
    </w:lvl>
  </w:abstractNum>
  <w:abstractNum w:abstractNumId="95">
    <w:nsid w:val="45C54C77"/>
    <w:multiLevelType w:val="hybridMultilevel"/>
    <w:tmpl w:val="781EB272"/>
    <w:lvl w:ilvl="0" w:tplc="6360B3D2">
      <w:start w:val="1"/>
      <w:numFmt w:val="lowerRoman"/>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C0AD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B8D1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82D5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C463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B67A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1CFA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9C4E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86E2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nsid w:val="47F30884"/>
    <w:multiLevelType w:val="multilevel"/>
    <w:tmpl w:val="1458F3E8"/>
    <w:lvl w:ilvl="0">
      <w:start w:val="1"/>
      <w:numFmt w:val="upperRoman"/>
      <w:pStyle w:val="1"/>
      <w:lvlText w:val="%1"/>
      <w:lvlJc w:val="left"/>
      <w:pPr>
        <w:tabs>
          <w:tab w:val="num" w:pos="721"/>
        </w:tabs>
        <w:ind w:left="433" w:hanging="432"/>
      </w:pPr>
      <w:rPr>
        <w:rFonts w:ascii="Tahoma" w:hAnsi="Tahoma" w:hint="default"/>
        <w:b/>
        <w:i w:val="0"/>
        <w:sz w:val="22"/>
      </w:rPr>
    </w:lvl>
    <w:lvl w:ilvl="1">
      <w:start w:val="1"/>
      <w:numFmt w:val="decimal"/>
      <w:lvlText w:val="%1.%2"/>
      <w:lvlJc w:val="left"/>
      <w:pPr>
        <w:tabs>
          <w:tab w:val="num" w:pos="1081"/>
        </w:tabs>
        <w:ind w:left="566" w:hanging="565"/>
      </w:pPr>
      <w:rPr>
        <w:rFonts w:ascii="Tahoma" w:hAnsi="Tahoma" w:hint="default"/>
      </w:rPr>
    </w:lvl>
    <w:lvl w:ilvl="2">
      <w:start w:val="1"/>
      <w:numFmt w:val="decimal"/>
      <w:lvlText w:val="%1.%2.%3"/>
      <w:lvlJc w:val="left"/>
      <w:pPr>
        <w:tabs>
          <w:tab w:val="num" w:pos="1081"/>
        </w:tabs>
        <w:ind w:left="721" w:hanging="720"/>
      </w:pPr>
      <w:rPr>
        <w:rFonts w:ascii="Tahoma" w:hAnsi="Tahoma" w:hint="default"/>
        <w:sz w:val="22"/>
      </w:rPr>
    </w:lvl>
    <w:lvl w:ilvl="3">
      <w:start w:val="1"/>
      <w:numFmt w:val="decimal"/>
      <w:lvlText w:val="%1.%2.%3.%4"/>
      <w:lvlJc w:val="left"/>
      <w:pPr>
        <w:tabs>
          <w:tab w:val="num" w:pos="1441"/>
        </w:tabs>
        <w:ind w:left="865" w:hanging="864"/>
      </w:pPr>
      <w:rPr>
        <w:rFonts w:ascii="Tahoma" w:hAnsi="Tahoma" w:hint="default"/>
      </w:rPr>
    </w:lvl>
    <w:lvl w:ilvl="4">
      <w:start w:val="1"/>
      <w:numFmt w:val="decimal"/>
      <w:lvlText w:val="%1.%2.%3.%4.%5"/>
      <w:lvlJc w:val="left"/>
      <w:pPr>
        <w:tabs>
          <w:tab w:val="num" w:pos="1801"/>
        </w:tabs>
        <w:ind w:left="1009" w:hanging="1008"/>
      </w:pPr>
      <w:rPr>
        <w:rFonts w:ascii="Tahoma" w:hAnsi="Tahoma" w:hint="default"/>
      </w:rPr>
    </w:lvl>
    <w:lvl w:ilvl="5">
      <w:start w:val="1"/>
      <w:numFmt w:val="decimal"/>
      <w:lvlText w:val="%1.%2.%3.%4.%5.%6"/>
      <w:lvlJc w:val="left"/>
      <w:pPr>
        <w:tabs>
          <w:tab w:val="num" w:pos="1153"/>
        </w:tabs>
        <w:ind w:left="1153" w:hanging="1152"/>
      </w:pPr>
      <w:rPr>
        <w:rFonts w:hint="default"/>
      </w:rPr>
    </w:lvl>
    <w:lvl w:ilvl="6">
      <w:start w:val="1"/>
      <w:numFmt w:val="decimal"/>
      <w:lvlText w:val="%1.%2.%3.%4.%5.%6.%7"/>
      <w:lvlJc w:val="left"/>
      <w:pPr>
        <w:tabs>
          <w:tab w:val="num" w:pos="1297"/>
        </w:tabs>
        <w:ind w:left="1297" w:hanging="1296"/>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585"/>
        </w:tabs>
        <w:ind w:left="1585" w:hanging="1584"/>
      </w:pPr>
      <w:rPr>
        <w:rFonts w:hint="default"/>
      </w:rPr>
    </w:lvl>
  </w:abstractNum>
  <w:abstractNum w:abstractNumId="97">
    <w:nsid w:val="48135791"/>
    <w:multiLevelType w:val="hybridMultilevel"/>
    <w:tmpl w:val="3FA05C7A"/>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98">
    <w:nsid w:val="49950B19"/>
    <w:multiLevelType w:val="hybridMultilevel"/>
    <w:tmpl w:val="C0C01B8C"/>
    <w:lvl w:ilvl="0" w:tplc="5FAA634A">
      <w:numFmt w:val="bullet"/>
      <w:lvlText w:val="-"/>
      <w:lvlJc w:val="left"/>
      <w:pPr>
        <w:ind w:left="1289"/>
      </w:pPr>
      <w:rPr>
        <w:rFonts w:ascii="Century Gothic" w:eastAsia="Meiryo"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20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9">
    <w:nsid w:val="4B6362BA"/>
    <w:multiLevelType w:val="hybridMultilevel"/>
    <w:tmpl w:val="66F8AFA2"/>
    <w:lvl w:ilvl="0" w:tplc="6A3AAD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266DD8">
      <w:start w:val="1"/>
      <w:numFmt w:val="lowerLetter"/>
      <w:lvlText w:val="%2"/>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76BB1C">
      <w:start w:val="1"/>
      <w:numFmt w:val="lowerRoman"/>
      <w:lvlText w:val="%3"/>
      <w:lvlJc w:val="left"/>
      <w:pPr>
        <w:ind w:left="1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B06084">
      <w:start w:val="1"/>
      <w:numFmt w:val="decimal"/>
      <w:lvlText w:val="%4"/>
      <w:lvlJc w:val="left"/>
      <w:pPr>
        <w:ind w:left="2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EB2C6">
      <w:start w:val="1"/>
      <w:numFmt w:val="lowerLetter"/>
      <w:lvlText w:val="%5"/>
      <w:lvlJc w:val="left"/>
      <w:pPr>
        <w:ind w:left="3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F8FE60">
      <w:start w:val="1"/>
      <w:numFmt w:val="lowerRoman"/>
      <w:lvlText w:val="%6"/>
      <w:lvlJc w:val="left"/>
      <w:pPr>
        <w:ind w:left="4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EA043C">
      <w:start w:val="1"/>
      <w:numFmt w:val="decimal"/>
      <w:lvlText w:val="%7"/>
      <w:lvlJc w:val="left"/>
      <w:pPr>
        <w:ind w:left="4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82BAD6">
      <w:start w:val="1"/>
      <w:numFmt w:val="lowerLetter"/>
      <w:lvlText w:val="%8"/>
      <w:lvlJc w:val="left"/>
      <w:pPr>
        <w:ind w:left="5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EC43A0">
      <w:start w:val="1"/>
      <w:numFmt w:val="lowerRoman"/>
      <w:lvlText w:val="%9"/>
      <w:lvlJc w:val="left"/>
      <w:pPr>
        <w:ind w:left="6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0">
    <w:nsid w:val="4BD02EF9"/>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1">
    <w:nsid w:val="4CE66855"/>
    <w:multiLevelType w:val="hybridMultilevel"/>
    <w:tmpl w:val="35B25FCC"/>
    <w:lvl w:ilvl="0" w:tplc="5FAA634A">
      <w:numFmt w:val="bullet"/>
      <w:lvlText w:val="-"/>
      <w:lvlJc w:val="left"/>
      <w:pPr>
        <w:ind w:left="1080" w:hanging="360"/>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4DAA48C3"/>
    <w:multiLevelType w:val="multilevel"/>
    <w:tmpl w:val="8B248D2E"/>
    <w:lvl w:ilvl="0">
      <w:start w:val="1"/>
      <w:numFmt w:val="decimal"/>
      <w:lvlText w:val="%1."/>
      <w:lvlJc w:val="left"/>
      <w:pPr>
        <w:tabs>
          <w:tab w:val="num" w:pos="780"/>
        </w:tabs>
        <w:ind w:left="780" w:hanging="360"/>
      </w:pPr>
      <w:rPr>
        <w:rFonts w:hint="default"/>
      </w:rPr>
    </w:lvl>
    <w:lvl w:ilvl="1">
      <w:start w:val="2"/>
      <w:numFmt w:val="decimal"/>
      <w:isLgl/>
      <w:lvlText w:val="%1.%2."/>
      <w:lvlJc w:val="left"/>
      <w:pPr>
        <w:ind w:left="852" w:hanging="432"/>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03">
    <w:nsid w:val="4E4326EC"/>
    <w:multiLevelType w:val="hybridMultilevel"/>
    <w:tmpl w:val="E6526428"/>
    <w:lvl w:ilvl="0" w:tplc="FFFFFFFF">
      <w:numFmt w:val="bullet"/>
      <w:lvlText w:val="-"/>
      <w:lvlJc w:val="left"/>
      <w:pPr>
        <w:ind w:left="721" w:hanging="360"/>
      </w:pPr>
      <w:rPr>
        <w:rFonts w:ascii="Century Gothic" w:eastAsia="Meiryo" w:hAnsi="Century Gothic" w:cs="Times New Roman" w:hint="default"/>
      </w:rPr>
    </w:lvl>
    <w:lvl w:ilvl="1" w:tplc="FFFFFFFF">
      <w:start w:val="1"/>
      <w:numFmt w:val="bullet"/>
      <w:lvlText w:val="o"/>
      <w:lvlJc w:val="left"/>
      <w:pPr>
        <w:ind w:left="1441" w:hanging="360"/>
      </w:pPr>
      <w:rPr>
        <w:rFonts w:ascii="Courier New" w:hAnsi="Courier New" w:cs="Courier New" w:hint="default"/>
      </w:rPr>
    </w:lvl>
    <w:lvl w:ilvl="2" w:tplc="FFFFFFFF">
      <w:start w:val="1"/>
      <w:numFmt w:val="bullet"/>
      <w:lvlText w:val=""/>
      <w:lvlJc w:val="left"/>
      <w:pPr>
        <w:ind w:left="2161" w:hanging="360"/>
      </w:pPr>
      <w:rPr>
        <w:rFonts w:ascii="Wingdings" w:hAnsi="Wingdings" w:hint="default"/>
      </w:rPr>
    </w:lvl>
    <w:lvl w:ilvl="3" w:tplc="5FAA634A">
      <w:numFmt w:val="bullet"/>
      <w:lvlText w:val="-"/>
      <w:lvlJc w:val="left"/>
      <w:pPr>
        <w:ind w:left="2881" w:hanging="360"/>
      </w:pPr>
      <w:rPr>
        <w:rFonts w:ascii="Century Gothic" w:eastAsia="Meiryo" w:hAnsi="Century Gothic" w:cs="Times New Roman" w:hint="default"/>
      </w:rPr>
    </w:lvl>
    <w:lvl w:ilvl="4" w:tplc="04080005">
      <w:start w:val="1"/>
      <w:numFmt w:val="bullet"/>
      <w:lvlText w:val=""/>
      <w:lvlJc w:val="left"/>
      <w:pPr>
        <w:ind w:left="3601" w:hanging="360"/>
      </w:pPr>
      <w:rPr>
        <w:rFonts w:ascii="Wingdings" w:hAnsi="Wingdings"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104">
    <w:nsid w:val="4E5A2AA1"/>
    <w:multiLevelType w:val="hybridMultilevel"/>
    <w:tmpl w:val="468AAC8C"/>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5">
    <w:nsid w:val="4F18163A"/>
    <w:multiLevelType w:val="hybridMultilevel"/>
    <w:tmpl w:val="E4844084"/>
    <w:lvl w:ilvl="0" w:tplc="FFFFFFFF">
      <w:start w:val="1"/>
      <w:numFmt w:val="bullet"/>
      <w:lvlText w:val=""/>
      <w:lvlJc w:val="left"/>
      <w:pPr>
        <w:ind w:left="1690"/>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6">
    <w:nsid w:val="4FCF6FDB"/>
    <w:multiLevelType w:val="hybridMultilevel"/>
    <w:tmpl w:val="CD8624A4"/>
    <w:lvl w:ilvl="0" w:tplc="5FAA634A">
      <w:numFmt w:val="bullet"/>
      <w:lvlText w:val="-"/>
      <w:lvlJc w:val="left"/>
      <w:pPr>
        <w:ind w:left="712" w:hanging="360"/>
      </w:pPr>
      <w:rPr>
        <w:rFonts w:ascii="Century Gothic" w:eastAsia="Meiryo" w:hAnsi="Century Gothic" w:cs="Times New Roman" w:hint="default"/>
      </w:rPr>
    </w:lvl>
    <w:lvl w:ilvl="1" w:tplc="04080003" w:tentative="1">
      <w:start w:val="1"/>
      <w:numFmt w:val="bullet"/>
      <w:lvlText w:val="o"/>
      <w:lvlJc w:val="left"/>
      <w:pPr>
        <w:ind w:left="1432" w:hanging="360"/>
      </w:pPr>
      <w:rPr>
        <w:rFonts w:ascii="Courier New" w:hAnsi="Courier New" w:cs="Courier New" w:hint="default"/>
      </w:rPr>
    </w:lvl>
    <w:lvl w:ilvl="2" w:tplc="04080005" w:tentative="1">
      <w:start w:val="1"/>
      <w:numFmt w:val="bullet"/>
      <w:lvlText w:val=""/>
      <w:lvlJc w:val="left"/>
      <w:pPr>
        <w:ind w:left="2152" w:hanging="360"/>
      </w:pPr>
      <w:rPr>
        <w:rFonts w:ascii="Wingdings" w:hAnsi="Wingdings" w:hint="default"/>
      </w:rPr>
    </w:lvl>
    <w:lvl w:ilvl="3" w:tplc="04080001" w:tentative="1">
      <w:start w:val="1"/>
      <w:numFmt w:val="bullet"/>
      <w:lvlText w:val=""/>
      <w:lvlJc w:val="left"/>
      <w:pPr>
        <w:ind w:left="2872" w:hanging="360"/>
      </w:pPr>
      <w:rPr>
        <w:rFonts w:ascii="Symbol" w:hAnsi="Symbol" w:hint="default"/>
      </w:rPr>
    </w:lvl>
    <w:lvl w:ilvl="4" w:tplc="04080003" w:tentative="1">
      <w:start w:val="1"/>
      <w:numFmt w:val="bullet"/>
      <w:lvlText w:val="o"/>
      <w:lvlJc w:val="left"/>
      <w:pPr>
        <w:ind w:left="3592" w:hanging="360"/>
      </w:pPr>
      <w:rPr>
        <w:rFonts w:ascii="Courier New" w:hAnsi="Courier New" w:cs="Courier New" w:hint="default"/>
      </w:rPr>
    </w:lvl>
    <w:lvl w:ilvl="5" w:tplc="04080005" w:tentative="1">
      <w:start w:val="1"/>
      <w:numFmt w:val="bullet"/>
      <w:lvlText w:val=""/>
      <w:lvlJc w:val="left"/>
      <w:pPr>
        <w:ind w:left="4312" w:hanging="360"/>
      </w:pPr>
      <w:rPr>
        <w:rFonts w:ascii="Wingdings" w:hAnsi="Wingdings" w:hint="default"/>
      </w:rPr>
    </w:lvl>
    <w:lvl w:ilvl="6" w:tplc="04080001" w:tentative="1">
      <w:start w:val="1"/>
      <w:numFmt w:val="bullet"/>
      <w:lvlText w:val=""/>
      <w:lvlJc w:val="left"/>
      <w:pPr>
        <w:ind w:left="5032" w:hanging="360"/>
      </w:pPr>
      <w:rPr>
        <w:rFonts w:ascii="Symbol" w:hAnsi="Symbol" w:hint="default"/>
      </w:rPr>
    </w:lvl>
    <w:lvl w:ilvl="7" w:tplc="04080003" w:tentative="1">
      <w:start w:val="1"/>
      <w:numFmt w:val="bullet"/>
      <w:lvlText w:val="o"/>
      <w:lvlJc w:val="left"/>
      <w:pPr>
        <w:ind w:left="5752" w:hanging="360"/>
      </w:pPr>
      <w:rPr>
        <w:rFonts w:ascii="Courier New" w:hAnsi="Courier New" w:cs="Courier New" w:hint="default"/>
      </w:rPr>
    </w:lvl>
    <w:lvl w:ilvl="8" w:tplc="04080005" w:tentative="1">
      <w:start w:val="1"/>
      <w:numFmt w:val="bullet"/>
      <w:lvlText w:val=""/>
      <w:lvlJc w:val="left"/>
      <w:pPr>
        <w:ind w:left="6472" w:hanging="360"/>
      </w:pPr>
      <w:rPr>
        <w:rFonts w:ascii="Wingdings" w:hAnsi="Wingdings" w:hint="default"/>
      </w:rPr>
    </w:lvl>
  </w:abstractNum>
  <w:abstractNum w:abstractNumId="107">
    <w:nsid w:val="50660E88"/>
    <w:multiLevelType w:val="multilevel"/>
    <w:tmpl w:val="EE3064FE"/>
    <w:lvl w:ilvl="0">
      <w:start w:val="1"/>
      <w:numFmt w:val="decimal"/>
      <w:lvlText w:val="%1."/>
      <w:lvlJc w:val="left"/>
      <w:pPr>
        <w:ind w:left="721" w:hanging="360"/>
      </w:pPr>
      <w:rPr>
        <w:rFonts w:hint="default"/>
      </w:rPr>
    </w:lvl>
    <w:lvl w:ilvl="1">
      <w:start w:val="227"/>
      <w:numFmt w:val="decimal"/>
      <w:isLgl/>
      <w:lvlText w:val="%1.%2"/>
      <w:lvlJc w:val="left"/>
      <w:pPr>
        <w:ind w:left="1237" w:hanging="876"/>
      </w:pPr>
      <w:rPr>
        <w:rFonts w:hint="default"/>
      </w:rPr>
    </w:lvl>
    <w:lvl w:ilvl="2">
      <w:start w:val="100"/>
      <w:numFmt w:val="decimal"/>
      <w:isLgl/>
      <w:lvlText w:val="%1.%2.%3"/>
      <w:lvlJc w:val="left"/>
      <w:pPr>
        <w:ind w:left="1237" w:hanging="876"/>
      </w:pPr>
      <w:rPr>
        <w:rFonts w:hint="default"/>
      </w:rPr>
    </w:lvl>
    <w:lvl w:ilvl="3">
      <w:start w:val="1"/>
      <w:numFmt w:val="decimal"/>
      <w:isLgl/>
      <w:lvlText w:val="%1.%2.%3.%4"/>
      <w:lvlJc w:val="left"/>
      <w:pPr>
        <w:ind w:left="1441" w:hanging="108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801" w:hanging="144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2161" w:hanging="1800"/>
      </w:pPr>
      <w:rPr>
        <w:rFonts w:hint="default"/>
      </w:rPr>
    </w:lvl>
    <w:lvl w:ilvl="8">
      <w:start w:val="1"/>
      <w:numFmt w:val="decimal"/>
      <w:isLgl/>
      <w:lvlText w:val="%1.%2.%3.%4.%5.%6.%7.%8.%9"/>
      <w:lvlJc w:val="left"/>
      <w:pPr>
        <w:ind w:left="2521" w:hanging="2160"/>
      </w:pPr>
      <w:rPr>
        <w:rFonts w:hint="default"/>
      </w:rPr>
    </w:lvl>
  </w:abstractNum>
  <w:abstractNum w:abstractNumId="108">
    <w:nsid w:val="51462D1B"/>
    <w:multiLevelType w:val="hybridMultilevel"/>
    <w:tmpl w:val="3098BB52"/>
    <w:lvl w:ilvl="0" w:tplc="EDF68600">
      <w:start w:val="1"/>
      <w:numFmt w:val="decimal"/>
      <w:lvlText w:val="%1."/>
      <w:lvlJc w:val="left"/>
      <w:pPr>
        <w:ind w:left="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BA6598">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9C8AFE">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3889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D2BE5A">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18EF3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C29436">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EA2F60">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224858">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nsid w:val="524559C9"/>
    <w:multiLevelType w:val="hybridMultilevel"/>
    <w:tmpl w:val="6F84AEDC"/>
    <w:lvl w:ilvl="0" w:tplc="04080005">
      <w:start w:val="1"/>
      <w:numFmt w:val="bullet"/>
      <w:lvlText w:val=""/>
      <w:lvlJc w:val="left"/>
      <w:pPr>
        <w:ind w:left="833" w:hanging="360"/>
      </w:pPr>
      <w:rPr>
        <w:rFonts w:ascii="Wingdings" w:hAnsi="Wingdings" w:hint="default"/>
      </w:rPr>
    </w:lvl>
    <w:lvl w:ilvl="1" w:tplc="04090019" w:tentative="1">
      <w:start w:val="1"/>
      <w:numFmt w:val="bullet"/>
      <w:lvlText w:val="o"/>
      <w:lvlJc w:val="left"/>
      <w:pPr>
        <w:ind w:left="1553" w:hanging="360"/>
      </w:pPr>
      <w:rPr>
        <w:rFonts w:ascii="Courier New" w:hAnsi="Courier New" w:cs="Courier New" w:hint="default"/>
      </w:rPr>
    </w:lvl>
    <w:lvl w:ilvl="2" w:tplc="0409001B" w:tentative="1">
      <w:start w:val="1"/>
      <w:numFmt w:val="bullet"/>
      <w:lvlText w:val=""/>
      <w:lvlJc w:val="left"/>
      <w:pPr>
        <w:ind w:left="2273" w:hanging="360"/>
      </w:pPr>
      <w:rPr>
        <w:rFonts w:ascii="Wingdings" w:hAnsi="Wingdings" w:hint="default"/>
      </w:rPr>
    </w:lvl>
    <w:lvl w:ilvl="3" w:tplc="0409000F" w:tentative="1">
      <w:start w:val="1"/>
      <w:numFmt w:val="bullet"/>
      <w:lvlText w:val=""/>
      <w:lvlJc w:val="left"/>
      <w:pPr>
        <w:ind w:left="2993" w:hanging="360"/>
      </w:pPr>
      <w:rPr>
        <w:rFonts w:ascii="Symbol" w:hAnsi="Symbol" w:hint="default"/>
      </w:rPr>
    </w:lvl>
    <w:lvl w:ilvl="4" w:tplc="04090019" w:tentative="1">
      <w:start w:val="1"/>
      <w:numFmt w:val="bullet"/>
      <w:lvlText w:val="o"/>
      <w:lvlJc w:val="left"/>
      <w:pPr>
        <w:ind w:left="3713" w:hanging="360"/>
      </w:pPr>
      <w:rPr>
        <w:rFonts w:ascii="Courier New" w:hAnsi="Courier New" w:cs="Courier New" w:hint="default"/>
      </w:rPr>
    </w:lvl>
    <w:lvl w:ilvl="5" w:tplc="0409001B" w:tentative="1">
      <w:start w:val="1"/>
      <w:numFmt w:val="bullet"/>
      <w:lvlText w:val=""/>
      <w:lvlJc w:val="left"/>
      <w:pPr>
        <w:ind w:left="4433" w:hanging="360"/>
      </w:pPr>
      <w:rPr>
        <w:rFonts w:ascii="Wingdings" w:hAnsi="Wingdings" w:hint="default"/>
      </w:rPr>
    </w:lvl>
    <w:lvl w:ilvl="6" w:tplc="0409000F" w:tentative="1">
      <w:start w:val="1"/>
      <w:numFmt w:val="bullet"/>
      <w:lvlText w:val=""/>
      <w:lvlJc w:val="left"/>
      <w:pPr>
        <w:ind w:left="5153" w:hanging="360"/>
      </w:pPr>
      <w:rPr>
        <w:rFonts w:ascii="Symbol" w:hAnsi="Symbol" w:hint="default"/>
      </w:rPr>
    </w:lvl>
    <w:lvl w:ilvl="7" w:tplc="04090019" w:tentative="1">
      <w:start w:val="1"/>
      <w:numFmt w:val="bullet"/>
      <w:lvlText w:val="o"/>
      <w:lvlJc w:val="left"/>
      <w:pPr>
        <w:ind w:left="5873" w:hanging="360"/>
      </w:pPr>
      <w:rPr>
        <w:rFonts w:ascii="Courier New" w:hAnsi="Courier New" w:cs="Courier New" w:hint="default"/>
      </w:rPr>
    </w:lvl>
    <w:lvl w:ilvl="8" w:tplc="0409001B" w:tentative="1">
      <w:start w:val="1"/>
      <w:numFmt w:val="bullet"/>
      <w:lvlText w:val=""/>
      <w:lvlJc w:val="left"/>
      <w:pPr>
        <w:ind w:left="6593" w:hanging="360"/>
      </w:pPr>
      <w:rPr>
        <w:rFonts w:ascii="Wingdings" w:hAnsi="Wingdings" w:hint="default"/>
      </w:rPr>
    </w:lvl>
  </w:abstractNum>
  <w:abstractNum w:abstractNumId="110">
    <w:nsid w:val="53232D1E"/>
    <w:multiLevelType w:val="hybridMultilevel"/>
    <w:tmpl w:val="9D6CD934"/>
    <w:styleLink w:val="List0217"/>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1">
    <w:nsid w:val="53A2349D"/>
    <w:multiLevelType w:val="hybridMultilevel"/>
    <w:tmpl w:val="56A6A4F0"/>
    <w:lvl w:ilvl="0" w:tplc="FFFFFFFF">
      <w:numFmt w:val="bullet"/>
      <w:lvlText w:val="-"/>
      <w:lvlJc w:val="left"/>
      <w:pPr>
        <w:ind w:left="721" w:hanging="360"/>
      </w:pPr>
      <w:rPr>
        <w:rFonts w:ascii="Century Gothic" w:eastAsia="Meiryo" w:hAnsi="Century Gothic" w:cs="Times New Roman" w:hint="default"/>
      </w:rPr>
    </w:lvl>
    <w:lvl w:ilvl="1" w:tplc="FFFFFFFF" w:tentative="1">
      <w:start w:val="1"/>
      <w:numFmt w:val="bullet"/>
      <w:lvlText w:val="o"/>
      <w:lvlJc w:val="left"/>
      <w:pPr>
        <w:ind w:left="1441" w:hanging="360"/>
      </w:pPr>
      <w:rPr>
        <w:rFonts w:ascii="Courier New" w:hAnsi="Courier New" w:cs="Courier New" w:hint="default"/>
      </w:rPr>
    </w:lvl>
    <w:lvl w:ilvl="2" w:tplc="FFFFFFFF" w:tentative="1">
      <w:start w:val="1"/>
      <w:numFmt w:val="bullet"/>
      <w:lvlText w:val=""/>
      <w:lvlJc w:val="left"/>
      <w:pPr>
        <w:ind w:left="2161" w:hanging="360"/>
      </w:pPr>
      <w:rPr>
        <w:rFonts w:ascii="Wingdings" w:hAnsi="Wingdings" w:hint="default"/>
      </w:rPr>
    </w:lvl>
    <w:lvl w:ilvl="3" w:tplc="5FAA634A">
      <w:numFmt w:val="bullet"/>
      <w:lvlText w:val="-"/>
      <w:lvlJc w:val="left"/>
      <w:pPr>
        <w:ind w:left="2881" w:hanging="360"/>
      </w:pPr>
      <w:rPr>
        <w:rFonts w:ascii="Century Gothic" w:eastAsia="Meiryo" w:hAnsi="Century Gothic" w:cs="Times New Roman" w:hint="default"/>
      </w:rPr>
    </w:lvl>
    <w:lvl w:ilvl="4" w:tplc="FFFFFFFF" w:tentative="1">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112">
    <w:nsid w:val="54285A69"/>
    <w:multiLevelType w:val="multilevel"/>
    <w:tmpl w:val="59D24AE2"/>
    <w:lvl w:ilvl="0">
      <w:start w:val="1"/>
      <w:numFmt w:val="bullet"/>
      <w:lvlText w:val="­"/>
      <w:lvlJc w:val="left"/>
      <w:pPr>
        <w:tabs>
          <w:tab w:val="num" w:pos="360"/>
        </w:tabs>
        <w:ind w:left="360" w:hanging="360"/>
      </w:pPr>
      <w:rPr>
        <w:rFonts w:ascii="Calibri" w:hAnsi="Calibri" w:cs="Times New Roman" w:hint="default"/>
        <w:sz w:val="20"/>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113">
    <w:nsid w:val="545F0A85"/>
    <w:multiLevelType w:val="hybridMultilevel"/>
    <w:tmpl w:val="7D547CF4"/>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4">
    <w:nsid w:val="54B3128C"/>
    <w:multiLevelType w:val="hybridMultilevel"/>
    <w:tmpl w:val="84CACC8E"/>
    <w:lvl w:ilvl="0" w:tplc="D5D603F6">
      <w:start w:val="1"/>
      <w:numFmt w:val="decimal"/>
      <w:lvlText w:val="%1."/>
      <w:lvlJc w:val="left"/>
      <w:pPr>
        <w:ind w:left="721" w:hanging="360"/>
      </w:pPr>
      <w:rPr>
        <w:rFonts w:hint="default"/>
      </w:rPr>
    </w:lvl>
    <w:lvl w:ilvl="1" w:tplc="04080019" w:tentative="1">
      <w:start w:val="1"/>
      <w:numFmt w:val="lowerLetter"/>
      <w:lvlText w:val="%2."/>
      <w:lvlJc w:val="left"/>
      <w:pPr>
        <w:ind w:left="1441" w:hanging="360"/>
      </w:pPr>
    </w:lvl>
    <w:lvl w:ilvl="2" w:tplc="0408001B" w:tentative="1">
      <w:start w:val="1"/>
      <w:numFmt w:val="lowerRoman"/>
      <w:lvlText w:val="%3."/>
      <w:lvlJc w:val="right"/>
      <w:pPr>
        <w:ind w:left="2161" w:hanging="180"/>
      </w:pPr>
    </w:lvl>
    <w:lvl w:ilvl="3" w:tplc="0408000F" w:tentative="1">
      <w:start w:val="1"/>
      <w:numFmt w:val="decimal"/>
      <w:lvlText w:val="%4."/>
      <w:lvlJc w:val="left"/>
      <w:pPr>
        <w:ind w:left="2881" w:hanging="360"/>
      </w:pPr>
    </w:lvl>
    <w:lvl w:ilvl="4" w:tplc="04080019" w:tentative="1">
      <w:start w:val="1"/>
      <w:numFmt w:val="lowerLetter"/>
      <w:lvlText w:val="%5."/>
      <w:lvlJc w:val="left"/>
      <w:pPr>
        <w:ind w:left="3601" w:hanging="360"/>
      </w:pPr>
    </w:lvl>
    <w:lvl w:ilvl="5" w:tplc="0408001B" w:tentative="1">
      <w:start w:val="1"/>
      <w:numFmt w:val="lowerRoman"/>
      <w:lvlText w:val="%6."/>
      <w:lvlJc w:val="right"/>
      <w:pPr>
        <w:ind w:left="4321" w:hanging="180"/>
      </w:pPr>
    </w:lvl>
    <w:lvl w:ilvl="6" w:tplc="0408000F" w:tentative="1">
      <w:start w:val="1"/>
      <w:numFmt w:val="decimal"/>
      <w:lvlText w:val="%7."/>
      <w:lvlJc w:val="left"/>
      <w:pPr>
        <w:ind w:left="5041" w:hanging="360"/>
      </w:pPr>
    </w:lvl>
    <w:lvl w:ilvl="7" w:tplc="04080019" w:tentative="1">
      <w:start w:val="1"/>
      <w:numFmt w:val="lowerLetter"/>
      <w:lvlText w:val="%8."/>
      <w:lvlJc w:val="left"/>
      <w:pPr>
        <w:ind w:left="5761" w:hanging="360"/>
      </w:pPr>
    </w:lvl>
    <w:lvl w:ilvl="8" w:tplc="0408001B" w:tentative="1">
      <w:start w:val="1"/>
      <w:numFmt w:val="lowerRoman"/>
      <w:lvlText w:val="%9."/>
      <w:lvlJc w:val="right"/>
      <w:pPr>
        <w:ind w:left="6481" w:hanging="180"/>
      </w:pPr>
    </w:lvl>
  </w:abstractNum>
  <w:abstractNum w:abstractNumId="115">
    <w:nsid w:val="56ED0D0E"/>
    <w:multiLevelType w:val="hybridMultilevel"/>
    <w:tmpl w:val="2EAA8150"/>
    <w:lvl w:ilvl="0" w:tplc="437AED46">
      <w:start w:val="1"/>
      <w:numFmt w:val="lowerRoman"/>
      <w:lvlText w:val="%1)"/>
      <w:lvlJc w:val="left"/>
      <w:pPr>
        <w:ind w:left="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2C38E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4247D7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58C354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2D22F8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B6E7E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34232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8C53D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C74EB6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6">
    <w:nsid w:val="570B08C4"/>
    <w:multiLevelType w:val="hybridMultilevel"/>
    <w:tmpl w:val="119E44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7">
    <w:nsid w:val="587F566D"/>
    <w:multiLevelType w:val="hybridMultilevel"/>
    <w:tmpl w:val="BEEC1A82"/>
    <w:lvl w:ilvl="0" w:tplc="04080001">
      <w:start w:val="1"/>
      <w:numFmt w:val="bullet"/>
      <w:lvlText w:val=""/>
      <w:lvlJc w:val="left"/>
      <w:rPr>
        <w:rFonts w:ascii="Symbol" w:hAnsi="Symbol" w:hint="default"/>
      </w:rPr>
    </w:lvl>
    <w:lvl w:ilvl="1" w:tplc="04080003" w:tentative="1">
      <w:start w:val="1"/>
      <w:numFmt w:val="bullet"/>
      <w:lvlText w:val="o"/>
      <w:lvlJc w:val="left"/>
      <w:pPr>
        <w:ind w:left="1455" w:hanging="360"/>
      </w:pPr>
      <w:rPr>
        <w:rFonts w:ascii="Courier New" w:hAnsi="Courier New" w:cs="Courier New" w:hint="default"/>
      </w:rPr>
    </w:lvl>
    <w:lvl w:ilvl="2" w:tplc="04080005" w:tentative="1">
      <w:start w:val="1"/>
      <w:numFmt w:val="bullet"/>
      <w:lvlText w:val=""/>
      <w:lvlJc w:val="left"/>
      <w:pPr>
        <w:ind w:left="2175" w:hanging="360"/>
      </w:pPr>
      <w:rPr>
        <w:rFonts w:ascii="Wingdings" w:hAnsi="Wingdings" w:hint="default"/>
      </w:rPr>
    </w:lvl>
    <w:lvl w:ilvl="3" w:tplc="04080001" w:tentative="1">
      <w:start w:val="1"/>
      <w:numFmt w:val="bullet"/>
      <w:lvlText w:val=""/>
      <w:lvlJc w:val="left"/>
      <w:pPr>
        <w:ind w:left="2895" w:hanging="360"/>
      </w:pPr>
      <w:rPr>
        <w:rFonts w:ascii="Symbol" w:hAnsi="Symbol" w:hint="default"/>
      </w:rPr>
    </w:lvl>
    <w:lvl w:ilvl="4" w:tplc="04080003" w:tentative="1">
      <w:start w:val="1"/>
      <w:numFmt w:val="bullet"/>
      <w:lvlText w:val="o"/>
      <w:lvlJc w:val="left"/>
      <w:pPr>
        <w:ind w:left="3615" w:hanging="360"/>
      </w:pPr>
      <w:rPr>
        <w:rFonts w:ascii="Courier New" w:hAnsi="Courier New" w:cs="Courier New" w:hint="default"/>
      </w:rPr>
    </w:lvl>
    <w:lvl w:ilvl="5" w:tplc="04080005" w:tentative="1">
      <w:start w:val="1"/>
      <w:numFmt w:val="bullet"/>
      <w:lvlText w:val=""/>
      <w:lvlJc w:val="left"/>
      <w:pPr>
        <w:ind w:left="4335" w:hanging="360"/>
      </w:pPr>
      <w:rPr>
        <w:rFonts w:ascii="Wingdings" w:hAnsi="Wingdings" w:hint="default"/>
      </w:rPr>
    </w:lvl>
    <w:lvl w:ilvl="6" w:tplc="04080001" w:tentative="1">
      <w:start w:val="1"/>
      <w:numFmt w:val="bullet"/>
      <w:lvlText w:val=""/>
      <w:lvlJc w:val="left"/>
      <w:pPr>
        <w:ind w:left="5055" w:hanging="360"/>
      </w:pPr>
      <w:rPr>
        <w:rFonts w:ascii="Symbol" w:hAnsi="Symbol" w:hint="default"/>
      </w:rPr>
    </w:lvl>
    <w:lvl w:ilvl="7" w:tplc="04080003" w:tentative="1">
      <w:start w:val="1"/>
      <w:numFmt w:val="bullet"/>
      <w:lvlText w:val="o"/>
      <w:lvlJc w:val="left"/>
      <w:pPr>
        <w:ind w:left="5775" w:hanging="360"/>
      </w:pPr>
      <w:rPr>
        <w:rFonts w:ascii="Courier New" w:hAnsi="Courier New" w:cs="Courier New" w:hint="default"/>
      </w:rPr>
    </w:lvl>
    <w:lvl w:ilvl="8" w:tplc="04080005" w:tentative="1">
      <w:start w:val="1"/>
      <w:numFmt w:val="bullet"/>
      <w:lvlText w:val=""/>
      <w:lvlJc w:val="left"/>
      <w:pPr>
        <w:ind w:left="6495" w:hanging="360"/>
      </w:pPr>
      <w:rPr>
        <w:rFonts w:ascii="Wingdings" w:hAnsi="Wingdings" w:hint="default"/>
      </w:rPr>
    </w:lvl>
  </w:abstractNum>
  <w:abstractNum w:abstractNumId="118">
    <w:nsid w:val="59461C74"/>
    <w:multiLevelType w:val="hybridMultilevel"/>
    <w:tmpl w:val="91DAC540"/>
    <w:lvl w:ilvl="0" w:tplc="B5DA0B46">
      <w:start w:val="1"/>
      <w:numFmt w:val="bullet"/>
      <w:lvlText w:val="-"/>
      <w:lvlJc w:val="left"/>
      <w:pPr>
        <w:ind w:left="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D86768">
      <w:start w:val="1"/>
      <w:numFmt w:val="bullet"/>
      <w:lvlText w:val="o"/>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52C9F8">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963838">
      <w:start w:val="1"/>
      <w:numFmt w:val="bullet"/>
      <w:lvlText w:val="•"/>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E412DC">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7CDFFC">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EC35B0">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F86396">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D2EB38">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9">
    <w:nsid w:val="59957F43"/>
    <w:multiLevelType w:val="hybridMultilevel"/>
    <w:tmpl w:val="81040162"/>
    <w:lvl w:ilvl="0" w:tplc="5FAA634A">
      <w:numFmt w:val="bullet"/>
      <w:lvlText w:val="-"/>
      <w:lvlJc w:val="left"/>
      <w:pPr>
        <w:ind w:left="993"/>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1" w:tplc="361C2EB8">
      <w:start w:val="1"/>
      <w:numFmt w:val="bullet"/>
      <w:lvlText w:val="o"/>
      <w:lvlJc w:val="left"/>
      <w:pPr>
        <w:ind w:left="11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8E48BE6">
      <w:start w:val="1"/>
      <w:numFmt w:val="bullet"/>
      <w:lvlText w:val="▪"/>
      <w:lvlJc w:val="left"/>
      <w:pPr>
        <w:ind w:left="18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2C8E2CA">
      <w:start w:val="1"/>
      <w:numFmt w:val="bullet"/>
      <w:lvlText w:val="•"/>
      <w:lvlJc w:val="left"/>
      <w:pPr>
        <w:ind w:left="25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526689E">
      <w:start w:val="1"/>
      <w:numFmt w:val="bullet"/>
      <w:lvlText w:val="o"/>
      <w:lvlJc w:val="left"/>
      <w:pPr>
        <w:ind w:left="33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207AA4">
      <w:start w:val="1"/>
      <w:numFmt w:val="bullet"/>
      <w:lvlText w:val="▪"/>
      <w:lvlJc w:val="left"/>
      <w:pPr>
        <w:ind w:left="40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160F826">
      <w:start w:val="1"/>
      <w:numFmt w:val="bullet"/>
      <w:lvlText w:val="•"/>
      <w:lvlJc w:val="left"/>
      <w:pPr>
        <w:ind w:left="47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21ED4E4">
      <w:start w:val="1"/>
      <w:numFmt w:val="bullet"/>
      <w:lvlText w:val="o"/>
      <w:lvlJc w:val="left"/>
      <w:pPr>
        <w:ind w:left="54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A78CD44">
      <w:start w:val="1"/>
      <w:numFmt w:val="bullet"/>
      <w:lvlText w:val="▪"/>
      <w:lvlJc w:val="left"/>
      <w:pPr>
        <w:ind w:left="61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0">
    <w:nsid w:val="5A6E64FB"/>
    <w:multiLevelType w:val="hybridMultilevel"/>
    <w:tmpl w:val="61A2E740"/>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1">
    <w:nsid w:val="5AF36CD9"/>
    <w:multiLevelType w:val="multilevel"/>
    <w:tmpl w:val="BE8EBE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2">
    <w:nsid w:val="5BFE6820"/>
    <w:multiLevelType w:val="multilevel"/>
    <w:tmpl w:val="2496D15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nsid w:val="5C8E7322"/>
    <w:multiLevelType w:val="multilevel"/>
    <w:tmpl w:val="618490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4">
    <w:nsid w:val="5D4C6F42"/>
    <w:multiLevelType w:val="hybridMultilevel"/>
    <w:tmpl w:val="FBB05CB2"/>
    <w:lvl w:ilvl="0" w:tplc="0408000F">
      <w:start w:val="1"/>
      <w:numFmt w:val="bullet"/>
      <w:pStyle w:val="a1"/>
      <w:lvlText w:val=""/>
      <w:lvlJc w:val="left"/>
      <w:pPr>
        <w:tabs>
          <w:tab w:val="num" w:pos="429"/>
        </w:tabs>
        <w:ind w:left="431" w:hanging="371"/>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125">
    <w:nsid w:val="5DCF05DB"/>
    <w:multiLevelType w:val="hybridMultilevel"/>
    <w:tmpl w:val="C43E3B5E"/>
    <w:lvl w:ilvl="0" w:tplc="FFFFFFFF">
      <w:numFmt w:val="bullet"/>
      <w:lvlText w:val="-"/>
      <w:lvlJc w:val="left"/>
      <w:pPr>
        <w:ind w:left="721" w:hanging="360"/>
      </w:pPr>
      <w:rPr>
        <w:rFonts w:ascii="Century Gothic" w:eastAsia="Meiryo" w:hAnsi="Century Gothic" w:cs="Times New Roman" w:hint="default"/>
      </w:rPr>
    </w:lvl>
    <w:lvl w:ilvl="1" w:tplc="FFFFFFFF" w:tentative="1">
      <w:start w:val="1"/>
      <w:numFmt w:val="bullet"/>
      <w:lvlText w:val="o"/>
      <w:lvlJc w:val="left"/>
      <w:pPr>
        <w:ind w:left="1441" w:hanging="360"/>
      </w:pPr>
      <w:rPr>
        <w:rFonts w:ascii="Courier New" w:hAnsi="Courier New" w:cs="Courier New" w:hint="default"/>
      </w:rPr>
    </w:lvl>
    <w:lvl w:ilvl="2" w:tplc="FFFFFFFF" w:tentative="1">
      <w:start w:val="1"/>
      <w:numFmt w:val="bullet"/>
      <w:lvlText w:val=""/>
      <w:lvlJc w:val="left"/>
      <w:pPr>
        <w:ind w:left="2161" w:hanging="360"/>
      </w:pPr>
      <w:rPr>
        <w:rFonts w:ascii="Wingdings" w:hAnsi="Wingdings" w:hint="default"/>
      </w:rPr>
    </w:lvl>
    <w:lvl w:ilvl="3" w:tplc="5FAA634A">
      <w:numFmt w:val="bullet"/>
      <w:lvlText w:val="-"/>
      <w:lvlJc w:val="left"/>
      <w:pPr>
        <w:ind w:left="2881" w:hanging="360"/>
      </w:pPr>
      <w:rPr>
        <w:rFonts w:ascii="Century Gothic" w:eastAsia="Meiryo" w:hAnsi="Century Gothic" w:cs="Times New Roman" w:hint="default"/>
      </w:rPr>
    </w:lvl>
    <w:lvl w:ilvl="4" w:tplc="FFFFFFFF" w:tentative="1">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126">
    <w:nsid w:val="5E871DFC"/>
    <w:multiLevelType w:val="hybridMultilevel"/>
    <w:tmpl w:val="F8AA2D18"/>
    <w:lvl w:ilvl="0" w:tplc="5FAA634A">
      <w:numFmt w:val="bullet"/>
      <w:lvlText w:val="-"/>
      <w:lvlJc w:val="left"/>
      <w:pPr>
        <w:ind w:left="1289"/>
      </w:pPr>
      <w:rPr>
        <w:rFonts w:ascii="Century Gothic" w:eastAsia="Meiryo"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7">
    <w:nsid w:val="5EC03237"/>
    <w:multiLevelType w:val="multilevel"/>
    <w:tmpl w:val="0408001D"/>
    <w:styleLink w:val="10"/>
    <w:lvl w:ilvl="0">
      <w:start w:val="1"/>
      <w:numFmt w:val="lowerRoman"/>
      <w:lvlText w:val="%1)"/>
      <w:lvlJc w:val="left"/>
      <w:pPr>
        <w:tabs>
          <w:tab w:val="num" w:pos="360"/>
        </w:tabs>
        <w:ind w:left="360" w:hanging="360"/>
      </w:pPr>
      <w:rPr>
        <w:rFonts w:ascii="Tahoma" w:hAnsi="Tahoma"/>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8">
    <w:nsid w:val="5F5C226D"/>
    <w:multiLevelType w:val="hybridMultilevel"/>
    <w:tmpl w:val="A0067E9C"/>
    <w:lvl w:ilvl="0" w:tplc="7018B2FA">
      <w:start w:val="1"/>
      <w:numFmt w:val="decimal"/>
      <w:lvlText w:val="%1."/>
      <w:lvlJc w:val="left"/>
      <w:pPr>
        <w:ind w:left="720" w:hanging="360"/>
      </w:pPr>
      <w:rPr>
        <w:rFonts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9">
    <w:nsid w:val="602418C6"/>
    <w:multiLevelType w:val="hybridMultilevel"/>
    <w:tmpl w:val="1708F442"/>
    <w:lvl w:ilvl="0" w:tplc="04080005">
      <w:start w:val="1"/>
      <w:numFmt w:val="bullet"/>
      <w:lvlText w:val=""/>
      <w:lvlJc w:val="left"/>
      <w:pPr>
        <w:ind w:left="720" w:hanging="360"/>
      </w:pPr>
      <w:rPr>
        <w:rFonts w:ascii="Wingdings" w:hAnsi="Wingdings" w:hint="default"/>
      </w:rPr>
    </w:lvl>
    <w:lvl w:ilvl="1" w:tplc="FFFFFFFF">
      <w:numFmt w:val="bullet"/>
      <w:lvlText w:val="•"/>
      <w:lvlJc w:val="left"/>
      <w:pPr>
        <w:ind w:left="1800" w:hanging="720"/>
      </w:pPr>
      <w:rPr>
        <w:rFonts w:ascii="Calibri" w:eastAsia="Times New Roman" w:hAnsi="Calibri" w:cs="Calibri" w:hint="default"/>
        <w:b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nsid w:val="60556491"/>
    <w:multiLevelType w:val="hybridMultilevel"/>
    <w:tmpl w:val="C2B04C6A"/>
    <w:lvl w:ilvl="0" w:tplc="17100C7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8AE7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BEBC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7006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6254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A252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2882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20DF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F06B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1">
    <w:nsid w:val="61914DF9"/>
    <w:multiLevelType w:val="multilevel"/>
    <w:tmpl w:val="FEC429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nsid w:val="61D03C4A"/>
    <w:multiLevelType w:val="hybridMultilevel"/>
    <w:tmpl w:val="3584637E"/>
    <w:lvl w:ilvl="0" w:tplc="2F620926">
      <w:start w:val="1"/>
      <w:numFmt w:val="lowerRoman"/>
      <w:lvlText w:val="%1)"/>
      <w:lvlJc w:val="left"/>
      <w:pPr>
        <w:ind w:left="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224B94">
      <w:start w:val="1"/>
      <w:numFmt w:val="lowerLetter"/>
      <w:lvlText w:val="%2"/>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D48A84">
      <w:start w:val="1"/>
      <w:numFmt w:val="lowerRoman"/>
      <w:lvlText w:val="%3"/>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F211F6">
      <w:start w:val="1"/>
      <w:numFmt w:val="decimal"/>
      <w:lvlText w:val="%4"/>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60F7AA">
      <w:start w:val="1"/>
      <w:numFmt w:val="lowerLetter"/>
      <w:lvlText w:val="%5"/>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849400">
      <w:start w:val="1"/>
      <w:numFmt w:val="lowerRoman"/>
      <w:lvlText w:val="%6"/>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32666C">
      <w:start w:val="1"/>
      <w:numFmt w:val="decimal"/>
      <w:lvlText w:val="%7"/>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3E5216">
      <w:start w:val="1"/>
      <w:numFmt w:val="lowerLetter"/>
      <w:lvlText w:val="%8"/>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E87AD8">
      <w:start w:val="1"/>
      <w:numFmt w:val="lowerRoman"/>
      <w:lvlText w:val="%9"/>
      <w:lvlJc w:val="left"/>
      <w:pPr>
        <w:ind w:left="6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3">
    <w:nsid w:val="62477ED3"/>
    <w:multiLevelType w:val="hybridMultilevel"/>
    <w:tmpl w:val="5052EB30"/>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4">
    <w:nsid w:val="6345176A"/>
    <w:multiLevelType w:val="hybridMultilevel"/>
    <w:tmpl w:val="C47413B0"/>
    <w:lvl w:ilvl="0" w:tplc="80A23966">
      <w:start w:val="1"/>
      <w:numFmt w:val="decimal"/>
      <w:lvlText w:val="%1."/>
      <w:lvlJc w:val="left"/>
      <w:pPr>
        <w:ind w:left="707" w:hanging="360"/>
      </w:pPr>
      <w:rPr>
        <w:rFonts w:hint="default"/>
      </w:rPr>
    </w:lvl>
    <w:lvl w:ilvl="1" w:tplc="04080019" w:tentative="1">
      <w:start w:val="1"/>
      <w:numFmt w:val="lowerLetter"/>
      <w:lvlText w:val="%2."/>
      <w:lvlJc w:val="left"/>
      <w:pPr>
        <w:ind w:left="1427" w:hanging="360"/>
      </w:pPr>
    </w:lvl>
    <w:lvl w:ilvl="2" w:tplc="0408001B" w:tentative="1">
      <w:start w:val="1"/>
      <w:numFmt w:val="lowerRoman"/>
      <w:lvlText w:val="%3."/>
      <w:lvlJc w:val="right"/>
      <w:pPr>
        <w:ind w:left="2147" w:hanging="180"/>
      </w:pPr>
    </w:lvl>
    <w:lvl w:ilvl="3" w:tplc="0408000F" w:tentative="1">
      <w:start w:val="1"/>
      <w:numFmt w:val="decimal"/>
      <w:lvlText w:val="%4."/>
      <w:lvlJc w:val="left"/>
      <w:pPr>
        <w:ind w:left="2867" w:hanging="360"/>
      </w:pPr>
    </w:lvl>
    <w:lvl w:ilvl="4" w:tplc="04080019" w:tentative="1">
      <w:start w:val="1"/>
      <w:numFmt w:val="lowerLetter"/>
      <w:lvlText w:val="%5."/>
      <w:lvlJc w:val="left"/>
      <w:pPr>
        <w:ind w:left="3587" w:hanging="360"/>
      </w:pPr>
    </w:lvl>
    <w:lvl w:ilvl="5" w:tplc="0408001B" w:tentative="1">
      <w:start w:val="1"/>
      <w:numFmt w:val="lowerRoman"/>
      <w:lvlText w:val="%6."/>
      <w:lvlJc w:val="right"/>
      <w:pPr>
        <w:ind w:left="4307" w:hanging="180"/>
      </w:pPr>
    </w:lvl>
    <w:lvl w:ilvl="6" w:tplc="0408000F" w:tentative="1">
      <w:start w:val="1"/>
      <w:numFmt w:val="decimal"/>
      <w:lvlText w:val="%7."/>
      <w:lvlJc w:val="left"/>
      <w:pPr>
        <w:ind w:left="5027" w:hanging="360"/>
      </w:pPr>
    </w:lvl>
    <w:lvl w:ilvl="7" w:tplc="04080019" w:tentative="1">
      <w:start w:val="1"/>
      <w:numFmt w:val="lowerLetter"/>
      <w:lvlText w:val="%8."/>
      <w:lvlJc w:val="left"/>
      <w:pPr>
        <w:ind w:left="5747" w:hanging="360"/>
      </w:pPr>
    </w:lvl>
    <w:lvl w:ilvl="8" w:tplc="0408001B" w:tentative="1">
      <w:start w:val="1"/>
      <w:numFmt w:val="lowerRoman"/>
      <w:lvlText w:val="%9."/>
      <w:lvlJc w:val="right"/>
      <w:pPr>
        <w:ind w:left="6467" w:hanging="180"/>
      </w:pPr>
    </w:lvl>
  </w:abstractNum>
  <w:abstractNum w:abstractNumId="135">
    <w:nsid w:val="63C2427C"/>
    <w:multiLevelType w:val="hybridMultilevel"/>
    <w:tmpl w:val="80B06C3C"/>
    <w:lvl w:ilvl="0" w:tplc="FFFFFFFF">
      <w:start w:val="1"/>
      <w:numFmt w:val="decimal"/>
      <w:pStyle w:val="Num"/>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6">
    <w:nsid w:val="656B7B03"/>
    <w:multiLevelType w:val="hybridMultilevel"/>
    <w:tmpl w:val="1BA02A2E"/>
    <w:lvl w:ilvl="0" w:tplc="5FAA634A">
      <w:numFmt w:val="bullet"/>
      <w:lvlText w:val="-"/>
      <w:lvlJc w:val="left"/>
      <w:pPr>
        <w:ind w:left="1429" w:hanging="360"/>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7">
    <w:nsid w:val="66702B32"/>
    <w:multiLevelType w:val="hybridMultilevel"/>
    <w:tmpl w:val="CB9A5442"/>
    <w:lvl w:ilvl="0" w:tplc="0408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6738130E"/>
    <w:multiLevelType w:val="hybridMultilevel"/>
    <w:tmpl w:val="74265F30"/>
    <w:lvl w:ilvl="0" w:tplc="0408000D">
      <w:start w:val="1"/>
      <w:numFmt w:val="bullet"/>
      <w:lvlText w:val=""/>
      <w:lvlJc w:val="left"/>
      <w:pPr>
        <w:ind w:left="1353" w:hanging="360"/>
      </w:pPr>
      <w:rPr>
        <w:rFonts w:ascii="Wingdings" w:hAnsi="Wingdings" w:hint="default"/>
      </w:rPr>
    </w:lvl>
    <w:lvl w:ilvl="1" w:tplc="04080003">
      <w:start w:val="1"/>
      <w:numFmt w:val="bullet"/>
      <w:lvlText w:val="o"/>
      <w:lvlJc w:val="left"/>
      <w:pPr>
        <w:ind w:left="2073" w:hanging="360"/>
      </w:pPr>
      <w:rPr>
        <w:rFonts w:ascii="Courier New" w:hAnsi="Courier New" w:cs="Courier New" w:hint="default"/>
      </w:rPr>
    </w:lvl>
    <w:lvl w:ilvl="2" w:tplc="04080005">
      <w:start w:val="1"/>
      <w:numFmt w:val="bullet"/>
      <w:lvlText w:val=""/>
      <w:lvlJc w:val="left"/>
      <w:pPr>
        <w:ind w:left="2793" w:hanging="360"/>
      </w:pPr>
      <w:rPr>
        <w:rFonts w:ascii="Wingdings" w:hAnsi="Wingdings" w:hint="default"/>
      </w:rPr>
    </w:lvl>
    <w:lvl w:ilvl="3" w:tplc="FFFFFFFF">
      <w:start w:val="1"/>
      <w:numFmt w:val="bullet"/>
      <w:lvlText w:val=""/>
      <w:lvlJc w:val="left"/>
      <w:pPr>
        <w:ind w:left="3513" w:hanging="360"/>
      </w:pPr>
      <w:rPr>
        <w:rFonts w:ascii="Symbol" w:hAnsi="Symbol" w:cs="Wingdings" w:hint="default"/>
      </w:rPr>
    </w:lvl>
    <w:lvl w:ilvl="4" w:tplc="0408000D">
      <w:start w:val="1"/>
      <w:numFmt w:val="bullet"/>
      <w:lvlText w:val=""/>
      <w:lvlJc w:val="left"/>
      <w:pPr>
        <w:ind w:left="4233" w:hanging="360"/>
      </w:pPr>
      <w:rPr>
        <w:rFonts w:ascii="Wingdings" w:hAnsi="Wingdings"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139">
    <w:nsid w:val="6AC26F3C"/>
    <w:multiLevelType w:val="hybridMultilevel"/>
    <w:tmpl w:val="520E34C2"/>
    <w:lvl w:ilvl="0" w:tplc="6F5C7F34">
      <w:start w:val="5"/>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0">
    <w:nsid w:val="6B962029"/>
    <w:multiLevelType w:val="multilevel"/>
    <w:tmpl w:val="FE50F1A8"/>
    <w:lvl w:ilvl="0">
      <w:start w:val="1"/>
      <w:numFmt w:val="decimal"/>
      <w:suff w:val="nothing"/>
      <w:lvlText w:val="%1"/>
      <w:lvlJc w:val="left"/>
      <w:pPr>
        <w:ind w:left="432" w:hanging="375"/>
      </w:pPr>
      <w:rPr>
        <w:rFonts w:hint="default"/>
      </w:rPr>
    </w:lvl>
    <w:lvl w:ilvl="1">
      <w:start w:val="1"/>
      <w:numFmt w:val="decimal"/>
      <w:pStyle w:val="Bulletn"/>
      <w:lvlText w:val="%1.%2"/>
      <w:lvlJc w:val="left"/>
      <w:pPr>
        <w:tabs>
          <w:tab w:val="num" w:pos="1588"/>
        </w:tabs>
        <w:ind w:left="1588" w:hanging="1049"/>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1">
    <w:nsid w:val="6C1B289F"/>
    <w:multiLevelType w:val="multilevel"/>
    <w:tmpl w:val="8B98EE82"/>
    <w:lvl w:ilvl="0">
      <w:start w:val="1"/>
      <w:numFmt w:val="decimal"/>
      <w:lvlText w:val="%1."/>
      <w:lvlJc w:val="left"/>
      <w:pPr>
        <w:ind w:left="600" w:hanging="600"/>
      </w:pPr>
      <w:rPr>
        <w:rFonts w:hint="default"/>
        <w:b w:val="0"/>
      </w:rPr>
    </w:lvl>
    <w:lvl w:ilvl="1">
      <w:start w:val="10"/>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nsid w:val="6D226E0B"/>
    <w:multiLevelType w:val="hybridMultilevel"/>
    <w:tmpl w:val="CA3C00D6"/>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3">
    <w:nsid w:val="6D9F28EF"/>
    <w:multiLevelType w:val="hybridMultilevel"/>
    <w:tmpl w:val="44A26F0A"/>
    <w:lvl w:ilvl="0" w:tplc="780C0ADE">
      <w:start w:val="1"/>
      <w:numFmt w:val="bullet"/>
      <w:lvlText w:val=""/>
      <w:lvlJc w:val="left"/>
      <w:pPr>
        <w:ind w:left="720" w:hanging="360"/>
      </w:pPr>
      <w:rPr>
        <w:rFonts w:ascii="Wingdings" w:hAnsi="Wingding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44">
    <w:nsid w:val="6DCD1290"/>
    <w:multiLevelType w:val="hybridMultilevel"/>
    <w:tmpl w:val="8496D2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5">
    <w:nsid w:val="701407C4"/>
    <w:multiLevelType w:val="hybridMultilevel"/>
    <w:tmpl w:val="1632D628"/>
    <w:name w:val="WW8Num1312"/>
    <w:lvl w:ilvl="0" w:tplc="0409000B">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
      <w:lvlJc w:val="left"/>
      <w:pPr>
        <w:tabs>
          <w:tab w:val="num" w:pos="1440"/>
        </w:tabs>
        <w:ind w:left="1440" w:hanging="360"/>
      </w:pPr>
      <w:rPr>
        <w:rFonts w:ascii="Tahoma" w:hAnsi="Tahoma" w:hint="default"/>
        <w:sz w:val="20"/>
        <w:szCs w:val="20"/>
      </w:rPr>
    </w:lvl>
    <w:lvl w:ilvl="2" w:tplc="04090005">
      <w:start w:val="1"/>
      <w:numFmt w:val="decimal"/>
      <w:lvlText w:val="%3."/>
      <w:lvlJc w:val="left"/>
      <w:pPr>
        <w:tabs>
          <w:tab w:val="num" w:pos="2160"/>
        </w:tabs>
        <w:ind w:left="2160" w:hanging="360"/>
      </w:pPr>
      <w:rPr>
        <w:rFonts w:hint="default"/>
        <w:sz w:val="20"/>
        <w:szCs w:val="20"/>
      </w:rPr>
    </w:lvl>
    <w:lvl w:ilvl="3" w:tplc="04090001">
      <w:start w:val="1"/>
      <w:numFmt w:val="bullet"/>
      <w:lvlText w:val="o"/>
      <w:lvlJc w:val="left"/>
      <w:pPr>
        <w:tabs>
          <w:tab w:val="num" w:pos="2880"/>
        </w:tabs>
        <w:ind w:left="2880" w:hanging="360"/>
      </w:pPr>
      <w:rPr>
        <w:rFonts w:ascii="Courier New" w:hAnsi="Courier New" w:hint="default"/>
        <w:sz w:val="16"/>
        <w:szCs w:val="16"/>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70C44F71"/>
    <w:multiLevelType w:val="hybridMultilevel"/>
    <w:tmpl w:val="E08257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7">
    <w:nsid w:val="716E4D07"/>
    <w:multiLevelType w:val="hybridMultilevel"/>
    <w:tmpl w:val="95D0B1C0"/>
    <w:lvl w:ilvl="0" w:tplc="FFFFFFFF">
      <w:start w:val="1"/>
      <w:numFmt w:val="decimal"/>
      <w:lvlText w:val="%1)"/>
      <w:lvlJc w:val="left"/>
      <w:pPr>
        <w:ind w:left="644" w:hanging="360"/>
      </w:pPr>
      <w:rPr>
        <w:rFonts w:hint="default"/>
      </w:rPr>
    </w:lvl>
    <w:lvl w:ilvl="1" w:tplc="FFFFFFFF">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148">
    <w:nsid w:val="718C4842"/>
    <w:multiLevelType w:val="hybridMultilevel"/>
    <w:tmpl w:val="8B6AF6DA"/>
    <w:lvl w:ilvl="0" w:tplc="9F6C85A8">
      <w:start w:val="1"/>
      <w:numFmt w:val="bullet"/>
      <w:lvlText w:val="–"/>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0A510E">
      <w:start w:val="1"/>
      <w:numFmt w:val="bullet"/>
      <w:lvlText w:val="o"/>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388090">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62D88E">
      <w:start w:val="1"/>
      <w:numFmt w:val="bullet"/>
      <w:lvlText w:val="•"/>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1EBB10">
      <w:start w:val="1"/>
      <w:numFmt w:val="bullet"/>
      <w:lvlText w:val="o"/>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EE302C">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72EEE2">
      <w:start w:val="1"/>
      <w:numFmt w:val="bullet"/>
      <w:lvlText w:val="•"/>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622554">
      <w:start w:val="1"/>
      <w:numFmt w:val="bullet"/>
      <w:lvlText w:val="o"/>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7CF5F6">
      <w:start w:val="1"/>
      <w:numFmt w:val="bullet"/>
      <w:lvlText w:val="▪"/>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9">
    <w:nsid w:val="71A474C9"/>
    <w:multiLevelType w:val="multilevel"/>
    <w:tmpl w:val="429E0994"/>
    <w:lvl w:ilvl="0">
      <w:start w:val="1"/>
      <w:numFmt w:val="bullet"/>
      <w:lvlText w:val="­"/>
      <w:lvlJc w:val="left"/>
      <w:pPr>
        <w:tabs>
          <w:tab w:val="num" w:pos="1080"/>
        </w:tabs>
        <w:ind w:left="1080" w:hanging="360"/>
      </w:pPr>
      <w:rPr>
        <w:rFonts w:ascii="Calibri" w:hAnsi="Calibri"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0">
    <w:nsid w:val="72A562FA"/>
    <w:multiLevelType w:val="hybridMultilevel"/>
    <w:tmpl w:val="C628A01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1">
    <w:nsid w:val="73107FE4"/>
    <w:multiLevelType w:val="multilevel"/>
    <w:tmpl w:val="D9F65228"/>
    <w:lvl w:ilvl="0">
      <w:start w:val="1"/>
      <w:numFmt w:val="decimal"/>
      <w:lvlText w:val="%1."/>
      <w:lvlJc w:val="left"/>
      <w:pPr>
        <w:ind w:left="360" w:hanging="360"/>
      </w:pPr>
      <w:rPr>
        <w:rFonts w:hint="default"/>
      </w:rPr>
    </w:lvl>
    <w:lvl w:ilvl="1">
      <w:start w:val="1"/>
      <w:numFmt w:val="decimal"/>
      <w:lvlText w:val="%1.%2."/>
      <w:lvlJc w:val="left"/>
      <w:pPr>
        <w:ind w:left="792" w:hanging="432"/>
      </w:pPr>
      <w:rPr>
        <w:sz w:val="22"/>
        <w:szCs w:val="22"/>
      </w:rPr>
    </w:lvl>
    <w:lvl w:ilvl="2">
      <w:start w:val="1"/>
      <w:numFmt w:val="decimal"/>
      <w:lvlText w:val="%1.%2.%3."/>
      <w:lvlJc w:val="left"/>
      <w:pPr>
        <w:ind w:left="930" w:hanging="504"/>
      </w:pPr>
      <w:rPr>
        <w:color w:val="auto"/>
        <w:sz w:val="22"/>
        <w:szCs w:val="22"/>
      </w:rPr>
    </w:lvl>
    <w:lvl w:ilvl="3">
      <w:start w:val="1"/>
      <w:numFmt w:val="decimal"/>
      <w:lvlText w:val="%1.%2.%3.%4."/>
      <w:lvlJc w:val="left"/>
      <w:pPr>
        <w:ind w:left="1728" w:hanging="648"/>
      </w:pPr>
      <w:rPr>
        <w:rFonts w:asciiTheme="minorHAnsi" w:hAnsiTheme="minorHAnsi" w:cstheme="minorHAnsi" w:hint="default"/>
        <w:b/>
        <w:bCs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nsid w:val="73572DBA"/>
    <w:multiLevelType w:val="hybridMultilevel"/>
    <w:tmpl w:val="E81896E4"/>
    <w:lvl w:ilvl="0" w:tplc="FFFFFFFF">
      <w:start w:val="1"/>
      <w:numFmt w:val="bullet"/>
      <w:lvlText w:val=""/>
      <w:lvlJc w:val="left"/>
      <w:pPr>
        <w:tabs>
          <w:tab w:val="num" w:pos="360"/>
        </w:tabs>
        <w:ind w:left="360" w:hanging="360"/>
      </w:pPr>
      <w:rPr>
        <w:rFonts w:ascii="Symbol" w:hAnsi="Symbol" w:cs="Wingdings" w:hint="default"/>
      </w:rPr>
    </w:lvl>
    <w:lvl w:ilvl="1" w:tplc="FFFFFFFF">
      <w:start w:val="1"/>
      <w:numFmt w:val="bullet"/>
      <w:lvlText w:val="o"/>
      <w:lvlJc w:val="left"/>
      <w:pPr>
        <w:tabs>
          <w:tab w:val="num" w:pos="1080"/>
        </w:tabs>
        <w:ind w:left="1080" w:hanging="360"/>
      </w:pPr>
      <w:rPr>
        <w:rFonts w:ascii="Courier New" w:hAnsi="Courier New" w:cs="Wingdings"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Wingdings" w:hint="default"/>
      </w:rPr>
    </w:lvl>
    <w:lvl w:ilvl="4" w:tplc="FFFFFFFF">
      <w:start w:val="1"/>
      <w:numFmt w:val="bullet"/>
      <w:lvlText w:val="o"/>
      <w:lvlJc w:val="left"/>
      <w:pPr>
        <w:tabs>
          <w:tab w:val="num" w:pos="3240"/>
        </w:tabs>
        <w:ind w:left="3240" w:hanging="360"/>
      </w:pPr>
      <w:rPr>
        <w:rFonts w:ascii="Courier New" w:hAnsi="Courier New" w:cs="Wingdings"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Wingdings" w:hint="default"/>
      </w:rPr>
    </w:lvl>
    <w:lvl w:ilvl="7" w:tplc="FFFFFFFF">
      <w:start w:val="1"/>
      <w:numFmt w:val="bullet"/>
      <w:lvlText w:val="o"/>
      <w:lvlJc w:val="left"/>
      <w:pPr>
        <w:tabs>
          <w:tab w:val="num" w:pos="5400"/>
        </w:tabs>
        <w:ind w:left="5400" w:hanging="360"/>
      </w:pPr>
      <w:rPr>
        <w:rFonts w:ascii="Courier New" w:hAnsi="Courier New" w:cs="Wingdings"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53">
    <w:nsid w:val="741354E4"/>
    <w:multiLevelType w:val="hybridMultilevel"/>
    <w:tmpl w:val="4440A95A"/>
    <w:styleLink w:val="List0253"/>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4">
    <w:nsid w:val="74401043"/>
    <w:multiLevelType w:val="hybridMultilevel"/>
    <w:tmpl w:val="3B0EE3AE"/>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5">
    <w:nsid w:val="75A6420B"/>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6">
    <w:nsid w:val="7756760B"/>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7">
    <w:nsid w:val="785D6307"/>
    <w:multiLevelType w:val="hybridMultilevel"/>
    <w:tmpl w:val="B5FAD6A0"/>
    <w:lvl w:ilvl="0" w:tplc="5FAA634A">
      <w:numFmt w:val="bullet"/>
      <w:lvlText w:val="-"/>
      <w:lvlJc w:val="left"/>
      <w:pPr>
        <w:ind w:left="1289"/>
      </w:pPr>
      <w:rPr>
        <w:rFonts w:ascii="Century Gothic" w:eastAsia="Meiryo"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8">
    <w:nsid w:val="78D008AA"/>
    <w:multiLevelType w:val="hybridMultilevel"/>
    <w:tmpl w:val="46E63138"/>
    <w:lvl w:ilvl="0" w:tplc="5FAA634A">
      <w:numFmt w:val="bullet"/>
      <w:lvlText w:val="-"/>
      <w:lvlJc w:val="left"/>
      <w:pPr>
        <w:ind w:left="1080" w:hanging="360"/>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9">
    <w:nsid w:val="79644507"/>
    <w:multiLevelType w:val="hybridMultilevel"/>
    <w:tmpl w:val="AE7EC89C"/>
    <w:lvl w:ilvl="0" w:tplc="5FAA634A">
      <w:numFmt w:val="bullet"/>
      <w:lvlText w:val="-"/>
      <w:lvlJc w:val="left"/>
      <w:pPr>
        <w:ind w:left="720" w:hanging="360"/>
      </w:pPr>
      <w:rPr>
        <w:rFonts w:ascii="Century Gothic" w:eastAsia="Meiryo" w:hAnsi="Century Gothic"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0">
    <w:nsid w:val="7A072876"/>
    <w:multiLevelType w:val="hybridMultilevel"/>
    <w:tmpl w:val="F6F229AA"/>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1">
    <w:nsid w:val="7A4F6942"/>
    <w:multiLevelType w:val="hybridMultilevel"/>
    <w:tmpl w:val="275C4C44"/>
    <w:lvl w:ilvl="0" w:tplc="FFFFFFFF">
      <w:start w:val="1"/>
      <w:numFmt w:val="decimal"/>
      <w:lvlText w:val="%1."/>
      <w:lvlJc w:val="left"/>
      <w:pPr>
        <w:ind w:left="720" w:hanging="360"/>
      </w:pPr>
    </w:lvl>
    <w:lvl w:ilvl="1" w:tplc="514A10BE">
      <w:start w:val="1"/>
      <w:numFmt w:val="lowerRoman"/>
      <w:lvlText w:val="%2)"/>
      <w:lvlJc w:val="left"/>
      <w:pPr>
        <w:ind w:left="1440" w:hanging="360"/>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nsid w:val="7B497CDC"/>
    <w:multiLevelType w:val="hybridMultilevel"/>
    <w:tmpl w:val="C692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BA12EA5"/>
    <w:multiLevelType w:val="hybridMultilevel"/>
    <w:tmpl w:val="C340FDDA"/>
    <w:styleLink w:val="List024"/>
    <w:lvl w:ilvl="0" w:tplc="0408000F">
      <w:start w:val="1"/>
      <w:numFmt w:val="decimal"/>
      <w:lvlText w:val="%1."/>
      <w:lvlJc w:val="left"/>
      <w:pPr>
        <w:ind w:left="720" w:hanging="360"/>
      </w:pPr>
      <w:rPr>
        <w:rFonts w:hint="default"/>
      </w:rPr>
    </w:lvl>
    <w:lvl w:ilvl="1" w:tplc="23468A7C">
      <w:start w:val="1"/>
      <w:numFmt w:val="lowerRoman"/>
      <w:lvlText w:val="%2)"/>
      <w:lvlJc w:val="left"/>
      <w:pPr>
        <w:ind w:left="1800" w:hanging="720"/>
      </w:pPr>
      <w:rPr>
        <w:rFont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4">
    <w:nsid w:val="7C3B3440"/>
    <w:multiLevelType w:val="hybridMultilevel"/>
    <w:tmpl w:val="65E46FE4"/>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5">
    <w:nsid w:val="7C453F12"/>
    <w:multiLevelType w:val="hybridMultilevel"/>
    <w:tmpl w:val="A92C77A0"/>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num w:numId="1">
    <w:abstractNumId w:val="132"/>
  </w:num>
  <w:num w:numId="2">
    <w:abstractNumId w:val="23"/>
  </w:num>
  <w:num w:numId="3">
    <w:abstractNumId w:val="95"/>
  </w:num>
  <w:num w:numId="4">
    <w:abstractNumId w:val="66"/>
  </w:num>
  <w:num w:numId="5">
    <w:abstractNumId w:val="99"/>
  </w:num>
  <w:num w:numId="6">
    <w:abstractNumId w:val="151"/>
  </w:num>
  <w:num w:numId="7">
    <w:abstractNumId w:val="82"/>
  </w:num>
  <w:num w:numId="8">
    <w:abstractNumId w:val="105"/>
  </w:num>
  <w:num w:numId="9">
    <w:abstractNumId w:val="149"/>
  </w:num>
  <w:num w:numId="10">
    <w:abstractNumId w:val="144"/>
  </w:num>
  <w:num w:numId="11">
    <w:abstractNumId w:val="160"/>
  </w:num>
  <w:num w:numId="12">
    <w:abstractNumId w:val="84"/>
  </w:num>
  <w:num w:numId="13">
    <w:abstractNumId w:val="36"/>
  </w:num>
  <w:num w:numId="14">
    <w:abstractNumId w:val="92"/>
  </w:num>
  <w:num w:numId="15">
    <w:abstractNumId w:val="147"/>
  </w:num>
  <w:num w:numId="16">
    <w:abstractNumId w:val="86"/>
  </w:num>
  <w:num w:numId="17">
    <w:abstractNumId w:val="25"/>
  </w:num>
  <w:num w:numId="18">
    <w:abstractNumId w:val="3"/>
  </w:num>
  <w:num w:numId="19">
    <w:abstractNumId w:val="81"/>
  </w:num>
  <w:num w:numId="20">
    <w:abstractNumId w:val="5"/>
  </w:num>
  <w:num w:numId="21">
    <w:abstractNumId w:val="125"/>
  </w:num>
  <w:num w:numId="22">
    <w:abstractNumId w:val="114"/>
  </w:num>
  <w:num w:numId="23">
    <w:abstractNumId w:val="107"/>
  </w:num>
  <w:num w:numId="24">
    <w:abstractNumId w:val="14"/>
  </w:num>
  <w:num w:numId="25">
    <w:abstractNumId w:val="38"/>
  </w:num>
  <w:num w:numId="26">
    <w:abstractNumId w:val="87"/>
  </w:num>
  <w:num w:numId="27">
    <w:abstractNumId w:val="4"/>
  </w:num>
  <w:num w:numId="28">
    <w:abstractNumId w:val="46"/>
  </w:num>
  <w:num w:numId="29">
    <w:abstractNumId w:val="73"/>
  </w:num>
  <w:num w:numId="30">
    <w:abstractNumId w:val="129"/>
  </w:num>
  <w:num w:numId="31">
    <w:abstractNumId w:val="93"/>
  </w:num>
  <w:num w:numId="32">
    <w:abstractNumId w:val="164"/>
  </w:num>
  <w:num w:numId="33">
    <w:abstractNumId w:val="111"/>
  </w:num>
  <w:num w:numId="34">
    <w:abstractNumId w:val="63"/>
  </w:num>
  <w:num w:numId="35">
    <w:abstractNumId w:val="133"/>
  </w:num>
  <w:num w:numId="36">
    <w:abstractNumId w:val="7"/>
  </w:num>
  <w:num w:numId="37">
    <w:abstractNumId w:val="122"/>
  </w:num>
  <w:num w:numId="38">
    <w:abstractNumId w:val="62"/>
  </w:num>
  <w:num w:numId="39">
    <w:abstractNumId w:val="141"/>
  </w:num>
  <w:num w:numId="40">
    <w:abstractNumId w:val="57"/>
  </w:num>
  <w:num w:numId="41">
    <w:abstractNumId w:val="152"/>
  </w:num>
  <w:num w:numId="42">
    <w:abstractNumId w:val="97"/>
  </w:num>
  <w:num w:numId="43">
    <w:abstractNumId w:val="165"/>
  </w:num>
  <w:num w:numId="44">
    <w:abstractNumId w:val="79"/>
  </w:num>
  <w:num w:numId="45">
    <w:abstractNumId w:val="16"/>
  </w:num>
  <w:num w:numId="46">
    <w:abstractNumId w:val="102"/>
  </w:num>
  <w:num w:numId="47">
    <w:abstractNumId w:val="159"/>
  </w:num>
  <w:num w:numId="48">
    <w:abstractNumId w:val="11"/>
  </w:num>
  <w:num w:numId="49">
    <w:abstractNumId w:val="12"/>
  </w:num>
  <w:num w:numId="50">
    <w:abstractNumId w:val="43"/>
  </w:num>
  <w:num w:numId="51">
    <w:abstractNumId w:val="68"/>
  </w:num>
  <w:num w:numId="52">
    <w:abstractNumId w:val="22"/>
  </w:num>
  <w:num w:numId="53">
    <w:abstractNumId w:val="104"/>
  </w:num>
  <w:num w:numId="54">
    <w:abstractNumId w:val="67"/>
  </w:num>
  <w:num w:numId="55">
    <w:abstractNumId w:val="119"/>
  </w:num>
  <w:num w:numId="56">
    <w:abstractNumId w:val="98"/>
  </w:num>
  <w:num w:numId="57">
    <w:abstractNumId w:val="56"/>
  </w:num>
  <w:num w:numId="58">
    <w:abstractNumId w:val="106"/>
  </w:num>
  <w:num w:numId="59">
    <w:abstractNumId w:val="55"/>
  </w:num>
  <w:num w:numId="60">
    <w:abstractNumId w:val="9"/>
  </w:num>
  <w:num w:numId="61">
    <w:abstractNumId w:val="157"/>
  </w:num>
  <w:num w:numId="62">
    <w:abstractNumId w:val="126"/>
  </w:num>
  <w:num w:numId="63">
    <w:abstractNumId w:val="24"/>
  </w:num>
  <w:num w:numId="64">
    <w:abstractNumId w:val="60"/>
  </w:num>
  <w:num w:numId="65">
    <w:abstractNumId w:val="124"/>
  </w:num>
  <w:num w:numId="66">
    <w:abstractNumId w:val="34"/>
  </w:num>
  <w:num w:numId="67">
    <w:abstractNumId w:val="76"/>
  </w:num>
  <w:num w:numId="68">
    <w:abstractNumId w:val="156"/>
  </w:num>
  <w:num w:numId="69">
    <w:abstractNumId w:val="96"/>
  </w:num>
  <w:num w:numId="70">
    <w:abstractNumId w:val="135"/>
  </w:num>
  <w:num w:numId="71">
    <w:abstractNumId w:val="33"/>
  </w:num>
  <w:num w:numId="72">
    <w:abstractNumId w:val="94"/>
  </w:num>
  <w:num w:numId="73">
    <w:abstractNumId w:val="0"/>
  </w:num>
  <w:num w:numId="74">
    <w:abstractNumId w:val="142"/>
  </w:num>
  <w:num w:numId="75">
    <w:abstractNumId w:val="90"/>
  </w:num>
  <w:num w:numId="76">
    <w:abstractNumId w:val="71"/>
  </w:num>
  <w:num w:numId="77">
    <w:abstractNumId w:val="127"/>
  </w:num>
  <w:num w:numId="78">
    <w:abstractNumId w:val="35"/>
  </w:num>
  <w:num w:numId="79">
    <w:abstractNumId w:val="17"/>
  </w:num>
  <w:num w:numId="80">
    <w:abstractNumId w:val="74"/>
  </w:num>
  <w:num w:numId="81">
    <w:abstractNumId w:val="140"/>
  </w:num>
  <w:num w:numId="82">
    <w:abstractNumId w:val="42"/>
  </w:num>
  <w:num w:numId="83">
    <w:abstractNumId w:val="37"/>
  </w:num>
  <w:num w:numId="84">
    <w:abstractNumId w:val="100"/>
  </w:num>
  <w:num w:numId="85">
    <w:abstractNumId w:val="53"/>
  </w:num>
  <w:num w:numId="86">
    <w:abstractNumId w:val="41"/>
  </w:num>
  <w:num w:numId="87">
    <w:abstractNumId w:val="89"/>
  </w:num>
  <w:num w:numId="88">
    <w:abstractNumId w:val="31"/>
  </w:num>
  <w:num w:numId="89">
    <w:abstractNumId w:val="109"/>
  </w:num>
  <w:num w:numId="90">
    <w:abstractNumId w:val="69"/>
  </w:num>
  <w:num w:numId="91">
    <w:abstractNumId w:val="155"/>
  </w:num>
  <w:num w:numId="92">
    <w:abstractNumId w:val="121"/>
  </w:num>
  <w:num w:numId="93">
    <w:abstractNumId w:val="48"/>
  </w:num>
  <w:num w:numId="94">
    <w:abstractNumId w:val="143"/>
  </w:num>
  <w:num w:numId="95">
    <w:abstractNumId w:val="120"/>
  </w:num>
  <w:num w:numId="96">
    <w:abstractNumId w:val="6"/>
  </w:num>
  <w:num w:numId="97">
    <w:abstractNumId w:val="154"/>
  </w:num>
  <w:num w:numId="98">
    <w:abstractNumId w:val="21"/>
  </w:num>
  <w:num w:numId="99">
    <w:abstractNumId w:val="54"/>
  </w:num>
  <w:num w:numId="100">
    <w:abstractNumId w:val="13"/>
  </w:num>
  <w:num w:numId="101">
    <w:abstractNumId w:val="44"/>
  </w:num>
  <w:num w:numId="102">
    <w:abstractNumId w:val="15"/>
  </w:num>
  <w:num w:numId="103">
    <w:abstractNumId w:val="30"/>
  </w:num>
  <w:num w:numId="104">
    <w:abstractNumId w:val="91"/>
  </w:num>
  <w:num w:numId="105">
    <w:abstractNumId w:val="103"/>
  </w:num>
  <w:num w:numId="106">
    <w:abstractNumId w:val="65"/>
  </w:num>
  <w:num w:numId="107">
    <w:abstractNumId w:val="101"/>
  </w:num>
  <w:num w:numId="108">
    <w:abstractNumId w:val="8"/>
  </w:num>
  <w:num w:numId="109">
    <w:abstractNumId w:val="158"/>
  </w:num>
  <w:num w:numId="110">
    <w:abstractNumId w:val="80"/>
  </w:num>
  <w:num w:numId="111">
    <w:abstractNumId w:val="117"/>
  </w:num>
  <w:num w:numId="112">
    <w:abstractNumId w:val="137"/>
  </w:num>
  <w:num w:numId="113">
    <w:abstractNumId w:val="138"/>
  </w:num>
  <w:num w:numId="114">
    <w:abstractNumId w:val="128"/>
  </w:num>
  <w:num w:numId="115">
    <w:abstractNumId w:val="52"/>
  </w:num>
  <w:num w:numId="116">
    <w:abstractNumId w:val="70"/>
  </w:num>
  <w:num w:numId="117">
    <w:abstractNumId w:val="83"/>
  </w:num>
  <w:num w:numId="118">
    <w:abstractNumId w:val="78"/>
  </w:num>
  <w:num w:numId="119">
    <w:abstractNumId w:val="77"/>
  </w:num>
  <w:num w:numId="120">
    <w:abstractNumId w:val="136"/>
  </w:num>
  <w:num w:numId="121">
    <w:abstractNumId w:val="72"/>
  </w:num>
  <w:num w:numId="122">
    <w:abstractNumId w:val="50"/>
  </w:num>
  <w:num w:numId="123">
    <w:abstractNumId w:val="134"/>
  </w:num>
  <w:num w:numId="124">
    <w:abstractNumId w:val="161"/>
  </w:num>
  <w:num w:numId="125">
    <w:abstractNumId w:val="75"/>
  </w:num>
  <w:num w:numId="126">
    <w:abstractNumId w:val="47"/>
  </w:num>
  <w:num w:numId="127">
    <w:abstractNumId w:val="163"/>
  </w:num>
  <w:num w:numId="128">
    <w:abstractNumId w:val="39"/>
  </w:num>
  <w:num w:numId="129">
    <w:abstractNumId w:val="19"/>
  </w:num>
  <w:num w:numId="130">
    <w:abstractNumId w:val="51"/>
  </w:num>
  <w:num w:numId="131">
    <w:abstractNumId w:val="113"/>
  </w:num>
  <w:num w:numId="132">
    <w:abstractNumId w:val="153"/>
  </w:num>
  <w:num w:numId="133">
    <w:abstractNumId w:val="29"/>
  </w:num>
  <w:num w:numId="134">
    <w:abstractNumId w:val="116"/>
  </w:num>
  <w:num w:numId="135">
    <w:abstractNumId w:val="123"/>
  </w:num>
  <w:num w:numId="136">
    <w:abstractNumId w:val="162"/>
  </w:num>
  <w:num w:numId="137">
    <w:abstractNumId w:val="139"/>
  </w:num>
  <w:num w:numId="138">
    <w:abstractNumId w:val="146"/>
  </w:num>
  <w:num w:numId="139">
    <w:abstractNumId w:val="2"/>
  </w:num>
  <w:num w:numId="140">
    <w:abstractNumId w:val="28"/>
  </w:num>
  <w:num w:numId="141">
    <w:abstractNumId w:val="64"/>
  </w:num>
  <w:num w:numId="1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1"/>
  </w:num>
  <w:num w:numId="144">
    <w:abstractNumId w:val="85"/>
  </w:num>
  <w:num w:numId="145">
    <w:abstractNumId w:val="18"/>
  </w:num>
  <w:num w:numId="146">
    <w:abstractNumId w:val="130"/>
  </w:num>
  <w:num w:numId="147">
    <w:abstractNumId w:val="108"/>
  </w:num>
  <w:num w:numId="148">
    <w:abstractNumId w:val="118"/>
  </w:num>
  <w:num w:numId="149">
    <w:abstractNumId w:val="20"/>
  </w:num>
  <w:num w:numId="150">
    <w:abstractNumId w:val="26"/>
  </w:num>
  <w:num w:numId="151">
    <w:abstractNumId w:val="115"/>
  </w:num>
  <w:num w:numId="152">
    <w:abstractNumId w:val="45"/>
  </w:num>
  <w:num w:numId="153">
    <w:abstractNumId w:val="10"/>
  </w:num>
  <w:num w:numId="154">
    <w:abstractNumId w:val="88"/>
  </w:num>
  <w:num w:numId="155">
    <w:abstractNumId w:val="61"/>
  </w:num>
  <w:num w:numId="156">
    <w:abstractNumId w:val="40"/>
  </w:num>
  <w:num w:numId="15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9"/>
  </w:num>
  <w:num w:numId="159">
    <w:abstractNumId w:val="32"/>
  </w:num>
  <w:num w:numId="160">
    <w:abstractNumId w:val="27"/>
  </w:num>
  <w:num w:numId="161">
    <w:abstractNumId w:val="148"/>
  </w:num>
  <w:num w:numId="162">
    <w:abstractNumId w:val="150"/>
  </w:num>
  <w:num w:numId="163">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9"/>
  </w:num>
  <w:num w:numId="165">
    <w:abstractNumId w:val="58"/>
  </w:num>
  <w:num w:numId="166">
    <w:abstractNumId w:val="110"/>
  </w:num>
  <w:num w:numId="167">
    <w:abstractNumId w:val="110"/>
  </w:num>
  <w:num w:numId="168">
    <w:abstractNumId w:val="59"/>
  </w:num>
  <w:numIdMacAtCleanup w:val="1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
    <w15:presenceInfo w15:providerId="None" w15:userI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GrammaticalErrors/>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20"/>
    <w:rsid w:val="0000106E"/>
    <w:rsid w:val="0000378B"/>
    <w:rsid w:val="000042C4"/>
    <w:rsid w:val="00004715"/>
    <w:rsid w:val="00005CE9"/>
    <w:rsid w:val="00006304"/>
    <w:rsid w:val="00006E22"/>
    <w:rsid w:val="000108FB"/>
    <w:rsid w:val="00011D2F"/>
    <w:rsid w:val="000121FD"/>
    <w:rsid w:val="000164C9"/>
    <w:rsid w:val="0002198E"/>
    <w:rsid w:val="00024443"/>
    <w:rsid w:val="000244DD"/>
    <w:rsid w:val="0003496E"/>
    <w:rsid w:val="0003724E"/>
    <w:rsid w:val="00037E7C"/>
    <w:rsid w:val="000414C1"/>
    <w:rsid w:val="000450BF"/>
    <w:rsid w:val="0004777B"/>
    <w:rsid w:val="00051474"/>
    <w:rsid w:val="00052466"/>
    <w:rsid w:val="00052ABC"/>
    <w:rsid w:val="00053DE3"/>
    <w:rsid w:val="00055EA0"/>
    <w:rsid w:val="00057A1E"/>
    <w:rsid w:val="000606B5"/>
    <w:rsid w:val="00061A35"/>
    <w:rsid w:val="00063F8A"/>
    <w:rsid w:val="00064D1A"/>
    <w:rsid w:val="00067DB2"/>
    <w:rsid w:val="00070427"/>
    <w:rsid w:val="00070AF5"/>
    <w:rsid w:val="00073CDA"/>
    <w:rsid w:val="00074974"/>
    <w:rsid w:val="000807DC"/>
    <w:rsid w:val="00081B29"/>
    <w:rsid w:val="00082566"/>
    <w:rsid w:val="00084161"/>
    <w:rsid w:val="00084511"/>
    <w:rsid w:val="000850B7"/>
    <w:rsid w:val="00086457"/>
    <w:rsid w:val="00086558"/>
    <w:rsid w:val="0008788F"/>
    <w:rsid w:val="00091035"/>
    <w:rsid w:val="00093020"/>
    <w:rsid w:val="00093866"/>
    <w:rsid w:val="0009561E"/>
    <w:rsid w:val="00097F0C"/>
    <w:rsid w:val="000A0766"/>
    <w:rsid w:val="000B0A8B"/>
    <w:rsid w:val="000B0F89"/>
    <w:rsid w:val="000B253C"/>
    <w:rsid w:val="000B5F1C"/>
    <w:rsid w:val="000B661D"/>
    <w:rsid w:val="000B75E9"/>
    <w:rsid w:val="000C1B74"/>
    <w:rsid w:val="000C52D5"/>
    <w:rsid w:val="000D1B02"/>
    <w:rsid w:val="000D22DD"/>
    <w:rsid w:val="000D2EF0"/>
    <w:rsid w:val="000D4303"/>
    <w:rsid w:val="000D50B4"/>
    <w:rsid w:val="000E178F"/>
    <w:rsid w:val="000E487D"/>
    <w:rsid w:val="000F0C2B"/>
    <w:rsid w:val="000F1E22"/>
    <w:rsid w:val="000F3A4D"/>
    <w:rsid w:val="000F3B23"/>
    <w:rsid w:val="000F5C2D"/>
    <w:rsid w:val="000F6401"/>
    <w:rsid w:val="001003A2"/>
    <w:rsid w:val="001035DC"/>
    <w:rsid w:val="00103AA3"/>
    <w:rsid w:val="00104A4D"/>
    <w:rsid w:val="00110191"/>
    <w:rsid w:val="0011092B"/>
    <w:rsid w:val="00111DA4"/>
    <w:rsid w:val="00112496"/>
    <w:rsid w:val="00113B38"/>
    <w:rsid w:val="00114CC1"/>
    <w:rsid w:val="00117AB9"/>
    <w:rsid w:val="00123F67"/>
    <w:rsid w:val="00124269"/>
    <w:rsid w:val="0012483E"/>
    <w:rsid w:val="0012563E"/>
    <w:rsid w:val="001325DC"/>
    <w:rsid w:val="00134E5F"/>
    <w:rsid w:val="00135451"/>
    <w:rsid w:val="00137DF8"/>
    <w:rsid w:val="00140BEE"/>
    <w:rsid w:val="00141109"/>
    <w:rsid w:val="00144C06"/>
    <w:rsid w:val="00145891"/>
    <w:rsid w:val="00150EF1"/>
    <w:rsid w:val="001522C7"/>
    <w:rsid w:val="001537C6"/>
    <w:rsid w:val="00156580"/>
    <w:rsid w:val="001604C0"/>
    <w:rsid w:val="00160626"/>
    <w:rsid w:val="00161636"/>
    <w:rsid w:val="00164398"/>
    <w:rsid w:val="0016647D"/>
    <w:rsid w:val="0016759D"/>
    <w:rsid w:val="0017132F"/>
    <w:rsid w:val="001723A4"/>
    <w:rsid w:val="00173541"/>
    <w:rsid w:val="0017772A"/>
    <w:rsid w:val="00181CD6"/>
    <w:rsid w:val="00182737"/>
    <w:rsid w:val="00184E62"/>
    <w:rsid w:val="00184EAD"/>
    <w:rsid w:val="001852C0"/>
    <w:rsid w:val="00185488"/>
    <w:rsid w:val="0018694F"/>
    <w:rsid w:val="0018698C"/>
    <w:rsid w:val="00190921"/>
    <w:rsid w:val="00191E62"/>
    <w:rsid w:val="0019238D"/>
    <w:rsid w:val="00192B6A"/>
    <w:rsid w:val="00192F8C"/>
    <w:rsid w:val="0019371B"/>
    <w:rsid w:val="00196904"/>
    <w:rsid w:val="00197795"/>
    <w:rsid w:val="001A0871"/>
    <w:rsid w:val="001A0E0A"/>
    <w:rsid w:val="001A29C5"/>
    <w:rsid w:val="001A4143"/>
    <w:rsid w:val="001A5792"/>
    <w:rsid w:val="001A6929"/>
    <w:rsid w:val="001A7A3C"/>
    <w:rsid w:val="001A7B16"/>
    <w:rsid w:val="001B152C"/>
    <w:rsid w:val="001B1536"/>
    <w:rsid w:val="001B246D"/>
    <w:rsid w:val="001B327D"/>
    <w:rsid w:val="001B70B3"/>
    <w:rsid w:val="001C1A31"/>
    <w:rsid w:val="001C660F"/>
    <w:rsid w:val="001C72B1"/>
    <w:rsid w:val="001C7B98"/>
    <w:rsid w:val="001D1A41"/>
    <w:rsid w:val="001D6A25"/>
    <w:rsid w:val="001D6B13"/>
    <w:rsid w:val="001E4743"/>
    <w:rsid w:val="001F1B60"/>
    <w:rsid w:val="001F3004"/>
    <w:rsid w:val="001F4EC7"/>
    <w:rsid w:val="001F551A"/>
    <w:rsid w:val="001F6CF1"/>
    <w:rsid w:val="00200E98"/>
    <w:rsid w:val="00203C1D"/>
    <w:rsid w:val="002040F6"/>
    <w:rsid w:val="00205B3C"/>
    <w:rsid w:val="00206980"/>
    <w:rsid w:val="00210B7A"/>
    <w:rsid w:val="00213505"/>
    <w:rsid w:val="00214B8A"/>
    <w:rsid w:val="00214ECF"/>
    <w:rsid w:val="002158E9"/>
    <w:rsid w:val="00216E16"/>
    <w:rsid w:val="00217282"/>
    <w:rsid w:val="002173BD"/>
    <w:rsid w:val="00217F11"/>
    <w:rsid w:val="00221340"/>
    <w:rsid w:val="00224462"/>
    <w:rsid w:val="002255D0"/>
    <w:rsid w:val="0022644C"/>
    <w:rsid w:val="00231C3C"/>
    <w:rsid w:val="00232924"/>
    <w:rsid w:val="002336DF"/>
    <w:rsid w:val="002351DD"/>
    <w:rsid w:val="00235C4D"/>
    <w:rsid w:val="00236F90"/>
    <w:rsid w:val="00237042"/>
    <w:rsid w:val="00237716"/>
    <w:rsid w:val="00237D05"/>
    <w:rsid w:val="00240045"/>
    <w:rsid w:val="00242F92"/>
    <w:rsid w:val="0024382E"/>
    <w:rsid w:val="00244208"/>
    <w:rsid w:val="002454CB"/>
    <w:rsid w:val="002459C5"/>
    <w:rsid w:val="00245A85"/>
    <w:rsid w:val="00246EF4"/>
    <w:rsid w:val="00250199"/>
    <w:rsid w:val="002538E5"/>
    <w:rsid w:val="002545BD"/>
    <w:rsid w:val="0025577F"/>
    <w:rsid w:val="00255A1C"/>
    <w:rsid w:val="002602AD"/>
    <w:rsid w:val="002664C7"/>
    <w:rsid w:val="0027049D"/>
    <w:rsid w:val="00270ECD"/>
    <w:rsid w:val="0027276F"/>
    <w:rsid w:val="00275D16"/>
    <w:rsid w:val="00277AFC"/>
    <w:rsid w:val="00277C49"/>
    <w:rsid w:val="00280BB9"/>
    <w:rsid w:val="002828E4"/>
    <w:rsid w:val="00295BEF"/>
    <w:rsid w:val="00297C47"/>
    <w:rsid w:val="002A24D8"/>
    <w:rsid w:val="002A4C65"/>
    <w:rsid w:val="002A5EA7"/>
    <w:rsid w:val="002A70CE"/>
    <w:rsid w:val="002A71FC"/>
    <w:rsid w:val="002B02B1"/>
    <w:rsid w:val="002B06CD"/>
    <w:rsid w:val="002B156E"/>
    <w:rsid w:val="002B15E4"/>
    <w:rsid w:val="002B2192"/>
    <w:rsid w:val="002B2A5C"/>
    <w:rsid w:val="002B3594"/>
    <w:rsid w:val="002B39F4"/>
    <w:rsid w:val="002B3C3D"/>
    <w:rsid w:val="002B53A8"/>
    <w:rsid w:val="002B5A10"/>
    <w:rsid w:val="002B6197"/>
    <w:rsid w:val="002C0D98"/>
    <w:rsid w:val="002C3C02"/>
    <w:rsid w:val="002C44B2"/>
    <w:rsid w:val="002C5734"/>
    <w:rsid w:val="002C7A52"/>
    <w:rsid w:val="002C7CFC"/>
    <w:rsid w:val="002D0194"/>
    <w:rsid w:val="002D38E7"/>
    <w:rsid w:val="002D4436"/>
    <w:rsid w:val="002D4843"/>
    <w:rsid w:val="002E2734"/>
    <w:rsid w:val="002E2CA0"/>
    <w:rsid w:val="002E39AA"/>
    <w:rsid w:val="002E47AB"/>
    <w:rsid w:val="002E4D86"/>
    <w:rsid w:val="002E7C1C"/>
    <w:rsid w:val="002F26DB"/>
    <w:rsid w:val="002F3D69"/>
    <w:rsid w:val="002F411B"/>
    <w:rsid w:val="002F727F"/>
    <w:rsid w:val="003016E4"/>
    <w:rsid w:val="00302142"/>
    <w:rsid w:val="003038E6"/>
    <w:rsid w:val="00303E95"/>
    <w:rsid w:val="0030458B"/>
    <w:rsid w:val="00304D73"/>
    <w:rsid w:val="003072BE"/>
    <w:rsid w:val="00307535"/>
    <w:rsid w:val="00310182"/>
    <w:rsid w:val="003101DC"/>
    <w:rsid w:val="003114B1"/>
    <w:rsid w:val="00311D37"/>
    <w:rsid w:val="00312840"/>
    <w:rsid w:val="0031531F"/>
    <w:rsid w:val="00316AB1"/>
    <w:rsid w:val="00316CFF"/>
    <w:rsid w:val="003240EC"/>
    <w:rsid w:val="003327C1"/>
    <w:rsid w:val="0033355A"/>
    <w:rsid w:val="00334436"/>
    <w:rsid w:val="00335E69"/>
    <w:rsid w:val="00336977"/>
    <w:rsid w:val="00342C56"/>
    <w:rsid w:val="00344804"/>
    <w:rsid w:val="00347096"/>
    <w:rsid w:val="003519E7"/>
    <w:rsid w:val="0035243C"/>
    <w:rsid w:val="0035401D"/>
    <w:rsid w:val="00357299"/>
    <w:rsid w:val="0035744F"/>
    <w:rsid w:val="00360583"/>
    <w:rsid w:val="00364483"/>
    <w:rsid w:val="00364A95"/>
    <w:rsid w:val="00366170"/>
    <w:rsid w:val="003663D8"/>
    <w:rsid w:val="00366C4E"/>
    <w:rsid w:val="00367EE3"/>
    <w:rsid w:val="003712F0"/>
    <w:rsid w:val="003811A7"/>
    <w:rsid w:val="003822A1"/>
    <w:rsid w:val="00387B12"/>
    <w:rsid w:val="00387C24"/>
    <w:rsid w:val="0039059D"/>
    <w:rsid w:val="003922B9"/>
    <w:rsid w:val="00395BD2"/>
    <w:rsid w:val="003A03AA"/>
    <w:rsid w:val="003A0E31"/>
    <w:rsid w:val="003A2FA7"/>
    <w:rsid w:val="003A3253"/>
    <w:rsid w:val="003A71F3"/>
    <w:rsid w:val="003A7528"/>
    <w:rsid w:val="003B23D1"/>
    <w:rsid w:val="003B3F11"/>
    <w:rsid w:val="003B3F68"/>
    <w:rsid w:val="003B6574"/>
    <w:rsid w:val="003C0E09"/>
    <w:rsid w:val="003C10EF"/>
    <w:rsid w:val="003C1BEC"/>
    <w:rsid w:val="003C2EA1"/>
    <w:rsid w:val="003C3235"/>
    <w:rsid w:val="003C3947"/>
    <w:rsid w:val="003C5EFA"/>
    <w:rsid w:val="003C66F2"/>
    <w:rsid w:val="003C75E3"/>
    <w:rsid w:val="003D05EE"/>
    <w:rsid w:val="003D0E20"/>
    <w:rsid w:val="003D200C"/>
    <w:rsid w:val="003D234F"/>
    <w:rsid w:val="003D43A2"/>
    <w:rsid w:val="003D4F0B"/>
    <w:rsid w:val="003E3847"/>
    <w:rsid w:val="003E3D9D"/>
    <w:rsid w:val="003E5013"/>
    <w:rsid w:val="003E601A"/>
    <w:rsid w:val="003E6608"/>
    <w:rsid w:val="003E7C74"/>
    <w:rsid w:val="003F47B3"/>
    <w:rsid w:val="003F6F0B"/>
    <w:rsid w:val="003F7C52"/>
    <w:rsid w:val="003F7CBB"/>
    <w:rsid w:val="00401000"/>
    <w:rsid w:val="00405856"/>
    <w:rsid w:val="00406F59"/>
    <w:rsid w:val="00415CC7"/>
    <w:rsid w:val="00421983"/>
    <w:rsid w:val="00421BF7"/>
    <w:rsid w:val="00422B7F"/>
    <w:rsid w:val="00426B73"/>
    <w:rsid w:val="00427FF9"/>
    <w:rsid w:val="0043170C"/>
    <w:rsid w:val="004344E4"/>
    <w:rsid w:val="00436697"/>
    <w:rsid w:val="004372E3"/>
    <w:rsid w:val="0044014C"/>
    <w:rsid w:val="004429E4"/>
    <w:rsid w:val="00443E80"/>
    <w:rsid w:val="00452E16"/>
    <w:rsid w:val="00455FD4"/>
    <w:rsid w:val="00460C0E"/>
    <w:rsid w:val="00461113"/>
    <w:rsid w:val="00464C88"/>
    <w:rsid w:val="004656CE"/>
    <w:rsid w:val="00467747"/>
    <w:rsid w:val="00467F8C"/>
    <w:rsid w:val="00467FAF"/>
    <w:rsid w:val="0047591E"/>
    <w:rsid w:val="00476C3D"/>
    <w:rsid w:val="00476E46"/>
    <w:rsid w:val="0047778D"/>
    <w:rsid w:val="0048400E"/>
    <w:rsid w:val="0048583B"/>
    <w:rsid w:val="00485ACB"/>
    <w:rsid w:val="0048696E"/>
    <w:rsid w:val="00487071"/>
    <w:rsid w:val="00492D2D"/>
    <w:rsid w:val="00492D94"/>
    <w:rsid w:val="0049309D"/>
    <w:rsid w:val="00493A39"/>
    <w:rsid w:val="00493BE2"/>
    <w:rsid w:val="00494A88"/>
    <w:rsid w:val="00495858"/>
    <w:rsid w:val="00495991"/>
    <w:rsid w:val="00497F72"/>
    <w:rsid w:val="004A02CD"/>
    <w:rsid w:val="004A3EFD"/>
    <w:rsid w:val="004B3D16"/>
    <w:rsid w:val="004B449F"/>
    <w:rsid w:val="004B7826"/>
    <w:rsid w:val="004C1D70"/>
    <w:rsid w:val="004C36A7"/>
    <w:rsid w:val="004C5A67"/>
    <w:rsid w:val="004D25BC"/>
    <w:rsid w:val="004D3614"/>
    <w:rsid w:val="004D4B20"/>
    <w:rsid w:val="004E23B0"/>
    <w:rsid w:val="004E2B4F"/>
    <w:rsid w:val="004E3A58"/>
    <w:rsid w:val="004E40BC"/>
    <w:rsid w:val="004E5911"/>
    <w:rsid w:val="004F3918"/>
    <w:rsid w:val="004F70A5"/>
    <w:rsid w:val="004F7159"/>
    <w:rsid w:val="0050605E"/>
    <w:rsid w:val="00507FC5"/>
    <w:rsid w:val="00510E8F"/>
    <w:rsid w:val="005110EE"/>
    <w:rsid w:val="005112BB"/>
    <w:rsid w:val="0051384B"/>
    <w:rsid w:val="005159AB"/>
    <w:rsid w:val="005168F3"/>
    <w:rsid w:val="00517C5D"/>
    <w:rsid w:val="00520045"/>
    <w:rsid w:val="00520EA6"/>
    <w:rsid w:val="00526EFF"/>
    <w:rsid w:val="00540E1A"/>
    <w:rsid w:val="005411B6"/>
    <w:rsid w:val="00541854"/>
    <w:rsid w:val="00542D6E"/>
    <w:rsid w:val="005436EB"/>
    <w:rsid w:val="0054668B"/>
    <w:rsid w:val="005473B0"/>
    <w:rsid w:val="0055113D"/>
    <w:rsid w:val="005512D4"/>
    <w:rsid w:val="00552BA2"/>
    <w:rsid w:val="0055393F"/>
    <w:rsid w:val="00553E1F"/>
    <w:rsid w:val="005542B9"/>
    <w:rsid w:val="00561AA3"/>
    <w:rsid w:val="00566912"/>
    <w:rsid w:val="00566AE1"/>
    <w:rsid w:val="00566DAB"/>
    <w:rsid w:val="0057357B"/>
    <w:rsid w:val="005742EB"/>
    <w:rsid w:val="0057519D"/>
    <w:rsid w:val="00576BE4"/>
    <w:rsid w:val="00581095"/>
    <w:rsid w:val="00583D8E"/>
    <w:rsid w:val="005843A0"/>
    <w:rsid w:val="005857EC"/>
    <w:rsid w:val="00586814"/>
    <w:rsid w:val="0058733F"/>
    <w:rsid w:val="00591088"/>
    <w:rsid w:val="005924D2"/>
    <w:rsid w:val="00592585"/>
    <w:rsid w:val="00592737"/>
    <w:rsid w:val="00596D03"/>
    <w:rsid w:val="005973C4"/>
    <w:rsid w:val="005B1765"/>
    <w:rsid w:val="005B2D6E"/>
    <w:rsid w:val="005B301E"/>
    <w:rsid w:val="005B4D56"/>
    <w:rsid w:val="005C08DE"/>
    <w:rsid w:val="005C09A6"/>
    <w:rsid w:val="005C1FA8"/>
    <w:rsid w:val="005C286A"/>
    <w:rsid w:val="005C3BAB"/>
    <w:rsid w:val="005C61D0"/>
    <w:rsid w:val="005C6DF2"/>
    <w:rsid w:val="005C7B12"/>
    <w:rsid w:val="005D0521"/>
    <w:rsid w:val="005D2125"/>
    <w:rsid w:val="005D60A0"/>
    <w:rsid w:val="005D60BB"/>
    <w:rsid w:val="005D6253"/>
    <w:rsid w:val="005D62C3"/>
    <w:rsid w:val="005D6EE7"/>
    <w:rsid w:val="005E1D10"/>
    <w:rsid w:val="005E2789"/>
    <w:rsid w:val="005F0D61"/>
    <w:rsid w:val="005F2E68"/>
    <w:rsid w:val="005F4B82"/>
    <w:rsid w:val="005F660D"/>
    <w:rsid w:val="005F71F4"/>
    <w:rsid w:val="00600282"/>
    <w:rsid w:val="00601545"/>
    <w:rsid w:val="00601C3A"/>
    <w:rsid w:val="00603DE0"/>
    <w:rsid w:val="00604CF7"/>
    <w:rsid w:val="00606A19"/>
    <w:rsid w:val="0061072B"/>
    <w:rsid w:val="0061784D"/>
    <w:rsid w:val="00617B38"/>
    <w:rsid w:val="0062447C"/>
    <w:rsid w:val="00626EDF"/>
    <w:rsid w:val="00627C1A"/>
    <w:rsid w:val="00635972"/>
    <w:rsid w:val="00635A20"/>
    <w:rsid w:val="00635B3D"/>
    <w:rsid w:val="00636C47"/>
    <w:rsid w:val="006401F5"/>
    <w:rsid w:val="00644135"/>
    <w:rsid w:val="00644877"/>
    <w:rsid w:val="00650F2E"/>
    <w:rsid w:val="00653848"/>
    <w:rsid w:val="006573E8"/>
    <w:rsid w:val="00657E0C"/>
    <w:rsid w:val="00660A3B"/>
    <w:rsid w:val="006612F7"/>
    <w:rsid w:val="00662EE5"/>
    <w:rsid w:val="006645BE"/>
    <w:rsid w:val="00665930"/>
    <w:rsid w:val="00673781"/>
    <w:rsid w:val="00675BF0"/>
    <w:rsid w:val="006764B5"/>
    <w:rsid w:val="006773DD"/>
    <w:rsid w:val="00680015"/>
    <w:rsid w:val="00681CB3"/>
    <w:rsid w:val="00682680"/>
    <w:rsid w:val="00682DE9"/>
    <w:rsid w:val="00683238"/>
    <w:rsid w:val="00683357"/>
    <w:rsid w:val="006863F4"/>
    <w:rsid w:val="0068657E"/>
    <w:rsid w:val="006866E9"/>
    <w:rsid w:val="00691412"/>
    <w:rsid w:val="006933F1"/>
    <w:rsid w:val="00694468"/>
    <w:rsid w:val="0069545E"/>
    <w:rsid w:val="00696CDB"/>
    <w:rsid w:val="00697047"/>
    <w:rsid w:val="00697AC8"/>
    <w:rsid w:val="006A15C1"/>
    <w:rsid w:val="006B0B80"/>
    <w:rsid w:val="006B27FB"/>
    <w:rsid w:val="006B5610"/>
    <w:rsid w:val="006B579C"/>
    <w:rsid w:val="006B6BE5"/>
    <w:rsid w:val="006B71CB"/>
    <w:rsid w:val="006B76FC"/>
    <w:rsid w:val="006C087D"/>
    <w:rsid w:val="006C4AE2"/>
    <w:rsid w:val="006C4E04"/>
    <w:rsid w:val="006C58E4"/>
    <w:rsid w:val="006C72B4"/>
    <w:rsid w:val="006D24E9"/>
    <w:rsid w:val="006D4ECD"/>
    <w:rsid w:val="006E226C"/>
    <w:rsid w:val="006E49B4"/>
    <w:rsid w:val="006F0DFF"/>
    <w:rsid w:val="006F38BB"/>
    <w:rsid w:val="006F3A48"/>
    <w:rsid w:val="006F6B50"/>
    <w:rsid w:val="00701627"/>
    <w:rsid w:val="00702B50"/>
    <w:rsid w:val="00704271"/>
    <w:rsid w:val="00707101"/>
    <w:rsid w:val="00715802"/>
    <w:rsid w:val="00715894"/>
    <w:rsid w:val="00715EBE"/>
    <w:rsid w:val="007201D9"/>
    <w:rsid w:val="00722DA1"/>
    <w:rsid w:val="00723440"/>
    <w:rsid w:val="00731AA8"/>
    <w:rsid w:val="007320B5"/>
    <w:rsid w:val="007320E1"/>
    <w:rsid w:val="00735C61"/>
    <w:rsid w:val="00743F3A"/>
    <w:rsid w:val="0074557B"/>
    <w:rsid w:val="00746B5B"/>
    <w:rsid w:val="00747EE2"/>
    <w:rsid w:val="00750349"/>
    <w:rsid w:val="00750590"/>
    <w:rsid w:val="007520A1"/>
    <w:rsid w:val="00753139"/>
    <w:rsid w:val="007543C6"/>
    <w:rsid w:val="007575CF"/>
    <w:rsid w:val="00760D6C"/>
    <w:rsid w:val="007631FC"/>
    <w:rsid w:val="0076666B"/>
    <w:rsid w:val="00770D82"/>
    <w:rsid w:val="00772904"/>
    <w:rsid w:val="00772A43"/>
    <w:rsid w:val="007738D3"/>
    <w:rsid w:val="0077467D"/>
    <w:rsid w:val="00776EDF"/>
    <w:rsid w:val="0077726D"/>
    <w:rsid w:val="00777945"/>
    <w:rsid w:val="00783127"/>
    <w:rsid w:val="00784069"/>
    <w:rsid w:val="0078641E"/>
    <w:rsid w:val="00787E33"/>
    <w:rsid w:val="0079116B"/>
    <w:rsid w:val="0079183F"/>
    <w:rsid w:val="0079276F"/>
    <w:rsid w:val="00794D29"/>
    <w:rsid w:val="007975B2"/>
    <w:rsid w:val="007A02D2"/>
    <w:rsid w:val="007A40C8"/>
    <w:rsid w:val="007A43EE"/>
    <w:rsid w:val="007A5A12"/>
    <w:rsid w:val="007B0FB1"/>
    <w:rsid w:val="007B2544"/>
    <w:rsid w:val="007B2572"/>
    <w:rsid w:val="007B3F3A"/>
    <w:rsid w:val="007C112E"/>
    <w:rsid w:val="007C1ABF"/>
    <w:rsid w:val="007C6562"/>
    <w:rsid w:val="007D07D9"/>
    <w:rsid w:val="007D28B2"/>
    <w:rsid w:val="007D4636"/>
    <w:rsid w:val="007D5672"/>
    <w:rsid w:val="007D5884"/>
    <w:rsid w:val="007E0691"/>
    <w:rsid w:val="007E1F47"/>
    <w:rsid w:val="007E3D76"/>
    <w:rsid w:val="007E5DE6"/>
    <w:rsid w:val="007F02A6"/>
    <w:rsid w:val="007F4BD9"/>
    <w:rsid w:val="007F731B"/>
    <w:rsid w:val="0080007E"/>
    <w:rsid w:val="0080139A"/>
    <w:rsid w:val="0080367F"/>
    <w:rsid w:val="00805823"/>
    <w:rsid w:val="0081165B"/>
    <w:rsid w:val="00812A86"/>
    <w:rsid w:val="00814573"/>
    <w:rsid w:val="008153C0"/>
    <w:rsid w:val="00816ECA"/>
    <w:rsid w:val="00817FE9"/>
    <w:rsid w:val="00820AE4"/>
    <w:rsid w:val="0082102A"/>
    <w:rsid w:val="00822052"/>
    <w:rsid w:val="008231B8"/>
    <w:rsid w:val="00827330"/>
    <w:rsid w:val="00827BDB"/>
    <w:rsid w:val="00831AFE"/>
    <w:rsid w:val="0083263E"/>
    <w:rsid w:val="00834076"/>
    <w:rsid w:val="00836ED7"/>
    <w:rsid w:val="0084098D"/>
    <w:rsid w:val="008410F2"/>
    <w:rsid w:val="0084278E"/>
    <w:rsid w:val="00846A5A"/>
    <w:rsid w:val="008508C0"/>
    <w:rsid w:val="00854C25"/>
    <w:rsid w:val="0085791E"/>
    <w:rsid w:val="00861564"/>
    <w:rsid w:val="008625AF"/>
    <w:rsid w:val="008628DA"/>
    <w:rsid w:val="008631C4"/>
    <w:rsid w:val="00863583"/>
    <w:rsid w:val="0086646F"/>
    <w:rsid w:val="008707F2"/>
    <w:rsid w:val="00871893"/>
    <w:rsid w:val="0087278A"/>
    <w:rsid w:val="00874395"/>
    <w:rsid w:val="008749FA"/>
    <w:rsid w:val="00881931"/>
    <w:rsid w:val="00882D2D"/>
    <w:rsid w:val="0088602F"/>
    <w:rsid w:val="00886288"/>
    <w:rsid w:val="008901D9"/>
    <w:rsid w:val="00891FDE"/>
    <w:rsid w:val="00892F6C"/>
    <w:rsid w:val="0089313A"/>
    <w:rsid w:val="00893494"/>
    <w:rsid w:val="008947E9"/>
    <w:rsid w:val="0089506B"/>
    <w:rsid w:val="008A4871"/>
    <w:rsid w:val="008A7FC9"/>
    <w:rsid w:val="008B16FA"/>
    <w:rsid w:val="008B304F"/>
    <w:rsid w:val="008B425D"/>
    <w:rsid w:val="008B48C4"/>
    <w:rsid w:val="008B5E70"/>
    <w:rsid w:val="008C0BFE"/>
    <w:rsid w:val="008C0F91"/>
    <w:rsid w:val="008C1E50"/>
    <w:rsid w:val="008C28F4"/>
    <w:rsid w:val="008C36E6"/>
    <w:rsid w:val="008C471F"/>
    <w:rsid w:val="008C6601"/>
    <w:rsid w:val="008C6CA0"/>
    <w:rsid w:val="008C7316"/>
    <w:rsid w:val="008C7F3F"/>
    <w:rsid w:val="008D44C9"/>
    <w:rsid w:val="008D4BA8"/>
    <w:rsid w:val="008E0F84"/>
    <w:rsid w:val="008E1DA2"/>
    <w:rsid w:val="008E28D2"/>
    <w:rsid w:val="008E4922"/>
    <w:rsid w:val="008E5574"/>
    <w:rsid w:val="008E5AAC"/>
    <w:rsid w:val="008E6FE1"/>
    <w:rsid w:val="008F0458"/>
    <w:rsid w:val="008F049C"/>
    <w:rsid w:val="008F3BCB"/>
    <w:rsid w:val="008F3C6B"/>
    <w:rsid w:val="008F5724"/>
    <w:rsid w:val="008F6376"/>
    <w:rsid w:val="008F77E0"/>
    <w:rsid w:val="0090063B"/>
    <w:rsid w:val="009018F9"/>
    <w:rsid w:val="0090353D"/>
    <w:rsid w:val="00905064"/>
    <w:rsid w:val="0091176E"/>
    <w:rsid w:val="00914661"/>
    <w:rsid w:val="0091547C"/>
    <w:rsid w:val="00920370"/>
    <w:rsid w:val="00922ADB"/>
    <w:rsid w:val="0092342C"/>
    <w:rsid w:val="00925488"/>
    <w:rsid w:val="009258D2"/>
    <w:rsid w:val="00926477"/>
    <w:rsid w:val="00927815"/>
    <w:rsid w:val="00930A2C"/>
    <w:rsid w:val="00932436"/>
    <w:rsid w:val="0093260C"/>
    <w:rsid w:val="00935871"/>
    <w:rsid w:val="00946E3F"/>
    <w:rsid w:val="0095357C"/>
    <w:rsid w:val="00953DAE"/>
    <w:rsid w:val="0096015C"/>
    <w:rsid w:val="00963653"/>
    <w:rsid w:val="00965F86"/>
    <w:rsid w:val="00966251"/>
    <w:rsid w:val="0096693D"/>
    <w:rsid w:val="00967A8C"/>
    <w:rsid w:val="00971DE1"/>
    <w:rsid w:val="0097663A"/>
    <w:rsid w:val="00976860"/>
    <w:rsid w:val="009772E0"/>
    <w:rsid w:val="00977915"/>
    <w:rsid w:val="00977CB6"/>
    <w:rsid w:val="00980631"/>
    <w:rsid w:val="009854BD"/>
    <w:rsid w:val="009867CC"/>
    <w:rsid w:val="009871F0"/>
    <w:rsid w:val="00987473"/>
    <w:rsid w:val="00993610"/>
    <w:rsid w:val="0099433D"/>
    <w:rsid w:val="00996309"/>
    <w:rsid w:val="009A1FA3"/>
    <w:rsid w:val="009A2F83"/>
    <w:rsid w:val="009A5884"/>
    <w:rsid w:val="009A6726"/>
    <w:rsid w:val="009B1EB9"/>
    <w:rsid w:val="009B2363"/>
    <w:rsid w:val="009B347C"/>
    <w:rsid w:val="009B3628"/>
    <w:rsid w:val="009B42D0"/>
    <w:rsid w:val="009B572B"/>
    <w:rsid w:val="009B603E"/>
    <w:rsid w:val="009B6225"/>
    <w:rsid w:val="009B6FED"/>
    <w:rsid w:val="009C00EC"/>
    <w:rsid w:val="009C1020"/>
    <w:rsid w:val="009C2A13"/>
    <w:rsid w:val="009C386F"/>
    <w:rsid w:val="009C61E4"/>
    <w:rsid w:val="009C6F9A"/>
    <w:rsid w:val="009D056A"/>
    <w:rsid w:val="009D0E5A"/>
    <w:rsid w:val="009D28AE"/>
    <w:rsid w:val="009D3B20"/>
    <w:rsid w:val="009D6B59"/>
    <w:rsid w:val="009E0DEB"/>
    <w:rsid w:val="009E1F12"/>
    <w:rsid w:val="009E221E"/>
    <w:rsid w:val="009E386F"/>
    <w:rsid w:val="009E463D"/>
    <w:rsid w:val="009E5A53"/>
    <w:rsid w:val="009F087A"/>
    <w:rsid w:val="009F1489"/>
    <w:rsid w:val="009F6127"/>
    <w:rsid w:val="009F7158"/>
    <w:rsid w:val="009F7FE8"/>
    <w:rsid w:val="00A00055"/>
    <w:rsid w:val="00A00888"/>
    <w:rsid w:val="00A00DC5"/>
    <w:rsid w:val="00A0401F"/>
    <w:rsid w:val="00A042CA"/>
    <w:rsid w:val="00A106BF"/>
    <w:rsid w:val="00A10D88"/>
    <w:rsid w:val="00A11FE2"/>
    <w:rsid w:val="00A24AB6"/>
    <w:rsid w:val="00A26408"/>
    <w:rsid w:val="00A26FE7"/>
    <w:rsid w:val="00A275B2"/>
    <w:rsid w:val="00A27CB0"/>
    <w:rsid w:val="00A31659"/>
    <w:rsid w:val="00A317CF"/>
    <w:rsid w:val="00A328ED"/>
    <w:rsid w:val="00A33108"/>
    <w:rsid w:val="00A35DD4"/>
    <w:rsid w:val="00A36803"/>
    <w:rsid w:val="00A37452"/>
    <w:rsid w:val="00A37851"/>
    <w:rsid w:val="00A42061"/>
    <w:rsid w:val="00A4553C"/>
    <w:rsid w:val="00A5191E"/>
    <w:rsid w:val="00A52017"/>
    <w:rsid w:val="00A52FD7"/>
    <w:rsid w:val="00A552F6"/>
    <w:rsid w:val="00A5596D"/>
    <w:rsid w:val="00A62545"/>
    <w:rsid w:val="00A6562D"/>
    <w:rsid w:val="00A65DB3"/>
    <w:rsid w:val="00A66274"/>
    <w:rsid w:val="00A6646D"/>
    <w:rsid w:val="00A671D0"/>
    <w:rsid w:val="00A71246"/>
    <w:rsid w:val="00A729ED"/>
    <w:rsid w:val="00A73AA3"/>
    <w:rsid w:val="00A74F37"/>
    <w:rsid w:val="00A813ED"/>
    <w:rsid w:val="00A84B90"/>
    <w:rsid w:val="00A86D5A"/>
    <w:rsid w:val="00A87B86"/>
    <w:rsid w:val="00A9105C"/>
    <w:rsid w:val="00A92EAC"/>
    <w:rsid w:val="00A9608C"/>
    <w:rsid w:val="00AA0F7B"/>
    <w:rsid w:val="00AA4CEA"/>
    <w:rsid w:val="00AA507F"/>
    <w:rsid w:val="00AA5121"/>
    <w:rsid w:val="00AA6658"/>
    <w:rsid w:val="00AB0E37"/>
    <w:rsid w:val="00AB31B8"/>
    <w:rsid w:val="00AB562C"/>
    <w:rsid w:val="00AB59D4"/>
    <w:rsid w:val="00AB66DC"/>
    <w:rsid w:val="00AB7F11"/>
    <w:rsid w:val="00AC1717"/>
    <w:rsid w:val="00AC1E44"/>
    <w:rsid w:val="00AC30B4"/>
    <w:rsid w:val="00AC3121"/>
    <w:rsid w:val="00AC3AB6"/>
    <w:rsid w:val="00AC5355"/>
    <w:rsid w:val="00AC6843"/>
    <w:rsid w:val="00AC6C9E"/>
    <w:rsid w:val="00AC7839"/>
    <w:rsid w:val="00AD1814"/>
    <w:rsid w:val="00AD1EBD"/>
    <w:rsid w:val="00AD2FF5"/>
    <w:rsid w:val="00AD3C95"/>
    <w:rsid w:val="00AD46AD"/>
    <w:rsid w:val="00AD5D02"/>
    <w:rsid w:val="00AE0CFE"/>
    <w:rsid w:val="00AE26B7"/>
    <w:rsid w:val="00AE31F0"/>
    <w:rsid w:val="00AE3924"/>
    <w:rsid w:val="00AE615B"/>
    <w:rsid w:val="00AE70E6"/>
    <w:rsid w:val="00AF37A9"/>
    <w:rsid w:val="00AF49E1"/>
    <w:rsid w:val="00AF5FF0"/>
    <w:rsid w:val="00AF6F1D"/>
    <w:rsid w:val="00B0033B"/>
    <w:rsid w:val="00B059E3"/>
    <w:rsid w:val="00B05DAA"/>
    <w:rsid w:val="00B10A1B"/>
    <w:rsid w:val="00B137B2"/>
    <w:rsid w:val="00B13DAC"/>
    <w:rsid w:val="00B14B80"/>
    <w:rsid w:val="00B14FB2"/>
    <w:rsid w:val="00B15404"/>
    <w:rsid w:val="00B22B83"/>
    <w:rsid w:val="00B23D5F"/>
    <w:rsid w:val="00B25C41"/>
    <w:rsid w:val="00B25F38"/>
    <w:rsid w:val="00B269CE"/>
    <w:rsid w:val="00B272F1"/>
    <w:rsid w:val="00B302EA"/>
    <w:rsid w:val="00B308A9"/>
    <w:rsid w:val="00B316DA"/>
    <w:rsid w:val="00B33EA8"/>
    <w:rsid w:val="00B37D2F"/>
    <w:rsid w:val="00B418CC"/>
    <w:rsid w:val="00B436D5"/>
    <w:rsid w:val="00B46CED"/>
    <w:rsid w:val="00B47794"/>
    <w:rsid w:val="00B518F4"/>
    <w:rsid w:val="00B523C8"/>
    <w:rsid w:val="00B52600"/>
    <w:rsid w:val="00B551AF"/>
    <w:rsid w:val="00B55584"/>
    <w:rsid w:val="00B5582C"/>
    <w:rsid w:val="00B55C92"/>
    <w:rsid w:val="00B55E5D"/>
    <w:rsid w:val="00B605FA"/>
    <w:rsid w:val="00B61B49"/>
    <w:rsid w:val="00B66300"/>
    <w:rsid w:val="00B704AA"/>
    <w:rsid w:val="00B70ED0"/>
    <w:rsid w:val="00B759F5"/>
    <w:rsid w:val="00B779DB"/>
    <w:rsid w:val="00B8017C"/>
    <w:rsid w:val="00B812C8"/>
    <w:rsid w:val="00B84682"/>
    <w:rsid w:val="00B90504"/>
    <w:rsid w:val="00B90FB6"/>
    <w:rsid w:val="00B931F6"/>
    <w:rsid w:val="00B9669F"/>
    <w:rsid w:val="00BA0F1E"/>
    <w:rsid w:val="00BA1973"/>
    <w:rsid w:val="00BA3207"/>
    <w:rsid w:val="00BA356C"/>
    <w:rsid w:val="00BA3CAF"/>
    <w:rsid w:val="00BA4FD2"/>
    <w:rsid w:val="00BA7405"/>
    <w:rsid w:val="00BA7786"/>
    <w:rsid w:val="00BB12D7"/>
    <w:rsid w:val="00BB2B65"/>
    <w:rsid w:val="00BC4297"/>
    <w:rsid w:val="00BC6FCF"/>
    <w:rsid w:val="00BC7301"/>
    <w:rsid w:val="00BC74AE"/>
    <w:rsid w:val="00BC7543"/>
    <w:rsid w:val="00BC7D53"/>
    <w:rsid w:val="00BD3D07"/>
    <w:rsid w:val="00BE0503"/>
    <w:rsid w:val="00BE402E"/>
    <w:rsid w:val="00BE4A48"/>
    <w:rsid w:val="00BE62EA"/>
    <w:rsid w:val="00BF1D28"/>
    <w:rsid w:val="00BF2FD0"/>
    <w:rsid w:val="00C03AAF"/>
    <w:rsid w:val="00C041E3"/>
    <w:rsid w:val="00C11A06"/>
    <w:rsid w:val="00C12D54"/>
    <w:rsid w:val="00C165F7"/>
    <w:rsid w:val="00C16E6A"/>
    <w:rsid w:val="00C17C39"/>
    <w:rsid w:val="00C2702A"/>
    <w:rsid w:val="00C308ED"/>
    <w:rsid w:val="00C311D0"/>
    <w:rsid w:val="00C32024"/>
    <w:rsid w:val="00C326B1"/>
    <w:rsid w:val="00C33C39"/>
    <w:rsid w:val="00C3436F"/>
    <w:rsid w:val="00C345A4"/>
    <w:rsid w:val="00C36C60"/>
    <w:rsid w:val="00C374F7"/>
    <w:rsid w:val="00C41EAE"/>
    <w:rsid w:val="00C43EE0"/>
    <w:rsid w:val="00C44AA4"/>
    <w:rsid w:val="00C44B04"/>
    <w:rsid w:val="00C45B7A"/>
    <w:rsid w:val="00C45F7F"/>
    <w:rsid w:val="00C52812"/>
    <w:rsid w:val="00C52A40"/>
    <w:rsid w:val="00C53DF6"/>
    <w:rsid w:val="00C55920"/>
    <w:rsid w:val="00C565EA"/>
    <w:rsid w:val="00C60074"/>
    <w:rsid w:val="00C62624"/>
    <w:rsid w:val="00C64E85"/>
    <w:rsid w:val="00C748CC"/>
    <w:rsid w:val="00C74B0A"/>
    <w:rsid w:val="00C75217"/>
    <w:rsid w:val="00C81478"/>
    <w:rsid w:val="00C82E0A"/>
    <w:rsid w:val="00C83949"/>
    <w:rsid w:val="00C84F15"/>
    <w:rsid w:val="00C878A8"/>
    <w:rsid w:val="00C90641"/>
    <w:rsid w:val="00C92287"/>
    <w:rsid w:val="00C92D0C"/>
    <w:rsid w:val="00C96547"/>
    <w:rsid w:val="00CA08F6"/>
    <w:rsid w:val="00CA1D04"/>
    <w:rsid w:val="00CA204A"/>
    <w:rsid w:val="00CA2933"/>
    <w:rsid w:val="00CA4347"/>
    <w:rsid w:val="00CA45AF"/>
    <w:rsid w:val="00CA4C87"/>
    <w:rsid w:val="00CA5F88"/>
    <w:rsid w:val="00CB0924"/>
    <w:rsid w:val="00CB1A34"/>
    <w:rsid w:val="00CB248A"/>
    <w:rsid w:val="00CB3F6F"/>
    <w:rsid w:val="00CC10A8"/>
    <w:rsid w:val="00CC1B83"/>
    <w:rsid w:val="00CC268D"/>
    <w:rsid w:val="00CC3818"/>
    <w:rsid w:val="00CC3907"/>
    <w:rsid w:val="00CC3F21"/>
    <w:rsid w:val="00CC659A"/>
    <w:rsid w:val="00CC6A13"/>
    <w:rsid w:val="00CC6E03"/>
    <w:rsid w:val="00CD010F"/>
    <w:rsid w:val="00CD241F"/>
    <w:rsid w:val="00CD24B3"/>
    <w:rsid w:val="00CD43FD"/>
    <w:rsid w:val="00CD5335"/>
    <w:rsid w:val="00CD5EAC"/>
    <w:rsid w:val="00CD65AE"/>
    <w:rsid w:val="00CE1B37"/>
    <w:rsid w:val="00CE4A77"/>
    <w:rsid w:val="00CE5DD9"/>
    <w:rsid w:val="00CE6AE6"/>
    <w:rsid w:val="00CE770D"/>
    <w:rsid w:val="00CE7C05"/>
    <w:rsid w:val="00CF1587"/>
    <w:rsid w:val="00CF30C3"/>
    <w:rsid w:val="00CF5A0A"/>
    <w:rsid w:val="00CF62EA"/>
    <w:rsid w:val="00CF7F4F"/>
    <w:rsid w:val="00D006B4"/>
    <w:rsid w:val="00D0097A"/>
    <w:rsid w:val="00D01A88"/>
    <w:rsid w:val="00D01FB2"/>
    <w:rsid w:val="00D03262"/>
    <w:rsid w:val="00D032D7"/>
    <w:rsid w:val="00D07AFE"/>
    <w:rsid w:val="00D12D89"/>
    <w:rsid w:val="00D1637B"/>
    <w:rsid w:val="00D17F89"/>
    <w:rsid w:val="00D20DF1"/>
    <w:rsid w:val="00D23846"/>
    <w:rsid w:val="00D2488F"/>
    <w:rsid w:val="00D2537F"/>
    <w:rsid w:val="00D32452"/>
    <w:rsid w:val="00D33005"/>
    <w:rsid w:val="00D338B8"/>
    <w:rsid w:val="00D342A6"/>
    <w:rsid w:val="00D412E7"/>
    <w:rsid w:val="00D41466"/>
    <w:rsid w:val="00D41E77"/>
    <w:rsid w:val="00D43C03"/>
    <w:rsid w:val="00D44CA2"/>
    <w:rsid w:val="00D50D8A"/>
    <w:rsid w:val="00D5112A"/>
    <w:rsid w:val="00D516F4"/>
    <w:rsid w:val="00D52475"/>
    <w:rsid w:val="00D55110"/>
    <w:rsid w:val="00D55267"/>
    <w:rsid w:val="00D55977"/>
    <w:rsid w:val="00D6082C"/>
    <w:rsid w:val="00D60A06"/>
    <w:rsid w:val="00D60E95"/>
    <w:rsid w:val="00D657B3"/>
    <w:rsid w:val="00D67FEE"/>
    <w:rsid w:val="00D71018"/>
    <w:rsid w:val="00D717F5"/>
    <w:rsid w:val="00D73F5B"/>
    <w:rsid w:val="00D77CED"/>
    <w:rsid w:val="00D804D8"/>
    <w:rsid w:val="00D8284B"/>
    <w:rsid w:val="00D834B7"/>
    <w:rsid w:val="00D83A9E"/>
    <w:rsid w:val="00D8736E"/>
    <w:rsid w:val="00D876A1"/>
    <w:rsid w:val="00D87C0D"/>
    <w:rsid w:val="00D909A2"/>
    <w:rsid w:val="00D94CDD"/>
    <w:rsid w:val="00D95A92"/>
    <w:rsid w:val="00D96F01"/>
    <w:rsid w:val="00D97046"/>
    <w:rsid w:val="00DB0C3B"/>
    <w:rsid w:val="00DB12B0"/>
    <w:rsid w:val="00DC246A"/>
    <w:rsid w:val="00DD00CC"/>
    <w:rsid w:val="00DD28F7"/>
    <w:rsid w:val="00DD370A"/>
    <w:rsid w:val="00DD60C0"/>
    <w:rsid w:val="00DD67FF"/>
    <w:rsid w:val="00DE42B6"/>
    <w:rsid w:val="00DF1B66"/>
    <w:rsid w:val="00DF24E8"/>
    <w:rsid w:val="00DF304C"/>
    <w:rsid w:val="00DF7824"/>
    <w:rsid w:val="00E03CB0"/>
    <w:rsid w:val="00E03D19"/>
    <w:rsid w:val="00E04DB7"/>
    <w:rsid w:val="00E0593E"/>
    <w:rsid w:val="00E066AD"/>
    <w:rsid w:val="00E11209"/>
    <w:rsid w:val="00E12EFB"/>
    <w:rsid w:val="00E130C7"/>
    <w:rsid w:val="00E13B69"/>
    <w:rsid w:val="00E14A19"/>
    <w:rsid w:val="00E15C75"/>
    <w:rsid w:val="00E17977"/>
    <w:rsid w:val="00E22041"/>
    <w:rsid w:val="00E23466"/>
    <w:rsid w:val="00E246B6"/>
    <w:rsid w:val="00E30E3E"/>
    <w:rsid w:val="00E33032"/>
    <w:rsid w:val="00E37390"/>
    <w:rsid w:val="00E3779E"/>
    <w:rsid w:val="00E401BB"/>
    <w:rsid w:val="00E40EA7"/>
    <w:rsid w:val="00E42783"/>
    <w:rsid w:val="00E43806"/>
    <w:rsid w:val="00E46C04"/>
    <w:rsid w:val="00E46F35"/>
    <w:rsid w:val="00E52F0D"/>
    <w:rsid w:val="00E54B5A"/>
    <w:rsid w:val="00E567E8"/>
    <w:rsid w:val="00E574D5"/>
    <w:rsid w:val="00E61F2C"/>
    <w:rsid w:val="00E63807"/>
    <w:rsid w:val="00E64E17"/>
    <w:rsid w:val="00E66041"/>
    <w:rsid w:val="00E66D70"/>
    <w:rsid w:val="00E71B1C"/>
    <w:rsid w:val="00E75A83"/>
    <w:rsid w:val="00E7755F"/>
    <w:rsid w:val="00E80636"/>
    <w:rsid w:val="00E817BB"/>
    <w:rsid w:val="00E8221F"/>
    <w:rsid w:val="00E83F92"/>
    <w:rsid w:val="00E84116"/>
    <w:rsid w:val="00E91BB8"/>
    <w:rsid w:val="00E9295C"/>
    <w:rsid w:val="00E93CBF"/>
    <w:rsid w:val="00E967A5"/>
    <w:rsid w:val="00E975E8"/>
    <w:rsid w:val="00EA1ADC"/>
    <w:rsid w:val="00EA5460"/>
    <w:rsid w:val="00EA7270"/>
    <w:rsid w:val="00EB19CE"/>
    <w:rsid w:val="00EB26A6"/>
    <w:rsid w:val="00EB2FFE"/>
    <w:rsid w:val="00EB4C24"/>
    <w:rsid w:val="00EB5F0B"/>
    <w:rsid w:val="00EB69D7"/>
    <w:rsid w:val="00EC16C5"/>
    <w:rsid w:val="00EC45A2"/>
    <w:rsid w:val="00ED0EE2"/>
    <w:rsid w:val="00ED1635"/>
    <w:rsid w:val="00ED6887"/>
    <w:rsid w:val="00ED76EC"/>
    <w:rsid w:val="00EE03AC"/>
    <w:rsid w:val="00EE120A"/>
    <w:rsid w:val="00EE17E0"/>
    <w:rsid w:val="00EE6322"/>
    <w:rsid w:val="00EF299F"/>
    <w:rsid w:val="00EF2ED8"/>
    <w:rsid w:val="00EF522A"/>
    <w:rsid w:val="00EF6D4B"/>
    <w:rsid w:val="00EF7FA5"/>
    <w:rsid w:val="00F02839"/>
    <w:rsid w:val="00F046CF"/>
    <w:rsid w:val="00F05F91"/>
    <w:rsid w:val="00F07227"/>
    <w:rsid w:val="00F12FC2"/>
    <w:rsid w:val="00F132EE"/>
    <w:rsid w:val="00F17AAB"/>
    <w:rsid w:val="00F202A9"/>
    <w:rsid w:val="00F2101F"/>
    <w:rsid w:val="00F2189B"/>
    <w:rsid w:val="00F2217C"/>
    <w:rsid w:val="00F23489"/>
    <w:rsid w:val="00F234A8"/>
    <w:rsid w:val="00F260ED"/>
    <w:rsid w:val="00F26204"/>
    <w:rsid w:val="00F32BCE"/>
    <w:rsid w:val="00F32DF3"/>
    <w:rsid w:val="00F338E4"/>
    <w:rsid w:val="00F344A6"/>
    <w:rsid w:val="00F357A0"/>
    <w:rsid w:val="00F3687C"/>
    <w:rsid w:val="00F3798B"/>
    <w:rsid w:val="00F37B13"/>
    <w:rsid w:val="00F40B7F"/>
    <w:rsid w:val="00F40C83"/>
    <w:rsid w:val="00F412A2"/>
    <w:rsid w:val="00F431F2"/>
    <w:rsid w:val="00F50FBE"/>
    <w:rsid w:val="00F5466A"/>
    <w:rsid w:val="00F5547E"/>
    <w:rsid w:val="00F5656A"/>
    <w:rsid w:val="00F56EEB"/>
    <w:rsid w:val="00F570E9"/>
    <w:rsid w:val="00F57267"/>
    <w:rsid w:val="00F57A5E"/>
    <w:rsid w:val="00F62BCE"/>
    <w:rsid w:val="00F647B3"/>
    <w:rsid w:val="00F64D54"/>
    <w:rsid w:val="00F65C49"/>
    <w:rsid w:val="00F65E7A"/>
    <w:rsid w:val="00F67C16"/>
    <w:rsid w:val="00F72A82"/>
    <w:rsid w:val="00F73C71"/>
    <w:rsid w:val="00F772C1"/>
    <w:rsid w:val="00F81316"/>
    <w:rsid w:val="00F868C8"/>
    <w:rsid w:val="00F86A6C"/>
    <w:rsid w:val="00F87E81"/>
    <w:rsid w:val="00F90987"/>
    <w:rsid w:val="00F91231"/>
    <w:rsid w:val="00F92894"/>
    <w:rsid w:val="00F92C70"/>
    <w:rsid w:val="00F97663"/>
    <w:rsid w:val="00FB3B5C"/>
    <w:rsid w:val="00FB5918"/>
    <w:rsid w:val="00FC6CBD"/>
    <w:rsid w:val="00FC77FA"/>
    <w:rsid w:val="00FD1BB6"/>
    <w:rsid w:val="00FD1F28"/>
    <w:rsid w:val="00FD62FD"/>
    <w:rsid w:val="00FE29E9"/>
    <w:rsid w:val="00FE45C2"/>
    <w:rsid w:val="00FE5E05"/>
    <w:rsid w:val="00FF2AFA"/>
    <w:rsid w:val="00FF3A8C"/>
    <w:rsid w:val="00FF4597"/>
    <w:rsid w:val="00FF5572"/>
    <w:rsid w:val="00FF5889"/>
    <w:rsid w:val="00FF5D3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2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index heading"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Bullet 2" w:uiPriority="0"/>
    <w:lsdException w:name="List Bullet 4"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8" w:uiPriority="0"/>
    <w:lsdException w:name="Table Contemporary" w:uiPriority="0"/>
    <w:lsdException w:name="Table Elegan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516F4"/>
    <w:pPr>
      <w:spacing w:after="108" w:line="249" w:lineRule="auto"/>
      <w:ind w:left="10" w:hanging="9"/>
      <w:jc w:val="both"/>
    </w:pPr>
    <w:rPr>
      <w:rFonts w:ascii="Calibri" w:eastAsia="Calibri" w:hAnsi="Calibri" w:cs="Calibri"/>
      <w:color w:val="000000"/>
    </w:rPr>
  </w:style>
  <w:style w:type="paragraph" w:styleId="11">
    <w:name w:val="heading 1"/>
    <w:aliases w:val="H1 Char,H1,Head1,Heading apps,h1,BMS Heading 1,H11,H12,H13,H14,H15,H16,H17,Outline1,Level 1 Topic Heading,Header1,Heading 1-ERI,l1,Head 1 (Chapter heading),Head 1,Head 11,Head 12,Head 111,Head 13,Head 112,Head 14,Head 113,Head 15,Head 114"/>
    <w:next w:val="a2"/>
    <w:link w:val="1Char"/>
    <w:qFormat/>
    <w:rsid w:val="00495858"/>
    <w:pPr>
      <w:keepNext/>
      <w:keepLines/>
      <w:pBdr>
        <w:top w:val="single" w:sz="12" w:space="0" w:color="333399"/>
        <w:left w:val="single" w:sz="12" w:space="0" w:color="333399"/>
        <w:bottom w:val="single" w:sz="12" w:space="0" w:color="333399"/>
        <w:right w:val="single" w:sz="12" w:space="0" w:color="333399"/>
      </w:pBdr>
      <w:spacing w:after="79"/>
      <w:ind w:right="72"/>
      <w:jc w:val="center"/>
      <w:outlineLvl w:val="0"/>
    </w:pPr>
    <w:rPr>
      <w:rFonts w:ascii="Calibri" w:eastAsia="Calibri" w:hAnsi="Calibri" w:cs="Calibri"/>
      <w:b/>
      <w:color w:val="333399"/>
      <w:sz w:val="40"/>
    </w:rPr>
  </w:style>
  <w:style w:type="paragraph" w:styleId="20">
    <w:name w:val="heading 2"/>
    <w:aliases w:val="2,Header 2,h2,Heading Bug,H2,Sub-Head1,Heading 2- no#,H21,H22,H23,H2Normal,Numbered indent 2,ni2,numbered indent 2,Hanging 2 Indent,Sub Head,H211,H212,H221,H2111,H24,H213,H222,H2112,H231,H2121,H2211,H21111,H25,H26,H214,H223,H2113,H27,H215"/>
    <w:next w:val="a2"/>
    <w:link w:val="2Char"/>
    <w:unhideWhenUsed/>
    <w:qFormat/>
    <w:rsid w:val="00495858"/>
    <w:pPr>
      <w:keepNext/>
      <w:keepLines/>
      <w:spacing w:after="0"/>
      <w:outlineLvl w:val="1"/>
    </w:pPr>
    <w:rPr>
      <w:rFonts w:ascii="Calibri" w:eastAsia="Calibri" w:hAnsi="Calibri" w:cs="Calibri"/>
      <w:b/>
      <w:color w:val="333399"/>
      <w:sz w:val="28"/>
    </w:rPr>
  </w:style>
  <w:style w:type="paragraph" w:styleId="3">
    <w:name w:val="heading 3"/>
    <w:aliases w:val="H3,Proposa,Project 3,h3,Heading 3 - old,1.2.3.,alltoc,3,Heading 4 Proposal,h31,h32,Bold Head,bh,(1.1.1),hd3,Minor,1.1.1 Heading,0,Heading 2.3,(Alt+3),Titles,(Alt+3)1,(Alt+3)2,(Alt+3)3,(Alt+3)4,(Alt+3)5,(Alt+3)6,(Alt+3)11,(Alt+3)21,l3,H31,H"/>
    <w:next w:val="a2"/>
    <w:link w:val="3Char"/>
    <w:unhideWhenUsed/>
    <w:qFormat/>
    <w:rsid w:val="00495858"/>
    <w:pPr>
      <w:keepNext/>
      <w:keepLines/>
      <w:spacing w:after="0"/>
      <w:outlineLvl w:val="2"/>
    </w:pPr>
    <w:rPr>
      <w:rFonts w:ascii="Arial" w:eastAsia="Arial" w:hAnsi="Arial" w:cs="Arial"/>
      <w:b/>
      <w:color w:val="001F5F"/>
      <w:sz w:val="24"/>
    </w:rPr>
  </w:style>
  <w:style w:type="paragraph" w:styleId="40">
    <w:name w:val="heading 4"/>
    <w:aliases w:val="Heading 4 Char3 Char,Heading 4 Char Char2 Char,h4 Char Char2 Char,H41 Char Char2 Char,H4 Char Char2 Char,t4 Char Char2 Char,h41 Char Char2 Char,H42 Char Char2 Char,H411 Char Char2 Char,h42 Char Char2 Char,H43 Char Char2 Char,h4,Level 2 - a"/>
    <w:next w:val="a2"/>
    <w:link w:val="4Char"/>
    <w:unhideWhenUsed/>
    <w:qFormat/>
    <w:rsid w:val="00495858"/>
    <w:pPr>
      <w:keepNext/>
      <w:keepLines/>
      <w:spacing w:after="0"/>
      <w:ind w:left="11" w:hanging="10"/>
      <w:outlineLvl w:val="3"/>
    </w:pPr>
    <w:rPr>
      <w:rFonts w:ascii="Arial" w:eastAsia="Arial" w:hAnsi="Arial" w:cs="Arial"/>
      <w:b/>
      <w:color w:val="001F5F"/>
      <w:sz w:val="24"/>
    </w:rPr>
  </w:style>
  <w:style w:type="paragraph" w:styleId="5">
    <w:name w:val="heading 5"/>
    <w:aliases w:val="H5,H51,h5,Επικεφαλίδα 5 Char,_ep??efa??da 5,Headline 5,5,Level 3 - i,Block Label,sub-bullet,H52,H511,H53,H512,H521,H5111,H54,H513,H55,H514,H56,H515,H522,H5112,H531,H5121,H541,H5131,H551,H5141,H57,H516,H523,H5113,H532,H5122,H542,H5132,H552"/>
    <w:next w:val="a2"/>
    <w:link w:val="5Char1"/>
    <w:unhideWhenUsed/>
    <w:qFormat/>
    <w:rsid w:val="00495858"/>
    <w:pPr>
      <w:keepNext/>
      <w:keepLines/>
      <w:spacing w:after="0"/>
      <w:ind w:left="11" w:hanging="10"/>
      <w:outlineLvl w:val="4"/>
    </w:pPr>
    <w:rPr>
      <w:rFonts w:ascii="Arial" w:eastAsia="Arial" w:hAnsi="Arial" w:cs="Arial"/>
      <w:b/>
      <w:color w:val="001F5F"/>
      <w:sz w:val="24"/>
    </w:rPr>
  </w:style>
  <w:style w:type="paragraph" w:styleId="6">
    <w:name w:val="heading 6"/>
    <w:aliases w:val="H6,Char Char + Left:  0 cm,... + Left:  0 cm,...,Char Char Char Char Char Char,Char Char Char Char Char,hd6,h6,H61,H62,H63,H64,H611,H65,H612,H621,H631,H641,H66,H613,H622,H632,H642,H67,H614"/>
    <w:next w:val="a2"/>
    <w:link w:val="6Char"/>
    <w:unhideWhenUsed/>
    <w:qFormat/>
    <w:rsid w:val="00495858"/>
    <w:pPr>
      <w:keepNext/>
      <w:keepLines/>
      <w:spacing w:after="47" w:line="248" w:lineRule="auto"/>
      <w:ind w:left="11" w:hanging="10"/>
      <w:jc w:val="both"/>
      <w:outlineLvl w:val="5"/>
    </w:pPr>
    <w:rPr>
      <w:rFonts w:ascii="Calibri" w:eastAsia="Calibri" w:hAnsi="Calibri" w:cs="Calibri"/>
      <w:b/>
      <w:color w:val="000000"/>
    </w:rPr>
  </w:style>
  <w:style w:type="paragraph" w:styleId="7">
    <w:name w:val="heading 7"/>
    <w:aliases w:val="Επικεφαλίδα 7 Char Char,Επικεφαλίδα 7 Char Char Char,Επικεφαλίδα 7 Char Char + Justified,Heading 7 Char Char,Heading 7 Char Char Char,Heading 7 Char1,Heading 7 Char Char1 Char,Heading 7 Char Char1 Char Char Char Char Char Ch"/>
    <w:basedOn w:val="a2"/>
    <w:next w:val="a2"/>
    <w:link w:val="7Char"/>
    <w:qFormat/>
    <w:rsid w:val="00D55977"/>
    <w:pPr>
      <w:tabs>
        <w:tab w:val="num" w:pos="652"/>
        <w:tab w:val="left" w:pos="2835"/>
      </w:tabs>
      <w:spacing w:before="120" w:after="60" w:line="360" w:lineRule="auto"/>
      <w:ind w:left="653" w:firstLine="481"/>
      <w:outlineLvl w:val="6"/>
    </w:pPr>
    <w:rPr>
      <w:rFonts w:ascii="Tahoma" w:eastAsia="Times New Roman" w:hAnsi="Tahoma" w:cs="Times New Roman"/>
      <w:color w:val="auto"/>
      <w:sz w:val="18"/>
      <w:szCs w:val="20"/>
      <w:u w:val="single"/>
      <w:lang w:eastAsia="en-US"/>
    </w:rPr>
  </w:style>
  <w:style w:type="paragraph" w:styleId="8">
    <w:name w:val="heading 8"/>
    <w:basedOn w:val="a2"/>
    <w:next w:val="a2"/>
    <w:link w:val="8Char"/>
    <w:qFormat/>
    <w:rsid w:val="00D55977"/>
    <w:pPr>
      <w:tabs>
        <w:tab w:val="num" w:pos="797"/>
        <w:tab w:val="left" w:pos="3119"/>
      </w:tabs>
      <w:spacing w:before="120" w:after="60" w:line="240" w:lineRule="auto"/>
      <w:ind w:left="799" w:firstLine="335"/>
      <w:outlineLvl w:val="7"/>
    </w:pPr>
    <w:rPr>
      <w:rFonts w:ascii="Tahoma" w:eastAsia="Times New Roman" w:hAnsi="Tahoma" w:cs="Times New Roman"/>
      <w:color w:val="auto"/>
      <w:sz w:val="18"/>
      <w:szCs w:val="20"/>
      <w:u w:val="single"/>
      <w:lang w:eastAsia="en-US"/>
    </w:rPr>
  </w:style>
  <w:style w:type="paragraph" w:styleId="9">
    <w:name w:val="heading 9"/>
    <w:aliases w:val="AC&amp;E_1,App Heading"/>
    <w:basedOn w:val="a2"/>
    <w:next w:val="a2"/>
    <w:link w:val="9Char"/>
    <w:qFormat/>
    <w:rsid w:val="00D55977"/>
    <w:pPr>
      <w:tabs>
        <w:tab w:val="num" w:pos="941"/>
        <w:tab w:val="left" w:pos="3119"/>
      </w:tabs>
      <w:spacing w:before="60" w:after="60" w:line="240" w:lineRule="auto"/>
      <w:ind w:left="941" w:firstLine="193"/>
      <w:jc w:val="left"/>
      <w:outlineLvl w:val="8"/>
    </w:pPr>
    <w:rPr>
      <w:rFonts w:ascii="Tahoma" w:eastAsia="Times New Roman" w:hAnsi="Tahoma" w:cs="Times New Roman"/>
      <w:color w:val="auto"/>
      <w:sz w:val="18"/>
      <w:szCs w:val="20"/>
      <w:u w:val="single"/>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link w:val="11"/>
    <w:rsid w:val="00495858"/>
    <w:rPr>
      <w:rFonts w:ascii="Calibri" w:eastAsia="Calibri" w:hAnsi="Calibri" w:cs="Calibri"/>
      <w:b/>
      <w:color w:val="333399"/>
      <w:sz w:val="40"/>
    </w:rPr>
  </w:style>
  <w:style w:type="paragraph" w:customStyle="1" w:styleId="footnotedescription">
    <w:name w:val="footnote description"/>
    <w:next w:val="a2"/>
    <w:link w:val="footnotedescriptionChar"/>
    <w:hidden/>
    <w:rsid w:val="00495858"/>
    <w:pPr>
      <w:spacing w:after="0" w:line="249" w:lineRule="auto"/>
      <w:ind w:left="1" w:right="35"/>
    </w:pPr>
    <w:rPr>
      <w:rFonts w:ascii="Calibri" w:eastAsia="Calibri" w:hAnsi="Calibri" w:cs="Calibri"/>
      <w:color w:val="000000"/>
      <w:sz w:val="18"/>
    </w:rPr>
  </w:style>
  <w:style w:type="character" w:customStyle="1" w:styleId="footnotedescriptionChar">
    <w:name w:val="footnote description Char"/>
    <w:link w:val="footnotedescription"/>
    <w:rsid w:val="00495858"/>
    <w:rPr>
      <w:rFonts w:ascii="Calibri" w:eastAsia="Calibri" w:hAnsi="Calibri" w:cs="Calibri"/>
      <w:color w:val="000000"/>
      <w:sz w:val="18"/>
    </w:rPr>
  </w:style>
  <w:style w:type="character" w:customStyle="1" w:styleId="2Char">
    <w:name w:val="Επικεφαλίδα 2 Char"/>
    <w:aliases w:val="2 Char,Header 2 Char,h2 Char,Heading Bug Char,H2 Char,Sub-Head1 Char,Heading 2- no# Char,H21 Char,H22 Char,H23 Char,H2Normal Char,Numbered indent 2 Char,ni2 Char,numbered indent 2 Char,Hanging 2 Indent Char,Sub Head Char,H211 Char"/>
    <w:link w:val="20"/>
    <w:rsid w:val="00495858"/>
    <w:rPr>
      <w:rFonts w:ascii="Calibri" w:eastAsia="Calibri" w:hAnsi="Calibri" w:cs="Calibri"/>
      <w:b/>
      <w:color w:val="333399"/>
      <w:sz w:val="28"/>
    </w:rPr>
  </w:style>
  <w:style w:type="character" w:customStyle="1" w:styleId="6Char">
    <w:name w:val="Επικεφαλίδα 6 Char"/>
    <w:aliases w:val="H6 Char,Char Char + Left:  0 cm Char,... + Left:  0 cm Char,... Char,Char Char Char Char Char Char Char,Char Char Char Char Char Char1,hd6 Char,h6 Char,H61 Char,H62 Char,H63 Char,H64 Char,H611 Char,H65 Char,H612 Char,H621 Char"/>
    <w:link w:val="6"/>
    <w:rsid w:val="00495858"/>
    <w:rPr>
      <w:rFonts w:ascii="Calibri" w:eastAsia="Calibri" w:hAnsi="Calibri" w:cs="Calibri"/>
      <w:b/>
      <w:color w:val="000000"/>
      <w:sz w:val="22"/>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link w:val="3"/>
    <w:rsid w:val="00495858"/>
    <w:rPr>
      <w:rFonts w:ascii="Arial" w:eastAsia="Arial" w:hAnsi="Arial" w:cs="Arial"/>
      <w:b/>
      <w:color w:val="001F5F"/>
      <w:sz w:val="24"/>
    </w:rPr>
  </w:style>
  <w:style w:type="character" w:customStyle="1" w:styleId="4Char">
    <w:name w:val="Επικεφαλίδα 4 Char"/>
    <w:aliases w:val="Heading 4 Char3 Char Char1,Heading 4 Char Char2 Char Char1,h4 Char Char2 Char Char1,H41 Char Char2 Char Char1,H4 Char Char2 Char Char1,t4 Char Char2 Char Char1,h41 Char Char2 Char Char1,H42 Char Char2 Char Char1,h4 Char"/>
    <w:link w:val="40"/>
    <w:rsid w:val="00495858"/>
    <w:rPr>
      <w:rFonts w:ascii="Arial" w:eastAsia="Arial" w:hAnsi="Arial" w:cs="Arial"/>
      <w:b/>
      <w:color w:val="001F5F"/>
      <w:sz w:val="24"/>
    </w:rPr>
  </w:style>
  <w:style w:type="character" w:customStyle="1" w:styleId="5Char1">
    <w:name w:val="Επικεφαλίδα 5 Char1"/>
    <w:aliases w:val="H5 Char,H51 Char,h5 Char,Επικεφαλίδα 5 Char Char,_ep??efa??da 5 Char,Headline 5 Char,5 Char,Level 3 - i Char,Block Label Char,sub-bullet Char,H52 Char,H511 Char,H53 Char,H512 Char,H521 Char,H5111 Char,H54 Char,H513 Char,H55 Char"/>
    <w:link w:val="5"/>
    <w:rsid w:val="00495858"/>
    <w:rPr>
      <w:rFonts w:ascii="Arial" w:eastAsia="Arial" w:hAnsi="Arial" w:cs="Arial"/>
      <w:b/>
      <w:color w:val="001F5F"/>
      <w:sz w:val="24"/>
    </w:rPr>
  </w:style>
  <w:style w:type="character" w:customStyle="1" w:styleId="footnotemark">
    <w:name w:val="footnote mark"/>
    <w:hidden/>
    <w:rsid w:val="00495858"/>
    <w:rPr>
      <w:rFonts w:ascii="Calibri" w:eastAsia="Calibri" w:hAnsi="Calibri" w:cs="Calibri"/>
      <w:color w:val="000000"/>
      <w:sz w:val="18"/>
      <w:vertAlign w:val="superscript"/>
    </w:rPr>
  </w:style>
  <w:style w:type="table" w:customStyle="1" w:styleId="TableGrid">
    <w:name w:val="TableGrid"/>
    <w:rsid w:val="00495858"/>
    <w:pPr>
      <w:spacing w:after="0" w:line="240" w:lineRule="auto"/>
    </w:pPr>
    <w:tblPr>
      <w:tblCellMar>
        <w:top w:w="0" w:type="dxa"/>
        <w:left w:w="0" w:type="dxa"/>
        <w:bottom w:w="0" w:type="dxa"/>
        <w:right w:w="0" w:type="dxa"/>
      </w:tblCellMar>
    </w:tblPr>
  </w:style>
  <w:style w:type="character" w:styleId="-">
    <w:name w:val="Hyperlink"/>
    <w:basedOn w:val="a3"/>
    <w:uiPriority w:val="99"/>
    <w:unhideWhenUsed/>
    <w:rsid w:val="00E30E3E"/>
    <w:rPr>
      <w:color w:val="0563C1" w:themeColor="hyperlink"/>
      <w:u w:val="single"/>
    </w:rPr>
  </w:style>
  <w:style w:type="character" w:customStyle="1" w:styleId="12">
    <w:name w:val="Ανεπίλυτη αναφορά1"/>
    <w:basedOn w:val="a3"/>
    <w:uiPriority w:val="99"/>
    <w:semiHidden/>
    <w:unhideWhenUsed/>
    <w:rsid w:val="00E30E3E"/>
    <w:rPr>
      <w:color w:val="605E5C"/>
      <w:shd w:val="clear" w:color="auto" w:fill="E1DFDD"/>
    </w:rPr>
  </w:style>
  <w:style w:type="table" w:customStyle="1" w:styleId="TableGrid1">
    <w:name w:val="TableGrid1"/>
    <w:rsid w:val="002E2734"/>
    <w:pPr>
      <w:spacing w:after="0" w:line="240" w:lineRule="auto"/>
    </w:pPr>
    <w:tblPr>
      <w:tblCellMar>
        <w:top w:w="0" w:type="dxa"/>
        <w:left w:w="0" w:type="dxa"/>
        <w:bottom w:w="0" w:type="dxa"/>
        <w:right w:w="0" w:type="dxa"/>
      </w:tblCellMar>
    </w:tblPr>
  </w:style>
  <w:style w:type="table" w:customStyle="1" w:styleId="TableGrid2">
    <w:name w:val="TableGrid2"/>
    <w:rsid w:val="00AB7F11"/>
    <w:pPr>
      <w:spacing w:after="0" w:line="240" w:lineRule="auto"/>
    </w:pPr>
    <w:tblPr>
      <w:tblCellMar>
        <w:top w:w="0" w:type="dxa"/>
        <w:left w:w="0" w:type="dxa"/>
        <w:bottom w:w="0" w:type="dxa"/>
        <w:right w:w="0" w:type="dxa"/>
      </w:tblCellMar>
    </w:tblPr>
  </w:style>
  <w:style w:type="paragraph" w:styleId="a6">
    <w:name w:val="List Paragraph"/>
    <w:aliases w:val="Itemize,Numbered List,1st level - Bullet List Paragraph,Lettre d'introduction,Paragrafo elenco,Paragraph,Bullet EY,Bullet point 1,DE_HEADING3,Bullets,Medium Grid 1 - Accent 21,Kommentar,FooterText,numbered,Paragraphe de liste1,lp1,bl1"/>
    <w:basedOn w:val="a2"/>
    <w:link w:val="Char"/>
    <w:uiPriority w:val="34"/>
    <w:qFormat/>
    <w:rsid w:val="00242F92"/>
    <w:pPr>
      <w:ind w:left="720"/>
      <w:contextualSpacing/>
    </w:pPr>
  </w:style>
  <w:style w:type="paragraph" w:styleId="a7">
    <w:name w:val="footnote text"/>
    <w:basedOn w:val="a2"/>
    <w:link w:val="Char0"/>
    <w:unhideWhenUsed/>
    <w:rsid w:val="001A5792"/>
    <w:pPr>
      <w:spacing w:after="0" w:line="240" w:lineRule="auto"/>
    </w:pPr>
    <w:rPr>
      <w:sz w:val="20"/>
      <w:szCs w:val="20"/>
    </w:rPr>
  </w:style>
  <w:style w:type="character" w:customStyle="1" w:styleId="Char0">
    <w:name w:val="Κείμενο υποσημείωσης Char"/>
    <w:basedOn w:val="a3"/>
    <w:link w:val="a7"/>
    <w:rsid w:val="001A5792"/>
    <w:rPr>
      <w:rFonts w:ascii="Calibri" w:eastAsia="Calibri" w:hAnsi="Calibri" w:cs="Calibri"/>
      <w:color w:val="000000"/>
      <w:sz w:val="20"/>
      <w:szCs w:val="20"/>
    </w:rPr>
  </w:style>
  <w:style w:type="character" w:styleId="a8">
    <w:name w:val="footnote reference"/>
    <w:aliases w:val="Footnote symbol,Footnote,Footnote reference number,note TESI"/>
    <w:uiPriority w:val="99"/>
    <w:rsid w:val="001A5792"/>
    <w:rPr>
      <w:rFonts w:cs="Times New Roman"/>
      <w:vertAlign w:val="superscript"/>
    </w:rPr>
  </w:style>
  <w:style w:type="numbering" w:customStyle="1" w:styleId="List0225">
    <w:name w:val="List 0225"/>
    <w:rsid w:val="002538E5"/>
    <w:pPr>
      <w:numPr>
        <w:numId w:val="126"/>
      </w:numPr>
    </w:pPr>
  </w:style>
  <w:style w:type="table" w:customStyle="1" w:styleId="TableGrid3">
    <w:name w:val="TableGrid3"/>
    <w:rsid w:val="00A4553C"/>
    <w:pPr>
      <w:spacing w:after="0" w:line="240" w:lineRule="auto"/>
    </w:pPr>
    <w:tblPr>
      <w:tblCellMar>
        <w:top w:w="0" w:type="dxa"/>
        <w:left w:w="0" w:type="dxa"/>
        <w:bottom w:w="0" w:type="dxa"/>
        <w:right w:w="0" w:type="dxa"/>
      </w:tblCellMar>
    </w:tblPr>
  </w:style>
  <w:style w:type="paragraph" w:customStyle="1" w:styleId="Default">
    <w:name w:val="Default"/>
    <w:rsid w:val="00D67FEE"/>
    <w:pPr>
      <w:autoSpaceDE w:val="0"/>
      <w:autoSpaceDN w:val="0"/>
      <w:adjustRightInd w:val="0"/>
      <w:spacing w:after="0" w:line="240" w:lineRule="auto"/>
    </w:pPr>
    <w:rPr>
      <w:rFonts w:ascii="Calibri" w:hAnsi="Calibri" w:cs="Calibri"/>
      <w:color w:val="000000"/>
      <w:sz w:val="24"/>
      <w:szCs w:val="24"/>
    </w:rPr>
  </w:style>
  <w:style w:type="table" w:customStyle="1" w:styleId="TableGrid10">
    <w:name w:val="Table Grid1"/>
    <w:basedOn w:val="a4"/>
    <w:next w:val="a9"/>
    <w:uiPriority w:val="39"/>
    <w:rsid w:val="00FE5E0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4"/>
    <w:uiPriority w:val="39"/>
    <w:rsid w:val="00FE5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Επικεφαλίδα 7 Char"/>
    <w:aliases w:val="Επικεφαλίδα 7 Char Char Char1,Επικεφαλίδα 7 Char Char Char Char,Επικεφαλίδα 7 Char Char + Justified Char,Heading 7 Char Char Char1,Heading 7 Char Char Char Char,Heading 7 Char1 Char,Heading 7 Char Char1 Char Char"/>
    <w:basedOn w:val="a3"/>
    <w:link w:val="7"/>
    <w:rsid w:val="00D55977"/>
    <w:rPr>
      <w:rFonts w:ascii="Tahoma" w:eastAsia="Times New Roman" w:hAnsi="Tahoma" w:cs="Times New Roman"/>
      <w:sz w:val="18"/>
      <w:szCs w:val="20"/>
      <w:u w:val="single"/>
      <w:lang w:eastAsia="en-US"/>
    </w:rPr>
  </w:style>
  <w:style w:type="character" w:customStyle="1" w:styleId="8Char">
    <w:name w:val="Επικεφαλίδα 8 Char"/>
    <w:basedOn w:val="a3"/>
    <w:link w:val="8"/>
    <w:rsid w:val="00D55977"/>
    <w:rPr>
      <w:rFonts w:ascii="Tahoma" w:eastAsia="Times New Roman" w:hAnsi="Tahoma" w:cs="Times New Roman"/>
      <w:sz w:val="18"/>
      <w:szCs w:val="20"/>
      <w:u w:val="single"/>
      <w:lang w:eastAsia="en-US"/>
    </w:rPr>
  </w:style>
  <w:style w:type="character" w:customStyle="1" w:styleId="9Char">
    <w:name w:val="Επικεφαλίδα 9 Char"/>
    <w:aliases w:val="AC&amp;E_1 Char,App Heading Char"/>
    <w:basedOn w:val="a3"/>
    <w:link w:val="9"/>
    <w:rsid w:val="00D55977"/>
    <w:rPr>
      <w:rFonts w:ascii="Tahoma" w:eastAsia="Times New Roman" w:hAnsi="Tahoma" w:cs="Times New Roman"/>
      <w:sz w:val="18"/>
      <w:szCs w:val="20"/>
      <w:u w:val="single"/>
      <w:lang w:eastAsia="en-US"/>
    </w:rPr>
  </w:style>
  <w:style w:type="numbering" w:customStyle="1" w:styleId="List024">
    <w:name w:val="List 024"/>
    <w:rsid w:val="00B523C8"/>
    <w:pPr>
      <w:numPr>
        <w:numId w:val="127"/>
      </w:numPr>
    </w:pPr>
  </w:style>
  <w:style w:type="table" w:customStyle="1" w:styleId="TableGrid20">
    <w:name w:val="Table Grid2"/>
    <w:basedOn w:val="a4"/>
    <w:next w:val="a9"/>
    <w:rsid w:val="00D559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aliases w:val="hd,ho,header odd,Header Titlos Prosforas"/>
    <w:basedOn w:val="a2"/>
    <w:link w:val="Char1"/>
    <w:uiPriority w:val="99"/>
    <w:rsid w:val="00D55977"/>
    <w:pPr>
      <w:tabs>
        <w:tab w:val="center" w:pos="4153"/>
        <w:tab w:val="right" w:pos="8306"/>
      </w:tabs>
      <w:spacing w:after="0" w:line="240" w:lineRule="auto"/>
      <w:ind w:left="0" w:firstLine="0"/>
      <w:jc w:val="left"/>
    </w:pPr>
    <w:rPr>
      <w:rFonts w:eastAsia="Times New Roman" w:cs="Times New Roman"/>
      <w:color w:val="auto"/>
      <w:sz w:val="24"/>
      <w:szCs w:val="24"/>
    </w:rPr>
  </w:style>
  <w:style w:type="character" w:customStyle="1" w:styleId="HeaderChar">
    <w:name w:val="Header Char"/>
    <w:aliases w:val="hd Char"/>
    <w:basedOn w:val="a3"/>
    <w:rsid w:val="00D55977"/>
    <w:rPr>
      <w:rFonts w:ascii="Calibri" w:eastAsia="Calibri" w:hAnsi="Calibri" w:cs="Calibri"/>
      <w:color w:val="000000"/>
    </w:rPr>
  </w:style>
  <w:style w:type="character" w:customStyle="1" w:styleId="Char1">
    <w:name w:val="Κεφαλίδα Char"/>
    <w:aliases w:val="hd Char1,ho Char,header odd Char,Header Titlos Prosforas Char"/>
    <w:link w:val="aa"/>
    <w:uiPriority w:val="99"/>
    <w:locked/>
    <w:rsid w:val="00D55977"/>
    <w:rPr>
      <w:rFonts w:ascii="Calibri" w:eastAsia="Times New Roman" w:hAnsi="Calibri" w:cs="Times New Roman"/>
      <w:sz w:val="24"/>
      <w:szCs w:val="24"/>
    </w:rPr>
  </w:style>
  <w:style w:type="paragraph" w:styleId="ab">
    <w:name w:val="footer"/>
    <w:aliases w:val="ft"/>
    <w:basedOn w:val="a2"/>
    <w:link w:val="Char2"/>
    <w:rsid w:val="00D55977"/>
    <w:pPr>
      <w:tabs>
        <w:tab w:val="center" w:pos="4153"/>
        <w:tab w:val="right" w:pos="8306"/>
      </w:tabs>
      <w:spacing w:after="0" w:line="240" w:lineRule="auto"/>
      <w:ind w:left="0" w:firstLine="0"/>
      <w:jc w:val="left"/>
    </w:pPr>
    <w:rPr>
      <w:rFonts w:eastAsia="Times New Roman" w:cs="Times New Roman"/>
      <w:color w:val="auto"/>
      <w:sz w:val="24"/>
      <w:szCs w:val="24"/>
    </w:rPr>
  </w:style>
  <w:style w:type="character" w:customStyle="1" w:styleId="Char2">
    <w:name w:val="Υποσέλιδο Char"/>
    <w:aliases w:val="ft Char"/>
    <w:basedOn w:val="a3"/>
    <w:link w:val="ab"/>
    <w:rsid w:val="00D55977"/>
    <w:rPr>
      <w:rFonts w:ascii="Calibri" w:eastAsia="Times New Roman" w:hAnsi="Calibri" w:cs="Times New Roman"/>
      <w:sz w:val="24"/>
      <w:szCs w:val="24"/>
    </w:rPr>
  </w:style>
  <w:style w:type="paragraph" w:styleId="13">
    <w:name w:val="toc 1"/>
    <w:basedOn w:val="a2"/>
    <w:next w:val="a2"/>
    <w:autoRedefine/>
    <w:uiPriority w:val="39"/>
    <w:qFormat/>
    <w:rsid w:val="00987473"/>
    <w:pPr>
      <w:tabs>
        <w:tab w:val="right" w:leader="dot" w:pos="9702"/>
      </w:tabs>
      <w:spacing w:before="120" w:after="0" w:line="240" w:lineRule="auto"/>
      <w:ind w:left="0" w:firstLine="0"/>
      <w:jc w:val="left"/>
    </w:pPr>
    <w:rPr>
      <w:rFonts w:eastAsia="Times New Roman" w:cs="Times New Roman"/>
      <w:b/>
      <w:bCs/>
      <w:noProof/>
      <w:color w:val="auto"/>
      <w:sz w:val="24"/>
      <w:szCs w:val="24"/>
    </w:rPr>
  </w:style>
  <w:style w:type="paragraph" w:styleId="21">
    <w:name w:val="toc 2"/>
    <w:basedOn w:val="a2"/>
    <w:next w:val="a2"/>
    <w:autoRedefine/>
    <w:uiPriority w:val="39"/>
    <w:qFormat/>
    <w:rsid w:val="003A71F3"/>
    <w:pPr>
      <w:tabs>
        <w:tab w:val="left" w:pos="1418"/>
        <w:tab w:val="right" w:leader="dot" w:pos="9702"/>
      </w:tabs>
      <w:spacing w:before="120" w:after="0" w:line="240" w:lineRule="auto"/>
      <w:ind w:left="240" w:firstLine="0"/>
      <w:jc w:val="left"/>
    </w:pPr>
    <w:rPr>
      <w:rFonts w:eastAsia="Times New Roman" w:cs="Times New Roman"/>
      <w:b/>
      <w:bCs/>
      <w:color w:val="auto"/>
    </w:rPr>
  </w:style>
  <w:style w:type="paragraph" w:styleId="30">
    <w:name w:val="toc 3"/>
    <w:basedOn w:val="a2"/>
    <w:next w:val="a2"/>
    <w:autoRedefine/>
    <w:uiPriority w:val="39"/>
    <w:qFormat/>
    <w:rsid w:val="00D55977"/>
    <w:pPr>
      <w:tabs>
        <w:tab w:val="left" w:pos="1440"/>
        <w:tab w:val="right" w:leader="underscore" w:pos="8296"/>
      </w:tabs>
      <w:spacing w:after="0" w:line="240" w:lineRule="auto"/>
      <w:ind w:left="1418" w:hanging="938"/>
      <w:jc w:val="left"/>
    </w:pPr>
    <w:rPr>
      <w:rFonts w:eastAsia="Times New Roman" w:cs="Times New Roman"/>
      <w:color w:val="auto"/>
      <w:sz w:val="20"/>
      <w:szCs w:val="20"/>
    </w:rPr>
  </w:style>
  <w:style w:type="paragraph" w:styleId="ac">
    <w:name w:val="caption"/>
    <w:basedOn w:val="a2"/>
    <w:next w:val="a2"/>
    <w:qFormat/>
    <w:rsid w:val="00D55977"/>
    <w:pPr>
      <w:spacing w:after="0" w:line="240" w:lineRule="auto"/>
      <w:ind w:left="0" w:firstLine="0"/>
      <w:jc w:val="left"/>
    </w:pPr>
    <w:rPr>
      <w:rFonts w:eastAsia="Times New Roman" w:cs="Times New Roman"/>
      <w:b/>
      <w:bCs/>
      <w:color w:val="auto"/>
      <w:sz w:val="20"/>
      <w:szCs w:val="20"/>
    </w:rPr>
  </w:style>
  <w:style w:type="character" w:customStyle="1" w:styleId="FootnoteTextChar1">
    <w:name w:val="Footnote Text Char1"/>
    <w:locked/>
    <w:rsid w:val="00D55977"/>
    <w:rPr>
      <w:rFonts w:ascii="Calibri" w:eastAsia="Batang" w:hAnsi="Calibri"/>
      <w:lang w:val="en-GB" w:eastAsia="ko-KR"/>
    </w:rPr>
  </w:style>
  <w:style w:type="character" w:customStyle="1" w:styleId="Caractredenotedebasdepage">
    <w:name w:val="Caractère de note de bas de page"/>
    <w:rsid w:val="00D55977"/>
    <w:rPr>
      <w:rFonts w:cs="Times New Roman"/>
      <w:vertAlign w:val="superscript"/>
    </w:rPr>
  </w:style>
  <w:style w:type="paragraph" w:styleId="ad">
    <w:name w:val="annotation text"/>
    <w:basedOn w:val="a2"/>
    <w:link w:val="Char3"/>
    <w:uiPriority w:val="99"/>
    <w:rsid w:val="00D55977"/>
    <w:pPr>
      <w:widowControl w:val="0"/>
      <w:overflowPunct w:val="0"/>
      <w:autoSpaceDE w:val="0"/>
      <w:spacing w:after="0" w:line="240" w:lineRule="auto"/>
      <w:ind w:left="0" w:firstLine="0"/>
      <w:jc w:val="left"/>
      <w:textAlignment w:val="baseline"/>
    </w:pPr>
    <w:rPr>
      <w:rFonts w:ascii="Times New Roman" w:eastAsia="Times New Roman" w:hAnsi="Times New Roman" w:cs="Times New Roman"/>
      <w:color w:val="auto"/>
      <w:sz w:val="24"/>
      <w:szCs w:val="20"/>
      <w:lang w:eastAsia="ar-SA"/>
    </w:rPr>
  </w:style>
  <w:style w:type="character" w:customStyle="1" w:styleId="Char3">
    <w:name w:val="Κείμενο σχολίου Char"/>
    <w:basedOn w:val="a3"/>
    <w:link w:val="ad"/>
    <w:uiPriority w:val="99"/>
    <w:rsid w:val="00D55977"/>
    <w:rPr>
      <w:rFonts w:ascii="Times New Roman" w:eastAsia="Times New Roman" w:hAnsi="Times New Roman" w:cs="Times New Roman"/>
      <w:sz w:val="24"/>
      <w:szCs w:val="20"/>
      <w:lang w:eastAsia="ar-SA"/>
    </w:rPr>
  </w:style>
  <w:style w:type="paragraph" w:styleId="a1">
    <w:name w:val="List Number"/>
    <w:basedOn w:val="a2"/>
    <w:rsid w:val="00D55977"/>
    <w:pPr>
      <w:numPr>
        <w:numId w:val="65"/>
      </w:numPr>
      <w:suppressAutoHyphens/>
      <w:spacing w:before="57" w:after="0" w:line="240" w:lineRule="auto"/>
      <w:jc w:val="left"/>
    </w:pPr>
    <w:rPr>
      <w:rFonts w:eastAsia="Times New Roman" w:cs="Times New Roman"/>
      <w:color w:val="auto"/>
      <w:sz w:val="24"/>
      <w:szCs w:val="24"/>
      <w:lang w:eastAsia="ar-SA"/>
    </w:rPr>
  </w:style>
  <w:style w:type="paragraph" w:styleId="ae">
    <w:name w:val="Balloon Text"/>
    <w:basedOn w:val="a2"/>
    <w:link w:val="Char4"/>
    <w:semiHidden/>
    <w:rsid w:val="00103AA3"/>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Char4">
    <w:name w:val="Κείμενο πλαισίου Char"/>
    <w:basedOn w:val="a3"/>
    <w:link w:val="ae"/>
    <w:semiHidden/>
    <w:rsid w:val="00103AA3"/>
    <w:rPr>
      <w:rFonts w:ascii="Times New Roman" w:eastAsia="Times New Roman" w:hAnsi="Times New Roman" w:cs="Times New Roman"/>
      <w:sz w:val="20"/>
      <w:szCs w:val="20"/>
    </w:rPr>
  </w:style>
  <w:style w:type="character" w:styleId="af">
    <w:name w:val="annotation reference"/>
    <w:uiPriority w:val="99"/>
    <w:semiHidden/>
    <w:rsid w:val="00D55977"/>
    <w:rPr>
      <w:rFonts w:cs="Times New Roman"/>
      <w:sz w:val="16"/>
      <w:szCs w:val="16"/>
    </w:rPr>
  </w:style>
  <w:style w:type="paragraph" w:styleId="af0">
    <w:name w:val="annotation subject"/>
    <w:basedOn w:val="ad"/>
    <w:next w:val="ad"/>
    <w:link w:val="Char5"/>
    <w:semiHidden/>
    <w:rsid w:val="00D55977"/>
    <w:pPr>
      <w:widowControl/>
      <w:overflowPunct/>
      <w:autoSpaceDE/>
      <w:textAlignment w:val="auto"/>
    </w:pPr>
    <w:rPr>
      <w:rFonts w:ascii="Calibri" w:hAnsi="Calibri"/>
      <w:b/>
      <w:bCs/>
      <w:sz w:val="20"/>
    </w:rPr>
  </w:style>
  <w:style w:type="character" w:customStyle="1" w:styleId="Char5">
    <w:name w:val="Θέμα σχολίου Char"/>
    <w:basedOn w:val="Char3"/>
    <w:link w:val="af0"/>
    <w:semiHidden/>
    <w:rsid w:val="00D55977"/>
    <w:rPr>
      <w:rFonts w:ascii="Calibri" w:eastAsia="Times New Roman" w:hAnsi="Calibri" w:cs="Times New Roman"/>
      <w:b/>
      <w:bCs/>
      <w:sz w:val="20"/>
      <w:szCs w:val="20"/>
      <w:lang w:eastAsia="ar-SA"/>
    </w:rPr>
  </w:style>
  <w:style w:type="paragraph" w:customStyle="1" w:styleId="TabletextChar">
    <w:name w:val="Table text Char"/>
    <w:basedOn w:val="a2"/>
    <w:link w:val="TabletextCharChar"/>
    <w:semiHidden/>
    <w:rsid w:val="00D55977"/>
    <w:pPr>
      <w:widowControl w:val="0"/>
      <w:spacing w:after="120" w:line="240" w:lineRule="auto"/>
      <w:ind w:left="0" w:firstLine="0"/>
      <w:jc w:val="left"/>
    </w:pPr>
    <w:rPr>
      <w:rFonts w:ascii="Tahoma" w:eastAsia="Times New Roman" w:hAnsi="Tahoma" w:cs="Times New Roman"/>
      <w:color w:val="auto"/>
      <w:sz w:val="20"/>
      <w:szCs w:val="20"/>
      <w:lang w:eastAsia="en-US"/>
    </w:rPr>
  </w:style>
  <w:style w:type="character" w:customStyle="1" w:styleId="TabletextCharChar">
    <w:name w:val="Table text Char Char"/>
    <w:link w:val="TabletextChar"/>
    <w:semiHidden/>
    <w:locked/>
    <w:rsid w:val="00D55977"/>
    <w:rPr>
      <w:rFonts w:ascii="Tahoma" w:eastAsia="Times New Roman" w:hAnsi="Tahoma" w:cs="Times New Roman"/>
      <w:sz w:val="20"/>
      <w:szCs w:val="20"/>
      <w:lang w:eastAsia="en-US"/>
    </w:rPr>
  </w:style>
  <w:style w:type="paragraph" w:customStyle="1" w:styleId="Normalmystyle">
    <w:name w:val="Normal.mystyle"/>
    <w:basedOn w:val="a2"/>
    <w:semiHidden/>
    <w:rsid w:val="00D55977"/>
    <w:pPr>
      <w:widowControl w:val="0"/>
      <w:spacing w:after="120" w:line="240" w:lineRule="auto"/>
      <w:ind w:left="0" w:firstLine="0"/>
    </w:pPr>
    <w:rPr>
      <w:rFonts w:ascii="Tahoma" w:eastAsia="Times New Roman" w:hAnsi="Tahoma" w:cs="Times New Roman"/>
      <w:color w:val="auto"/>
      <w:szCs w:val="20"/>
      <w:lang w:eastAsia="en-US"/>
    </w:rPr>
  </w:style>
  <w:style w:type="paragraph" w:customStyle="1" w:styleId="SmallLetters">
    <w:name w:val="Small Letters"/>
    <w:basedOn w:val="a2"/>
    <w:semiHidden/>
    <w:rsid w:val="00D55977"/>
    <w:pPr>
      <w:spacing w:after="240" w:line="240" w:lineRule="auto"/>
      <w:ind w:left="0" w:firstLine="0"/>
      <w:jc w:val="center"/>
    </w:pPr>
    <w:rPr>
      <w:rFonts w:ascii="Tahoma" w:eastAsia="Times New Roman" w:hAnsi="Tahoma" w:cs="Times New Roman"/>
      <w:color w:val="auto"/>
      <w:szCs w:val="20"/>
      <w:lang w:eastAsia="en-US"/>
    </w:rPr>
  </w:style>
  <w:style w:type="paragraph" w:customStyle="1" w:styleId="NumCharCharCharCharCharCharCharCharChar">
    <w:name w:val="_Num# Char Char Char Char Char Char Char Char Char"/>
    <w:next w:val="a2"/>
    <w:link w:val="NumCharCharCharCharCharCharCharCharCharChar"/>
    <w:semiHidden/>
    <w:rsid w:val="00D55977"/>
    <w:pPr>
      <w:widowControl w:val="0"/>
      <w:numPr>
        <w:numId w:val="66"/>
      </w:numPr>
      <w:tabs>
        <w:tab w:val="clear" w:pos="429"/>
        <w:tab w:val="num" w:pos="721"/>
      </w:tabs>
      <w:spacing w:after="0" w:line="240" w:lineRule="auto"/>
      <w:ind w:left="433" w:hanging="432"/>
      <w:jc w:val="both"/>
    </w:pPr>
    <w:rPr>
      <w:rFonts w:ascii="Tahoma" w:eastAsia="Times New Roman" w:hAnsi="Tahoma" w:cs="Times New Roman"/>
      <w:szCs w:val="20"/>
    </w:rPr>
  </w:style>
  <w:style w:type="character" w:customStyle="1" w:styleId="NumCharCharCharCharCharCharCharCharCharChar">
    <w:name w:val="_Num# Char Char Char Char Char Char Char Char Char Char"/>
    <w:link w:val="NumCharCharCharCharCharCharCharCharChar"/>
    <w:semiHidden/>
    <w:locked/>
    <w:rsid w:val="00D55977"/>
    <w:rPr>
      <w:rFonts w:ascii="Tahoma" w:eastAsia="Times New Roman" w:hAnsi="Tahoma" w:cs="Times New Roman"/>
      <w:szCs w:val="20"/>
    </w:rPr>
  </w:style>
  <w:style w:type="paragraph" w:customStyle="1" w:styleId="StyleTimesNewRoman12ptLinespacingsingle">
    <w:name w:val="Style Times New Roman 12 pt Line spacing:  single"/>
    <w:basedOn w:val="a2"/>
    <w:semiHidden/>
    <w:rsid w:val="00D55977"/>
    <w:pPr>
      <w:spacing w:after="120" w:line="240" w:lineRule="auto"/>
      <w:ind w:left="0" w:firstLine="0"/>
    </w:pPr>
    <w:rPr>
      <w:rFonts w:ascii="Tahoma" w:eastAsia="Times New Roman" w:hAnsi="Tahoma" w:cs="Times New Roman"/>
      <w:color w:val="auto"/>
      <w:szCs w:val="20"/>
      <w:lang w:eastAsia="en-US"/>
    </w:rPr>
  </w:style>
  <w:style w:type="paragraph" w:customStyle="1" w:styleId="Tabletext">
    <w:name w:val="Table text"/>
    <w:basedOn w:val="a2"/>
    <w:rsid w:val="00D55977"/>
    <w:pPr>
      <w:widowControl w:val="0"/>
      <w:spacing w:after="0" w:line="240" w:lineRule="auto"/>
      <w:ind w:left="113" w:firstLine="0"/>
      <w:jc w:val="left"/>
    </w:pPr>
    <w:rPr>
      <w:rFonts w:ascii="Tahoma" w:eastAsia="Times New Roman" w:hAnsi="Tahoma" w:cs="Times New Roman"/>
      <w:color w:val="auto"/>
      <w:sz w:val="20"/>
      <w:szCs w:val="24"/>
      <w:lang w:eastAsia="en-US"/>
    </w:rPr>
  </w:style>
  <w:style w:type="paragraph" w:customStyle="1" w:styleId="CharCharCharChar">
    <w:name w:val="Char Char Char Char"/>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b1l">
    <w:name w:val="b1l"/>
    <w:basedOn w:val="a2"/>
    <w:next w:val="a2"/>
    <w:semiHidden/>
    <w:rsid w:val="00D55977"/>
    <w:pPr>
      <w:overflowPunct w:val="0"/>
      <w:autoSpaceDE w:val="0"/>
      <w:autoSpaceDN w:val="0"/>
      <w:adjustRightInd w:val="0"/>
      <w:spacing w:before="120" w:after="120" w:line="300" w:lineRule="atLeast"/>
      <w:ind w:left="0" w:firstLine="0"/>
      <w:textAlignment w:val="baseline"/>
    </w:pPr>
    <w:rPr>
      <w:rFonts w:ascii="Tahoma" w:eastAsia="Times New Roman" w:hAnsi="Tahoma" w:cs="Times New Roman"/>
      <w:color w:val="auto"/>
      <w:szCs w:val="20"/>
      <w:lang w:eastAsia="en-US"/>
    </w:rPr>
  </w:style>
  <w:style w:type="paragraph" w:customStyle="1" w:styleId="StyleTahoma10ptChar">
    <w:name w:val="Style Tahoma 10 pt Char"/>
    <w:basedOn w:val="a2"/>
    <w:semiHidden/>
    <w:rsid w:val="00D55977"/>
    <w:pPr>
      <w:spacing w:after="120" w:line="360" w:lineRule="auto"/>
      <w:ind w:left="0" w:firstLine="0"/>
    </w:pPr>
    <w:rPr>
      <w:rFonts w:ascii="Tahoma" w:eastAsia="Times New Roman" w:hAnsi="Tahoma" w:cs="Tahoma"/>
      <w:color w:val="auto"/>
      <w:sz w:val="20"/>
      <w:szCs w:val="20"/>
      <w:lang w:eastAsia="en-US"/>
    </w:rPr>
  </w:style>
  <w:style w:type="paragraph" w:customStyle="1" w:styleId="bodybulletingchar">
    <w:name w:val="bodybulletingchar"/>
    <w:basedOn w:val="a2"/>
    <w:rsid w:val="00D55977"/>
    <w:pPr>
      <w:tabs>
        <w:tab w:val="num" w:pos="360"/>
      </w:tabs>
      <w:spacing w:after="120" w:line="240" w:lineRule="auto"/>
      <w:ind w:left="360" w:hanging="360"/>
    </w:pPr>
    <w:rPr>
      <w:rFonts w:ascii="Tahoma" w:eastAsia="Times New Roman" w:hAnsi="Tahoma" w:cs="Tahoma"/>
      <w:color w:val="auto"/>
    </w:rPr>
  </w:style>
  <w:style w:type="character" w:customStyle="1" w:styleId="yshortcuts">
    <w:name w:val="yshortcuts"/>
    <w:rsid w:val="00D55977"/>
    <w:rPr>
      <w:rFonts w:cs="Times New Roman"/>
    </w:rPr>
  </w:style>
  <w:style w:type="paragraph" w:styleId="41">
    <w:name w:val="toc 4"/>
    <w:basedOn w:val="a2"/>
    <w:next w:val="a2"/>
    <w:autoRedefine/>
    <w:uiPriority w:val="39"/>
    <w:rsid w:val="00D55977"/>
    <w:pPr>
      <w:spacing w:after="0" w:line="240" w:lineRule="auto"/>
      <w:ind w:left="720" w:firstLine="0"/>
      <w:jc w:val="left"/>
    </w:pPr>
    <w:rPr>
      <w:rFonts w:eastAsia="Times New Roman" w:cs="Times New Roman"/>
      <w:color w:val="auto"/>
      <w:sz w:val="20"/>
      <w:szCs w:val="20"/>
    </w:rPr>
  </w:style>
  <w:style w:type="paragraph" w:styleId="50">
    <w:name w:val="toc 5"/>
    <w:basedOn w:val="a2"/>
    <w:next w:val="a2"/>
    <w:autoRedefine/>
    <w:uiPriority w:val="39"/>
    <w:rsid w:val="00D55977"/>
    <w:pPr>
      <w:spacing w:after="0" w:line="240" w:lineRule="auto"/>
      <w:ind w:left="960" w:firstLine="0"/>
      <w:jc w:val="left"/>
    </w:pPr>
    <w:rPr>
      <w:rFonts w:eastAsia="Times New Roman" w:cs="Times New Roman"/>
      <w:color w:val="auto"/>
      <w:sz w:val="20"/>
      <w:szCs w:val="20"/>
    </w:rPr>
  </w:style>
  <w:style w:type="paragraph" w:styleId="60">
    <w:name w:val="toc 6"/>
    <w:basedOn w:val="a2"/>
    <w:next w:val="a2"/>
    <w:autoRedefine/>
    <w:uiPriority w:val="39"/>
    <w:rsid w:val="00D55977"/>
    <w:pPr>
      <w:spacing w:after="0" w:line="240" w:lineRule="auto"/>
      <w:ind w:left="1200" w:firstLine="0"/>
      <w:jc w:val="left"/>
    </w:pPr>
    <w:rPr>
      <w:rFonts w:eastAsia="Times New Roman" w:cs="Times New Roman"/>
      <w:color w:val="auto"/>
      <w:sz w:val="20"/>
      <w:szCs w:val="20"/>
    </w:rPr>
  </w:style>
  <w:style w:type="paragraph" w:styleId="70">
    <w:name w:val="toc 7"/>
    <w:basedOn w:val="a2"/>
    <w:next w:val="a2"/>
    <w:autoRedefine/>
    <w:uiPriority w:val="39"/>
    <w:rsid w:val="00D55977"/>
    <w:pPr>
      <w:spacing w:after="0" w:line="240" w:lineRule="auto"/>
      <w:ind w:left="1440" w:firstLine="0"/>
      <w:jc w:val="left"/>
    </w:pPr>
    <w:rPr>
      <w:rFonts w:eastAsia="Times New Roman" w:cs="Times New Roman"/>
      <w:color w:val="auto"/>
      <w:sz w:val="20"/>
      <w:szCs w:val="20"/>
    </w:rPr>
  </w:style>
  <w:style w:type="paragraph" w:styleId="80">
    <w:name w:val="toc 8"/>
    <w:basedOn w:val="a2"/>
    <w:next w:val="a2"/>
    <w:autoRedefine/>
    <w:uiPriority w:val="39"/>
    <w:rsid w:val="00D55977"/>
    <w:pPr>
      <w:spacing w:after="0" w:line="240" w:lineRule="auto"/>
      <w:ind w:left="1680" w:firstLine="0"/>
      <w:jc w:val="left"/>
    </w:pPr>
    <w:rPr>
      <w:rFonts w:eastAsia="Times New Roman" w:cs="Times New Roman"/>
      <w:color w:val="auto"/>
      <w:sz w:val="20"/>
      <w:szCs w:val="20"/>
    </w:rPr>
  </w:style>
  <w:style w:type="paragraph" w:styleId="90">
    <w:name w:val="toc 9"/>
    <w:basedOn w:val="a2"/>
    <w:next w:val="a2"/>
    <w:autoRedefine/>
    <w:uiPriority w:val="39"/>
    <w:rsid w:val="00D55977"/>
    <w:pPr>
      <w:spacing w:after="0" w:line="240" w:lineRule="auto"/>
      <w:ind w:left="1920" w:firstLine="0"/>
      <w:jc w:val="left"/>
    </w:pPr>
    <w:rPr>
      <w:rFonts w:eastAsia="Times New Roman" w:cs="Times New Roman"/>
      <w:color w:val="auto"/>
      <w:sz w:val="20"/>
      <w:szCs w:val="20"/>
    </w:rPr>
  </w:style>
  <w:style w:type="character" w:customStyle="1" w:styleId="CharChar3">
    <w:name w:val="Char Char3"/>
    <w:semiHidden/>
    <w:locked/>
    <w:rsid w:val="00D55977"/>
    <w:rPr>
      <w:rFonts w:cs="Times New Roman"/>
      <w:sz w:val="24"/>
      <w:lang w:val="el-GR" w:eastAsia="ar-SA" w:bidi="ar-SA"/>
    </w:rPr>
  </w:style>
  <w:style w:type="numbering" w:customStyle="1" w:styleId="Style1">
    <w:name w:val="Style1"/>
    <w:rsid w:val="00D55977"/>
    <w:pPr>
      <w:numPr>
        <w:numId w:val="67"/>
      </w:numPr>
    </w:pPr>
  </w:style>
  <w:style w:type="paragraph" w:styleId="af1">
    <w:name w:val="TOC Heading"/>
    <w:basedOn w:val="11"/>
    <w:next w:val="a2"/>
    <w:uiPriority w:val="39"/>
    <w:unhideWhenUsed/>
    <w:qFormat/>
    <w:rsid w:val="00D55977"/>
    <w:pPr>
      <w:pBdr>
        <w:top w:val="none" w:sz="0" w:space="0" w:color="auto"/>
        <w:left w:val="none" w:sz="0" w:space="0" w:color="auto"/>
        <w:bottom w:val="none" w:sz="0" w:space="0" w:color="auto"/>
        <w:right w:val="none" w:sz="0" w:space="0" w:color="auto"/>
      </w:pBdr>
      <w:spacing w:before="480" w:after="0" w:line="276" w:lineRule="auto"/>
      <w:ind w:right="0"/>
      <w:jc w:val="left"/>
      <w:outlineLvl w:val="9"/>
    </w:pPr>
    <w:rPr>
      <w:rFonts w:ascii="Cambria" w:eastAsia="Times New Roman" w:hAnsi="Cambria" w:cs="Times New Roman"/>
      <w:bCs/>
      <w:color w:val="365F91"/>
      <w:sz w:val="28"/>
      <w:szCs w:val="28"/>
      <w:lang w:val="en-US" w:eastAsia="en-US"/>
    </w:rPr>
  </w:style>
  <w:style w:type="paragraph" w:styleId="14">
    <w:name w:val="index 1"/>
    <w:basedOn w:val="a2"/>
    <w:next w:val="a2"/>
    <w:autoRedefine/>
    <w:rsid w:val="00D55977"/>
    <w:pPr>
      <w:spacing w:after="0" w:line="240" w:lineRule="auto"/>
      <w:ind w:left="240" w:hanging="240"/>
      <w:jc w:val="left"/>
    </w:pPr>
    <w:rPr>
      <w:rFonts w:eastAsia="Times New Roman" w:cs="Times New Roman"/>
      <w:color w:val="auto"/>
      <w:sz w:val="24"/>
      <w:szCs w:val="24"/>
    </w:rPr>
  </w:style>
  <w:style w:type="paragraph" w:styleId="af2">
    <w:name w:val="index heading"/>
    <w:basedOn w:val="a2"/>
    <w:next w:val="14"/>
    <w:rsid w:val="00D55977"/>
    <w:pPr>
      <w:spacing w:before="60" w:after="60" w:line="240" w:lineRule="auto"/>
      <w:ind w:left="0" w:firstLine="0"/>
    </w:pPr>
    <w:rPr>
      <w:rFonts w:ascii="Tahoma" w:eastAsia="Times New Roman" w:hAnsi="Tahoma" w:cs="Times New Roman"/>
      <w:color w:val="auto"/>
      <w:szCs w:val="20"/>
      <w:lang w:eastAsia="en-US"/>
    </w:rPr>
  </w:style>
  <w:style w:type="character" w:styleId="af3">
    <w:name w:val="page number"/>
    <w:rsid w:val="00D55977"/>
    <w:rPr>
      <w:rFonts w:ascii="Tahoma" w:hAnsi="Tahoma"/>
      <w:sz w:val="20"/>
    </w:rPr>
  </w:style>
  <w:style w:type="character" w:styleId="-0">
    <w:name w:val="FollowedHyperlink"/>
    <w:rsid w:val="00D55977"/>
    <w:rPr>
      <w:color w:val="800080"/>
      <w:u w:val="single"/>
    </w:rPr>
  </w:style>
  <w:style w:type="paragraph" w:styleId="af4">
    <w:name w:val="Document Map"/>
    <w:basedOn w:val="a2"/>
    <w:link w:val="Char6"/>
    <w:rsid w:val="00D55977"/>
    <w:pPr>
      <w:shd w:val="clear" w:color="auto" w:fill="000080"/>
      <w:spacing w:after="120" w:line="240" w:lineRule="auto"/>
      <w:ind w:left="0" w:firstLine="0"/>
    </w:pPr>
    <w:rPr>
      <w:rFonts w:ascii="Tahoma" w:eastAsia="Times New Roman" w:hAnsi="Tahoma" w:cs="Times New Roman"/>
      <w:color w:val="auto"/>
      <w:sz w:val="20"/>
      <w:szCs w:val="20"/>
      <w:lang w:eastAsia="en-US"/>
    </w:rPr>
  </w:style>
  <w:style w:type="character" w:customStyle="1" w:styleId="Char6">
    <w:name w:val="Χάρτης εγγράφου Char"/>
    <w:basedOn w:val="a3"/>
    <w:link w:val="af4"/>
    <w:rsid w:val="00D55977"/>
    <w:rPr>
      <w:rFonts w:ascii="Tahoma" w:eastAsia="Times New Roman" w:hAnsi="Tahoma" w:cs="Times New Roman"/>
      <w:sz w:val="20"/>
      <w:szCs w:val="20"/>
      <w:shd w:val="clear" w:color="auto" w:fill="000080"/>
      <w:lang w:eastAsia="en-US"/>
    </w:rPr>
  </w:style>
  <w:style w:type="paragraph" w:customStyle="1" w:styleId="af5">
    <w:name w:val="Πίνακας"/>
    <w:basedOn w:val="a2"/>
    <w:autoRedefine/>
    <w:semiHidden/>
    <w:rsid w:val="00D55977"/>
    <w:pPr>
      <w:spacing w:after="120" w:line="240" w:lineRule="auto"/>
      <w:ind w:left="0" w:firstLine="0"/>
    </w:pPr>
    <w:rPr>
      <w:rFonts w:ascii="Times New Roman" w:eastAsia="Times New Roman" w:hAnsi="Times New Roman" w:cs="Times New Roman"/>
      <w:color w:val="auto"/>
      <w:szCs w:val="20"/>
    </w:rPr>
  </w:style>
  <w:style w:type="character" w:styleId="af6">
    <w:name w:val="Strong"/>
    <w:qFormat/>
    <w:rsid w:val="00D55977"/>
    <w:rPr>
      <w:b/>
      <w:bCs/>
    </w:rPr>
  </w:style>
  <w:style w:type="paragraph" w:styleId="af7">
    <w:name w:val="Subtitle"/>
    <w:basedOn w:val="a2"/>
    <w:link w:val="Char7"/>
    <w:qFormat/>
    <w:rsid w:val="00D55977"/>
    <w:pPr>
      <w:spacing w:after="60" w:line="240" w:lineRule="auto"/>
      <w:ind w:left="0" w:firstLine="0"/>
      <w:jc w:val="center"/>
    </w:pPr>
    <w:rPr>
      <w:rFonts w:ascii="Tahoma" w:eastAsia="Times New Roman" w:hAnsi="Tahoma" w:cs="Times New Roman"/>
      <w:color w:val="auto"/>
      <w:sz w:val="24"/>
      <w:szCs w:val="20"/>
      <w:lang w:eastAsia="en-US"/>
    </w:rPr>
  </w:style>
  <w:style w:type="character" w:customStyle="1" w:styleId="Char7">
    <w:name w:val="Υπότιτλος Char"/>
    <w:basedOn w:val="a3"/>
    <w:link w:val="af7"/>
    <w:rsid w:val="00D55977"/>
    <w:rPr>
      <w:rFonts w:ascii="Tahoma" w:eastAsia="Times New Roman" w:hAnsi="Tahoma" w:cs="Times New Roman"/>
      <w:sz w:val="24"/>
      <w:szCs w:val="20"/>
      <w:lang w:eastAsia="en-US"/>
    </w:rPr>
  </w:style>
  <w:style w:type="paragraph" w:styleId="af8">
    <w:name w:val="List"/>
    <w:basedOn w:val="a2"/>
    <w:rsid w:val="00D55977"/>
    <w:pPr>
      <w:spacing w:after="120" w:line="240" w:lineRule="auto"/>
      <w:ind w:left="283" w:hanging="283"/>
    </w:pPr>
    <w:rPr>
      <w:rFonts w:ascii="Arial" w:eastAsia="Times New Roman" w:hAnsi="Arial" w:cs="Times New Roman"/>
      <w:color w:val="auto"/>
      <w:sz w:val="20"/>
      <w:szCs w:val="20"/>
      <w:lang w:eastAsia="en-US"/>
    </w:rPr>
  </w:style>
  <w:style w:type="paragraph" w:customStyle="1" w:styleId="af9">
    <w:name w:val="σχήμα"/>
    <w:basedOn w:val="a2"/>
    <w:next w:val="a2"/>
    <w:semiHidden/>
    <w:rsid w:val="00D55977"/>
    <w:pPr>
      <w:spacing w:after="120" w:line="240" w:lineRule="auto"/>
      <w:ind w:left="0" w:firstLine="0"/>
      <w:jc w:val="left"/>
    </w:pPr>
    <w:rPr>
      <w:rFonts w:ascii="Tahoma" w:eastAsia="Times New Roman" w:hAnsi="Tahoma" w:cs="Times New Roman"/>
      <w:b/>
      <w:color w:val="auto"/>
      <w:sz w:val="20"/>
      <w:szCs w:val="20"/>
      <w:lang w:eastAsia="en-US"/>
    </w:rPr>
  </w:style>
  <w:style w:type="paragraph" w:customStyle="1" w:styleId="head1">
    <w:name w:val="head1"/>
    <w:basedOn w:val="aa"/>
    <w:semiHidden/>
    <w:rsid w:val="00D55977"/>
    <w:pPr>
      <w:spacing w:before="60" w:line="360" w:lineRule="auto"/>
    </w:pPr>
    <w:rPr>
      <w:rFonts w:ascii="Tahoma" w:hAnsi="Tahoma"/>
      <w:b/>
      <w:i/>
      <w:sz w:val="36"/>
      <w:szCs w:val="20"/>
      <w:lang w:val="en-US" w:eastAsia="en-US"/>
    </w:rPr>
  </w:style>
  <w:style w:type="paragraph" w:customStyle="1" w:styleId="head2">
    <w:name w:val="head2"/>
    <w:basedOn w:val="aa"/>
    <w:semiHidden/>
    <w:rsid w:val="00D55977"/>
    <w:pPr>
      <w:spacing w:before="60" w:line="360" w:lineRule="auto"/>
      <w:jc w:val="center"/>
    </w:pPr>
    <w:rPr>
      <w:rFonts w:ascii="Tahoma" w:hAnsi="Tahoma"/>
      <w:i/>
      <w:sz w:val="32"/>
      <w:szCs w:val="20"/>
      <w:lang w:val="en-US" w:eastAsia="en-US"/>
    </w:rPr>
  </w:style>
  <w:style w:type="paragraph" w:styleId="afa">
    <w:name w:val="Body Text"/>
    <w:aliases w:val="Σώμα κείμενου,Body Text1,body text,contents,heading_txt,bodytxy2,Body Text - Level 2,bt,??2,Oracle Response,sp,sbs,block text,1,bt4,body text4,bt5,body text5,bt1,body text1,Resume Text,BODY TEXT,txt1,T1,Title 1,bullet title,t,Block text"/>
    <w:basedOn w:val="a2"/>
    <w:link w:val="Char8"/>
    <w:rsid w:val="00D55977"/>
    <w:pPr>
      <w:spacing w:after="120" w:line="240" w:lineRule="auto"/>
      <w:ind w:left="0" w:firstLine="0"/>
    </w:pPr>
    <w:rPr>
      <w:rFonts w:ascii="Arial" w:eastAsia="Times New Roman" w:hAnsi="Arial" w:cs="Times New Roman"/>
      <w:color w:val="auto"/>
      <w:sz w:val="20"/>
      <w:szCs w:val="20"/>
      <w:lang w:eastAsia="en-US"/>
    </w:rPr>
  </w:style>
  <w:style w:type="character" w:customStyle="1" w:styleId="Char8">
    <w:name w:val="Σώμα κειμένου Char"/>
    <w:aliases w:val="Σώμα κείμενου Char,Body Text1 Char,body text Char,contents Char,heading_txt Char,bodytxy2 Char,Body Text - Level 2 Char,bt Char,??2 Char,Oracle Response Char,sp Char,sbs Char,block text Char,1 Char,bt4 Char,body text4 Char,bt5 Char"/>
    <w:basedOn w:val="a3"/>
    <w:link w:val="afa"/>
    <w:rsid w:val="00D55977"/>
    <w:rPr>
      <w:rFonts w:ascii="Arial" w:eastAsia="Times New Roman" w:hAnsi="Arial" w:cs="Times New Roman"/>
      <w:sz w:val="20"/>
      <w:szCs w:val="20"/>
      <w:lang w:eastAsia="en-US"/>
    </w:rPr>
  </w:style>
  <w:style w:type="paragraph" w:customStyle="1" w:styleId="firstpage">
    <w:name w:val="first page"/>
    <w:basedOn w:val="11"/>
    <w:link w:val="firstpageChar"/>
    <w:semiHidden/>
    <w:rsid w:val="00D55977"/>
    <w:pPr>
      <w:keepLines w:val="0"/>
      <w:pBdr>
        <w:top w:val="none" w:sz="0" w:space="0" w:color="auto"/>
        <w:left w:val="none" w:sz="0" w:space="0" w:color="auto"/>
        <w:bottom w:val="single" w:sz="6" w:space="1" w:color="auto"/>
        <w:right w:val="none" w:sz="0" w:space="0" w:color="auto"/>
      </w:pBdr>
      <w:shd w:val="clear" w:color="auto" w:fill="E0E0E0"/>
      <w:spacing w:before="360" w:after="120" w:line="360" w:lineRule="auto"/>
      <w:ind w:left="1418" w:right="0" w:hanging="1418"/>
      <w:outlineLvl w:val="9"/>
    </w:pPr>
    <w:rPr>
      <w:rFonts w:ascii="Tahoma" w:eastAsia="Times New Roman" w:hAnsi="Tahoma" w:cs="Times New Roman"/>
      <w:color w:val="auto"/>
      <w:spacing w:val="20"/>
      <w:kern w:val="28"/>
      <w:sz w:val="23"/>
      <w:szCs w:val="23"/>
      <w:lang w:eastAsia="en-US"/>
    </w:rPr>
  </w:style>
  <w:style w:type="paragraph" w:customStyle="1" w:styleId="StylefirstpageLeft0cmFirstline0cm">
    <w:name w:val="Style first page + Left:  0 cm First line:  0 cm"/>
    <w:basedOn w:val="firstpage"/>
    <w:semiHidden/>
    <w:rsid w:val="00D55977"/>
    <w:pPr>
      <w:ind w:left="0" w:firstLine="0"/>
    </w:pPr>
    <w:rPr>
      <w:bCs/>
    </w:rPr>
  </w:style>
  <w:style w:type="paragraph" w:styleId="22">
    <w:name w:val="Body Text 2"/>
    <w:basedOn w:val="a2"/>
    <w:link w:val="2Char0"/>
    <w:rsid w:val="00D55977"/>
    <w:pPr>
      <w:spacing w:after="120" w:line="240" w:lineRule="auto"/>
      <w:ind w:left="0" w:firstLine="0"/>
    </w:pPr>
    <w:rPr>
      <w:rFonts w:ascii="Tahoma" w:eastAsia="Times New Roman" w:hAnsi="Tahoma" w:cs="Times New Roman"/>
      <w:color w:val="auto"/>
      <w:sz w:val="20"/>
      <w:szCs w:val="20"/>
      <w:lang w:eastAsia="en-US"/>
    </w:rPr>
  </w:style>
  <w:style w:type="character" w:customStyle="1" w:styleId="2Char0">
    <w:name w:val="Σώμα κείμενου 2 Char"/>
    <w:basedOn w:val="a3"/>
    <w:link w:val="22"/>
    <w:rsid w:val="00D55977"/>
    <w:rPr>
      <w:rFonts w:ascii="Tahoma" w:eastAsia="Times New Roman" w:hAnsi="Tahoma" w:cs="Times New Roman"/>
      <w:sz w:val="20"/>
      <w:szCs w:val="20"/>
      <w:lang w:eastAsia="en-US"/>
    </w:rPr>
  </w:style>
  <w:style w:type="paragraph" w:styleId="31">
    <w:name w:val="Body Text 3"/>
    <w:basedOn w:val="a2"/>
    <w:link w:val="3Char0"/>
    <w:rsid w:val="00D55977"/>
    <w:pPr>
      <w:spacing w:after="120" w:line="240" w:lineRule="auto"/>
      <w:ind w:left="0" w:right="170" w:firstLine="0"/>
    </w:pPr>
    <w:rPr>
      <w:rFonts w:ascii="Tahoma" w:eastAsia="Times New Roman" w:hAnsi="Tahoma" w:cs="Times New Roman"/>
      <w:color w:val="auto"/>
      <w:sz w:val="20"/>
      <w:szCs w:val="20"/>
      <w:lang w:eastAsia="en-US"/>
    </w:rPr>
  </w:style>
  <w:style w:type="character" w:customStyle="1" w:styleId="3Char0">
    <w:name w:val="Σώμα κείμενου 3 Char"/>
    <w:basedOn w:val="a3"/>
    <w:link w:val="31"/>
    <w:rsid w:val="00D55977"/>
    <w:rPr>
      <w:rFonts w:ascii="Tahoma" w:eastAsia="Times New Roman" w:hAnsi="Tahoma" w:cs="Times New Roman"/>
      <w:sz w:val="20"/>
      <w:szCs w:val="20"/>
      <w:lang w:eastAsia="en-US"/>
    </w:rPr>
  </w:style>
  <w:style w:type="paragraph" w:styleId="afb">
    <w:name w:val="Normal Indent"/>
    <w:basedOn w:val="a2"/>
    <w:rsid w:val="00D55977"/>
    <w:pPr>
      <w:tabs>
        <w:tab w:val="left" w:pos="1276"/>
        <w:tab w:val="left" w:pos="1559"/>
      </w:tabs>
      <w:spacing w:after="120" w:line="240" w:lineRule="auto"/>
      <w:ind w:left="1276" w:hanging="709"/>
    </w:pPr>
    <w:rPr>
      <w:rFonts w:ascii="Tahoma" w:eastAsia="Times New Roman" w:hAnsi="Tahoma" w:cs="Times New Roman"/>
      <w:color w:val="auto"/>
      <w:sz w:val="20"/>
      <w:szCs w:val="20"/>
      <w:lang w:eastAsia="en-US"/>
    </w:rPr>
  </w:style>
  <w:style w:type="paragraph" w:styleId="a0">
    <w:name w:val="List Bullet"/>
    <w:basedOn w:val="a2"/>
    <w:rsid w:val="00D55977"/>
    <w:pPr>
      <w:numPr>
        <w:numId w:val="71"/>
      </w:numPr>
      <w:spacing w:after="120" w:line="240" w:lineRule="auto"/>
    </w:pPr>
    <w:rPr>
      <w:rFonts w:ascii="Tahoma" w:eastAsia="Times New Roman" w:hAnsi="Tahoma" w:cs="Times New Roman"/>
      <w:color w:val="auto"/>
      <w:sz w:val="20"/>
      <w:lang w:eastAsia="en-US"/>
    </w:rPr>
  </w:style>
  <w:style w:type="paragraph" w:styleId="afc">
    <w:name w:val="Body Text Indent"/>
    <w:basedOn w:val="a2"/>
    <w:link w:val="Char9"/>
    <w:rsid w:val="00D55977"/>
    <w:pPr>
      <w:spacing w:after="120" w:line="240" w:lineRule="auto"/>
      <w:ind w:left="283" w:firstLine="0"/>
    </w:pPr>
    <w:rPr>
      <w:rFonts w:ascii="Arial" w:eastAsia="Times New Roman" w:hAnsi="Arial" w:cs="Times New Roman"/>
      <w:color w:val="auto"/>
      <w:sz w:val="20"/>
      <w:szCs w:val="20"/>
      <w:lang w:eastAsia="en-US"/>
    </w:rPr>
  </w:style>
  <w:style w:type="character" w:customStyle="1" w:styleId="Char9">
    <w:name w:val="Σώμα κείμενου με εσοχή Char"/>
    <w:basedOn w:val="a3"/>
    <w:link w:val="afc"/>
    <w:rsid w:val="00D55977"/>
    <w:rPr>
      <w:rFonts w:ascii="Arial" w:eastAsia="Times New Roman" w:hAnsi="Arial" w:cs="Times New Roman"/>
      <w:sz w:val="20"/>
      <w:szCs w:val="20"/>
      <w:lang w:eastAsia="en-US"/>
    </w:rPr>
  </w:style>
  <w:style w:type="paragraph" w:styleId="23">
    <w:name w:val="Body Text Indent 2"/>
    <w:basedOn w:val="a2"/>
    <w:link w:val="2Char1"/>
    <w:rsid w:val="00D55977"/>
    <w:pPr>
      <w:spacing w:after="120" w:line="240" w:lineRule="auto"/>
      <w:ind w:left="567" w:firstLine="0"/>
    </w:pPr>
    <w:rPr>
      <w:rFonts w:ascii="Arial" w:eastAsia="Times New Roman" w:hAnsi="Arial" w:cs="Times New Roman"/>
      <w:color w:val="auto"/>
      <w:sz w:val="20"/>
      <w:szCs w:val="20"/>
      <w:lang w:eastAsia="en-US"/>
    </w:rPr>
  </w:style>
  <w:style w:type="character" w:customStyle="1" w:styleId="2Char1">
    <w:name w:val="Σώμα κείμενου με εσοχή 2 Char"/>
    <w:basedOn w:val="a3"/>
    <w:link w:val="23"/>
    <w:rsid w:val="00D55977"/>
    <w:rPr>
      <w:rFonts w:ascii="Arial" w:eastAsia="Times New Roman" w:hAnsi="Arial" w:cs="Times New Roman"/>
      <w:sz w:val="20"/>
      <w:szCs w:val="20"/>
      <w:lang w:eastAsia="en-US"/>
    </w:rPr>
  </w:style>
  <w:style w:type="paragraph" w:styleId="32">
    <w:name w:val="Body Text Indent 3"/>
    <w:basedOn w:val="a2"/>
    <w:link w:val="3Char1"/>
    <w:rsid w:val="00D55977"/>
    <w:pPr>
      <w:spacing w:after="120" w:line="240" w:lineRule="auto"/>
      <w:ind w:left="567" w:firstLine="0"/>
    </w:pPr>
    <w:rPr>
      <w:rFonts w:ascii="Tahoma" w:eastAsia="Times New Roman" w:hAnsi="Tahoma" w:cs="Times New Roman"/>
      <w:color w:val="auto"/>
      <w:sz w:val="20"/>
      <w:szCs w:val="20"/>
      <w:lang w:eastAsia="en-US"/>
    </w:rPr>
  </w:style>
  <w:style w:type="character" w:customStyle="1" w:styleId="3Char1">
    <w:name w:val="Σώμα κείμενου με εσοχή 3 Char"/>
    <w:basedOn w:val="a3"/>
    <w:link w:val="32"/>
    <w:rsid w:val="00D55977"/>
    <w:rPr>
      <w:rFonts w:ascii="Tahoma" w:eastAsia="Times New Roman" w:hAnsi="Tahoma" w:cs="Times New Roman"/>
      <w:sz w:val="20"/>
      <w:szCs w:val="20"/>
      <w:lang w:eastAsia="en-US"/>
    </w:rPr>
  </w:style>
  <w:style w:type="paragraph" w:styleId="24">
    <w:name w:val="List 2"/>
    <w:basedOn w:val="a2"/>
    <w:rsid w:val="00D55977"/>
    <w:pPr>
      <w:spacing w:after="120" w:line="240" w:lineRule="auto"/>
      <w:ind w:left="566" w:hanging="283"/>
    </w:pPr>
    <w:rPr>
      <w:rFonts w:ascii="Arial" w:eastAsia="Times New Roman" w:hAnsi="Arial" w:cs="Times New Roman"/>
      <w:color w:val="auto"/>
      <w:sz w:val="20"/>
      <w:szCs w:val="20"/>
      <w:lang w:eastAsia="en-US"/>
    </w:rPr>
  </w:style>
  <w:style w:type="character" w:customStyle="1" w:styleId="afd">
    <w:name w:val="Στυλ Διακριτή διαγραφή"/>
    <w:semiHidden/>
    <w:rsid w:val="00D55977"/>
    <w:rPr>
      <w:dstrike w:val="0"/>
    </w:rPr>
  </w:style>
  <w:style w:type="character" w:customStyle="1" w:styleId="afe">
    <w:name w:val="Στυλ Πλάγια Διακριτή διαγραφή"/>
    <w:semiHidden/>
    <w:rsid w:val="00D55977"/>
    <w:rPr>
      <w:i/>
      <w:iCs/>
      <w:dstrike w:val="0"/>
    </w:rPr>
  </w:style>
  <w:style w:type="paragraph" w:customStyle="1" w:styleId="Heading1a">
    <w:name w:val="Heading 1a"/>
    <w:basedOn w:val="11"/>
    <w:semiHidden/>
    <w:rsid w:val="00D55977"/>
    <w:pPr>
      <w:keepNext w:val="0"/>
      <w:keepLines w:val="0"/>
      <w:pBdr>
        <w:top w:val="none" w:sz="0" w:space="0" w:color="auto"/>
        <w:left w:val="none" w:sz="0" w:space="0" w:color="auto"/>
        <w:bottom w:val="none" w:sz="0" w:space="0" w:color="auto"/>
        <w:right w:val="none" w:sz="0" w:space="0" w:color="auto"/>
      </w:pBdr>
      <w:shd w:val="clear" w:color="auto" w:fill="E6E6E6"/>
      <w:tabs>
        <w:tab w:val="num" w:pos="432"/>
      </w:tabs>
      <w:spacing w:before="240" w:after="120" w:line="360" w:lineRule="auto"/>
      <w:ind w:left="432" w:right="0" w:hanging="432"/>
    </w:pPr>
    <w:rPr>
      <w:rFonts w:ascii="Tahoma" w:eastAsia="Times New Roman" w:hAnsi="Tahoma" w:cs="Times New Roman"/>
      <w:snapToGrid w:val="0"/>
      <w:color w:val="auto"/>
      <w:spacing w:val="20"/>
      <w:kern w:val="28"/>
      <w:sz w:val="23"/>
      <w:szCs w:val="23"/>
      <w:lang w:eastAsia="en-US"/>
    </w:rPr>
  </w:style>
  <w:style w:type="paragraph" w:customStyle="1" w:styleId="Heading2a">
    <w:name w:val="Heading 2a"/>
    <w:basedOn w:val="20"/>
    <w:semiHidden/>
    <w:rsid w:val="00D55977"/>
    <w:pPr>
      <w:keepNext w:val="0"/>
      <w:keepLines w:val="0"/>
      <w:tabs>
        <w:tab w:val="num" w:pos="576"/>
      </w:tabs>
      <w:spacing w:before="240" w:after="120" w:line="240" w:lineRule="auto"/>
      <w:ind w:left="576" w:hanging="576"/>
    </w:pPr>
    <w:rPr>
      <w:rFonts w:ascii="Tahoma" w:eastAsia="Times New Roman" w:hAnsi="Tahoma" w:cs="Times New Roman"/>
      <w:snapToGrid w:val="0"/>
      <w:color w:val="auto"/>
      <w:sz w:val="22"/>
      <w:szCs w:val="24"/>
      <w:lang w:eastAsia="en-US"/>
    </w:rPr>
  </w:style>
  <w:style w:type="paragraph" w:customStyle="1" w:styleId="Heading3a">
    <w:name w:val="Heading 3a"/>
    <w:basedOn w:val="3"/>
    <w:semiHidden/>
    <w:rsid w:val="00D55977"/>
    <w:pPr>
      <w:keepNext w:val="0"/>
      <w:keepLines w:val="0"/>
      <w:tabs>
        <w:tab w:val="num" w:pos="720"/>
      </w:tabs>
      <w:spacing w:before="240" w:after="240" w:line="240" w:lineRule="auto"/>
      <w:ind w:left="720" w:hanging="720"/>
    </w:pPr>
    <w:rPr>
      <w:rFonts w:ascii="Tahoma" w:eastAsia="Times New Roman" w:hAnsi="Tahoma" w:cs="Times New Roman"/>
      <w:color w:val="auto"/>
      <w:sz w:val="21"/>
      <w:szCs w:val="21"/>
      <w:lang w:eastAsia="en-US"/>
    </w:rPr>
  </w:style>
  <w:style w:type="paragraph" w:customStyle="1" w:styleId="Heading4a">
    <w:name w:val="Heading 4a"/>
    <w:basedOn w:val="40"/>
    <w:semiHidden/>
    <w:rsid w:val="00D55977"/>
    <w:pPr>
      <w:keepNext w:val="0"/>
      <w:keepLines w:val="0"/>
      <w:tabs>
        <w:tab w:val="num" w:pos="799"/>
        <w:tab w:val="num" w:pos="864"/>
      </w:tabs>
      <w:spacing w:before="240" w:after="240" w:line="240" w:lineRule="auto"/>
      <w:ind w:left="864" w:hanging="864"/>
    </w:pPr>
    <w:rPr>
      <w:rFonts w:ascii="Tahoma" w:eastAsia="Times New Roman" w:hAnsi="Tahoma" w:cs="Times New Roman"/>
      <w:b w:val="0"/>
      <w:i/>
      <w:snapToGrid w:val="0"/>
      <w:color w:val="auto"/>
      <w:sz w:val="20"/>
      <w:szCs w:val="19"/>
      <w:lang w:eastAsia="en-US"/>
    </w:rPr>
  </w:style>
  <w:style w:type="paragraph" w:customStyle="1" w:styleId="tableHeader">
    <w:name w:val="table Header"/>
    <w:basedOn w:val="Normalmystyle"/>
    <w:semiHidden/>
    <w:rsid w:val="00D55977"/>
    <w:pPr>
      <w:spacing w:before="120"/>
      <w:ind w:left="357" w:hanging="357"/>
      <w:jc w:val="center"/>
      <w:outlineLvl w:val="1"/>
    </w:pPr>
    <w:rPr>
      <w:b/>
      <w:snapToGrid w:val="0"/>
      <w:sz w:val="20"/>
    </w:rPr>
  </w:style>
  <w:style w:type="paragraph" w:customStyle="1" w:styleId="figureFooter">
    <w:name w:val="figure Footer"/>
    <w:basedOn w:val="Normalmystyle"/>
    <w:next w:val="Normalmystyle"/>
    <w:semiHidden/>
    <w:rsid w:val="00D55977"/>
    <w:pPr>
      <w:keepNext/>
      <w:tabs>
        <w:tab w:val="num" w:pos="1021"/>
      </w:tabs>
      <w:spacing w:before="60"/>
      <w:ind w:left="1021" w:hanging="1021"/>
      <w:jc w:val="center"/>
    </w:pPr>
    <w:rPr>
      <w:b/>
      <w:snapToGrid w:val="0"/>
      <w:sz w:val="20"/>
    </w:rPr>
  </w:style>
  <w:style w:type="paragraph" w:styleId="33">
    <w:name w:val="List Number 3"/>
    <w:basedOn w:val="25"/>
    <w:rsid w:val="00D55977"/>
    <w:pPr>
      <w:widowControl w:val="0"/>
      <w:tabs>
        <w:tab w:val="clear" w:pos="720"/>
        <w:tab w:val="num" w:pos="360"/>
        <w:tab w:val="left" w:pos="1134"/>
      </w:tabs>
      <w:spacing w:before="0" w:after="120"/>
    </w:pPr>
    <w:rPr>
      <w:snapToGrid w:val="0"/>
    </w:rPr>
  </w:style>
  <w:style w:type="paragraph" w:styleId="25">
    <w:name w:val="List Number 2"/>
    <w:basedOn w:val="a2"/>
    <w:rsid w:val="00D55977"/>
    <w:pPr>
      <w:tabs>
        <w:tab w:val="num" w:pos="720"/>
      </w:tabs>
      <w:spacing w:before="60" w:after="60" w:line="240" w:lineRule="auto"/>
      <w:ind w:left="720" w:hanging="360"/>
    </w:pPr>
    <w:rPr>
      <w:rFonts w:ascii="Tahoma" w:eastAsia="Times New Roman" w:hAnsi="Tahoma" w:cs="Times New Roman"/>
      <w:color w:val="auto"/>
      <w:sz w:val="20"/>
      <w:szCs w:val="20"/>
      <w:lang w:eastAsia="en-US"/>
    </w:rPr>
  </w:style>
  <w:style w:type="paragraph" w:customStyle="1" w:styleId="Header-NoOutline">
    <w:name w:val="Header -No Outline"/>
    <w:basedOn w:val="aa"/>
    <w:semiHidden/>
    <w:rsid w:val="00D55977"/>
    <w:pPr>
      <w:spacing w:before="60" w:line="360" w:lineRule="auto"/>
      <w:ind w:firstLine="113"/>
      <w:jc w:val="center"/>
    </w:pPr>
    <w:rPr>
      <w:rFonts w:ascii="Tahoma" w:hAnsi="Tahoma"/>
      <w:b/>
      <w:sz w:val="32"/>
      <w:szCs w:val="20"/>
      <w:lang w:eastAsia="en-US"/>
    </w:rPr>
  </w:style>
  <w:style w:type="paragraph" w:customStyle="1" w:styleId="periex">
    <w:name w:val="periex"/>
    <w:basedOn w:val="a2"/>
    <w:semiHidden/>
    <w:rsid w:val="00D55977"/>
    <w:pPr>
      <w:spacing w:before="480" w:after="480" w:line="240" w:lineRule="auto"/>
      <w:ind w:left="0" w:firstLine="0"/>
    </w:pPr>
    <w:rPr>
      <w:rFonts w:ascii="Tahoma" w:eastAsia="Times New Roman" w:hAnsi="Tahoma" w:cs="Times New Roman"/>
      <w:b/>
      <w:color w:val="auto"/>
      <w:sz w:val="32"/>
      <w:szCs w:val="20"/>
      <w:lang w:eastAsia="en-US"/>
    </w:rPr>
  </w:style>
  <w:style w:type="paragraph" w:customStyle="1" w:styleId="greek-items">
    <w:name w:val="greek-items"/>
    <w:basedOn w:val="a2"/>
    <w:semiHidden/>
    <w:rsid w:val="00D55977"/>
    <w:pPr>
      <w:tabs>
        <w:tab w:val="left" w:pos="426"/>
      </w:tabs>
      <w:spacing w:before="240" w:after="120" w:line="240" w:lineRule="auto"/>
      <w:ind w:left="426" w:hanging="426"/>
    </w:pPr>
    <w:rPr>
      <w:rFonts w:ascii="Tahoma" w:eastAsia="Times New Roman" w:hAnsi="Tahoma" w:cs="Times New Roman"/>
      <w:color w:val="auto"/>
      <w:sz w:val="20"/>
      <w:szCs w:val="20"/>
      <w:lang w:eastAsia="en-US"/>
    </w:rPr>
  </w:style>
  <w:style w:type="paragraph" w:customStyle="1" w:styleId="level1">
    <w:name w:val="level1"/>
    <w:basedOn w:val="a2"/>
    <w:semiHidden/>
    <w:rsid w:val="00D55977"/>
    <w:pPr>
      <w:spacing w:before="240" w:after="120" w:line="240" w:lineRule="auto"/>
      <w:ind w:left="426" w:firstLine="0"/>
    </w:pPr>
    <w:rPr>
      <w:rFonts w:ascii="Tahoma" w:eastAsia="Times New Roman" w:hAnsi="Tahoma" w:cs="Times New Roman"/>
      <w:color w:val="auto"/>
      <w:sz w:val="20"/>
      <w:szCs w:val="20"/>
      <w:lang w:eastAsia="en-US"/>
    </w:rPr>
  </w:style>
  <w:style w:type="paragraph" w:customStyle="1" w:styleId="par">
    <w:name w:val="par"/>
    <w:basedOn w:val="a2"/>
    <w:semiHidden/>
    <w:rsid w:val="00D55977"/>
    <w:pPr>
      <w:spacing w:after="120" w:line="240" w:lineRule="auto"/>
      <w:ind w:left="0" w:firstLine="0"/>
    </w:pPr>
    <w:rPr>
      <w:rFonts w:ascii="Tahoma" w:eastAsia="Times New Roman" w:hAnsi="Tahoma" w:cs="Times New Roman"/>
      <w:color w:val="auto"/>
      <w:sz w:val="20"/>
      <w:szCs w:val="20"/>
    </w:rPr>
  </w:style>
  <w:style w:type="paragraph" w:customStyle="1" w:styleId="bodynumberingChar">
    <w:name w:val="body numbering Char"/>
    <w:semiHidden/>
    <w:rsid w:val="00D55977"/>
    <w:pPr>
      <w:spacing w:after="0" w:line="240" w:lineRule="auto"/>
      <w:jc w:val="both"/>
    </w:pPr>
    <w:rPr>
      <w:rFonts w:ascii="Tahoma" w:eastAsia="Times New Roman" w:hAnsi="Tahoma" w:cs="Times New Roman"/>
      <w:strike/>
    </w:rPr>
  </w:style>
  <w:style w:type="paragraph" w:customStyle="1" w:styleId="bodyCharCharCharCharCharCharCharCharChar">
    <w:name w:val="body Char Char Char Char Char Char Char Char Char"/>
    <w:autoRedefine/>
    <w:semiHidden/>
    <w:rsid w:val="00D55977"/>
    <w:pPr>
      <w:spacing w:after="0" w:line="240" w:lineRule="auto"/>
      <w:ind w:left="1531"/>
      <w:jc w:val="both"/>
    </w:pPr>
    <w:rPr>
      <w:rFonts w:ascii="Times New Roman" w:eastAsia="Times New Roman" w:hAnsi="Times New Roman" w:cs="Times New Roman"/>
    </w:rPr>
  </w:style>
  <w:style w:type="character" w:customStyle="1" w:styleId="bodyCharCharCharCharCharCharCharCharCharChar">
    <w:name w:val="body Char Char Char Char Char Char Char Char Char Char"/>
    <w:semiHidden/>
    <w:rsid w:val="00D55977"/>
    <w:rPr>
      <w:noProof w:val="0"/>
      <w:sz w:val="22"/>
      <w:szCs w:val="22"/>
      <w:lang w:val="el-GR" w:eastAsia="el-GR" w:bidi="ar-SA"/>
    </w:rPr>
  </w:style>
  <w:style w:type="paragraph" w:customStyle="1" w:styleId="bodybulletingChar0">
    <w:name w:val="body bulleting Char"/>
    <w:autoRedefine/>
    <w:semiHidden/>
    <w:rsid w:val="00D55977"/>
    <w:pPr>
      <w:spacing w:after="0" w:line="240" w:lineRule="auto"/>
      <w:ind w:left="360"/>
      <w:jc w:val="both"/>
    </w:pPr>
    <w:rPr>
      <w:rFonts w:ascii="Tahoma" w:eastAsia="Times New Roman" w:hAnsi="Tahoma" w:cs="Arial"/>
      <w:bCs/>
      <w:color w:val="000000"/>
    </w:rPr>
  </w:style>
  <w:style w:type="paragraph" w:customStyle="1" w:styleId="bodyCharCharCharCharCharChar">
    <w:name w:val="body Char Char Char Char Char Char"/>
    <w:semiHidden/>
    <w:rsid w:val="00D55977"/>
    <w:pPr>
      <w:spacing w:after="120" w:line="240" w:lineRule="auto"/>
      <w:jc w:val="both"/>
    </w:pPr>
    <w:rPr>
      <w:rFonts w:ascii="Tahoma" w:eastAsia="Times New Roman" w:hAnsi="Tahoma" w:cs="Tahoma"/>
      <w:color w:val="FF0000"/>
    </w:rPr>
  </w:style>
  <w:style w:type="paragraph" w:customStyle="1" w:styleId="aff">
    <w:name w:val="_Βασικό"/>
    <w:basedOn w:val="a2"/>
    <w:semiHidden/>
    <w:rsid w:val="00D55977"/>
    <w:pPr>
      <w:overflowPunct w:val="0"/>
      <w:autoSpaceDE w:val="0"/>
      <w:autoSpaceDN w:val="0"/>
      <w:adjustRightInd w:val="0"/>
      <w:spacing w:before="60" w:after="120" w:line="240" w:lineRule="auto"/>
      <w:ind w:left="0" w:firstLine="0"/>
      <w:textAlignment w:val="baseline"/>
    </w:pPr>
    <w:rPr>
      <w:rFonts w:ascii="Tahoma" w:eastAsia="Times New Roman" w:hAnsi="Tahoma" w:cs="Times New Roman"/>
      <w:color w:val="auto"/>
      <w:sz w:val="20"/>
      <w:szCs w:val="20"/>
    </w:rPr>
  </w:style>
  <w:style w:type="paragraph" w:customStyle="1" w:styleId="NumList2">
    <w:name w:val="_NumList2"/>
    <w:semiHidden/>
    <w:rsid w:val="00D55977"/>
    <w:pPr>
      <w:tabs>
        <w:tab w:val="num" w:pos="587"/>
      </w:tabs>
      <w:spacing w:after="0" w:line="240" w:lineRule="auto"/>
      <w:ind w:left="587" w:hanging="360"/>
      <w:jc w:val="both"/>
    </w:pPr>
    <w:rPr>
      <w:rFonts w:ascii="Arial" w:eastAsia="Times New Roman" w:hAnsi="Arial" w:cs="Arial"/>
      <w:sz w:val="24"/>
      <w:szCs w:val="20"/>
    </w:rPr>
  </w:style>
  <w:style w:type="paragraph" w:styleId="aff0">
    <w:name w:val="Block Text"/>
    <w:basedOn w:val="a2"/>
    <w:rsid w:val="00D55977"/>
    <w:pPr>
      <w:spacing w:after="120" w:line="240" w:lineRule="auto"/>
      <w:ind w:left="-142" w:right="-144" w:firstLine="0"/>
      <w:jc w:val="center"/>
    </w:pPr>
    <w:rPr>
      <w:rFonts w:ascii="Tahoma" w:eastAsia="Times New Roman" w:hAnsi="Tahoma" w:cs="Times New Roman"/>
      <w:b/>
      <w:color w:val="auto"/>
      <w:sz w:val="30"/>
      <w:szCs w:val="20"/>
      <w:lang w:val="en-US"/>
    </w:rPr>
  </w:style>
  <w:style w:type="paragraph" w:customStyle="1" w:styleId="ListNumber1">
    <w:name w:val="List Number 1"/>
    <w:basedOn w:val="a2"/>
    <w:semiHidden/>
    <w:rsid w:val="00D55977"/>
    <w:pPr>
      <w:widowControl w:val="0"/>
      <w:spacing w:before="60" w:after="120" w:line="240" w:lineRule="auto"/>
      <w:ind w:left="720" w:hanging="360"/>
    </w:pPr>
    <w:rPr>
      <w:rFonts w:ascii="Tahoma" w:eastAsia="Times New Roman" w:hAnsi="Tahoma" w:cs="Times New Roman"/>
      <w:sz w:val="20"/>
      <w:szCs w:val="20"/>
      <w:lang w:val="en-US" w:eastAsia="en-US"/>
    </w:rPr>
  </w:style>
  <w:style w:type="paragraph" w:customStyle="1" w:styleId="bodynumberingCharCharCharChar">
    <w:name w:val="body numbering Char Char Char Char"/>
    <w:autoRedefine/>
    <w:semiHidden/>
    <w:rsid w:val="00D55977"/>
    <w:pPr>
      <w:spacing w:after="0" w:line="240" w:lineRule="auto"/>
      <w:jc w:val="both"/>
    </w:pPr>
    <w:rPr>
      <w:rFonts w:ascii="Tahoma" w:eastAsia="Times New Roman" w:hAnsi="Tahoma" w:cs="Times New Roman"/>
      <w:szCs w:val="24"/>
    </w:rPr>
  </w:style>
  <w:style w:type="character" w:customStyle="1" w:styleId="bodynumberingCharCharCharCharChar">
    <w:name w:val="body numbering Char Char Char Char Char"/>
    <w:semiHidden/>
    <w:rsid w:val="00D55977"/>
    <w:rPr>
      <w:rFonts w:ascii="Tahoma" w:hAnsi="Tahoma"/>
      <w:noProof w:val="0"/>
      <w:sz w:val="22"/>
      <w:szCs w:val="24"/>
      <w:lang w:val="el-GR" w:eastAsia="el-GR" w:bidi="ar-SA"/>
    </w:rPr>
  </w:style>
  <w:style w:type="paragraph" w:customStyle="1" w:styleId="StyleJustified">
    <w:name w:val="Style Justified"/>
    <w:basedOn w:val="a2"/>
    <w:semiHidden/>
    <w:rsid w:val="00D55977"/>
    <w:pPr>
      <w:spacing w:after="120" w:line="240" w:lineRule="auto"/>
      <w:ind w:left="0" w:firstLine="0"/>
    </w:pPr>
    <w:rPr>
      <w:rFonts w:ascii="Tahoma" w:eastAsia="Times New Roman" w:hAnsi="Tahoma" w:cs="Times New Roman"/>
      <w:color w:val="auto"/>
      <w:sz w:val="20"/>
      <w:szCs w:val="20"/>
      <w:lang w:eastAsia="en-US"/>
    </w:rPr>
  </w:style>
  <w:style w:type="paragraph" w:customStyle="1" w:styleId="StylebodynumberingCharTimesNewW112ptStrikethrough">
    <w:name w:val="Style body numbering Char + Times New (W1) 12 pt Strikethrough"/>
    <w:basedOn w:val="bodynumberingCharCharCharChar"/>
    <w:semiHidden/>
    <w:rsid w:val="00D55977"/>
    <w:rPr>
      <w:rFonts w:ascii="Times New (W1)" w:hAnsi="Times New (W1)"/>
      <w:strike/>
      <w:sz w:val="24"/>
    </w:rPr>
  </w:style>
  <w:style w:type="paragraph" w:customStyle="1" w:styleId="aff1">
    <w:name w:val="Âáóéêü"/>
    <w:semiHidden/>
    <w:rsid w:val="00D55977"/>
    <w:pPr>
      <w:tabs>
        <w:tab w:val="left" w:pos="-720"/>
        <w:tab w:val="left" w:pos="0"/>
      </w:tabs>
      <w:suppressAutoHyphens/>
      <w:spacing w:after="0" w:line="240" w:lineRule="auto"/>
      <w:ind w:left="720" w:hanging="720"/>
      <w:jc w:val="both"/>
    </w:pPr>
    <w:rPr>
      <w:rFonts w:ascii="Roman" w:eastAsia="Times New Roman" w:hAnsi="Roman" w:cs="Times New Roman"/>
      <w:spacing w:val="-2"/>
      <w:sz w:val="24"/>
      <w:szCs w:val="20"/>
      <w:lang w:val="en-US" w:eastAsia="en-US"/>
    </w:rPr>
  </w:style>
  <w:style w:type="paragraph" w:customStyle="1" w:styleId="Version10">
    <w:name w:val="Version 1.0"/>
    <w:basedOn w:val="a2"/>
    <w:semiHidden/>
    <w:rsid w:val="00D55977"/>
    <w:pPr>
      <w:tabs>
        <w:tab w:val="left" w:pos="357"/>
      </w:tabs>
      <w:overflowPunct w:val="0"/>
      <w:autoSpaceDE w:val="0"/>
      <w:autoSpaceDN w:val="0"/>
      <w:adjustRightInd w:val="0"/>
      <w:spacing w:after="120" w:line="360" w:lineRule="auto"/>
      <w:ind w:left="357" w:hanging="357"/>
      <w:textAlignment w:val="baseline"/>
    </w:pPr>
    <w:rPr>
      <w:rFonts w:ascii="Arial" w:eastAsia="Times New Roman" w:hAnsi="Arial" w:cs="Times New Roman"/>
      <w:color w:val="auto"/>
      <w:sz w:val="20"/>
      <w:szCs w:val="20"/>
    </w:rPr>
  </w:style>
  <w:style w:type="character" w:customStyle="1" w:styleId="bodyCharCharCharCharCharChar1">
    <w:name w:val="body Char Char Char Char Char Char1"/>
    <w:semiHidden/>
    <w:rsid w:val="00D55977"/>
    <w:rPr>
      <w:rFonts w:ascii="Tahoma" w:hAnsi="Tahoma"/>
      <w:noProof w:val="0"/>
      <w:sz w:val="22"/>
      <w:lang w:val="el-GR"/>
    </w:rPr>
  </w:style>
  <w:style w:type="character" w:customStyle="1" w:styleId="bodyCharCharCharCharCharCharChar">
    <w:name w:val="body Char Char Char Char Char Char Char"/>
    <w:semiHidden/>
    <w:rsid w:val="00D55977"/>
    <w:rPr>
      <w:noProof w:val="0"/>
      <w:sz w:val="24"/>
      <w:szCs w:val="24"/>
      <w:lang w:val="el-GR" w:eastAsia="el-GR" w:bidi="ar-SA"/>
    </w:rPr>
  </w:style>
  <w:style w:type="paragraph" w:customStyle="1" w:styleId="StyleTahoma10ptJustifiedBefore6pt">
    <w:name w:val="Style Tahoma 10 pt Justified Before:  6 pt"/>
    <w:basedOn w:val="aff"/>
    <w:semiHidden/>
    <w:rsid w:val="00D55977"/>
    <w:pPr>
      <w:spacing w:before="120"/>
    </w:pPr>
  </w:style>
  <w:style w:type="paragraph" w:customStyle="1" w:styleId="StyleTahoma10ptJustifiedLeft063cm">
    <w:name w:val="Style Tahoma 10 pt Justified Left:  063 cm"/>
    <w:basedOn w:val="aff"/>
    <w:semiHidden/>
    <w:rsid w:val="00D55977"/>
    <w:pPr>
      <w:ind w:left="357"/>
    </w:pPr>
  </w:style>
  <w:style w:type="paragraph" w:customStyle="1" w:styleId="StyleTahoma10ptJustifiedBefore6pt1">
    <w:name w:val="Style Tahoma 10 pt Justified Before:  6 pt1"/>
    <w:basedOn w:val="aff"/>
    <w:semiHidden/>
    <w:rsid w:val="00D55977"/>
    <w:pPr>
      <w:spacing w:before="120"/>
    </w:pPr>
  </w:style>
  <w:style w:type="paragraph" w:customStyle="1" w:styleId="StyleTahoma10ptJustifiedBefore6pt2">
    <w:name w:val="Style Tahoma 10 pt Justified Before:  6 pt2"/>
    <w:basedOn w:val="aff"/>
    <w:semiHidden/>
    <w:rsid w:val="00D55977"/>
    <w:pPr>
      <w:spacing w:before="120"/>
    </w:pPr>
  </w:style>
  <w:style w:type="character" w:customStyle="1" w:styleId="StyleTahoma10ptCharChar">
    <w:name w:val="Style Tahoma 10 pt Char Char"/>
    <w:semiHidden/>
    <w:rsid w:val="00D55977"/>
    <w:rPr>
      <w:rFonts w:ascii="Tahoma" w:hAnsi="Tahoma" w:cs="Tahoma"/>
      <w:noProof w:val="0"/>
      <w:szCs w:val="24"/>
      <w:lang w:val="el-GR" w:eastAsia="en-US" w:bidi="ar-SA"/>
    </w:rPr>
  </w:style>
  <w:style w:type="paragraph" w:customStyle="1" w:styleId="26">
    <w:name w:val="_Επικεφ.2"/>
    <w:basedOn w:val="20"/>
    <w:autoRedefine/>
    <w:semiHidden/>
    <w:rsid w:val="00D55977"/>
    <w:pPr>
      <w:keepNext w:val="0"/>
      <w:keepLines w:val="0"/>
      <w:numPr>
        <w:ilvl w:val="1"/>
      </w:numPr>
      <w:tabs>
        <w:tab w:val="num" w:pos="0"/>
        <w:tab w:val="left" w:pos="851"/>
      </w:tabs>
      <w:overflowPunct w:val="0"/>
      <w:autoSpaceDE w:val="0"/>
      <w:autoSpaceDN w:val="0"/>
      <w:adjustRightInd w:val="0"/>
      <w:spacing w:before="180" w:after="60" w:line="240" w:lineRule="auto"/>
      <w:ind w:left="11" w:hanging="10"/>
      <w:textAlignment w:val="baseline"/>
    </w:pPr>
    <w:rPr>
      <w:rFonts w:ascii="Tahoma" w:eastAsia="Times New Roman" w:hAnsi="Tahoma" w:cs="Times New Roman"/>
      <w:color w:val="auto"/>
      <w:sz w:val="20"/>
      <w:szCs w:val="24"/>
    </w:rPr>
  </w:style>
  <w:style w:type="paragraph" w:customStyle="1" w:styleId="34">
    <w:name w:val="_Επικεφ.3"/>
    <w:basedOn w:val="3"/>
    <w:autoRedefine/>
    <w:semiHidden/>
    <w:rsid w:val="00D55977"/>
    <w:pPr>
      <w:keepNext w:val="0"/>
      <w:keepLines w:val="0"/>
      <w:tabs>
        <w:tab w:val="left" w:pos="851"/>
      </w:tabs>
      <w:overflowPunct w:val="0"/>
      <w:autoSpaceDE w:val="0"/>
      <w:autoSpaceDN w:val="0"/>
      <w:adjustRightInd w:val="0"/>
      <w:spacing w:before="120" w:after="240" w:line="240" w:lineRule="auto"/>
      <w:textAlignment w:val="baseline"/>
    </w:pPr>
    <w:rPr>
      <w:rFonts w:ascii="Tahoma" w:eastAsia="Times New Roman" w:hAnsi="Tahoma" w:cs="Times New Roman"/>
      <w:color w:val="auto"/>
      <w:sz w:val="21"/>
      <w:szCs w:val="21"/>
    </w:rPr>
  </w:style>
  <w:style w:type="paragraph" w:customStyle="1" w:styleId="15">
    <w:name w:val="_Επικεφ.1"/>
    <w:basedOn w:val="11"/>
    <w:autoRedefine/>
    <w:semiHidden/>
    <w:rsid w:val="00D55977"/>
    <w:pPr>
      <w:keepNext w:val="0"/>
      <w:keepLines w:val="0"/>
      <w:pBdr>
        <w:top w:val="none" w:sz="0" w:space="0" w:color="auto"/>
        <w:left w:val="none" w:sz="0" w:space="0" w:color="auto"/>
        <w:bottom w:val="none" w:sz="0" w:space="0" w:color="auto"/>
        <w:right w:val="none" w:sz="0" w:space="0" w:color="auto"/>
      </w:pBdr>
      <w:shd w:val="clear" w:color="auto" w:fill="E6E6E6"/>
      <w:tabs>
        <w:tab w:val="left" w:pos="851"/>
        <w:tab w:val="left" w:pos="1134"/>
      </w:tabs>
      <w:overflowPunct w:val="0"/>
      <w:autoSpaceDE w:val="0"/>
      <w:autoSpaceDN w:val="0"/>
      <w:adjustRightInd w:val="0"/>
      <w:spacing w:before="240" w:after="60" w:line="360" w:lineRule="auto"/>
      <w:ind w:right="0"/>
      <w:textAlignment w:val="baseline"/>
    </w:pPr>
    <w:rPr>
      <w:rFonts w:ascii="Arial (W1)" w:eastAsia="Times New Roman" w:hAnsi="Arial (W1)" w:cs="Times New Roman"/>
      <w:color w:val="000000"/>
      <w:spacing w:val="20"/>
      <w:kern w:val="28"/>
      <w:sz w:val="30"/>
      <w:szCs w:val="23"/>
    </w:rPr>
  </w:style>
  <w:style w:type="paragraph" w:customStyle="1" w:styleId="aff2">
    <w:name w:val="_Τίτλος"/>
    <w:basedOn w:val="15"/>
    <w:autoRedefine/>
    <w:semiHidden/>
    <w:rsid w:val="00D55977"/>
    <w:rPr>
      <w:sz w:val="32"/>
    </w:rPr>
  </w:style>
  <w:style w:type="paragraph" w:customStyle="1" w:styleId="aff3">
    <w:name w:val="_Βασικό Πιν."/>
    <w:basedOn w:val="aff"/>
    <w:semiHidden/>
    <w:rsid w:val="00D55977"/>
    <w:pPr>
      <w:ind w:left="33" w:firstLine="284"/>
    </w:pPr>
    <w:rPr>
      <w:rFonts w:ascii="Arial" w:hAnsi="Arial"/>
      <w:bCs/>
      <w:sz w:val="24"/>
    </w:rPr>
  </w:style>
  <w:style w:type="paragraph" w:customStyle="1" w:styleId="Bullets">
    <w:name w:val="_Bullets#"/>
    <w:basedOn w:val="a2"/>
    <w:autoRedefine/>
    <w:semiHidden/>
    <w:rsid w:val="00D55977"/>
    <w:pPr>
      <w:overflowPunct w:val="0"/>
      <w:autoSpaceDE w:val="0"/>
      <w:autoSpaceDN w:val="0"/>
      <w:adjustRightInd w:val="0"/>
      <w:spacing w:before="60" w:after="120" w:line="240" w:lineRule="auto"/>
      <w:ind w:left="643" w:hanging="283"/>
      <w:textAlignment w:val="baseline"/>
    </w:pPr>
    <w:rPr>
      <w:rFonts w:ascii="Tahoma" w:eastAsia="Times New Roman" w:hAnsi="Tahoma" w:cs="Tahoma"/>
      <w:b/>
      <w:color w:val="auto"/>
      <w:sz w:val="20"/>
      <w:szCs w:val="20"/>
    </w:rPr>
  </w:style>
  <w:style w:type="paragraph" w:customStyle="1" w:styleId="NumList">
    <w:name w:val="_Num_List"/>
    <w:autoRedefine/>
    <w:semiHidden/>
    <w:rsid w:val="00D55977"/>
    <w:pPr>
      <w:tabs>
        <w:tab w:val="left" w:pos="1418"/>
      </w:tabs>
      <w:spacing w:after="0" w:line="240" w:lineRule="auto"/>
      <w:ind w:left="454" w:hanging="454"/>
    </w:pPr>
    <w:rPr>
      <w:rFonts w:ascii="Times New Roman" w:eastAsia="Times New Roman" w:hAnsi="Times New Roman" w:cs="Times New Roman"/>
      <w:color w:val="000000"/>
      <w:sz w:val="20"/>
      <w:szCs w:val="20"/>
    </w:rPr>
  </w:style>
  <w:style w:type="paragraph" w:customStyle="1" w:styleId="aff4">
    <w:name w:val="_ΝΑΙ"/>
    <w:basedOn w:val="Bullets"/>
    <w:autoRedefine/>
    <w:semiHidden/>
    <w:rsid w:val="00D55977"/>
    <w:pPr>
      <w:framePr w:hSpace="180" w:wrap="around" w:vAnchor="text" w:hAnchor="text" w:y="1"/>
      <w:overflowPunct/>
      <w:autoSpaceDE/>
      <w:autoSpaceDN/>
      <w:adjustRightInd/>
      <w:spacing w:before="0" w:line="360" w:lineRule="auto"/>
      <w:ind w:left="0" w:firstLine="0"/>
      <w:suppressOverlap/>
      <w:jc w:val="center"/>
      <w:textAlignment w:val="auto"/>
    </w:pPr>
    <w:rPr>
      <w:rFonts w:ascii="Times New Roman" w:eastAsia="Arial Unicode MS" w:hAnsi="Times New Roman" w:cs="Times New Roman"/>
      <w:sz w:val="24"/>
      <w:lang w:eastAsia="en-US"/>
    </w:rPr>
  </w:style>
  <w:style w:type="paragraph" w:customStyle="1" w:styleId="StyleBodyTextbULLETINGNotBoldCharCharCharChar">
    <w:name w:val="Style Body Text bULLETING + Not Bold Char Char Char Char"/>
    <w:basedOn w:val="a2"/>
    <w:autoRedefine/>
    <w:semiHidden/>
    <w:rsid w:val="00D55977"/>
    <w:pPr>
      <w:tabs>
        <w:tab w:val="num" w:pos="360"/>
      </w:tabs>
      <w:spacing w:after="120" w:line="360" w:lineRule="auto"/>
      <w:ind w:left="0" w:firstLine="0"/>
    </w:pPr>
    <w:rPr>
      <w:rFonts w:ascii="Tahoma" w:eastAsia="Times New Roman" w:hAnsi="Tahoma" w:cs="Arial"/>
      <w:b/>
      <w:bCs/>
      <w:color w:val="auto"/>
      <w:sz w:val="20"/>
      <w:szCs w:val="20"/>
    </w:rPr>
  </w:style>
  <w:style w:type="character" w:customStyle="1" w:styleId="StyleBodyTextbULLETINGNotBoldCharCharCharCharChar">
    <w:name w:val="Style Body Text bULLETING + Not Bold Char Char Char Char Char"/>
    <w:semiHidden/>
    <w:rsid w:val="00D55977"/>
    <w:rPr>
      <w:rFonts w:ascii="Tahoma" w:hAnsi="Tahoma" w:cs="Arial"/>
      <w:b/>
      <w:bCs/>
      <w:noProof w:val="0"/>
      <w:sz w:val="24"/>
      <w:szCs w:val="24"/>
      <w:lang w:val="el-GR" w:eastAsia="el-GR" w:bidi="ar-SA"/>
    </w:rPr>
  </w:style>
  <w:style w:type="paragraph" w:customStyle="1" w:styleId="NumList0">
    <w:name w:val="_NumList"/>
    <w:autoRedefine/>
    <w:semiHidden/>
    <w:rsid w:val="00D55977"/>
    <w:pPr>
      <w:spacing w:after="0" w:line="360" w:lineRule="auto"/>
      <w:jc w:val="right"/>
    </w:pPr>
    <w:rPr>
      <w:rFonts w:ascii="Arial" w:eastAsia="Times New Roman" w:hAnsi="Arial" w:cs="Arial"/>
      <w:sz w:val="20"/>
      <w:szCs w:val="20"/>
      <w:lang w:eastAsia="en-US"/>
    </w:rPr>
  </w:style>
  <w:style w:type="paragraph" w:customStyle="1" w:styleId="StyleHeading1">
    <w:name w:val="Style Heading 1"/>
    <w:aliases w:val="H1 + Left:  0 cm First line:  0 cm Before:  12 pt..."/>
    <w:basedOn w:val="11"/>
    <w:semiHidden/>
    <w:rsid w:val="00D55977"/>
    <w:pPr>
      <w:keepLines w:val="0"/>
      <w:pBdr>
        <w:top w:val="none" w:sz="0" w:space="0" w:color="auto"/>
        <w:left w:val="none" w:sz="0" w:space="0" w:color="auto"/>
        <w:bottom w:val="none" w:sz="0" w:space="0" w:color="auto"/>
        <w:right w:val="none" w:sz="0" w:space="0" w:color="auto"/>
      </w:pBdr>
      <w:shd w:val="clear" w:color="auto" w:fill="E6E6E6"/>
      <w:tabs>
        <w:tab w:val="num" w:pos="0"/>
      </w:tabs>
      <w:spacing w:before="240" w:after="60" w:line="360" w:lineRule="auto"/>
      <w:ind w:right="0"/>
    </w:pPr>
    <w:rPr>
      <w:rFonts w:ascii="Tahoma" w:eastAsia="Times New Roman" w:hAnsi="Tahoma" w:cs="Times New Roman"/>
      <w:bCs/>
      <w:color w:val="auto"/>
      <w:spacing w:val="20"/>
      <w:kern w:val="28"/>
      <w:sz w:val="24"/>
      <w:szCs w:val="23"/>
      <w:lang w:eastAsia="en-US"/>
    </w:rPr>
  </w:style>
  <w:style w:type="paragraph" w:customStyle="1" w:styleId="StyleHeading2Tahoma10ptJustifiedBefore30ptAfter">
    <w:name w:val="Style Heading 2 + Tahoma 10 pt Justified Before:  30 pt After: ..."/>
    <w:basedOn w:val="20"/>
    <w:semiHidden/>
    <w:rsid w:val="00D55977"/>
    <w:pPr>
      <w:keepLines w:val="0"/>
      <w:tabs>
        <w:tab w:val="num" w:pos="1080"/>
      </w:tabs>
      <w:spacing w:before="120" w:after="120" w:line="240" w:lineRule="auto"/>
      <w:ind w:left="565" w:hanging="565"/>
    </w:pPr>
    <w:rPr>
      <w:rFonts w:ascii="Tahoma" w:eastAsia="Times New Roman" w:hAnsi="Tahoma" w:cs="Times New Roman"/>
      <w:bCs/>
      <w:color w:val="auto"/>
      <w:sz w:val="20"/>
      <w:szCs w:val="24"/>
      <w:lang w:eastAsia="en-US"/>
    </w:rPr>
  </w:style>
  <w:style w:type="paragraph" w:customStyle="1" w:styleId="StyleHeading2Left03cmFirstline0cm">
    <w:name w:val="Style Heading 2 + Left:  03 cm First line:  0 cm"/>
    <w:basedOn w:val="20"/>
    <w:semiHidden/>
    <w:rsid w:val="00D55977"/>
    <w:pPr>
      <w:keepLines w:val="0"/>
      <w:tabs>
        <w:tab w:val="num" w:pos="1080"/>
      </w:tabs>
      <w:spacing w:before="240" w:after="120" w:line="240" w:lineRule="auto"/>
      <w:ind w:left="170"/>
    </w:pPr>
    <w:rPr>
      <w:rFonts w:ascii="Tahoma" w:eastAsia="Times New Roman" w:hAnsi="Tahoma" w:cs="Times New Roman"/>
      <w:bCs/>
      <w:color w:val="auto"/>
      <w:sz w:val="22"/>
      <w:szCs w:val="24"/>
      <w:lang w:eastAsia="en-US"/>
    </w:rPr>
  </w:style>
  <w:style w:type="paragraph" w:customStyle="1" w:styleId="StyleHeading2Tahoma10ptJustifiedLeft0cmFirstline">
    <w:name w:val="Style Heading 2 + Tahoma 10 pt Justified Left:  0 cm First line..."/>
    <w:basedOn w:val="20"/>
    <w:semiHidden/>
    <w:rsid w:val="00D55977"/>
    <w:pPr>
      <w:keepLines w:val="0"/>
      <w:tabs>
        <w:tab w:val="num" w:pos="1080"/>
      </w:tabs>
      <w:spacing w:before="240" w:after="120" w:line="240" w:lineRule="auto"/>
      <w:ind w:left="565" w:hanging="565"/>
    </w:pPr>
    <w:rPr>
      <w:rFonts w:ascii="Tahoma" w:eastAsia="Times New Roman" w:hAnsi="Tahoma" w:cs="Times New Roman"/>
      <w:bCs/>
      <w:color w:val="auto"/>
      <w:sz w:val="24"/>
      <w:szCs w:val="24"/>
      <w:lang w:eastAsia="en-US"/>
    </w:rPr>
  </w:style>
  <w:style w:type="paragraph" w:customStyle="1" w:styleId="StyleStyleHeading2Tahoma10ptJustifiedLeft0cmFirstli">
    <w:name w:val="Style Style Heading 2 + Tahoma 10 pt Justified Left:  0 cm First li..."/>
    <w:basedOn w:val="StyleHeading2Tahoma10ptJustifiedLeft0cmFirstline"/>
    <w:semiHidden/>
    <w:rsid w:val="00D55977"/>
  </w:style>
  <w:style w:type="paragraph" w:customStyle="1" w:styleId="bodynumberingCharChar">
    <w:name w:val="body numbering Char Char"/>
    <w:autoRedefine/>
    <w:semiHidden/>
    <w:rsid w:val="00D55977"/>
    <w:pPr>
      <w:spacing w:after="0" w:line="240" w:lineRule="auto"/>
      <w:jc w:val="both"/>
    </w:pPr>
    <w:rPr>
      <w:rFonts w:ascii="Tahoma" w:eastAsia="Times New Roman" w:hAnsi="Tahoma" w:cs="Times New Roman"/>
      <w:szCs w:val="24"/>
    </w:rPr>
  </w:style>
  <w:style w:type="paragraph" w:customStyle="1" w:styleId="xl22">
    <w:name w:val="xl22"/>
    <w:basedOn w:val="a2"/>
    <w:semiHidden/>
    <w:rsid w:val="00D55977"/>
    <w:pPr>
      <w:pBdr>
        <w:left w:val="single" w:sz="4" w:space="0" w:color="auto"/>
      </w:pBdr>
      <w:shd w:val="clear" w:color="auto" w:fill="FFFF00"/>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23">
    <w:name w:val="xl23"/>
    <w:basedOn w:val="a2"/>
    <w:semiHidden/>
    <w:rsid w:val="00D55977"/>
    <w:pPr>
      <w:pBdr>
        <w:left w:val="single" w:sz="4" w:space="0" w:color="auto"/>
        <w:bottom w:val="single" w:sz="4" w:space="0" w:color="auto"/>
      </w:pBdr>
      <w:shd w:val="clear" w:color="auto" w:fill="FFFF00"/>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24">
    <w:name w:val="xl24"/>
    <w:basedOn w:val="a2"/>
    <w:semiHidden/>
    <w:rsid w:val="00D55977"/>
    <w:pPr>
      <w:shd w:val="clear" w:color="auto" w:fill="FFFF00"/>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25">
    <w:name w:val="xl25"/>
    <w:basedOn w:val="a2"/>
    <w:semiHidden/>
    <w:rsid w:val="00D55977"/>
    <w:pPr>
      <w:pBdr>
        <w:top w:val="single" w:sz="4" w:space="0" w:color="auto"/>
      </w:pBdr>
      <w:shd w:val="clear" w:color="auto" w:fill="FFFF00"/>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26">
    <w:name w:val="xl26"/>
    <w:basedOn w:val="a2"/>
    <w:semiHidden/>
    <w:rsid w:val="00D55977"/>
    <w:pPr>
      <w:pBdr>
        <w:top w:val="single" w:sz="4" w:space="0" w:color="auto"/>
        <w:right w:val="single" w:sz="4" w:space="0" w:color="auto"/>
      </w:pBdr>
      <w:shd w:val="clear" w:color="auto" w:fill="FFFF00"/>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27">
    <w:name w:val="xl27"/>
    <w:basedOn w:val="a2"/>
    <w:semiHidden/>
    <w:rsid w:val="00D55977"/>
    <w:pPr>
      <w:pBdr>
        <w:right w:val="single" w:sz="4" w:space="0" w:color="auto"/>
      </w:pBdr>
      <w:shd w:val="clear" w:color="auto" w:fill="FFFF00"/>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28">
    <w:name w:val="xl28"/>
    <w:basedOn w:val="a2"/>
    <w:semiHidden/>
    <w:rsid w:val="00D55977"/>
    <w:pPr>
      <w:pBdr>
        <w:bottom w:val="single" w:sz="4" w:space="0" w:color="auto"/>
      </w:pBdr>
      <w:shd w:val="clear" w:color="auto" w:fill="FFFF00"/>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29">
    <w:name w:val="xl29"/>
    <w:basedOn w:val="a2"/>
    <w:semiHidden/>
    <w:rsid w:val="00D55977"/>
    <w:pPr>
      <w:pBdr>
        <w:top w:val="single" w:sz="4" w:space="0" w:color="auto"/>
        <w:left w:val="single" w:sz="4" w:space="0" w:color="auto"/>
      </w:pBdr>
      <w:shd w:val="clear" w:color="auto" w:fill="00FF00"/>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30">
    <w:name w:val="xl30"/>
    <w:basedOn w:val="a2"/>
    <w:semiHidden/>
    <w:rsid w:val="00D55977"/>
    <w:pPr>
      <w:pBdr>
        <w:left w:val="single" w:sz="4" w:space="0" w:color="auto"/>
        <w:bottom w:val="single" w:sz="8" w:space="0" w:color="auto"/>
      </w:pBdr>
      <w:shd w:val="clear" w:color="auto" w:fill="00FF00"/>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31">
    <w:name w:val="xl31"/>
    <w:basedOn w:val="a2"/>
    <w:semiHidden/>
    <w:rsid w:val="00D55977"/>
    <w:pPr>
      <w:pBdr>
        <w:top w:val="single" w:sz="4" w:space="0" w:color="auto"/>
        <w:bottom w:val="single" w:sz="8" w:space="0" w:color="auto"/>
      </w:pBdr>
      <w:shd w:val="clear" w:color="auto" w:fill="00FF00"/>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32">
    <w:name w:val="xl32"/>
    <w:basedOn w:val="a2"/>
    <w:semiHidden/>
    <w:rsid w:val="00D55977"/>
    <w:pPr>
      <w:pBdr>
        <w:top w:val="single" w:sz="4" w:space="0" w:color="auto"/>
        <w:bottom w:val="single" w:sz="8" w:space="0" w:color="auto"/>
        <w:right w:val="single" w:sz="4" w:space="0" w:color="auto"/>
      </w:pBdr>
      <w:shd w:val="clear" w:color="auto" w:fill="00FF00"/>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33">
    <w:name w:val="xl33"/>
    <w:basedOn w:val="a2"/>
    <w:semiHidden/>
    <w:rsid w:val="00D55977"/>
    <w:pPr>
      <w:pBdr>
        <w:top w:val="single" w:sz="8" w:space="0" w:color="auto"/>
        <w:left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34">
    <w:name w:val="xl34"/>
    <w:basedOn w:val="a2"/>
    <w:semiHidden/>
    <w:rsid w:val="00D55977"/>
    <w:pPr>
      <w:pBdr>
        <w:top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35">
    <w:name w:val="xl35"/>
    <w:basedOn w:val="a2"/>
    <w:semiHidden/>
    <w:rsid w:val="00D55977"/>
    <w:pPr>
      <w:pBdr>
        <w:top w:val="single" w:sz="8" w:space="0" w:color="auto"/>
        <w:right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36">
    <w:name w:val="xl36"/>
    <w:basedOn w:val="a2"/>
    <w:semiHidden/>
    <w:rsid w:val="00D55977"/>
    <w:pPr>
      <w:pBdr>
        <w:left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37">
    <w:name w:val="xl37"/>
    <w:basedOn w:val="a2"/>
    <w:semiHidden/>
    <w:rsid w:val="00D55977"/>
    <w:pPr>
      <w:spacing w:before="100" w:beforeAutospacing="1" w:after="100" w:afterAutospacing="1" w:line="240" w:lineRule="auto"/>
      <w:ind w:left="0" w:firstLine="0"/>
      <w:jc w:val="left"/>
    </w:pPr>
    <w:rPr>
      <w:rFonts w:ascii="Arial" w:eastAsia="Arial Unicode MS" w:hAnsi="Arial" w:cs="Arial Unicode MS"/>
      <w:b/>
      <w:bCs/>
      <w:color w:val="auto"/>
      <w:sz w:val="24"/>
      <w:szCs w:val="20"/>
      <w:lang w:val="en-GB" w:eastAsia="en-US"/>
    </w:rPr>
  </w:style>
  <w:style w:type="paragraph" w:customStyle="1" w:styleId="xl38">
    <w:name w:val="xl38"/>
    <w:basedOn w:val="a2"/>
    <w:semiHidden/>
    <w:rsid w:val="00D55977"/>
    <w:pPr>
      <w:pBdr>
        <w:right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39">
    <w:name w:val="xl39"/>
    <w:basedOn w:val="a2"/>
    <w:semiHidden/>
    <w:rsid w:val="00D55977"/>
    <w:pPr>
      <w:spacing w:before="100" w:beforeAutospacing="1" w:after="100" w:afterAutospacing="1" w:line="240" w:lineRule="auto"/>
      <w:ind w:left="0" w:firstLine="0"/>
      <w:jc w:val="center"/>
    </w:pPr>
    <w:rPr>
      <w:rFonts w:ascii="Arial" w:eastAsia="Arial Unicode MS" w:hAnsi="Arial" w:cs="Arial Unicode MS"/>
      <w:b/>
      <w:bCs/>
      <w:color w:val="auto"/>
      <w:sz w:val="24"/>
      <w:szCs w:val="20"/>
      <w:lang w:val="en-GB" w:eastAsia="en-US"/>
    </w:rPr>
  </w:style>
  <w:style w:type="paragraph" w:customStyle="1" w:styleId="xl40">
    <w:name w:val="xl40"/>
    <w:basedOn w:val="a2"/>
    <w:semiHidden/>
    <w:rsid w:val="00D55977"/>
    <w:pPr>
      <w:spacing w:before="100" w:beforeAutospacing="1" w:after="100" w:afterAutospacing="1" w:line="240" w:lineRule="auto"/>
      <w:ind w:left="0" w:firstLine="0"/>
      <w:jc w:val="center"/>
    </w:pPr>
    <w:rPr>
      <w:rFonts w:ascii="Arial Unicode MS" w:eastAsia="Arial Unicode MS" w:hAnsi="Arial Unicode MS" w:cs="Arial Unicode MS"/>
      <w:color w:val="auto"/>
      <w:sz w:val="24"/>
      <w:szCs w:val="20"/>
      <w:lang w:val="en-GB" w:eastAsia="en-US"/>
    </w:rPr>
  </w:style>
  <w:style w:type="paragraph" w:customStyle="1" w:styleId="xl41">
    <w:name w:val="xl41"/>
    <w:basedOn w:val="a2"/>
    <w:semiHidden/>
    <w:rsid w:val="00D55977"/>
    <w:pPr>
      <w:pBdr>
        <w:left w:val="single" w:sz="8" w:space="0" w:color="auto"/>
        <w:bottom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42">
    <w:name w:val="xl42"/>
    <w:basedOn w:val="a2"/>
    <w:semiHidden/>
    <w:rsid w:val="00D55977"/>
    <w:pPr>
      <w:pBdr>
        <w:bottom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43">
    <w:name w:val="xl43"/>
    <w:basedOn w:val="a2"/>
    <w:semiHidden/>
    <w:rsid w:val="00D55977"/>
    <w:pPr>
      <w:pBdr>
        <w:bottom w:val="single" w:sz="8" w:space="0" w:color="auto"/>
        <w:right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44">
    <w:name w:val="xl44"/>
    <w:basedOn w:val="a2"/>
    <w:semiHidden/>
    <w:rsid w:val="00D55977"/>
    <w:pPr>
      <w:pBdr>
        <w:bottom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45">
    <w:name w:val="xl45"/>
    <w:basedOn w:val="a2"/>
    <w:semiHidden/>
    <w:rsid w:val="00D55977"/>
    <w:pPr>
      <w:pBdr>
        <w:bottom w:val="single" w:sz="8" w:space="0" w:color="auto"/>
        <w:right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46">
    <w:name w:val="xl46"/>
    <w:basedOn w:val="a2"/>
    <w:semiHidden/>
    <w:rsid w:val="00D55977"/>
    <w:pPr>
      <w:spacing w:before="100" w:beforeAutospacing="1" w:after="100" w:afterAutospacing="1" w:line="240" w:lineRule="auto"/>
      <w:ind w:left="0" w:firstLine="0"/>
      <w:jc w:val="center"/>
    </w:pPr>
    <w:rPr>
      <w:rFonts w:ascii="Arial" w:eastAsia="Arial Unicode MS" w:hAnsi="Arial" w:cs="Arial Unicode MS"/>
      <w:b/>
      <w:bCs/>
      <w:color w:val="auto"/>
      <w:sz w:val="24"/>
      <w:szCs w:val="20"/>
      <w:lang w:val="en-GB" w:eastAsia="en-US"/>
    </w:rPr>
  </w:style>
  <w:style w:type="paragraph" w:customStyle="1" w:styleId="xl47">
    <w:name w:val="xl47"/>
    <w:basedOn w:val="a2"/>
    <w:semiHidden/>
    <w:rsid w:val="00D55977"/>
    <w:pPr>
      <w:spacing w:before="100" w:beforeAutospacing="1" w:after="100" w:afterAutospacing="1" w:line="240" w:lineRule="auto"/>
      <w:ind w:left="0" w:firstLine="0"/>
      <w:jc w:val="center"/>
    </w:pPr>
    <w:rPr>
      <w:rFonts w:ascii="Arial Unicode MS" w:eastAsia="Arial Unicode MS" w:hAnsi="Arial Unicode MS" w:cs="Arial Unicode MS"/>
      <w:color w:val="auto"/>
      <w:sz w:val="24"/>
      <w:szCs w:val="20"/>
      <w:lang w:val="en-GB" w:eastAsia="en-US"/>
    </w:rPr>
  </w:style>
  <w:style w:type="paragraph" w:customStyle="1" w:styleId="xl48">
    <w:name w:val="xl48"/>
    <w:basedOn w:val="a2"/>
    <w:semiHidden/>
    <w:rsid w:val="00D55977"/>
    <w:pPr>
      <w:pBdr>
        <w:left w:val="single" w:sz="8" w:space="0" w:color="auto"/>
        <w:bottom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49">
    <w:name w:val="xl49"/>
    <w:basedOn w:val="a2"/>
    <w:semiHidden/>
    <w:rsid w:val="00D55977"/>
    <w:pPr>
      <w:pBdr>
        <w:bottom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50">
    <w:name w:val="xl50"/>
    <w:basedOn w:val="a2"/>
    <w:semiHidden/>
    <w:rsid w:val="00D55977"/>
    <w:pPr>
      <w:pBdr>
        <w:bottom w:val="single" w:sz="8" w:space="0" w:color="auto"/>
        <w:right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aff5">
    <w:name w:val="Απλό"/>
    <w:basedOn w:val="a2"/>
    <w:semiHidden/>
    <w:rsid w:val="00D55977"/>
    <w:pPr>
      <w:spacing w:after="120" w:line="240" w:lineRule="atLeast"/>
      <w:ind w:left="0" w:firstLine="0"/>
    </w:pPr>
    <w:rPr>
      <w:rFonts w:ascii="Times New Roman" w:eastAsia="Times New Roman" w:hAnsi="Times New Roman" w:cs="Times New Roman"/>
      <w:color w:val="auto"/>
      <w:sz w:val="24"/>
      <w:szCs w:val="20"/>
      <w:lang w:eastAsia="en-US"/>
    </w:rPr>
  </w:style>
  <w:style w:type="paragraph" w:customStyle="1" w:styleId="SourceCode">
    <w:name w:val="Source Code"/>
    <w:basedOn w:val="a2"/>
    <w:semiHidden/>
    <w:rsid w:val="00D55977"/>
    <w:pPr>
      <w:spacing w:after="120" w:line="240" w:lineRule="auto"/>
      <w:ind w:left="0" w:firstLine="0"/>
      <w:jc w:val="left"/>
    </w:pPr>
    <w:rPr>
      <w:rFonts w:ascii="Courier New" w:eastAsia="Times New Roman" w:hAnsi="Courier New" w:cs="Times New Roman"/>
      <w:b/>
      <w:color w:val="auto"/>
      <w:sz w:val="20"/>
      <w:szCs w:val="20"/>
      <w:lang w:eastAsia="en-US"/>
    </w:rPr>
  </w:style>
  <w:style w:type="paragraph" w:styleId="27">
    <w:name w:val="List Bullet 2"/>
    <w:basedOn w:val="a2"/>
    <w:autoRedefine/>
    <w:rsid w:val="00D55977"/>
    <w:pPr>
      <w:tabs>
        <w:tab w:val="num" w:pos="1083"/>
      </w:tabs>
      <w:spacing w:before="60" w:after="120" w:line="240" w:lineRule="auto"/>
      <w:ind w:left="1083" w:hanging="360"/>
    </w:pPr>
    <w:rPr>
      <w:rFonts w:ascii="Tahoma" w:eastAsia="Times New Roman" w:hAnsi="Tahoma" w:cs="Tahoma"/>
      <w:color w:val="auto"/>
      <w:sz w:val="20"/>
      <w:szCs w:val="20"/>
      <w:lang w:val="en-GB" w:eastAsia="en-US"/>
    </w:rPr>
  </w:style>
  <w:style w:type="paragraph" w:customStyle="1" w:styleId="BodyTextKeep">
    <w:name w:val="Body Text Keep"/>
    <w:basedOn w:val="afa"/>
    <w:semiHidden/>
    <w:rsid w:val="00D55977"/>
    <w:pPr>
      <w:keepNext/>
      <w:spacing w:after="240" w:line="240" w:lineRule="atLeast"/>
      <w:ind w:left="1080"/>
    </w:pPr>
    <w:rPr>
      <w:b/>
      <w:bCs/>
      <w:i/>
      <w:iCs/>
      <w:spacing w:val="-5"/>
      <w:lang w:val="en-US"/>
    </w:rPr>
  </w:style>
  <w:style w:type="paragraph" w:customStyle="1" w:styleId="StyleTimesNewW112ptBefore0ptLinespacingsingle">
    <w:name w:val="Style Times New (W1) 12 pt Before:  0 pt Line spacing:  single"/>
    <w:basedOn w:val="a2"/>
    <w:semiHidden/>
    <w:rsid w:val="00D55977"/>
    <w:pPr>
      <w:shd w:val="clear" w:color="auto" w:fill="FFFFFF"/>
      <w:spacing w:after="120" w:line="240" w:lineRule="auto"/>
      <w:ind w:left="0" w:firstLine="0"/>
    </w:pPr>
    <w:rPr>
      <w:rFonts w:ascii="Times New (W1)" w:eastAsia="Times New Roman" w:hAnsi="Times New (W1)" w:cs="Times New Roman"/>
      <w:color w:val="auto"/>
      <w:sz w:val="24"/>
      <w:szCs w:val="20"/>
      <w:lang w:eastAsia="en-US"/>
    </w:rPr>
  </w:style>
  <w:style w:type="paragraph" w:customStyle="1" w:styleId="bodyCharCharCharCharCharCharCharCharCharCharCharCharCharCharCharCharCharCharChar">
    <w:name w:val="body Char Char Char Char Char Char Char Char Char Char Char Char Char Char Char Char Char Char Char"/>
    <w:autoRedefine/>
    <w:semiHidden/>
    <w:rsid w:val="00D55977"/>
    <w:pPr>
      <w:spacing w:before="60" w:after="60" w:line="240" w:lineRule="auto"/>
      <w:ind w:left="360" w:hanging="360"/>
      <w:jc w:val="both"/>
    </w:pPr>
    <w:rPr>
      <w:rFonts w:ascii="Tahoma" w:eastAsia="Times New Roman" w:hAnsi="Tahoma" w:cs="Tahoma"/>
      <w:sz w:val="24"/>
      <w:szCs w:val="24"/>
    </w:rPr>
  </w:style>
  <w:style w:type="paragraph" w:customStyle="1" w:styleId="number">
    <w:name w:val="number"/>
    <w:basedOn w:val="a2"/>
    <w:semiHidden/>
    <w:rsid w:val="00D55977"/>
    <w:pPr>
      <w:tabs>
        <w:tab w:val="num" w:pos="720"/>
      </w:tabs>
      <w:overflowPunct w:val="0"/>
      <w:autoSpaceDE w:val="0"/>
      <w:autoSpaceDN w:val="0"/>
      <w:adjustRightInd w:val="0"/>
      <w:spacing w:before="120" w:after="120" w:line="312" w:lineRule="auto"/>
      <w:ind w:left="720" w:hanging="360"/>
      <w:textAlignment w:val="baseline"/>
    </w:pPr>
    <w:rPr>
      <w:rFonts w:ascii="Times New Roman" w:eastAsia="Times New Roman" w:hAnsi="Times New Roman" w:cs="Times New Roman"/>
      <w:color w:val="auto"/>
      <w:sz w:val="24"/>
      <w:szCs w:val="20"/>
      <w:lang w:eastAsia="en-US"/>
    </w:rPr>
  </w:style>
  <w:style w:type="paragraph" w:customStyle="1" w:styleId="StyleNumTimesNewRoman12pt">
    <w:name w:val="Style _Num# + Times New Roman 12 pt"/>
    <w:basedOn w:val="NumCharCharCharCharCharCharCharCharChar"/>
    <w:link w:val="StyleNumTimesNewRoman12ptChar"/>
    <w:semiHidden/>
    <w:rsid w:val="00D55977"/>
    <w:pPr>
      <w:tabs>
        <w:tab w:val="clear" w:pos="721"/>
        <w:tab w:val="num" w:pos="360"/>
      </w:tabs>
      <w:ind w:left="360" w:hanging="360"/>
    </w:pPr>
    <w:rPr>
      <w:szCs w:val="24"/>
    </w:rPr>
  </w:style>
  <w:style w:type="character" w:customStyle="1" w:styleId="StyleNumTimesNewRoman12ptChar">
    <w:name w:val="Style _Num# + Times New Roman 12 pt Char"/>
    <w:link w:val="StyleNumTimesNewRoman12pt"/>
    <w:semiHidden/>
    <w:rsid w:val="00D55977"/>
    <w:rPr>
      <w:rFonts w:ascii="Tahoma" w:eastAsia="Times New Roman" w:hAnsi="Tahoma" w:cs="Times New Roman"/>
      <w:szCs w:val="24"/>
    </w:rPr>
  </w:style>
  <w:style w:type="paragraph" w:customStyle="1" w:styleId="16">
    <w:name w:val="Θέμα σχολίου1"/>
    <w:basedOn w:val="ad"/>
    <w:next w:val="ad"/>
    <w:semiHidden/>
    <w:rsid w:val="00D55977"/>
    <w:pPr>
      <w:widowControl/>
      <w:overflowPunct/>
      <w:autoSpaceDE/>
      <w:spacing w:after="120"/>
      <w:jc w:val="both"/>
      <w:textAlignment w:val="auto"/>
    </w:pPr>
    <w:rPr>
      <w:rFonts w:ascii="Tahoma" w:hAnsi="Tahoma"/>
      <w:b/>
      <w:bCs/>
      <w:sz w:val="20"/>
      <w:lang w:eastAsia="en-US"/>
    </w:rPr>
  </w:style>
  <w:style w:type="character" w:customStyle="1" w:styleId="firstpageChar">
    <w:name w:val="first page Char"/>
    <w:link w:val="firstpage"/>
    <w:semiHidden/>
    <w:rsid w:val="00D55977"/>
    <w:rPr>
      <w:rFonts w:ascii="Tahoma" w:eastAsia="Times New Roman" w:hAnsi="Tahoma" w:cs="Times New Roman"/>
      <w:b/>
      <w:spacing w:val="20"/>
      <w:kern w:val="28"/>
      <w:sz w:val="23"/>
      <w:szCs w:val="23"/>
      <w:shd w:val="clear" w:color="auto" w:fill="E0E0E0"/>
      <w:lang w:eastAsia="en-US"/>
    </w:rPr>
  </w:style>
  <w:style w:type="paragraph" w:customStyle="1" w:styleId="1">
    <w:name w:val="Στυλ Επικεφαλίδα 1"/>
    <w:aliases w:val="H1 + Πλήρης Αριστερά:  0 εκ. Δεξιά:  005 εκ."/>
    <w:basedOn w:val="11"/>
    <w:semiHidden/>
    <w:rsid w:val="00D55977"/>
    <w:pPr>
      <w:keepLines w:val="0"/>
      <w:numPr>
        <w:numId w:val="69"/>
      </w:numPr>
      <w:pBdr>
        <w:top w:val="none" w:sz="0" w:space="0" w:color="auto"/>
        <w:left w:val="none" w:sz="0" w:space="0" w:color="auto"/>
        <w:bottom w:val="none" w:sz="0" w:space="0" w:color="auto"/>
        <w:right w:val="none" w:sz="0" w:space="0" w:color="auto"/>
      </w:pBdr>
      <w:shd w:val="clear" w:color="auto" w:fill="E6E6E6"/>
      <w:spacing w:before="240" w:after="120" w:line="360" w:lineRule="auto"/>
      <w:ind w:right="28"/>
    </w:pPr>
    <w:rPr>
      <w:rFonts w:ascii="Tahoma" w:eastAsia="Times New Roman" w:hAnsi="Tahoma" w:cs="Times New Roman"/>
      <w:bCs/>
      <w:color w:val="auto"/>
      <w:spacing w:val="20"/>
      <w:kern w:val="28"/>
      <w:sz w:val="23"/>
      <w:szCs w:val="23"/>
      <w:lang w:eastAsia="en-US"/>
    </w:rPr>
  </w:style>
  <w:style w:type="character" w:customStyle="1" w:styleId="Tahoma">
    <w:name w:val="Στυλ Tahoma"/>
    <w:semiHidden/>
    <w:rsid w:val="00D55977"/>
    <w:rPr>
      <w:rFonts w:ascii="Tahoma" w:hAnsi="Tahoma"/>
      <w:sz w:val="22"/>
    </w:rPr>
  </w:style>
  <w:style w:type="paragraph" w:customStyle="1" w:styleId="bodynumberingCharCharChar">
    <w:name w:val="body numbering Char Char Char"/>
    <w:semiHidden/>
    <w:rsid w:val="00D55977"/>
    <w:pPr>
      <w:spacing w:after="0" w:line="240" w:lineRule="auto"/>
      <w:jc w:val="both"/>
    </w:pPr>
    <w:rPr>
      <w:rFonts w:ascii="Tahoma" w:eastAsia="Times New Roman" w:hAnsi="Tahoma" w:cs="Times New Roman"/>
      <w:szCs w:val="24"/>
    </w:rPr>
  </w:style>
  <w:style w:type="paragraph" w:customStyle="1" w:styleId="Normal2">
    <w:name w:val="Normal2"/>
    <w:basedOn w:val="a2"/>
    <w:semiHidden/>
    <w:rsid w:val="00D55977"/>
    <w:pPr>
      <w:suppressAutoHyphens/>
      <w:spacing w:before="120" w:after="0" w:line="360" w:lineRule="auto"/>
      <w:ind w:left="1418" w:firstLine="1"/>
    </w:pPr>
    <w:rPr>
      <w:rFonts w:ascii="Times New Roman" w:eastAsia="Times New Roman" w:hAnsi="Times New Roman" w:cs="Times New Roman"/>
      <w:b/>
      <w:color w:val="auto"/>
      <w:sz w:val="20"/>
      <w:szCs w:val="20"/>
      <w:lang w:eastAsia="en-US"/>
    </w:rPr>
  </w:style>
  <w:style w:type="paragraph" w:customStyle="1" w:styleId="Tabletext11pt">
    <w:name w:val="Στυλ Table text + 11 pt Έντονα"/>
    <w:basedOn w:val="TabletextChar"/>
    <w:semiHidden/>
    <w:rsid w:val="00D55977"/>
    <w:rPr>
      <w:bCs/>
      <w:sz w:val="22"/>
    </w:rPr>
  </w:style>
  <w:style w:type="paragraph" w:customStyle="1" w:styleId="aff6">
    <w:name w:val="πεδίο"/>
    <w:basedOn w:val="a2"/>
    <w:next w:val="a2"/>
    <w:rsid w:val="00D55977"/>
    <w:pPr>
      <w:pBdr>
        <w:bottom w:val="single" w:sz="6" w:space="1" w:color="auto"/>
      </w:pBdr>
      <w:shd w:val="clear" w:color="auto" w:fill="E0E0E0"/>
      <w:spacing w:before="360" w:after="120" w:line="360" w:lineRule="auto"/>
      <w:ind w:left="1418" w:hanging="1418"/>
      <w:jc w:val="left"/>
    </w:pPr>
    <w:rPr>
      <w:rFonts w:ascii="Tahoma" w:eastAsia="Times New Roman" w:hAnsi="Tahoma" w:cs="Times New Roman"/>
      <w:color w:val="auto"/>
      <w:sz w:val="20"/>
      <w:szCs w:val="20"/>
      <w:lang w:eastAsia="en-US"/>
    </w:rPr>
  </w:style>
  <w:style w:type="character" w:customStyle="1" w:styleId="Heading4Char1">
    <w:name w:val="Heading 4 Char1"/>
    <w:aliases w:val="Heading 4 Char Char,Heading 4 Char3 Char Char,Heading 4 Char Char2 Char Char,h4 Char Char2 Char Char,H41 Char Char2 Char Char,H4 Char Char2 Char Char,t4 Char Char2 Char Char,h41 Char Char2 Char Char,H42 Char Char2 Char Char"/>
    <w:rsid w:val="00D55977"/>
    <w:rPr>
      <w:rFonts w:ascii="Tahoma" w:hAnsi="Tahoma"/>
      <w:b/>
      <w:sz w:val="19"/>
      <w:szCs w:val="19"/>
      <w:lang w:val="el-GR" w:eastAsia="en-US" w:bidi="ar-SA"/>
    </w:rPr>
  </w:style>
  <w:style w:type="paragraph" w:customStyle="1" w:styleId="Num">
    <w:name w:val="_Num#"/>
    <w:basedOn w:val="a2"/>
    <w:rsid w:val="00D55977"/>
    <w:pPr>
      <w:numPr>
        <w:numId w:val="70"/>
      </w:numPr>
      <w:spacing w:after="120" w:line="240" w:lineRule="auto"/>
    </w:pPr>
    <w:rPr>
      <w:rFonts w:ascii="Tahoma" w:eastAsia="Times New Roman" w:hAnsi="Tahoma" w:cs="Times New Roman"/>
      <w:color w:val="auto"/>
      <w:sz w:val="20"/>
      <w:szCs w:val="20"/>
      <w:lang w:eastAsia="en-US"/>
    </w:rPr>
  </w:style>
  <w:style w:type="paragraph" w:customStyle="1" w:styleId="Tabletext14pt">
    <w:name w:val="Στυλ Table text + Διαγραμμάτωση από 14 pt"/>
    <w:basedOn w:val="Tabletext"/>
    <w:link w:val="Tabletext14ptChar"/>
    <w:rsid w:val="00D55977"/>
    <w:rPr>
      <w:kern w:val="28"/>
      <w:sz w:val="22"/>
    </w:rPr>
  </w:style>
  <w:style w:type="character" w:customStyle="1" w:styleId="Tabletext14ptChar">
    <w:name w:val="Στυλ Table text + Διαγραμμάτωση από 14 pt Char"/>
    <w:link w:val="Tabletext14pt"/>
    <w:rsid w:val="00D55977"/>
    <w:rPr>
      <w:rFonts w:ascii="Tahoma" w:eastAsia="Times New Roman" w:hAnsi="Tahoma" w:cs="Times New Roman"/>
      <w:kern w:val="28"/>
      <w:szCs w:val="24"/>
      <w:lang w:eastAsia="en-US"/>
    </w:rPr>
  </w:style>
  <w:style w:type="character" w:customStyle="1" w:styleId="TabletextCharCharChar">
    <w:name w:val="Table text Char Char Char"/>
    <w:rsid w:val="00D55977"/>
    <w:rPr>
      <w:rFonts w:ascii="Tahoma" w:hAnsi="Tahoma"/>
      <w:lang w:val="el-GR" w:eastAsia="en-US" w:bidi="ar-SA"/>
    </w:rPr>
  </w:style>
  <w:style w:type="paragraph" w:customStyle="1" w:styleId="bodybulletingbold">
    <w:name w:val="body bulleting +bold"/>
    <w:basedOn w:val="a2"/>
    <w:rsid w:val="00D55977"/>
    <w:pPr>
      <w:numPr>
        <w:numId w:val="72"/>
      </w:numPr>
      <w:spacing w:after="0" w:line="240" w:lineRule="auto"/>
      <w:jc w:val="left"/>
    </w:pPr>
    <w:rPr>
      <w:rFonts w:ascii="Times New Roman" w:eastAsia="Times New Roman" w:hAnsi="Times New Roman" w:cs="Times New Roman"/>
      <w:color w:val="auto"/>
      <w:sz w:val="24"/>
      <w:szCs w:val="24"/>
    </w:rPr>
  </w:style>
  <w:style w:type="paragraph" w:customStyle="1" w:styleId="Char1CharCharCharCharCharCharCharCharCharCharCharCharCharCharCharCharCharChar1CharChar1">
    <w:name w:val="Char1 Char Char Char Char Char Char Char Char Char Char Char Char Char Char Char Char Char Char1 Char Char1"/>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styleId="4">
    <w:name w:val="List Bullet 4"/>
    <w:basedOn w:val="a2"/>
    <w:rsid w:val="00D55977"/>
    <w:pPr>
      <w:numPr>
        <w:numId w:val="73"/>
      </w:numPr>
      <w:tabs>
        <w:tab w:val="clear" w:pos="1209"/>
        <w:tab w:val="num" w:pos="2061"/>
      </w:tabs>
      <w:spacing w:after="120" w:line="240" w:lineRule="auto"/>
      <w:ind w:left="2061"/>
    </w:pPr>
    <w:rPr>
      <w:rFonts w:ascii="Arial" w:eastAsia="Times New Roman" w:hAnsi="Arial" w:cs="Times New Roman"/>
      <w:color w:val="auto"/>
      <w:sz w:val="24"/>
      <w:szCs w:val="24"/>
      <w:lang w:val="en-GB" w:eastAsia="en-US"/>
    </w:rPr>
  </w:style>
  <w:style w:type="paragraph" w:customStyle="1" w:styleId="bodyCharCharCharCharChar">
    <w:name w:val="body Char Char Char Char Char"/>
    <w:rsid w:val="00D55977"/>
    <w:pPr>
      <w:spacing w:after="0" w:line="240" w:lineRule="auto"/>
      <w:jc w:val="both"/>
    </w:pPr>
    <w:rPr>
      <w:rFonts w:ascii="Tahoma" w:eastAsia="Times New Roman" w:hAnsi="Tahoma" w:cs="Times New Roman"/>
      <w:kern w:val="28"/>
    </w:rPr>
  </w:style>
  <w:style w:type="paragraph" w:customStyle="1" w:styleId="Chara">
    <w:name w:val="Char"/>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Bullet">
    <w:name w:val="Bullet"/>
    <w:aliases w:val="bl"/>
    <w:basedOn w:val="a2"/>
    <w:rsid w:val="00D55977"/>
    <w:pPr>
      <w:numPr>
        <w:numId w:val="74"/>
      </w:numPr>
      <w:spacing w:after="120" w:line="240" w:lineRule="auto"/>
    </w:pPr>
    <w:rPr>
      <w:rFonts w:ascii="Arial" w:eastAsia="Times New Roman" w:hAnsi="Arial" w:cs="Times New Roman"/>
      <w:color w:val="auto"/>
      <w:sz w:val="24"/>
      <w:szCs w:val="24"/>
      <w:lang w:val="en-GB" w:eastAsia="en-US"/>
    </w:rPr>
  </w:style>
  <w:style w:type="table" w:styleId="81">
    <w:name w:val="Table Grid 8"/>
    <w:basedOn w:val="a4"/>
    <w:rsid w:val="00D55977"/>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BulletList">
    <w:name w:val="Bullet List"/>
    <w:basedOn w:val="a2"/>
    <w:rsid w:val="00D55977"/>
    <w:pPr>
      <w:numPr>
        <w:numId w:val="75"/>
      </w:numPr>
      <w:spacing w:before="60" w:after="120" w:line="300" w:lineRule="exact"/>
    </w:pPr>
    <w:rPr>
      <w:rFonts w:ascii="Times New Roman" w:eastAsia="Times New Roman" w:hAnsi="Times New Roman" w:cs="Times New Roman"/>
      <w:color w:val="auto"/>
      <w:sz w:val="24"/>
      <w:szCs w:val="24"/>
      <w:lang w:val="en-GB" w:eastAsia="en-US"/>
    </w:rPr>
  </w:style>
  <w:style w:type="paragraph" w:styleId="28">
    <w:name w:val="List Continue 2"/>
    <w:basedOn w:val="a2"/>
    <w:rsid w:val="00D55977"/>
    <w:pPr>
      <w:spacing w:after="120" w:line="240" w:lineRule="auto"/>
      <w:ind w:left="566" w:firstLine="0"/>
      <w:jc w:val="left"/>
    </w:pPr>
    <w:rPr>
      <w:rFonts w:ascii="Arial" w:eastAsia="Times New Roman" w:hAnsi="Arial" w:cs="Arial"/>
      <w:color w:val="auto"/>
      <w:sz w:val="20"/>
      <w:szCs w:val="20"/>
    </w:rPr>
  </w:style>
  <w:style w:type="paragraph" w:customStyle="1" w:styleId="TabletextCharChar1">
    <w:name w:val="Table text Char Char1"/>
    <w:basedOn w:val="a2"/>
    <w:semiHidden/>
    <w:rsid w:val="00D55977"/>
    <w:pPr>
      <w:widowControl w:val="0"/>
      <w:spacing w:after="120" w:line="240" w:lineRule="auto"/>
      <w:ind w:left="0" w:firstLine="0"/>
      <w:jc w:val="left"/>
    </w:pPr>
    <w:rPr>
      <w:rFonts w:ascii="Tahoma" w:eastAsia="Times New Roman" w:hAnsi="Tahoma" w:cs="Times New Roman"/>
      <w:color w:val="auto"/>
      <w:sz w:val="20"/>
      <w:szCs w:val="20"/>
      <w:lang w:eastAsia="en-US"/>
    </w:rPr>
  </w:style>
  <w:style w:type="character" w:customStyle="1" w:styleId="StyleBoldUnderline">
    <w:name w:val="Style Bold Underline"/>
    <w:rsid w:val="00D55977"/>
    <w:rPr>
      <w:b/>
      <w:bCs/>
      <w:u w:val="single"/>
    </w:rPr>
  </w:style>
  <w:style w:type="paragraph" w:customStyle="1" w:styleId="35">
    <w:name w:val="Στυλ Επικεφαλίδα 3"/>
    <w:basedOn w:val="3"/>
    <w:rsid w:val="00D55977"/>
    <w:pPr>
      <w:keepLines w:val="0"/>
      <w:tabs>
        <w:tab w:val="num" w:pos="2160"/>
      </w:tabs>
      <w:spacing w:before="240" w:after="240" w:line="240" w:lineRule="auto"/>
      <w:ind w:left="2160" w:hanging="180"/>
      <w:jc w:val="both"/>
    </w:pPr>
    <w:rPr>
      <w:rFonts w:ascii="Tahoma" w:eastAsia="Times New Roman" w:hAnsi="Tahoma" w:cs="Times New Roman"/>
      <w:bCs/>
      <w:color w:val="auto"/>
      <w:sz w:val="21"/>
      <w:szCs w:val="21"/>
      <w:lang w:eastAsia="en-US"/>
    </w:rPr>
  </w:style>
  <w:style w:type="paragraph" w:customStyle="1" w:styleId="29">
    <w:name w:val="Στυλ Επικεφαλίδα 2"/>
    <w:basedOn w:val="20"/>
    <w:rsid w:val="00D55977"/>
    <w:pPr>
      <w:keepLines w:val="0"/>
      <w:tabs>
        <w:tab w:val="left" w:pos="1134"/>
        <w:tab w:val="num" w:pos="1440"/>
      </w:tabs>
      <w:spacing w:before="360" w:after="120" w:line="240" w:lineRule="auto"/>
      <w:ind w:left="1440" w:hanging="360"/>
      <w:jc w:val="both"/>
    </w:pPr>
    <w:rPr>
      <w:rFonts w:ascii="Tahoma" w:eastAsia="Times New Roman" w:hAnsi="Tahoma" w:cs="Times New Roman"/>
      <w:bCs/>
      <w:color w:val="auto"/>
      <w:sz w:val="22"/>
      <w:szCs w:val="24"/>
      <w:lang w:val="en-US" w:eastAsia="en-US"/>
    </w:rPr>
  </w:style>
  <w:style w:type="character" w:customStyle="1" w:styleId="Heading4CharCharCharHeading4Char1Heading4CharCharCharChar4Char41h48H417H48t41h414H424H4114h423H433H4123h4111H4211H41111h433H443H4133h443H453H4143h451H461H4151h4121H4221CharChar">
    <w:name w:val="Heading 4.Char Char.Char.Heading 4 Char1.Heading 4 Char Char Char Char.Επικεφαλίδα 4 Char.Επικεφαλίδα 41.h48.H417.H48.t41.h414.H424.H4114.h423.H433.H4123.h4111.H4211.H41111.h433.H443.H4133.h443.H453.H4143.h451.H461.H4151.h4121.H4221 Char Char"/>
    <w:rsid w:val="00D55977"/>
    <w:rPr>
      <w:rFonts w:ascii="Tahoma" w:hAnsi="Tahoma"/>
      <w:b/>
      <w:bCs/>
      <w:kern w:val="28"/>
      <w:sz w:val="22"/>
      <w:lang w:val="el-GR" w:eastAsia="en-US" w:bidi="ar-SA"/>
    </w:rPr>
  </w:style>
  <w:style w:type="paragraph" w:customStyle="1" w:styleId="CharChar1CharCharCharCharCharCharCharCharCharCharChar">
    <w:name w:val="Char Char1 Char Char Char Char Char Char Char Char Char Char Char"/>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character" w:customStyle="1" w:styleId="CharChar">
    <w:name w:val="Char Char"/>
    <w:rsid w:val="00D55977"/>
    <w:rPr>
      <w:rFonts w:ascii="Tahoma" w:hAnsi="Tahoma"/>
      <w:b/>
      <w:lang w:val="el-GR" w:eastAsia="en-US" w:bidi="ar-SA"/>
    </w:rPr>
  </w:style>
  <w:style w:type="numbering" w:customStyle="1" w:styleId="2">
    <w:name w:val="Στυλ2"/>
    <w:basedOn w:val="a5"/>
    <w:rsid w:val="00D55977"/>
    <w:pPr>
      <w:numPr>
        <w:numId w:val="76"/>
      </w:numPr>
    </w:pPr>
  </w:style>
  <w:style w:type="table" w:customStyle="1" w:styleId="aff7">
    <w:name w:val="πίνακας"/>
    <w:basedOn w:val="a4"/>
    <w:rsid w:val="00D55977"/>
    <w:pPr>
      <w:widowControl w:val="0"/>
      <w:autoSpaceDE w:val="0"/>
      <w:autoSpaceDN w:val="0"/>
      <w:adjustRightInd w:val="0"/>
      <w:spacing w:before="40" w:after="40" w:line="240" w:lineRule="auto"/>
    </w:pPr>
    <w:rPr>
      <w:rFonts w:ascii="Tahoma" w:eastAsia="Times New Roman" w:hAnsi="Tahoma" w:cs="Times New Roman"/>
      <w:sz w:val="18"/>
      <w:szCs w:val="20"/>
    </w:rPr>
    <w:tblPr>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jc w:val="center"/>
    </w:trPr>
    <w:tcPr>
      <w:vAlign w:val="center"/>
    </w:tcPr>
    <w:tblStylePr w:type="firstRow">
      <w:pPr>
        <w:jc w:val="center"/>
      </w:pPr>
      <w:rPr>
        <w:rFonts w:ascii="Cambria Math" w:hAnsi="Cambria Math"/>
        <w:b/>
        <w:sz w:val="18"/>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E6E6E6"/>
      </w:tcPr>
    </w:tblStylePr>
  </w:style>
  <w:style w:type="table" w:styleId="aff8">
    <w:name w:val="Table Theme"/>
    <w:basedOn w:val="a4"/>
    <w:rsid w:val="00D55977"/>
    <w:pPr>
      <w:widowControl w:val="0"/>
      <w:autoSpaceDE w:val="0"/>
      <w:autoSpaceDN w:val="0"/>
      <w:adjustRightInd w:val="0"/>
      <w:spacing w:before="60"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
    <w:name w:val="πίνακας-header"/>
    <w:basedOn w:val="a4"/>
    <w:rsid w:val="00D55977"/>
    <w:pPr>
      <w:spacing w:after="0" w:line="240" w:lineRule="auto"/>
      <w:jc w:val="center"/>
    </w:pPr>
    <w:rPr>
      <w:rFonts w:ascii="Times New Roman" w:eastAsia="Times New Roman" w:hAnsi="Times New Roman" w:cs="Times New Roman"/>
      <w:sz w:val="20"/>
      <w:szCs w:val="20"/>
    </w:rPr>
    <w:tblPr/>
    <w:tcPr>
      <w:shd w:val="clear" w:color="auto" w:fill="auto"/>
      <w:vAlign w:val="center"/>
    </w:tcPr>
    <w:tblStylePr w:type="firstRow">
      <w:rPr>
        <w:rFonts w:ascii="Cambria Math" w:hAnsi="Cambria Math"/>
        <w:b/>
        <w:sz w:val="20"/>
      </w:rPr>
      <w:tblPr/>
      <w:tcPr>
        <w:tcBorders>
          <w:top w:val="nil"/>
          <w:left w:val="nil"/>
          <w:bottom w:val="nil"/>
          <w:right w:val="nil"/>
          <w:insideH w:val="nil"/>
          <w:insideV w:val="nil"/>
        </w:tcBorders>
        <w:shd w:val="clear" w:color="auto" w:fill="E6E6E6"/>
      </w:tcPr>
    </w:tblStylePr>
  </w:style>
  <w:style w:type="table" w:customStyle="1" w:styleId="aff9">
    <w:name w:val="πίνακας αλγορίθμου"/>
    <w:basedOn w:val="a4"/>
    <w:rsid w:val="00D55977"/>
    <w:pPr>
      <w:spacing w:after="0" w:line="240" w:lineRule="auto"/>
    </w:pPr>
    <w:rPr>
      <w:rFonts w:ascii="Tahoma" w:eastAsia="Times New Roman" w:hAnsi="Tahoma" w:cs="Times New Roman"/>
      <w:sz w:val="18"/>
      <w:szCs w:val="20"/>
    </w:rPr>
    <w:tblPr/>
    <w:tcPr>
      <w:vAlign w:val="center"/>
    </w:tcPr>
    <w:tblStylePr w:type="firstCol">
      <w:rPr>
        <w:rFonts w:ascii="Cambria Math" w:hAnsi="Cambria Math"/>
        <w:sz w:val="18"/>
      </w:rPr>
      <w:tblPr/>
      <w:tcPr>
        <w:shd w:val="clear" w:color="auto" w:fill="E6E6E6"/>
      </w:tcPr>
    </w:tblStylePr>
  </w:style>
  <w:style w:type="character" w:customStyle="1" w:styleId="affa">
    <w:name w:val="εντολή ψευδοκώδικα"/>
    <w:rsid w:val="00D55977"/>
    <w:rPr>
      <w:b/>
      <w:bCs/>
      <w:color w:val="000080"/>
    </w:rPr>
  </w:style>
  <w:style w:type="paragraph" w:customStyle="1" w:styleId="header">
    <w:name w:val="παραδειγμα header"/>
    <w:basedOn w:val="a2"/>
    <w:autoRedefine/>
    <w:rsid w:val="00D55977"/>
    <w:pPr>
      <w:widowControl w:val="0"/>
      <w:pBdr>
        <w:top w:val="single" w:sz="4" w:space="1" w:color="999999"/>
        <w:left w:val="single" w:sz="4" w:space="4" w:color="999999"/>
        <w:bottom w:val="single" w:sz="4" w:space="1" w:color="999999"/>
        <w:right w:val="single" w:sz="4" w:space="4" w:color="999999"/>
      </w:pBdr>
      <w:autoSpaceDE w:val="0"/>
      <w:autoSpaceDN w:val="0"/>
      <w:adjustRightInd w:val="0"/>
      <w:spacing w:before="120" w:after="120" w:line="240" w:lineRule="auto"/>
      <w:ind w:left="0" w:firstLine="0"/>
    </w:pPr>
    <w:rPr>
      <w:rFonts w:ascii="Tahoma" w:eastAsia="Times New Roman" w:hAnsi="Tahoma" w:cs="Times New Roman"/>
      <w:b/>
      <w:color w:val="auto"/>
      <w:spacing w:val="-4"/>
      <w:w w:val="117"/>
      <w:sz w:val="20"/>
      <w:szCs w:val="20"/>
    </w:rPr>
  </w:style>
  <w:style w:type="paragraph" w:customStyle="1" w:styleId="-1">
    <w:name w:val="εικόνα - κένρο"/>
    <w:basedOn w:val="a2"/>
    <w:autoRedefine/>
    <w:rsid w:val="00D55977"/>
    <w:pPr>
      <w:widowControl w:val="0"/>
      <w:autoSpaceDE w:val="0"/>
      <w:autoSpaceDN w:val="0"/>
      <w:adjustRightInd w:val="0"/>
      <w:spacing w:before="120" w:after="120" w:line="240" w:lineRule="auto"/>
      <w:ind w:left="0" w:firstLine="0"/>
      <w:jc w:val="center"/>
    </w:pPr>
    <w:rPr>
      <w:rFonts w:ascii="Tahoma" w:eastAsia="Times New Roman" w:hAnsi="Tahoma" w:cs="Times New Roman"/>
      <w:color w:val="auto"/>
      <w:w w:val="117"/>
      <w:sz w:val="18"/>
      <w:szCs w:val="20"/>
      <w:lang w:val="en-US"/>
    </w:rPr>
  </w:style>
  <w:style w:type="numbering" w:customStyle="1" w:styleId="10">
    <w:name w:val="λίστα 1"/>
    <w:basedOn w:val="a5"/>
    <w:rsid w:val="00D55977"/>
    <w:pPr>
      <w:numPr>
        <w:numId w:val="77"/>
      </w:numPr>
    </w:pPr>
  </w:style>
  <w:style w:type="numbering" w:customStyle="1" w:styleId="arithmisi">
    <w:name w:val="arithmisi"/>
    <w:basedOn w:val="a5"/>
    <w:rsid w:val="00D55977"/>
    <w:pPr>
      <w:numPr>
        <w:numId w:val="78"/>
      </w:numPr>
    </w:pPr>
  </w:style>
  <w:style w:type="paragraph" w:customStyle="1" w:styleId="affb">
    <w:name w:val="Εκφώνιση παραδείγματος"/>
    <w:basedOn w:val="a2"/>
    <w:next w:val="a2"/>
    <w:rsid w:val="00D55977"/>
    <w:pPr>
      <w:widowControl w:val="0"/>
      <w:pBdr>
        <w:top w:val="single" w:sz="4" w:space="1" w:color="999999"/>
        <w:left w:val="single" w:sz="4" w:space="4" w:color="999999"/>
        <w:bottom w:val="single" w:sz="4" w:space="1" w:color="999999"/>
        <w:right w:val="single" w:sz="4" w:space="4" w:color="999999"/>
      </w:pBdr>
      <w:shd w:val="clear" w:color="auto" w:fill="E6E6E6"/>
      <w:autoSpaceDE w:val="0"/>
      <w:autoSpaceDN w:val="0"/>
      <w:adjustRightInd w:val="0"/>
      <w:spacing w:before="60" w:after="60" w:line="240" w:lineRule="auto"/>
      <w:ind w:left="0" w:firstLine="0"/>
    </w:pPr>
    <w:rPr>
      <w:rFonts w:ascii="Tahoma" w:eastAsia="Times New Roman" w:hAnsi="Tahoma" w:cs="Times New Roman"/>
      <w:color w:val="auto"/>
      <w:sz w:val="18"/>
      <w:szCs w:val="20"/>
    </w:rPr>
  </w:style>
  <w:style w:type="character" w:customStyle="1" w:styleId="StyleNumTimesNewRoman12ptCharChar">
    <w:name w:val="Style _Num# + Times New Roman 12 pt Char Char"/>
    <w:rsid w:val="00D55977"/>
    <w:rPr>
      <w:rFonts w:ascii="Tahoma" w:hAnsi="Tahoma" w:cs="Tahoma"/>
      <w:sz w:val="24"/>
      <w:szCs w:val="24"/>
      <w:lang w:val="el-GR" w:eastAsia="el-GR"/>
    </w:rPr>
  </w:style>
  <w:style w:type="numbering" w:customStyle="1" w:styleId="a">
    <w:name w:val="Στυλ Με αρίθμηση"/>
    <w:basedOn w:val="a5"/>
    <w:rsid w:val="00D55977"/>
    <w:pPr>
      <w:numPr>
        <w:numId w:val="79"/>
      </w:numPr>
    </w:pPr>
  </w:style>
  <w:style w:type="paragraph" w:customStyle="1" w:styleId="TableContents">
    <w:name w:val="Table Contents"/>
    <w:basedOn w:val="a2"/>
    <w:rsid w:val="00D55977"/>
    <w:pPr>
      <w:widowControl w:val="0"/>
      <w:suppressLineNumbers/>
      <w:suppressAutoHyphens/>
      <w:spacing w:after="0" w:line="240" w:lineRule="auto"/>
      <w:ind w:left="0" w:firstLine="0"/>
      <w:jc w:val="left"/>
    </w:pPr>
    <w:rPr>
      <w:rFonts w:ascii="Times New Roman" w:eastAsia="Arial Unicode MS" w:hAnsi="Times New Roman" w:cs="Times New Roman"/>
      <w:color w:val="auto"/>
      <w:sz w:val="24"/>
      <w:szCs w:val="24"/>
    </w:rPr>
  </w:style>
  <w:style w:type="paragraph" w:customStyle="1" w:styleId="CharCharChar">
    <w:name w:val="Char Char Char"/>
    <w:basedOn w:val="a2"/>
    <w:rsid w:val="00D55977"/>
    <w:pPr>
      <w:spacing w:after="160" w:line="240" w:lineRule="exact"/>
      <w:ind w:left="0" w:firstLine="0"/>
      <w:jc w:val="left"/>
    </w:pPr>
    <w:rPr>
      <w:rFonts w:ascii="Verdana" w:eastAsia="Times New Roman" w:hAnsi="Verdana" w:cs="Arial"/>
      <w:color w:val="auto"/>
      <w:sz w:val="20"/>
      <w:szCs w:val="18"/>
      <w:lang w:val="en-US" w:eastAsia="en-US"/>
    </w:rPr>
  </w:style>
  <w:style w:type="character" w:customStyle="1" w:styleId="bold-underline">
    <w:name w:val="bold-underline"/>
    <w:rsid w:val="00D55977"/>
    <w:rPr>
      <w:b/>
      <w:bCs/>
      <w:u w:val="single"/>
    </w:rPr>
  </w:style>
  <w:style w:type="paragraph" w:customStyle="1" w:styleId="Char1CharCharCharChar">
    <w:name w:val="Char1 Char Char Char Char"/>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Char10">
    <w:name w:val="Char1"/>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table" w:customStyle="1" w:styleId="affc">
    <w:name w:val="Πίνακας προδιαγραφών"/>
    <w:basedOn w:val="a4"/>
    <w:rsid w:val="00D55977"/>
    <w:pPr>
      <w:spacing w:before="40" w:after="40" w:line="240" w:lineRule="auto"/>
    </w:pPr>
    <w:rPr>
      <w:rFonts w:ascii="Tahoma" w:eastAsia="Times New Roman" w:hAnsi="Tahoma" w:cs="Times New Roman"/>
      <w:sz w:val="17"/>
      <w:szCs w:val="20"/>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tblStylePr w:type="firstRow">
      <w:pPr>
        <w:jc w:val="center"/>
      </w:pPr>
      <w:rPr>
        <w:rFonts w:ascii="Cambria Math" w:hAnsi="Cambria Math"/>
        <w:b/>
        <w:sz w:val="16"/>
      </w:rPr>
      <w:tblPr/>
      <w:tcPr>
        <w:shd w:val="clear" w:color="auto" w:fill="E0E0E0"/>
      </w:tcPr>
    </w:tblStylePr>
  </w:style>
  <w:style w:type="paragraph" w:customStyle="1" w:styleId="Char1CharCharCharCharChar">
    <w:name w:val="Char1 Char Char Char Char Char"/>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Heading4numbered">
    <w:name w:val="Heading 4 numbered"/>
    <w:basedOn w:val="40"/>
    <w:rsid w:val="00D55977"/>
    <w:pPr>
      <w:keepLines w:val="0"/>
      <w:tabs>
        <w:tab w:val="num" w:pos="799"/>
      </w:tabs>
      <w:spacing w:before="240" w:after="120" w:line="240" w:lineRule="auto"/>
      <w:ind w:left="283" w:hanging="283"/>
    </w:pPr>
    <w:rPr>
      <w:rFonts w:ascii="Tahoma" w:eastAsia="Times New Roman" w:hAnsi="Tahoma" w:cs="Tahoma"/>
      <w:bCs/>
      <w:color w:val="auto"/>
      <w:sz w:val="22"/>
      <w:lang w:eastAsia="en-US"/>
    </w:rPr>
  </w:style>
  <w:style w:type="character" w:customStyle="1" w:styleId="msochangeprop0">
    <w:name w:val="msochangeprop"/>
    <w:rsid w:val="00D55977"/>
  </w:style>
  <w:style w:type="paragraph" w:customStyle="1" w:styleId="Char1CharCharCharCharCharCharCharCharCharCharCharChar">
    <w:name w:val="Char1 Char Char Char Char Char Char Char Char Char Char Char Char"/>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CharCharCharCharCharCharCharCharCharCharCharCharCharCharCharCharChar">
    <w:name w:val="Char Char Char Char Char Char Char Char Char Char Char Char Char Char Char Char Char"/>
    <w:basedOn w:val="a2"/>
    <w:rsid w:val="00D55977"/>
    <w:pPr>
      <w:spacing w:after="160" w:line="240" w:lineRule="exact"/>
      <w:ind w:left="0" w:firstLine="0"/>
      <w:jc w:val="left"/>
    </w:pPr>
    <w:rPr>
      <w:rFonts w:ascii="Tahoma" w:eastAsia="Times New Roman" w:hAnsi="Tahoma" w:cs="Times New Roman"/>
      <w:color w:val="auto"/>
      <w:sz w:val="18"/>
      <w:szCs w:val="20"/>
      <w:lang w:val="en-US" w:eastAsia="en-US"/>
    </w:rPr>
  </w:style>
  <w:style w:type="paragraph" w:customStyle="1" w:styleId="TitleCover">
    <w:name w:val="Title Cover"/>
    <w:basedOn w:val="a2"/>
    <w:next w:val="a2"/>
    <w:rsid w:val="00D55977"/>
    <w:pPr>
      <w:keepNext/>
      <w:keepLines/>
      <w:spacing w:before="600" w:after="120" w:line="240" w:lineRule="auto"/>
      <w:ind w:left="1134" w:right="567" w:firstLine="0"/>
      <w:jc w:val="left"/>
    </w:pPr>
    <w:rPr>
      <w:rFonts w:ascii="Arial" w:eastAsia="Times New Roman" w:hAnsi="Arial" w:cs="Times New Roman"/>
      <w:b/>
      <w:color w:val="auto"/>
      <w:kern w:val="28"/>
      <w:sz w:val="28"/>
      <w:szCs w:val="20"/>
      <w:lang w:eastAsia="en-US"/>
    </w:rPr>
  </w:style>
  <w:style w:type="paragraph" w:styleId="Web">
    <w:name w:val="Normal (Web)"/>
    <w:basedOn w:val="a2"/>
    <w:rsid w:val="00D55977"/>
    <w:pPr>
      <w:spacing w:before="100" w:beforeAutospacing="1" w:after="100" w:afterAutospacing="1" w:line="240" w:lineRule="auto"/>
      <w:ind w:left="0" w:firstLine="0"/>
      <w:jc w:val="left"/>
    </w:pPr>
    <w:rPr>
      <w:rFonts w:ascii="Arial Unicode MS" w:eastAsia="Arial Unicode MS" w:hAnsi="Arial Unicode MS" w:cs="Arial Unicode MS"/>
      <w:sz w:val="24"/>
      <w:szCs w:val="24"/>
      <w:lang w:val="en-GB" w:eastAsia="en-US"/>
    </w:rPr>
  </w:style>
  <w:style w:type="table" w:styleId="affd">
    <w:name w:val="Table Contemporary"/>
    <w:basedOn w:val="a4"/>
    <w:rsid w:val="00D55977"/>
    <w:pPr>
      <w:spacing w:after="12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e">
    <w:name w:val="Table Elegant"/>
    <w:basedOn w:val="a4"/>
    <w:rsid w:val="00D55977"/>
    <w:pPr>
      <w:spacing w:after="12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1CharCharCharCharCharCharCharCharCharCharCharCharCharCharChar">
    <w:name w:val="Char1 Char Char Char Char Char Char Char Char Char Char Char Char Char Char Char"/>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Char1CharCharCharCharCharCharCharCharCharCharCharCharCharCharCharCharCharChar">
    <w:name w:val="Char1 Char Char Char Char Char Char Char Char Char Char Char Char Char Char Char Char Char Char"/>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Char1CharCharCharCharCharCharCharCharCharCharCharCharCharCharCharCharCharCharChar">
    <w:name w:val="Char1 Char Char Char Char Char Char Char Char Char Char Char Char Char Char Char Char Char Char Char"/>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Char1CharCharCharCharCharCharCharCharCharCharCharCharCharCharCharCharCharCharChar1">
    <w:name w:val="Char1 Char Char Char Char Char Char Char Char Char Char Char Char Char Char Char Char Char Char Char1"/>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Char1CharCharCharCharCharCharCharCharCharCharCharCharCharCharCharCharCharChar1CharChar">
    <w:name w:val="Char1 Char Char Char Char Char Char Char Char Char Char Char Char Char Char Char Char Char Char1 Char Char"/>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CharChar1">
    <w:name w:val="Char Char1"/>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styleId="2a">
    <w:name w:val="Body Text First Indent 2"/>
    <w:basedOn w:val="afc"/>
    <w:link w:val="2Char2"/>
    <w:rsid w:val="00D55977"/>
    <w:pPr>
      <w:ind w:firstLine="210"/>
      <w:jc w:val="left"/>
    </w:pPr>
    <w:rPr>
      <w:rFonts w:ascii="Calibri" w:hAnsi="Calibri"/>
      <w:sz w:val="24"/>
      <w:szCs w:val="24"/>
    </w:rPr>
  </w:style>
  <w:style w:type="character" w:customStyle="1" w:styleId="2Char2">
    <w:name w:val="Σώμα κείμενου Πρώτη Εσοχή 2 Char"/>
    <w:basedOn w:val="Char9"/>
    <w:link w:val="2a"/>
    <w:rsid w:val="00D55977"/>
    <w:rPr>
      <w:rFonts w:ascii="Calibri" w:eastAsia="Times New Roman" w:hAnsi="Calibri" w:cs="Times New Roman"/>
      <w:sz w:val="24"/>
      <w:szCs w:val="24"/>
      <w:lang w:eastAsia="en-US"/>
    </w:rPr>
  </w:style>
  <w:style w:type="paragraph" w:customStyle="1" w:styleId="Char1CharCharCharCharCharCharCharCharCharCharCharCharCharCharCharCharCharCharCharChar">
    <w:name w:val="Char1 Char Char Char Char Char Char Char Char Char Char Char Char Char Char Char Char Char Char Char Char"/>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HEAD20">
    <w:name w:val="HEAD2"/>
    <w:basedOn w:val="a2"/>
    <w:rsid w:val="00D55977"/>
    <w:pPr>
      <w:overflowPunct w:val="0"/>
      <w:autoSpaceDE w:val="0"/>
      <w:autoSpaceDN w:val="0"/>
      <w:adjustRightInd w:val="0"/>
      <w:spacing w:before="120" w:after="0" w:line="240" w:lineRule="auto"/>
      <w:ind w:left="0" w:firstLine="0"/>
      <w:jc w:val="left"/>
      <w:textAlignment w:val="baseline"/>
      <w:outlineLvl w:val="1"/>
    </w:pPr>
    <w:rPr>
      <w:rFonts w:ascii="Arial" w:eastAsia="Times New Roman" w:hAnsi="Arial" w:cs="Times New Roman"/>
      <w:b/>
      <w:smallCaps/>
      <w:color w:val="FF0000"/>
      <w:sz w:val="28"/>
      <w:szCs w:val="20"/>
      <w:lang w:eastAsia="en-US"/>
    </w:rPr>
  </w:style>
  <w:style w:type="paragraph" w:customStyle="1" w:styleId="Aaoeeu">
    <w:name w:val="Aaoeeu"/>
    <w:rsid w:val="00D55977"/>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US"/>
    </w:rPr>
  </w:style>
  <w:style w:type="paragraph" w:customStyle="1" w:styleId="Normal-x">
    <w:name w:val="Normal-x"/>
    <w:basedOn w:val="a2"/>
    <w:rsid w:val="00D55977"/>
    <w:pPr>
      <w:keepNext/>
      <w:numPr>
        <w:numId w:val="80"/>
      </w:numPr>
      <w:tabs>
        <w:tab w:val="clear" w:pos="720"/>
      </w:tabs>
      <w:overflowPunct w:val="0"/>
      <w:autoSpaceDE w:val="0"/>
      <w:autoSpaceDN w:val="0"/>
      <w:adjustRightInd w:val="0"/>
      <w:spacing w:before="120" w:after="0" w:line="240" w:lineRule="auto"/>
      <w:ind w:left="0" w:firstLine="0"/>
      <w:textAlignment w:val="baseline"/>
    </w:pPr>
    <w:rPr>
      <w:rFonts w:ascii="Arial" w:eastAsia="Times New Roman" w:hAnsi="Arial" w:cs="Times New Roman"/>
      <w:color w:val="auto"/>
      <w:sz w:val="20"/>
      <w:szCs w:val="20"/>
      <w:lang w:val="en-GB" w:eastAsia="en-US"/>
    </w:rPr>
  </w:style>
  <w:style w:type="paragraph" w:customStyle="1" w:styleId="Bulletn">
    <w:name w:val="Bulletn"/>
    <w:basedOn w:val="a2"/>
    <w:rsid w:val="00D55977"/>
    <w:pPr>
      <w:numPr>
        <w:ilvl w:val="1"/>
        <w:numId w:val="81"/>
      </w:numPr>
      <w:tabs>
        <w:tab w:val="clear" w:pos="1588"/>
      </w:tabs>
      <w:overflowPunct w:val="0"/>
      <w:autoSpaceDE w:val="0"/>
      <w:autoSpaceDN w:val="0"/>
      <w:adjustRightInd w:val="0"/>
      <w:spacing w:before="120" w:after="0" w:line="300" w:lineRule="atLeast"/>
      <w:ind w:left="284" w:hanging="284"/>
      <w:textAlignment w:val="baseline"/>
    </w:pPr>
    <w:rPr>
      <w:rFonts w:ascii="Times New Roman" w:eastAsia="Times New Roman" w:hAnsi="Times New Roman" w:cs="Times New Roman"/>
      <w:color w:val="auto"/>
      <w:szCs w:val="20"/>
      <w:lang w:val="en-US" w:eastAsia="en-US"/>
    </w:rPr>
  </w:style>
  <w:style w:type="paragraph" w:customStyle="1" w:styleId="Boxes">
    <w:name w:val="Boxes"/>
    <w:basedOn w:val="a2"/>
    <w:rsid w:val="00D55977"/>
    <w:pPr>
      <w:overflowPunct w:val="0"/>
      <w:autoSpaceDE w:val="0"/>
      <w:autoSpaceDN w:val="0"/>
      <w:adjustRightInd w:val="0"/>
      <w:spacing w:after="0" w:line="240" w:lineRule="auto"/>
      <w:ind w:left="0" w:firstLine="0"/>
      <w:jc w:val="left"/>
      <w:textAlignment w:val="baseline"/>
    </w:pPr>
    <w:rPr>
      <w:rFonts w:ascii="Times" w:eastAsia="Times New Roman" w:hAnsi="Times" w:cs="Times New Roman"/>
      <w:noProof/>
      <w:color w:val="auto"/>
      <w:sz w:val="20"/>
      <w:szCs w:val="20"/>
      <w:lang w:val="en-US" w:eastAsia="en-US"/>
    </w:rPr>
  </w:style>
  <w:style w:type="paragraph" w:styleId="-HTML">
    <w:name w:val="HTML Preformatted"/>
    <w:basedOn w:val="a2"/>
    <w:link w:val="-HTMLChar"/>
    <w:uiPriority w:val="99"/>
    <w:unhideWhenUsed/>
    <w:rsid w:val="00D55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sz w:val="20"/>
      <w:szCs w:val="20"/>
    </w:rPr>
  </w:style>
  <w:style w:type="character" w:customStyle="1" w:styleId="-HTMLChar">
    <w:name w:val="Προ-διαμορφωμένο HTML Char"/>
    <w:basedOn w:val="a3"/>
    <w:link w:val="-HTML"/>
    <w:uiPriority w:val="99"/>
    <w:rsid w:val="00D55977"/>
    <w:rPr>
      <w:rFonts w:ascii="Courier New" w:eastAsia="Times New Roman" w:hAnsi="Courier New" w:cs="Courier New"/>
      <w:sz w:val="20"/>
      <w:szCs w:val="20"/>
    </w:rPr>
  </w:style>
  <w:style w:type="paragraph" w:customStyle="1" w:styleId="ListParagraph2">
    <w:name w:val="List Paragraph2"/>
    <w:basedOn w:val="a2"/>
    <w:uiPriority w:val="34"/>
    <w:rsid w:val="00D55977"/>
    <w:pPr>
      <w:spacing w:after="120" w:line="240" w:lineRule="auto"/>
      <w:ind w:left="720" w:firstLine="0"/>
      <w:contextualSpacing/>
    </w:pPr>
    <w:rPr>
      <w:rFonts w:ascii="Tahoma" w:eastAsia="Times New Roman" w:hAnsi="Tahoma" w:cs="Times New Roman"/>
      <w:color w:val="auto"/>
      <w:szCs w:val="20"/>
    </w:rPr>
  </w:style>
  <w:style w:type="character" w:customStyle="1" w:styleId="UnresolvedMention1">
    <w:name w:val="Unresolved Mention1"/>
    <w:basedOn w:val="a3"/>
    <w:uiPriority w:val="99"/>
    <w:semiHidden/>
    <w:unhideWhenUsed/>
    <w:rsid w:val="00604CF7"/>
    <w:rPr>
      <w:color w:val="605E5C"/>
      <w:shd w:val="clear" w:color="auto" w:fill="E1DFDD"/>
    </w:rPr>
  </w:style>
  <w:style w:type="character" w:customStyle="1" w:styleId="2b">
    <w:name w:val="Ανεπίλυτη αναφορά2"/>
    <w:basedOn w:val="a3"/>
    <w:uiPriority w:val="99"/>
    <w:semiHidden/>
    <w:unhideWhenUsed/>
    <w:rsid w:val="00EE120A"/>
    <w:rPr>
      <w:color w:val="605E5C"/>
      <w:shd w:val="clear" w:color="auto" w:fill="E1DFDD"/>
    </w:rPr>
  </w:style>
  <w:style w:type="character" w:customStyle="1" w:styleId="Char">
    <w:name w:val="Παράγραφος λίστας Char"/>
    <w:aliases w:val="Itemize Char,Numbered List Char,1st level - Bullet List Paragraph Char,Lettre d'introduction Char,Paragrafo elenco Char,Paragraph Char,Bullet EY Char,Bullet point 1 Char,DE_HEADING3 Char,Bullets Char,Medium Grid 1 - Accent 21 Char"/>
    <w:link w:val="a6"/>
    <w:uiPriority w:val="34"/>
    <w:qFormat/>
    <w:locked/>
    <w:rsid w:val="00F17AAB"/>
    <w:rPr>
      <w:rFonts w:ascii="Calibri" w:eastAsia="Calibri" w:hAnsi="Calibri" w:cs="Calibri"/>
      <w:color w:val="000000"/>
    </w:rPr>
  </w:style>
  <w:style w:type="character" w:customStyle="1" w:styleId="UnresolvedMention2">
    <w:name w:val="Unresolved Mention2"/>
    <w:basedOn w:val="a3"/>
    <w:uiPriority w:val="99"/>
    <w:semiHidden/>
    <w:unhideWhenUsed/>
    <w:rsid w:val="00113B38"/>
    <w:rPr>
      <w:color w:val="605E5C"/>
      <w:shd w:val="clear" w:color="auto" w:fill="E1DFDD"/>
    </w:rPr>
  </w:style>
  <w:style w:type="paragraph" w:styleId="afff">
    <w:name w:val="Revision"/>
    <w:hidden/>
    <w:uiPriority w:val="99"/>
    <w:semiHidden/>
    <w:rsid w:val="00184EAD"/>
    <w:pPr>
      <w:spacing w:after="0" w:line="240" w:lineRule="auto"/>
    </w:pPr>
    <w:rPr>
      <w:rFonts w:ascii="Calibri" w:eastAsia="Calibri" w:hAnsi="Calibri" w:cs="Calibri"/>
      <w:color w:val="000000"/>
    </w:rPr>
  </w:style>
  <w:style w:type="character" w:customStyle="1" w:styleId="UnresolvedMention3">
    <w:name w:val="Unresolved Mention3"/>
    <w:basedOn w:val="a3"/>
    <w:uiPriority w:val="99"/>
    <w:semiHidden/>
    <w:unhideWhenUsed/>
    <w:rsid w:val="005E1D10"/>
    <w:rPr>
      <w:color w:val="605E5C"/>
      <w:shd w:val="clear" w:color="auto" w:fill="E1DFDD"/>
    </w:rPr>
  </w:style>
  <w:style w:type="character" w:customStyle="1" w:styleId="UnresolvedMention4">
    <w:name w:val="Unresolved Mention4"/>
    <w:basedOn w:val="a3"/>
    <w:uiPriority w:val="99"/>
    <w:semiHidden/>
    <w:unhideWhenUsed/>
    <w:rsid w:val="00715894"/>
    <w:rPr>
      <w:color w:val="605E5C"/>
      <w:shd w:val="clear" w:color="auto" w:fill="E1DFDD"/>
    </w:rPr>
  </w:style>
  <w:style w:type="character" w:customStyle="1" w:styleId="FontStyle67">
    <w:name w:val="Font Style67"/>
    <w:uiPriority w:val="99"/>
    <w:rsid w:val="00B10A1B"/>
    <w:rPr>
      <w:rFonts w:ascii="Georgia" w:hAnsi="Georgia"/>
      <w:b/>
      <w:sz w:val="20"/>
    </w:rPr>
  </w:style>
  <w:style w:type="numbering" w:customStyle="1" w:styleId="List0253">
    <w:name w:val="List 0253"/>
    <w:rsid w:val="00B523C8"/>
    <w:pPr>
      <w:numPr>
        <w:numId w:val="132"/>
      </w:numPr>
    </w:pPr>
  </w:style>
  <w:style w:type="numbering" w:customStyle="1" w:styleId="List0221311">
    <w:name w:val="List 0221311"/>
    <w:rsid w:val="00B523C8"/>
    <w:pPr>
      <w:numPr>
        <w:numId w:val="128"/>
      </w:numPr>
    </w:pPr>
  </w:style>
  <w:style w:type="numbering" w:customStyle="1" w:styleId="List0243">
    <w:name w:val="List 0243"/>
    <w:rsid w:val="00B523C8"/>
    <w:pPr>
      <w:numPr>
        <w:numId w:val="133"/>
      </w:numPr>
    </w:pPr>
  </w:style>
  <w:style w:type="character" w:customStyle="1" w:styleId="Heading4Char">
    <w:name w:val="Heading 4 Char"/>
    <w:rsid w:val="005973C4"/>
    <w:rPr>
      <w:rFonts w:ascii="Arial" w:eastAsia="Times New Roman" w:hAnsi="Arial" w:cs="Times New Roman"/>
      <w:b/>
      <w:bCs/>
      <w:sz w:val="20"/>
      <w:szCs w:val="28"/>
      <w:lang w:val="en-GB"/>
    </w:rPr>
  </w:style>
  <w:style w:type="character" w:customStyle="1" w:styleId="36">
    <w:name w:val="Ανεπίλυτη αναφορά3"/>
    <w:basedOn w:val="a3"/>
    <w:uiPriority w:val="99"/>
    <w:semiHidden/>
    <w:unhideWhenUsed/>
    <w:rsid w:val="00E967A5"/>
    <w:rPr>
      <w:color w:val="605E5C"/>
      <w:shd w:val="clear" w:color="auto" w:fill="E1DFDD"/>
    </w:rPr>
  </w:style>
  <w:style w:type="character" w:customStyle="1" w:styleId="310">
    <w:name w:val="Ανεπίλυτη αναφορά31"/>
    <w:basedOn w:val="a3"/>
    <w:uiPriority w:val="99"/>
    <w:semiHidden/>
    <w:unhideWhenUsed/>
    <w:rsid w:val="00635B3D"/>
    <w:rPr>
      <w:color w:val="605E5C"/>
      <w:shd w:val="clear" w:color="auto" w:fill="E1DFDD"/>
    </w:rPr>
  </w:style>
  <w:style w:type="paragraph" w:customStyle="1" w:styleId="gmail-msolistparagraph">
    <w:name w:val="gmail-msolistparagraph"/>
    <w:basedOn w:val="a2"/>
    <w:rsid w:val="00635B3D"/>
    <w:pPr>
      <w:spacing w:before="100" w:beforeAutospacing="1" w:after="100" w:afterAutospacing="1" w:line="240" w:lineRule="auto"/>
      <w:ind w:left="0" w:firstLine="0"/>
      <w:jc w:val="left"/>
    </w:pPr>
    <w:rPr>
      <w:rFonts w:eastAsiaTheme="minorHAnsi"/>
      <w:color w:val="auto"/>
    </w:rPr>
  </w:style>
  <w:style w:type="character" w:customStyle="1" w:styleId="42">
    <w:name w:val="Ανεπίλυτη αναφορά4"/>
    <w:basedOn w:val="a3"/>
    <w:uiPriority w:val="99"/>
    <w:semiHidden/>
    <w:unhideWhenUsed/>
    <w:rsid w:val="000E487D"/>
    <w:rPr>
      <w:color w:val="605E5C"/>
      <w:shd w:val="clear" w:color="auto" w:fill="E1DFDD"/>
    </w:rPr>
  </w:style>
  <w:style w:type="character" w:customStyle="1" w:styleId="afff0">
    <w:name w:val="Σύμβολο υποσημείωσης"/>
    <w:rsid w:val="00495991"/>
    <w:rPr>
      <w:vertAlign w:val="superscript"/>
    </w:rPr>
  </w:style>
  <w:style w:type="character" w:customStyle="1" w:styleId="UnresolvedMention5">
    <w:name w:val="Unresolved Mention5"/>
    <w:basedOn w:val="a3"/>
    <w:uiPriority w:val="99"/>
    <w:semiHidden/>
    <w:unhideWhenUsed/>
    <w:rsid w:val="003A71F3"/>
    <w:rPr>
      <w:color w:val="605E5C"/>
      <w:shd w:val="clear" w:color="auto" w:fill="E1DFDD"/>
    </w:rPr>
  </w:style>
  <w:style w:type="numbering" w:customStyle="1" w:styleId="List0217">
    <w:name w:val="List 0217"/>
    <w:rsid w:val="00650F2E"/>
    <w:pPr>
      <w:numPr>
        <w:numId w:val="166"/>
      </w:numPr>
    </w:pPr>
  </w:style>
  <w:style w:type="character" w:customStyle="1" w:styleId="UnresolvedMention6">
    <w:name w:val="Unresolved Mention6"/>
    <w:basedOn w:val="a3"/>
    <w:uiPriority w:val="99"/>
    <w:semiHidden/>
    <w:unhideWhenUsed/>
    <w:rsid w:val="008210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index heading"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Bullet 2" w:uiPriority="0"/>
    <w:lsdException w:name="List Bullet 4"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8" w:uiPriority="0"/>
    <w:lsdException w:name="Table Contemporary" w:uiPriority="0"/>
    <w:lsdException w:name="Table Elegan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516F4"/>
    <w:pPr>
      <w:spacing w:after="108" w:line="249" w:lineRule="auto"/>
      <w:ind w:left="10" w:hanging="9"/>
      <w:jc w:val="both"/>
    </w:pPr>
    <w:rPr>
      <w:rFonts w:ascii="Calibri" w:eastAsia="Calibri" w:hAnsi="Calibri" w:cs="Calibri"/>
      <w:color w:val="000000"/>
    </w:rPr>
  </w:style>
  <w:style w:type="paragraph" w:styleId="11">
    <w:name w:val="heading 1"/>
    <w:aliases w:val="H1 Char,H1,Head1,Heading apps,h1,BMS Heading 1,H11,H12,H13,H14,H15,H16,H17,Outline1,Level 1 Topic Heading,Header1,Heading 1-ERI,l1,Head 1 (Chapter heading),Head 1,Head 11,Head 12,Head 111,Head 13,Head 112,Head 14,Head 113,Head 15,Head 114"/>
    <w:next w:val="a2"/>
    <w:link w:val="1Char"/>
    <w:qFormat/>
    <w:rsid w:val="00495858"/>
    <w:pPr>
      <w:keepNext/>
      <w:keepLines/>
      <w:pBdr>
        <w:top w:val="single" w:sz="12" w:space="0" w:color="333399"/>
        <w:left w:val="single" w:sz="12" w:space="0" w:color="333399"/>
        <w:bottom w:val="single" w:sz="12" w:space="0" w:color="333399"/>
        <w:right w:val="single" w:sz="12" w:space="0" w:color="333399"/>
      </w:pBdr>
      <w:spacing w:after="79"/>
      <w:ind w:right="72"/>
      <w:jc w:val="center"/>
      <w:outlineLvl w:val="0"/>
    </w:pPr>
    <w:rPr>
      <w:rFonts w:ascii="Calibri" w:eastAsia="Calibri" w:hAnsi="Calibri" w:cs="Calibri"/>
      <w:b/>
      <w:color w:val="333399"/>
      <w:sz w:val="40"/>
    </w:rPr>
  </w:style>
  <w:style w:type="paragraph" w:styleId="20">
    <w:name w:val="heading 2"/>
    <w:aliases w:val="2,Header 2,h2,Heading Bug,H2,Sub-Head1,Heading 2- no#,H21,H22,H23,H2Normal,Numbered indent 2,ni2,numbered indent 2,Hanging 2 Indent,Sub Head,H211,H212,H221,H2111,H24,H213,H222,H2112,H231,H2121,H2211,H21111,H25,H26,H214,H223,H2113,H27,H215"/>
    <w:next w:val="a2"/>
    <w:link w:val="2Char"/>
    <w:unhideWhenUsed/>
    <w:qFormat/>
    <w:rsid w:val="00495858"/>
    <w:pPr>
      <w:keepNext/>
      <w:keepLines/>
      <w:spacing w:after="0"/>
      <w:outlineLvl w:val="1"/>
    </w:pPr>
    <w:rPr>
      <w:rFonts w:ascii="Calibri" w:eastAsia="Calibri" w:hAnsi="Calibri" w:cs="Calibri"/>
      <w:b/>
      <w:color w:val="333399"/>
      <w:sz w:val="28"/>
    </w:rPr>
  </w:style>
  <w:style w:type="paragraph" w:styleId="3">
    <w:name w:val="heading 3"/>
    <w:aliases w:val="H3,Proposa,Project 3,h3,Heading 3 - old,1.2.3.,alltoc,3,Heading 4 Proposal,h31,h32,Bold Head,bh,(1.1.1),hd3,Minor,1.1.1 Heading,0,Heading 2.3,(Alt+3),Titles,(Alt+3)1,(Alt+3)2,(Alt+3)3,(Alt+3)4,(Alt+3)5,(Alt+3)6,(Alt+3)11,(Alt+3)21,l3,H31,H"/>
    <w:next w:val="a2"/>
    <w:link w:val="3Char"/>
    <w:unhideWhenUsed/>
    <w:qFormat/>
    <w:rsid w:val="00495858"/>
    <w:pPr>
      <w:keepNext/>
      <w:keepLines/>
      <w:spacing w:after="0"/>
      <w:outlineLvl w:val="2"/>
    </w:pPr>
    <w:rPr>
      <w:rFonts w:ascii="Arial" w:eastAsia="Arial" w:hAnsi="Arial" w:cs="Arial"/>
      <w:b/>
      <w:color w:val="001F5F"/>
      <w:sz w:val="24"/>
    </w:rPr>
  </w:style>
  <w:style w:type="paragraph" w:styleId="40">
    <w:name w:val="heading 4"/>
    <w:aliases w:val="Heading 4 Char3 Char,Heading 4 Char Char2 Char,h4 Char Char2 Char,H41 Char Char2 Char,H4 Char Char2 Char,t4 Char Char2 Char,h41 Char Char2 Char,H42 Char Char2 Char,H411 Char Char2 Char,h42 Char Char2 Char,H43 Char Char2 Char,h4,Level 2 - a"/>
    <w:next w:val="a2"/>
    <w:link w:val="4Char"/>
    <w:unhideWhenUsed/>
    <w:qFormat/>
    <w:rsid w:val="00495858"/>
    <w:pPr>
      <w:keepNext/>
      <w:keepLines/>
      <w:spacing w:after="0"/>
      <w:ind w:left="11" w:hanging="10"/>
      <w:outlineLvl w:val="3"/>
    </w:pPr>
    <w:rPr>
      <w:rFonts w:ascii="Arial" w:eastAsia="Arial" w:hAnsi="Arial" w:cs="Arial"/>
      <w:b/>
      <w:color w:val="001F5F"/>
      <w:sz w:val="24"/>
    </w:rPr>
  </w:style>
  <w:style w:type="paragraph" w:styleId="5">
    <w:name w:val="heading 5"/>
    <w:aliases w:val="H5,H51,h5,Επικεφαλίδα 5 Char,_ep??efa??da 5,Headline 5,5,Level 3 - i,Block Label,sub-bullet,H52,H511,H53,H512,H521,H5111,H54,H513,H55,H514,H56,H515,H522,H5112,H531,H5121,H541,H5131,H551,H5141,H57,H516,H523,H5113,H532,H5122,H542,H5132,H552"/>
    <w:next w:val="a2"/>
    <w:link w:val="5Char1"/>
    <w:unhideWhenUsed/>
    <w:qFormat/>
    <w:rsid w:val="00495858"/>
    <w:pPr>
      <w:keepNext/>
      <w:keepLines/>
      <w:spacing w:after="0"/>
      <w:ind w:left="11" w:hanging="10"/>
      <w:outlineLvl w:val="4"/>
    </w:pPr>
    <w:rPr>
      <w:rFonts w:ascii="Arial" w:eastAsia="Arial" w:hAnsi="Arial" w:cs="Arial"/>
      <w:b/>
      <w:color w:val="001F5F"/>
      <w:sz w:val="24"/>
    </w:rPr>
  </w:style>
  <w:style w:type="paragraph" w:styleId="6">
    <w:name w:val="heading 6"/>
    <w:aliases w:val="H6,Char Char + Left:  0 cm,... + Left:  0 cm,...,Char Char Char Char Char Char,Char Char Char Char Char,hd6,h6,H61,H62,H63,H64,H611,H65,H612,H621,H631,H641,H66,H613,H622,H632,H642,H67,H614"/>
    <w:next w:val="a2"/>
    <w:link w:val="6Char"/>
    <w:unhideWhenUsed/>
    <w:qFormat/>
    <w:rsid w:val="00495858"/>
    <w:pPr>
      <w:keepNext/>
      <w:keepLines/>
      <w:spacing w:after="47" w:line="248" w:lineRule="auto"/>
      <w:ind w:left="11" w:hanging="10"/>
      <w:jc w:val="both"/>
      <w:outlineLvl w:val="5"/>
    </w:pPr>
    <w:rPr>
      <w:rFonts w:ascii="Calibri" w:eastAsia="Calibri" w:hAnsi="Calibri" w:cs="Calibri"/>
      <w:b/>
      <w:color w:val="000000"/>
    </w:rPr>
  </w:style>
  <w:style w:type="paragraph" w:styleId="7">
    <w:name w:val="heading 7"/>
    <w:aliases w:val="Επικεφαλίδα 7 Char Char,Επικεφαλίδα 7 Char Char Char,Επικεφαλίδα 7 Char Char + Justified,Heading 7 Char Char,Heading 7 Char Char Char,Heading 7 Char1,Heading 7 Char Char1 Char,Heading 7 Char Char1 Char Char Char Char Char Ch"/>
    <w:basedOn w:val="a2"/>
    <w:next w:val="a2"/>
    <w:link w:val="7Char"/>
    <w:qFormat/>
    <w:rsid w:val="00D55977"/>
    <w:pPr>
      <w:tabs>
        <w:tab w:val="num" w:pos="652"/>
        <w:tab w:val="left" w:pos="2835"/>
      </w:tabs>
      <w:spacing w:before="120" w:after="60" w:line="360" w:lineRule="auto"/>
      <w:ind w:left="653" w:firstLine="481"/>
      <w:outlineLvl w:val="6"/>
    </w:pPr>
    <w:rPr>
      <w:rFonts w:ascii="Tahoma" w:eastAsia="Times New Roman" w:hAnsi="Tahoma" w:cs="Times New Roman"/>
      <w:color w:val="auto"/>
      <w:sz w:val="18"/>
      <w:szCs w:val="20"/>
      <w:u w:val="single"/>
      <w:lang w:eastAsia="en-US"/>
    </w:rPr>
  </w:style>
  <w:style w:type="paragraph" w:styleId="8">
    <w:name w:val="heading 8"/>
    <w:basedOn w:val="a2"/>
    <w:next w:val="a2"/>
    <w:link w:val="8Char"/>
    <w:qFormat/>
    <w:rsid w:val="00D55977"/>
    <w:pPr>
      <w:tabs>
        <w:tab w:val="num" w:pos="797"/>
        <w:tab w:val="left" w:pos="3119"/>
      </w:tabs>
      <w:spacing w:before="120" w:after="60" w:line="240" w:lineRule="auto"/>
      <w:ind w:left="799" w:firstLine="335"/>
      <w:outlineLvl w:val="7"/>
    </w:pPr>
    <w:rPr>
      <w:rFonts w:ascii="Tahoma" w:eastAsia="Times New Roman" w:hAnsi="Tahoma" w:cs="Times New Roman"/>
      <w:color w:val="auto"/>
      <w:sz w:val="18"/>
      <w:szCs w:val="20"/>
      <w:u w:val="single"/>
      <w:lang w:eastAsia="en-US"/>
    </w:rPr>
  </w:style>
  <w:style w:type="paragraph" w:styleId="9">
    <w:name w:val="heading 9"/>
    <w:aliases w:val="AC&amp;E_1,App Heading"/>
    <w:basedOn w:val="a2"/>
    <w:next w:val="a2"/>
    <w:link w:val="9Char"/>
    <w:qFormat/>
    <w:rsid w:val="00D55977"/>
    <w:pPr>
      <w:tabs>
        <w:tab w:val="num" w:pos="941"/>
        <w:tab w:val="left" w:pos="3119"/>
      </w:tabs>
      <w:spacing w:before="60" w:after="60" w:line="240" w:lineRule="auto"/>
      <w:ind w:left="941" w:firstLine="193"/>
      <w:jc w:val="left"/>
      <w:outlineLvl w:val="8"/>
    </w:pPr>
    <w:rPr>
      <w:rFonts w:ascii="Tahoma" w:eastAsia="Times New Roman" w:hAnsi="Tahoma" w:cs="Times New Roman"/>
      <w:color w:val="auto"/>
      <w:sz w:val="18"/>
      <w:szCs w:val="20"/>
      <w:u w:val="single"/>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link w:val="11"/>
    <w:rsid w:val="00495858"/>
    <w:rPr>
      <w:rFonts w:ascii="Calibri" w:eastAsia="Calibri" w:hAnsi="Calibri" w:cs="Calibri"/>
      <w:b/>
      <w:color w:val="333399"/>
      <w:sz w:val="40"/>
    </w:rPr>
  </w:style>
  <w:style w:type="paragraph" w:customStyle="1" w:styleId="footnotedescription">
    <w:name w:val="footnote description"/>
    <w:next w:val="a2"/>
    <w:link w:val="footnotedescriptionChar"/>
    <w:hidden/>
    <w:rsid w:val="00495858"/>
    <w:pPr>
      <w:spacing w:after="0" w:line="249" w:lineRule="auto"/>
      <w:ind w:left="1" w:right="35"/>
    </w:pPr>
    <w:rPr>
      <w:rFonts w:ascii="Calibri" w:eastAsia="Calibri" w:hAnsi="Calibri" w:cs="Calibri"/>
      <w:color w:val="000000"/>
      <w:sz w:val="18"/>
    </w:rPr>
  </w:style>
  <w:style w:type="character" w:customStyle="1" w:styleId="footnotedescriptionChar">
    <w:name w:val="footnote description Char"/>
    <w:link w:val="footnotedescription"/>
    <w:rsid w:val="00495858"/>
    <w:rPr>
      <w:rFonts w:ascii="Calibri" w:eastAsia="Calibri" w:hAnsi="Calibri" w:cs="Calibri"/>
      <w:color w:val="000000"/>
      <w:sz w:val="18"/>
    </w:rPr>
  </w:style>
  <w:style w:type="character" w:customStyle="1" w:styleId="2Char">
    <w:name w:val="Επικεφαλίδα 2 Char"/>
    <w:aliases w:val="2 Char,Header 2 Char,h2 Char,Heading Bug Char,H2 Char,Sub-Head1 Char,Heading 2- no# Char,H21 Char,H22 Char,H23 Char,H2Normal Char,Numbered indent 2 Char,ni2 Char,numbered indent 2 Char,Hanging 2 Indent Char,Sub Head Char,H211 Char"/>
    <w:link w:val="20"/>
    <w:rsid w:val="00495858"/>
    <w:rPr>
      <w:rFonts w:ascii="Calibri" w:eastAsia="Calibri" w:hAnsi="Calibri" w:cs="Calibri"/>
      <w:b/>
      <w:color w:val="333399"/>
      <w:sz w:val="28"/>
    </w:rPr>
  </w:style>
  <w:style w:type="character" w:customStyle="1" w:styleId="6Char">
    <w:name w:val="Επικεφαλίδα 6 Char"/>
    <w:aliases w:val="H6 Char,Char Char + Left:  0 cm Char,... + Left:  0 cm Char,... Char,Char Char Char Char Char Char Char,Char Char Char Char Char Char1,hd6 Char,h6 Char,H61 Char,H62 Char,H63 Char,H64 Char,H611 Char,H65 Char,H612 Char,H621 Char"/>
    <w:link w:val="6"/>
    <w:rsid w:val="00495858"/>
    <w:rPr>
      <w:rFonts w:ascii="Calibri" w:eastAsia="Calibri" w:hAnsi="Calibri" w:cs="Calibri"/>
      <w:b/>
      <w:color w:val="000000"/>
      <w:sz w:val="22"/>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link w:val="3"/>
    <w:rsid w:val="00495858"/>
    <w:rPr>
      <w:rFonts w:ascii="Arial" w:eastAsia="Arial" w:hAnsi="Arial" w:cs="Arial"/>
      <w:b/>
      <w:color w:val="001F5F"/>
      <w:sz w:val="24"/>
    </w:rPr>
  </w:style>
  <w:style w:type="character" w:customStyle="1" w:styleId="4Char">
    <w:name w:val="Επικεφαλίδα 4 Char"/>
    <w:aliases w:val="Heading 4 Char3 Char Char1,Heading 4 Char Char2 Char Char1,h4 Char Char2 Char Char1,H41 Char Char2 Char Char1,H4 Char Char2 Char Char1,t4 Char Char2 Char Char1,h41 Char Char2 Char Char1,H42 Char Char2 Char Char1,h4 Char"/>
    <w:link w:val="40"/>
    <w:rsid w:val="00495858"/>
    <w:rPr>
      <w:rFonts w:ascii="Arial" w:eastAsia="Arial" w:hAnsi="Arial" w:cs="Arial"/>
      <w:b/>
      <w:color w:val="001F5F"/>
      <w:sz w:val="24"/>
    </w:rPr>
  </w:style>
  <w:style w:type="character" w:customStyle="1" w:styleId="5Char1">
    <w:name w:val="Επικεφαλίδα 5 Char1"/>
    <w:aliases w:val="H5 Char,H51 Char,h5 Char,Επικεφαλίδα 5 Char Char,_ep??efa??da 5 Char,Headline 5 Char,5 Char,Level 3 - i Char,Block Label Char,sub-bullet Char,H52 Char,H511 Char,H53 Char,H512 Char,H521 Char,H5111 Char,H54 Char,H513 Char,H55 Char"/>
    <w:link w:val="5"/>
    <w:rsid w:val="00495858"/>
    <w:rPr>
      <w:rFonts w:ascii="Arial" w:eastAsia="Arial" w:hAnsi="Arial" w:cs="Arial"/>
      <w:b/>
      <w:color w:val="001F5F"/>
      <w:sz w:val="24"/>
    </w:rPr>
  </w:style>
  <w:style w:type="character" w:customStyle="1" w:styleId="footnotemark">
    <w:name w:val="footnote mark"/>
    <w:hidden/>
    <w:rsid w:val="00495858"/>
    <w:rPr>
      <w:rFonts w:ascii="Calibri" w:eastAsia="Calibri" w:hAnsi="Calibri" w:cs="Calibri"/>
      <w:color w:val="000000"/>
      <w:sz w:val="18"/>
      <w:vertAlign w:val="superscript"/>
    </w:rPr>
  </w:style>
  <w:style w:type="table" w:customStyle="1" w:styleId="TableGrid">
    <w:name w:val="TableGrid"/>
    <w:rsid w:val="00495858"/>
    <w:pPr>
      <w:spacing w:after="0" w:line="240" w:lineRule="auto"/>
    </w:pPr>
    <w:tblPr>
      <w:tblCellMar>
        <w:top w:w="0" w:type="dxa"/>
        <w:left w:w="0" w:type="dxa"/>
        <w:bottom w:w="0" w:type="dxa"/>
        <w:right w:w="0" w:type="dxa"/>
      </w:tblCellMar>
    </w:tblPr>
  </w:style>
  <w:style w:type="character" w:styleId="-">
    <w:name w:val="Hyperlink"/>
    <w:basedOn w:val="a3"/>
    <w:uiPriority w:val="99"/>
    <w:unhideWhenUsed/>
    <w:rsid w:val="00E30E3E"/>
    <w:rPr>
      <w:color w:val="0563C1" w:themeColor="hyperlink"/>
      <w:u w:val="single"/>
    </w:rPr>
  </w:style>
  <w:style w:type="character" w:customStyle="1" w:styleId="12">
    <w:name w:val="Ανεπίλυτη αναφορά1"/>
    <w:basedOn w:val="a3"/>
    <w:uiPriority w:val="99"/>
    <w:semiHidden/>
    <w:unhideWhenUsed/>
    <w:rsid w:val="00E30E3E"/>
    <w:rPr>
      <w:color w:val="605E5C"/>
      <w:shd w:val="clear" w:color="auto" w:fill="E1DFDD"/>
    </w:rPr>
  </w:style>
  <w:style w:type="table" w:customStyle="1" w:styleId="TableGrid1">
    <w:name w:val="TableGrid1"/>
    <w:rsid w:val="002E2734"/>
    <w:pPr>
      <w:spacing w:after="0" w:line="240" w:lineRule="auto"/>
    </w:pPr>
    <w:tblPr>
      <w:tblCellMar>
        <w:top w:w="0" w:type="dxa"/>
        <w:left w:w="0" w:type="dxa"/>
        <w:bottom w:w="0" w:type="dxa"/>
        <w:right w:w="0" w:type="dxa"/>
      </w:tblCellMar>
    </w:tblPr>
  </w:style>
  <w:style w:type="table" w:customStyle="1" w:styleId="TableGrid2">
    <w:name w:val="TableGrid2"/>
    <w:rsid w:val="00AB7F11"/>
    <w:pPr>
      <w:spacing w:after="0" w:line="240" w:lineRule="auto"/>
    </w:pPr>
    <w:tblPr>
      <w:tblCellMar>
        <w:top w:w="0" w:type="dxa"/>
        <w:left w:w="0" w:type="dxa"/>
        <w:bottom w:w="0" w:type="dxa"/>
        <w:right w:w="0" w:type="dxa"/>
      </w:tblCellMar>
    </w:tblPr>
  </w:style>
  <w:style w:type="paragraph" w:styleId="a6">
    <w:name w:val="List Paragraph"/>
    <w:aliases w:val="Itemize,Numbered List,1st level - Bullet List Paragraph,Lettre d'introduction,Paragrafo elenco,Paragraph,Bullet EY,Bullet point 1,DE_HEADING3,Bullets,Medium Grid 1 - Accent 21,Kommentar,FooterText,numbered,Paragraphe de liste1,lp1,bl1"/>
    <w:basedOn w:val="a2"/>
    <w:link w:val="Char"/>
    <w:uiPriority w:val="34"/>
    <w:qFormat/>
    <w:rsid w:val="00242F92"/>
    <w:pPr>
      <w:ind w:left="720"/>
      <w:contextualSpacing/>
    </w:pPr>
  </w:style>
  <w:style w:type="paragraph" w:styleId="a7">
    <w:name w:val="footnote text"/>
    <w:basedOn w:val="a2"/>
    <w:link w:val="Char0"/>
    <w:unhideWhenUsed/>
    <w:rsid w:val="001A5792"/>
    <w:pPr>
      <w:spacing w:after="0" w:line="240" w:lineRule="auto"/>
    </w:pPr>
    <w:rPr>
      <w:sz w:val="20"/>
      <w:szCs w:val="20"/>
    </w:rPr>
  </w:style>
  <w:style w:type="character" w:customStyle="1" w:styleId="Char0">
    <w:name w:val="Κείμενο υποσημείωσης Char"/>
    <w:basedOn w:val="a3"/>
    <w:link w:val="a7"/>
    <w:rsid w:val="001A5792"/>
    <w:rPr>
      <w:rFonts w:ascii="Calibri" w:eastAsia="Calibri" w:hAnsi="Calibri" w:cs="Calibri"/>
      <w:color w:val="000000"/>
      <w:sz w:val="20"/>
      <w:szCs w:val="20"/>
    </w:rPr>
  </w:style>
  <w:style w:type="character" w:styleId="a8">
    <w:name w:val="footnote reference"/>
    <w:aliases w:val="Footnote symbol,Footnote,Footnote reference number,note TESI"/>
    <w:uiPriority w:val="99"/>
    <w:rsid w:val="001A5792"/>
    <w:rPr>
      <w:rFonts w:cs="Times New Roman"/>
      <w:vertAlign w:val="superscript"/>
    </w:rPr>
  </w:style>
  <w:style w:type="numbering" w:customStyle="1" w:styleId="List0225">
    <w:name w:val="List 0225"/>
    <w:rsid w:val="002538E5"/>
    <w:pPr>
      <w:numPr>
        <w:numId w:val="126"/>
      </w:numPr>
    </w:pPr>
  </w:style>
  <w:style w:type="table" w:customStyle="1" w:styleId="TableGrid3">
    <w:name w:val="TableGrid3"/>
    <w:rsid w:val="00A4553C"/>
    <w:pPr>
      <w:spacing w:after="0" w:line="240" w:lineRule="auto"/>
    </w:pPr>
    <w:tblPr>
      <w:tblCellMar>
        <w:top w:w="0" w:type="dxa"/>
        <w:left w:w="0" w:type="dxa"/>
        <w:bottom w:w="0" w:type="dxa"/>
        <w:right w:w="0" w:type="dxa"/>
      </w:tblCellMar>
    </w:tblPr>
  </w:style>
  <w:style w:type="paragraph" w:customStyle="1" w:styleId="Default">
    <w:name w:val="Default"/>
    <w:rsid w:val="00D67FEE"/>
    <w:pPr>
      <w:autoSpaceDE w:val="0"/>
      <w:autoSpaceDN w:val="0"/>
      <w:adjustRightInd w:val="0"/>
      <w:spacing w:after="0" w:line="240" w:lineRule="auto"/>
    </w:pPr>
    <w:rPr>
      <w:rFonts w:ascii="Calibri" w:hAnsi="Calibri" w:cs="Calibri"/>
      <w:color w:val="000000"/>
      <w:sz w:val="24"/>
      <w:szCs w:val="24"/>
    </w:rPr>
  </w:style>
  <w:style w:type="table" w:customStyle="1" w:styleId="TableGrid10">
    <w:name w:val="Table Grid1"/>
    <w:basedOn w:val="a4"/>
    <w:next w:val="a9"/>
    <w:uiPriority w:val="39"/>
    <w:rsid w:val="00FE5E0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4"/>
    <w:uiPriority w:val="39"/>
    <w:rsid w:val="00FE5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Επικεφαλίδα 7 Char"/>
    <w:aliases w:val="Επικεφαλίδα 7 Char Char Char1,Επικεφαλίδα 7 Char Char Char Char,Επικεφαλίδα 7 Char Char + Justified Char,Heading 7 Char Char Char1,Heading 7 Char Char Char Char,Heading 7 Char1 Char,Heading 7 Char Char1 Char Char"/>
    <w:basedOn w:val="a3"/>
    <w:link w:val="7"/>
    <w:rsid w:val="00D55977"/>
    <w:rPr>
      <w:rFonts w:ascii="Tahoma" w:eastAsia="Times New Roman" w:hAnsi="Tahoma" w:cs="Times New Roman"/>
      <w:sz w:val="18"/>
      <w:szCs w:val="20"/>
      <w:u w:val="single"/>
      <w:lang w:eastAsia="en-US"/>
    </w:rPr>
  </w:style>
  <w:style w:type="character" w:customStyle="1" w:styleId="8Char">
    <w:name w:val="Επικεφαλίδα 8 Char"/>
    <w:basedOn w:val="a3"/>
    <w:link w:val="8"/>
    <w:rsid w:val="00D55977"/>
    <w:rPr>
      <w:rFonts w:ascii="Tahoma" w:eastAsia="Times New Roman" w:hAnsi="Tahoma" w:cs="Times New Roman"/>
      <w:sz w:val="18"/>
      <w:szCs w:val="20"/>
      <w:u w:val="single"/>
      <w:lang w:eastAsia="en-US"/>
    </w:rPr>
  </w:style>
  <w:style w:type="character" w:customStyle="1" w:styleId="9Char">
    <w:name w:val="Επικεφαλίδα 9 Char"/>
    <w:aliases w:val="AC&amp;E_1 Char,App Heading Char"/>
    <w:basedOn w:val="a3"/>
    <w:link w:val="9"/>
    <w:rsid w:val="00D55977"/>
    <w:rPr>
      <w:rFonts w:ascii="Tahoma" w:eastAsia="Times New Roman" w:hAnsi="Tahoma" w:cs="Times New Roman"/>
      <w:sz w:val="18"/>
      <w:szCs w:val="20"/>
      <w:u w:val="single"/>
      <w:lang w:eastAsia="en-US"/>
    </w:rPr>
  </w:style>
  <w:style w:type="numbering" w:customStyle="1" w:styleId="List024">
    <w:name w:val="List 024"/>
    <w:rsid w:val="00B523C8"/>
    <w:pPr>
      <w:numPr>
        <w:numId w:val="127"/>
      </w:numPr>
    </w:pPr>
  </w:style>
  <w:style w:type="table" w:customStyle="1" w:styleId="TableGrid20">
    <w:name w:val="Table Grid2"/>
    <w:basedOn w:val="a4"/>
    <w:next w:val="a9"/>
    <w:rsid w:val="00D559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aliases w:val="hd,ho,header odd,Header Titlos Prosforas"/>
    <w:basedOn w:val="a2"/>
    <w:link w:val="Char1"/>
    <w:uiPriority w:val="99"/>
    <w:rsid w:val="00D55977"/>
    <w:pPr>
      <w:tabs>
        <w:tab w:val="center" w:pos="4153"/>
        <w:tab w:val="right" w:pos="8306"/>
      </w:tabs>
      <w:spacing w:after="0" w:line="240" w:lineRule="auto"/>
      <w:ind w:left="0" w:firstLine="0"/>
      <w:jc w:val="left"/>
    </w:pPr>
    <w:rPr>
      <w:rFonts w:eastAsia="Times New Roman" w:cs="Times New Roman"/>
      <w:color w:val="auto"/>
      <w:sz w:val="24"/>
      <w:szCs w:val="24"/>
    </w:rPr>
  </w:style>
  <w:style w:type="character" w:customStyle="1" w:styleId="HeaderChar">
    <w:name w:val="Header Char"/>
    <w:aliases w:val="hd Char"/>
    <w:basedOn w:val="a3"/>
    <w:rsid w:val="00D55977"/>
    <w:rPr>
      <w:rFonts w:ascii="Calibri" w:eastAsia="Calibri" w:hAnsi="Calibri" w:cs="Calibri"/>
      <w:color w:val="000000"/>
    </w:rPr>
  </w:style>
  <w:style w:type="character" w:customStyle="1" w:styleId="Char1">
    <w:name w:val="Κεφαλίδα Char"/>
    <w:aliases w:val="hd Char1,ho Char,header odd Char,Header Titlos Prosforas Char"/>
    <w:link w:val="aa"/>
    <w:uiPriority w:val="99"/>
    <w:locked/>
    <w:rsid w:val="00D55977"/>
    <w:rPr>
      <w:rFonts w:ascii="Calibri" w:eastAsia="Times New Roman" w:hAnsi="Calibri" w:cs="Times New Roman"/>
      <w:sz w:val="24"/>
      <w:szCs w:val="24"/>
    </w:rPr>
  </w:style>
  <w:style w:type="paragraph" w:styleId="ab">
    <w:name w:val="footer"/>
    <w:aliases w:val="ft"/>
    <w:basedOn w:val="a2"/>
    <w:link w:val="Char2"/>
    <w:rsid w:val="00D55977"/>
    <w:pPr>
      <w:tabs>
        <w:tab w:val="center" w:pos="4153"/>
        <w:tab w:val="right" w:pos="8306"/>
      </w:tabs>
      <w:spacing w:after="0" w:line="240" w:lineRule="auto"/>
      <w:ind w:left="0" w:firstLine="0"/>
      <w:jc w:val="left"/>
    </w:pPr>
    <w:rPr>
      <w:rFonts w:eastAsia="Times New Roman" w:cs="Times New Roman"/>
      <w:color w:val="auto"/>
      <w:sz w:val="24"/>
      <w:szCs w:val="24"/>
    </w:rPr>
  </w:style>
  <w:style w:type="character" w:customStyle="1" w:styleId="Char2">
    <w:name w:val="Υποσέλιδο Char"/>
    <w:aliases w:val="ft Char"/>
    <w:basedOn w:val="a3"/>
    <w:link w:val="ab"/>
    <w:rsid w:val="00D55977"/>
    <w:rPr>
      <w:rFonts w:ascii="Calibri" w:eastAsia="Times New Roman" w:hAnsi="Calibri" w:cs="Times New Roman"/>
      <w:sz w:val="24"/>
      <w:szCs w:val="24"/>
    </w:rPr>
  </w:style>
  <w:style w:type="paragraph" w:styleId="13">
    <w:name w:val="toc 1"/>
    <w:basedOn w:val="a2"/>
    <w:next w:val="a2"/>
    <w:autoRedefine/>
    <w:uiPriority w:val="39"/>
    <w:qFormat/>
    <w:rsid w:val="00987473"/>
    <w:pPr>
      <w:tabs>
        <w:tab w:val="right" w:leader="dot" w:pos="9702"/>
      </w:tabs>
      <w:spacing w:before="120" w:after="0" w:line="240" w:lineRule="auto"/>
      <w:ind w:left="0" w:firstLine="0"/>
      <w:jc w:val="left"/>
    </w:pPr>
    <w:rPr>
      <w:rFonts w:eastAsia="Times New Roman" w:cs="Times New Roman"/>
      <w:b/>
      <w:bCs/>
      <w:noProof/>
      <w:color w:val="auto"/>
      <w:sz w:val="24"/>
      <w:szCs w:val="24"/>
    </w:rPr>
  </w:style>
  <w:style w:type="paragraph" w:styleId="21">
    <w:name w:val="toc 2"/>
    <w:basedOn w:val="a2"/>
    <w:next w:val="a2"/>
    <w:autoRedefine/>
    <w:uiPriority w:val="39"/>
    <w:qFormat/>
    <w:rsid w:val="003A71F3"/>
    <w:pPr>
      <w:tabs>
        <w:tab w:val="left" w:pos="1418"/>
        <w:tab w:val="right" w:leader="dot" w:pos="9702"/>
      </w:tabs>
      <w:spacing w:before="120" w:after="0" w:line="240" w:lineRule="auto"/>
      <w:ind w:left="240" w:firstLine="0"/>
      <w:jc w:val="left"/>
    </w:pPr>
    <w:rPr>
      <w:rFonts w:eastAsia="Times New Roman" w:cs="Times New Roman"/>
      <w:b/>
      <w:bCs/>
      <w:color w:val="auto"/>
    </w:rPr>
  </w:style>
  <w:style w:type="paragraph" w:styleId="30">
    <w:name w:val="toc 3"/>
    <w:basedOn w:val="a2"/>
    <w:next w:val="a2"/>
    <w:autoRedefine/>
    <w:uiPriority w:val="39"/>
    <w:qFormat/>
    <w:rsid w:val="00D55977"/>
    <w:pPr>
      <w:tabs>
        <w:tab w:val="left" w:pos="1440"/>
        <w:tab w:val="right" w:leader="underscore" w:pos="8296"/>
      </w:tabs>
      <w:spacing w:after="0" w:line="240" w:lineRule="auto"/>
      <w:ind w:left="1418" w:hanging="938"/>
      <w:jc w:val="left"/>
    </w:pPr>
    <w:rPr>
      <w:rFonts w:eastAsia="Times New Roman" w:cs="Times New Roman"/>
      <w:color w:val="auto"/>
      <w:sz w:val="20"/>
      <w:szCs w:val="20"/>
    </w:rPr>
  </w:style>
  <w:style w:type="paragraph" w:styleId="ac">
    <w:name w:val="caption"/>
    <w:basedOn w:val="a2"/>
    <w:next w:val="a2"/>
    <w:qFormat/>
    <w:rsid w:val="00D55977"/>
    <w:pPr>
      <w:spacing w:after="0" w:line="240" w:lineRule="auto"/>
      <w:ind w:left="0" w:firstLine="0"/>
      <w:jc w:val="left"/>
    </w:pPr>
    <w:rPr>
      <w:rFonts w:eastAsia="Times New Roman" w:cs="Times New Roman"/>
      <w:b/>
      <w:bCs/>
      <w:color w:val="auto"/>
      <w:sz w:val="20"/>
      <w:szCs w:val="20"/>
    </w:rPr>
  </w:style>
  <w:style w:type="character" w:customStyle="1" w:styleId="FootnoteTextChar1">
    <w:name w:val="Footnote Text Char1"/>
    <w:locked/>
    <w:rsid w:val="00D55977"/>
    <w:rPr>
      <w:rFonts w:ascii="Calibri" w:eastAsia="Batang" w:hAnsi="Calibri"/>
      <w:lang w:val="en-GB" w:eastAsia="ko-KR"/>
    </w:rPr>
  </w:style>
  <w:style w:type="character" w:customStyle="1" w:styleId="Caractredenotedebasdepage">
    <w:name w:val="Caractère de note de bas de page"/>
    <w:rsid w:val="00D55977"/>
    <w:rPr>
      <w:rFonts w:cs="Times New Roman"/>
      <w:vertAlign w:val="superscript"/>
    </w:rPr>
  </w:style>
  <w:style w:type="paragraph" w:styleId="ad">
    <w:name w:val="annotation text"/>
    <w:basedOn w:val="a2"/>
    <w:link w:val="Char3"/>
    <w:uiPriority w:val="99"/>
    <w:rsid w:val="00D55977"/>
    <w:pPr>
      <w:widowControl w:val="0"/>
      <w:overflowPunct w:val="0"/>
      <w:autoSpaceDE w:val="0"/>
      <w:spacing w:after="0" w:line="240" w:lineRule="auto"/>
      <w:ind w:left="0" w:firstLine="0"/>
      <w:jc w:val="left"/>
      <w:textAlignment w:val="baseline"/>
    </w:pPr>
    <w:rPr>
      <w:rFonts w:ascii="Times New Roman" w:eastAsia="Times New Roman" w:hAnsi="Times New Roman" w:cs="Times New Roman"/>
      <w:color w:val="auto"/>
      <w:sz w:val="24"/>
      <w:szCs w:val="20"/>
      <w:lang w:eastAsia="ar-SA"/>
    </w:rPr>
  </w:style>
  <w:style w:type="character" w:customStyle="1" w:styleId="Char3">
    <w:name w:val="Κείμενο σχολίου Char"/>
    <w:basedOn w:val="a3"/>
    <w:link w:val="ad"/>
    <w:uiPriority w:val="99"/>
    <w:rsid w:val="00D55977"/>
    <w:rPr>
      <w:rFonts w:ascii="Times New Roman" w:eastAsia="Times New Roman" w:hAnsi="Times New Roman" w:cs="Times New Roman"/>
      <w:sz w:val="24"/>
      <w:szCs w:val="20"/>
      <w:lang w:eastAsia="ar-SA"/>
    </w:rPr>
  </w:style>
  <w:style w:type="paragraph" w:styleId="a1">
    <w:name w:val="List Number"/>
    <w:basedOn w:val="a2"/>
    <w:rsid w:val="00D55977"/>
    <w:pPr>
      <w:numPr>
        <w:numId w:val="65"/>
      </w:numPr>
      <w:suppressAutoHyphens/>
      <w:spacing w:before="57" w:after="0" w:line="240" w:lineRule="auto"/>
      <w:jc w:val="left"/>
    </w:pPr>
    <w:rPr>
      <w:rFonts w:eastAsia="Times New Roman" w:cs="Times New Roman"/>
      <w:color w:val="auto"/>
      <w:sz w:val="24"/>
      <w:szCs w:val="24"/>
      <w:lang w:eastAsia="ar-SA"/>
    </w:rPr>
  </w:style>
  <w:style w:type="paragraph" w:styleId="ae">
    <w:name w:val="Balloon Text"/>
    <w:basedOn w:val="a2"/>
    <w:link w:val="Char4"/>
    <w:semiHidden/>
    <w:rsid w:val="00103AA3"/>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Char4">
    <w:name w:val="Κείμενο πλαισίου Char"/>
    <w:basedOn w:val="a3"/>
    <w:link w:val="ae"/>
    <w:semiHidden/>
    <w:rsid w:val="00103AA3"/>
    <w:rPr>
      <w:rFonts w:ascii="Times New Roman" w:eastAsia="Times New Roman" w:hAnsi="Times New Roman" w:cs="Times New Roman"/>
      <w:sz w:val="20"/>
      <w:szCs w:val="20"/>
    </w:rPr>
  </w:style>
  <w:style w:type="character" w:styleId="af">
    <w:name w:val="annotation reference"/>
    <w:uiPriority w:val="99"/>
    <w:semiHidden/>
    <w:rsid w:val="00D55977"/>
    <w:rPr>
      <w:rFonts w:cs="Times New Roman"/>
      <w:sz w:val="16"/>
      <w:szCs w:val="16"/>
    </w:rPr>
  </w:style>
  <w:style w:type="paragraph" w:styleId="af0">
    <w:name w:val="annotation subject"/>
    <w:basedOn w:val="ad"/>
    <w:next w:val="ad"/>
    <w:link w:val="Char5"/>
    <w:semiHidden/>
    <w:rsid w:val="00D55977"/>
    <w:pPr>
      <w:widowControl/>
      <w:overflowPunct/>
      <w:autoSpaceDE/>
      <w:textAlignment w:val="auto"/>
    </w:pPr>
    <w:rPr>
      <w:rFonts w:ascii="Calibri" w:hAnsi="Calibri"/>
      <w:b/>
      <w:bCs/>
      <w:sz w:val="20"/>
    </w:rPr>
  </w:style>
  <w:style w:type="character" w:customStyle="1" w:styleId="Char5">
    <w:name w:val="Θέμα σχολίου Char"/>
    <w:basedOn w:val="Char3"/>
    <w:link w:val="af0"/>
    <w:semiHidden/>
    <w:rsid w:val="00D55977"/>
    <w:rPr>
      <w:rFonts w:ascii="Calibri" w:eastAsia="Times New Roman" w:hAnsi="Calibri" w:cs="Times New Roman"/>
      <w:b/>
      <w:bCs/>
      <w:sz w:val="20"/>
      <w:szCs w:val="20"/>
      <w:lang w:eastAsia="ar-SA"/>
    </w:rPr>
  </w:style>
  <w:style w:type="paragraph" w:customStyle="1" w:styleId="TabletextChar">
    <w:name w:val="Table text Char"/>
    <w:basedOn w:val="a2"/>
    <w:link w:val="TabletextCharChar"/>
    <w:semiHidden/>
    <w:rsid w:val="00D55977"/>
    <w:pPr>
      <w:widowControl w:val="0"/>
      <w:spacing w:after="120" w:line="240" w:lineRule="auto"/>
      <w:ind w:left="0" w:firstLine="0"/>
      <w:jc w:val="left"/>
    </w:pPr>
    <w:rPr>
      <w:rFonts w:ascii="Tahoma" w:eastAsia="Times New Roman" w:hAnsi="Tahoma" w:cs="Times New Roman"/>
      <w:color w:val="auto"/>
      <w:sz w:val="20"/>
      <w:szCs w:val="20"/>
      <w:lang w:eastAsia="en-US"/>
    </w:rPr>
  </w:style>
  <w:style w:type="character" w:customStyle="1" w:styleId="TabletextCharChar">
    <w:name w:val="Table text Char Char"/>
    <w:link w:val="TabletextChar"/>
    <w:semiHidden/>
    <w:locked/>
    <w:rsid w:val="00D55977"/>
    <w:rPr>
      <w:rFonts w:ascii="Tahoma" w:eastAsia="Times New Roman" w:hAnsi="Tahoma" w:cs="Times New Roman"/>
      <w:sz w:val="20"/>
      <w:szCs w:val="20"/>
      <w:lang w:eastAsia="en-US"/>
    </w:rPr>
  </w:style>
  <w:style w:type="paragraph" w:customStyle="1" w:styleId="Normalmystyle">
    <w:name w:val="Normal.mystyle"/>
    <w:basedOn w:val="a2"/>
    <w:semiHidden/>
    <w:rsid w:val="00D55977"/>
    <w:pPr>
      <w:widowControl w:val="0"/>
      <w:spacing w:after="120" w:line="240" w:lineRule="auto"/>
      <w:ind w:left="0" w:firstLine="0"/>
    </w:pPr>
    <w:rPr>
      <w:rFonts w:ascii="Tahoma" w:eastAsia="Times New Roman" w:hAnsi="Tahoma" w:cs="Times New Roman"/>
      <w:color w:val="auto"/>
      <w:szCs w:val="20"/>
      <w:lang w:eastAsia="en-US"/>
    </w:rPr>
  </w:style>
  <w:style w:type="paragraph" w:customStyle="1" w:styleId="SmallLetters">
    <w:name w:val="Small Letters"/>
    <w:basedOn w:val="a2"/>
    <w:semiHidden/>
    <w:rsid w:val="00D55977"/>
    <w:pPr>
      <w:spacing w:after="240" w:line="240" w:lineRule="auto"/>
      <w:ind w:left="0" w:firstLine="0"/>
      <w:jc w:val="center"/>
    </w:pPr>
    <w:rPr>
      <w:rFonts w:ascii="Tahoma" w:eastAsia="Times New Roman" w:hAnsi="Tahoma" w:cs="Times New Roman"/>
      <w:color w:val="auto"/>
      <w:szCs w:val="20"/>
      <w:lang w:eastAsia="en-US"/>
    </w:rPr>
  </w:style>
  <w:style w:type="paragraph" w:customStyle="1" w:styleId="NumCharCharCharCharCharCharCharCharChar">
    <w:name w:val="_Num# Char Char Char Char Char Char Char Char Char"/>
    <w:next w:val="a2"/>
    <w:link w:val="NumCharCharCharCharCharCharCharCharCharChar"/>
    <w:semiHidden/>
    <w:rsid w:val="00D55977"/>
    <w:pPr>
      <w:widowControl w:val="0"/>
      <w:numPr>
        <w:numId w:val="66"/>
      </w:numPr>
      <w:tabs>
        <w:tab w:val="clear" w:pos="429"/>
        <w:tab w:val="num" w:pos="721"/>
      </w:tabs>
      <w:spacing w:after="0" w:line="240" w:lineRule="auto"/>
      <w:ind w:left="433" w:hanging="432"/>
      <w:jc w:val="both"/>
    </w:pPr>
    <w:rPr>
      <w:rFonts w:ascii="Tahoma" w:eastAsia="Times New Roman" w:hAnsi="Tahoma" w:cs="Times New Roman"/>
      <w:szCs w:val="20"/>
    </w:rPr>
  </w:style>
  <w:style w:type="character" w:customStyle="1" w:styleId="NumCharCharCharCharCharCharCharCharCharChar">
    <w:name w:val="_Num# Char Char Char Char Char Char Char Char Char Char"/>
    <w:link w:val="NumCharCharCharCharCharCharCharCharChar"/>
    <w:semiHidden/>
    <w:locked/>
    <w:rsid w:val="00D55977"/>
    <w:rPr>
      <w:rFonts w:ascii="Tahoma" w:eastAsia="Times New Roman" w:hAnsi="Tahoma" w:cs="Times New Roman"/>
      <w:szCs w:val="20"/>
    </w:rPr>
  </w:style>
  <w:style w:type="paragraph" w:customStyle="1" w:styleId="StyleTimesNewRoman12ptLinespacingsingle">
    <w:name w:val="Style Times New Roman 12 pt Line spacing:  single"/>
    <w:basedOn w:val="a2"/>
    <w:semiHidden/>
    <w:rsid w:val="00D55977"/>
    <w:pPr>
      <w:spacing w:after="120" w:line="240" w:lineRule="auto"/>
      <w:ind w:left="0" w:firstLine="0"/>
    </w:pPr>
    <w:rPr>
      <w:rFonts w:ascii="Tahoma" w:eastAsia="Times New Roman" w:hAnsi="Tahoma" w:cs="Times New Roman"/>
      <w:color w:val="auto"/>
      <w:szCs w:val="20"/>
      <w:lang w:eastAsia="en-US"/>
    </w:rPr>
  </w:style>
  <w:style w:type="paragraph" w:customStyle="1" w:styleId="Tabletext">
    <w:name w:val="Table text"/>
    <w:basedOn w:val="a2"/>
    <w:rsid w:val="00D55977"/>
    <w:pPr>
      <w:widowControl w:val="0"/>
      <w:spacing w:after="0" w:line="240" w:lineRule="auto"/>
      <w:ind w:left="113" w:firstLine="0"/>
      <w:jc w:val="left"/>
    </w:pPr>
    <w:rPr>
      <w:rFonts w:ascii="Tahoma" w:eastAsia="Times New Roman" w:hAnsi="Tahoma" w:cs="Times New Roman"/>
      <w:color w:val="auto"/>
      <w:sz w:val="20"/>
      <w:szCs w:val="24"/>
      <w:lang w:eastAsia="en-US"/>
    </w:rPr>
  </w:style>
  <w:style w:type="paragraph" w:customStyle="1" w:styleId="CharCharCharChar">
    <w:name w:val="Char Char Char Char"/>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b1l">
    <w:name w:val="b1l"/>
    <w:basedOn w:val="a2"/>
    <w:next w:val="a2"/>
    <w:semiHidden/>
    <w:rsid w:val="00D55977"/>
    <w:pPr>
      <w:overflowPunct w:val="0"/>
      <w:autoSpaceDE w:val="0"/>
      <w:autoSpaceDN w:val="0"/>
      <w:adjustRightInd w:val="0"/>
      <w:spacing w:before="120" w:after="120" w:line="300" w:lineRule="atLeast"/>
      <w:ind w:left="0" w:firstLine="0"/>
      <w:textAlignment w:val="baseline"/>
    </w:pPr>
    <w:rPr>
      <w:rFonts w:ascii="Tahoma" w:eastAsia="Times New Roman" w:hAnsi="Tahoma" w:cs="Times New Roman"/>
      <w:color w:val="auto"/>
      <w:szCs w:val="20"/>
      <w:lang w:eastAsia="en-US"/>
    </w:rPr>
  </w:style>
  <w:style w:type="paragraph" w:customStyle="1" w:styleId="StyleTahoma10ptChar">
    <w:name w:val="Style Tahoma 10 pt Char"/>
    <w:basedOn w:val="a2"/>
    <w:semiHidden/>
    <w:rsid w:val="00D55977"/>
    <w:pPr>
      <w:spacing w:after="120" w:line="360" w:lineRule="auto"/>
      <w:ind w:left="0" w:firstLine="0"/>
    </w:pPr>
    <w:rPr>
      <w:rFonts w:ascii="Tahoma" w:eastAsia="Times New Roman" w:hAnsi="Tahoma" w:cs="Tahoma"/>
      <w:color w:val="auto"/>
      <w:sz w:val="20"/>
      <w:szCs w:val="20"/>
      <w:lang w:eastAsia="en-US"/>
    </w:rPr>
  </w:style>
  <w:style w:type="paragraph" w:customStyle="1" w:styleId="bodybulletingchar">
    <w:name w:val="bodybulletingchar"/>
    <w:basedOn w:val="a2"/>
    <w:rsid w:val="00D55977"/>
    <w:pPr>
      <w:tabs>
        <w:tab w:val="num" w:pos="360"/>
      </w:tabs>
      <w:spacing w:after="120" w:line="240" w:lineRule="auto"/>
      <w:ind w:left="360" w:hanging="360"/>
    </w:pPr>
    <w:rPr>
      <w:rFonts w:ascii="Tahoma" w:eastAsia="Times New Roman" w:hAnsi="Tahoma" w:cs="Tahoma"/>
      <w:color w:val="auto"/>
    </w:rPr>
  </w:style>
  <w:style w:type="character" w:customStyle="1" w:styleId="yshortcuts">
    <w:name w:val="yshortcuts"/>
    <w:rsid w:val="00D55977"/>
    <w:rPr>
      <w:rFonts w:cs="Times New Roman"/>
    </w:rPr>
  </w:style>
  <w:style w:type="paragraph" w:styleId="41">
    <w:name w:val="toc 4"/>
    <w:basedOn w:val="a2"/>
    <w:next w:val="a2"/>
    <w:autoRedefine/>
    <w:uiPriority w:val="39"/>
    <w:rsid w:val="00D55977"/>
    <w:pPr>
      <w:spacing w:after="0" w:line="240" w:lineRule="auto"/>
      <w:ind w:left="720" w:firstLine="0"/>
      <w:jc w:val="left"/>
    </w:pPr>
    <w:rPr>
      <w:rFonts w:eastAsia="Times New Roman" w:cs="Times New Roman"/>
      <w:color w:val="auto"/>
      <w:sz w:val="20"/>
      <w:szCs w:val="20"/>
    </w:rPr>
  </w:style>
  <w:style w:type="paragraph" w:styleId="50">
    <w:name w:val="toc 5"/>
    <w:basedOn w:val="a2"/>
    <w:next w:val="a2"/>
    <w:autoRedefine/>
    <w:uiPriority w:val="39"/>
    <w:rsid w:val="00D55977"/>
    <w:pPr>
      <w:spacing w:after="0" w:line="240" w:lineRule="auto"/>
      <w:ind w:left="960" w:firstLine="0"/>
      <w:jc w:val="left"/>
    </w:pPr>
    <w:rPr>
      <w:rFonts w:eastAsia="Times New Roman" w:cs="Times New Roman"/>
      <w:color w:val="auto"/>
      <w:sz w:val="20"/>
      <w:szCs w:val="20"/>
    </w:rPr>
  </w:style>
  <w:style w:type="paragraph" w:styleId="60">
    <w:name w:val="toc 6"/>
    <w:basedOn w:val="a2"/>
    <w:next w:val="a2"/>
    <w:autoRedefine/>
    <w:uiPriority w:val="39"/>
    <w:rsid w:val="00D55977"/>
    <w:pPr>
      <w:spacing w:after="0" w:line="240" w:lineRule="auto"/>
      <w:ind w:left="1200" w:firstLine="0"/>
      <w:jc w:val="left"/>
    </w:pPr>
    <w:rPr>
      <w:rFonts w:eastAsia="Times New Roman" w:cs="Times New Roman"/>
      <w:color w:val="auto"/>
      <w:sz w:val="20"/>
      <w:szCs w:val="20"/>
    </w:rPr>
  </w:style>
  <w:style w:type="paragraph" w:styleId="70">
    <w:name w:val="toc 7"/>
    <w:basedOn w:val="a2"/>
    <w:next w:val="a2"/>
    <w:autoRedefine/>
    <w:uiPriority w:val="39"/>
    <w:rsid w:val="00D55977"/>
    <w:pPr>
      <w:spacing w:after="0" w:line="240" w:lineRule="auto"/>
      <w:ind w:left="1440" w:firstLine="0"/>
      <w:jc w:val="left"/>
    </w:pPr>
    <w:rPr>
      <w:rFonts w:eastAsia="Times New Roman" w:cs="Times New Roman"/>
      <w:color w:val="auto"/>
      <w:sz w:val="20"/>
      <w:szCs w:val="20"/>
    </w:rPr>
  </w:style>
  <w:style w:type="paragraph" w:styleId="80">
    <w:name w:val="toc 8"/>
    <w:basedOn w:val="a2"/>
    <w:next w:val="a2"/>
    <w:autoRedefine/>
    <w:uiPriority w:val="39"/>
    <w:rsid w:val="00D55977"/>
    <w:pPr>
      <w:spacing w:after="0" w:line="240" w:lineRule="auto"/>
      <w:ind w:left="1680" w:firstLine="0"/>
      <w:jc w:val="left"/>
    </w:pPr>
    <w:rPr>
      <w:rFonts w:eastAsia="Times New Roman" w:cs="Times New Roman"/>
      <w:color w:val="auto"/>
      <w:sz w:val="20"/>
      <w:szCs w:val="20"/>
    </w:rPr>
  </w:style>
  <w:style w:type="paragraph" w:styleId="90">
    <w:name w:val="toc 9"/>
    <w:basedOn w:val="a2"/>
    <w:next w:val="a2"/>
    <w:autoRedefine/>
    <w:uiPriority w:val="39"/>
    <w:rsid w:val="00D55977"/>
    <w:pPr>
      <w:spacing w:after="0" w:line="240" w:lineRule="auto"/>
      <w:ind w:left="1920" w:firstLine="0"/>
      <w:jc w:val="left"/>
    </w:pPr>
    <w:rPr>
      <w:rFonts w:eastAsia="Times New Roman" w:cs="Times New Roman"/>
      <w:color w:val="auto"/>
      <w:sz w:val="20"/>
      <w:szCs w:val="20"/>
    </w:rPr>
  </w:style>
  <w:style w:type="character" w:customStyle="1" w:styleId="CharChar3">
    <w:name w:val="Char Char3"/>
    <w:semiHidden/>
    <w:locked/>
    <w:rsid w:val="00D55977"/>
    <w:rPr>
      <w:rFonts w:cs="Times New Roman"/>
      <w:sz w:val="24"/>
      <w:lang w:val="el-GR" w:eastAsia="ar-SA" w:bidi="ar-SA"/>
    </w:rPr>
  </w:style>
  <w:style w:type="numbering" w:customStyle="1" w:styleId="Style1">
    <w:name w:val="Style1"/>
    <w:rsid w:val="00D55977"/>
    <w:pPr>
      <w:numPr>
        <w:numId w:val="67"/>
      </w:numPr>
    </w:pPr>
  </w:style>
  <w:style w:type="paragraph" w:styleId="af1">
    <w:name w:val="TOC Heading"/>
    <w:basedOn w:val="11"/>
    <w:next w:val="a2"/>
    <w:uiPriority w:val="39"/>
    <w:unhideWhenUsed/>
    <w:qFormat/>
    <w:rsid w:val="00D55977"/>
    <w:pPr>
      <w:pBdr>
        <w:top w:val="none" w:sz="0" w:space="0" w:color="auto"/>
        <w:left w:val="none" w:sz="0" w:space="0" w:color="auto"/>
        <w:bottom w:val="none" w:sz="0" w:space="0" w:color="auto"/>
        <w:right w:val="none" w:sz="0" w:space="0" w:color="auto"/>
      </w:pBdr>
      <w:spacing w:before="480" w:after="0" w:line="276" w:lineRule="auto"/>
      <w:ind w:right="0"/>
      <w:jc w:val="left"/>
      <w:outlineLvl w:val="9"/>
    </w:pPr>
    <w:rPr>
      <w:rFonts w:ascii="Cambria" w:eastAsia="Times New Roman" w:hAnsi="Cambria" w:cs="Times New Roman"/>
      <w:bCs/>
      <w:color w:val="365F91"/>
      <w:sz w:val="28"/>
      <w:szCs w:val="28"/>
      <w:lang w:val="en-US" w:eastAsia="en-US"/>
    </w:rPr>
  </w:style>
  <w:style w:type="paragraph" w:styleId="14">
    <w:name w:val="index 1"/>
    <w:basedOn w:val="a2"/>
    <w:next w:val="a2"/>
    <w:autoRedefine/>
    <w:rsid w:val="00D55977"/>
    <w:pPr>
      <w:spacing w:after="0" w:line="240" w:lineRule="auto"/>
      <w:ind w:left="240" w:hanging="240"/>
      <w:jc w:val="left"/>
    </w:pPr>
    <w:rPr>
      <w:rFonts w:eastAsia="Times New Roman" w:cs="Times New Roman"/>
      <w:color w:val="auto"/>
      <w:sz w:val="24"/>
      <w:szCs w:val="24"/>
    </w:rPr>
  </w:style>
  <w:style w:type="paragraph" w:styleId="af2">
    <w:name w:val="index heading"/>
    <w:basedOn w:val="a2"/>
    <w:next w:val="14"/>
    <w:rsid w:val="00D55977"/>
    <w:pPr>
      <w:spacing w:before="60" w:after="60" w:line="240" w:lineRule="auto"/>
      <w:ind w:left="0" w:firstLine="0"/>
    </w:pPr>
    <w:rPr>
      <w:rFonts w:ascii="Tahoma" w:eastAsia="Times New Roman" w:hAnsi="Tahoma" w:cs="Times New Roman"/>
      <w:color w:val="auto"/>
      <w:szCs w:val="20"/>
      <w:lang w:eastAsia="en-US"/>
    </w:rPr>
  </w:style>
  <w:style w:type="character" w:styleId="af3">
    <w:name w:val="page number"/>
    <w:rsid w:val="00D55977"/>
    <w:rPr>
      <w:rFonts w:ascii="Tahoma" w:hAnsi="Tahoma"/>
      <w:sz w:val="20"/>
    </w:rPr>
  </w:style>
  <w:style w:type="character" w:styleId="-0">
    <w:name w:val="FollowedHyperlink"/>
    <w:rsid w:val="00D55977"/>
    <w:rPr>
      <w:color w:val="800080"/>
      <w:u w:val="single"/>
    </w:rPr>
  </w:style>
  <w:style w:type="paragraph" w:styleId="af4">
    <w:name w:val="Document Map"/>
    <w:basedOn w:val="a2"/>
    <w:link w:val="Char6"/>
    <w:rsid w:val="00D55977"/>
    <w:pPr>
      <w:shd w:val="clear" w:color="auto" w:fill="000080"/>
      <w:spacing w:after="120" w:line="240" w:lineRule="auto"/>
      <w:ind w:left="0" w:firstLine="0"/>
    </w:pPr>
    <w:rPr>
      <w:rFonts w:ascii="Tahoma" w:eastAsia="Times New Roman" w:hAnsi="Tahoma" w:cs="Times New Roman"/>
      <w:color w:val="auto"/>
      <w:sz w:val="20"/>
      <w:szCs w:val="20"/>
      <w:lang w:eastAsia="en-US"/>
    </w:rPr>
  </w:style>
  <w:style w:type="character" w:customStyle="1" w:styleId="Char6">
    <w:name w:val="Χάρτης εγγράφου Char"/>
    <w:basedOn w:val="a3"/>
    <w:link w:val="af4"/>
    <w:rsid w:val="00D55977"/>
    <w:rPr>
      <w:rFonts w:ascii="Tahoma" w:eastAsia="Times New Roman" w:hAnsi="Tahoma" w:cs="Times New Roman"/>
      <w:sz w:val="20"/>
      <w:szCs w:val="20"/>
      <w:shd w:val="clear" w:color="auto" w:fill="000080"/>
      <w:lang w:eastAsia="en-US"/>
    </w:rPr>
  </w:style>
  <w:style w:type="paragraph" w:customStyle="1" w:styleId="af5">
    <w:name w:val="Πίνακας"/>
    <w:basedOn w:val="a2"/>
    <w:autoRedefine/>
    <w:semiHidden/>
    <w:rsid w:val="00D55977"/>
    <w:pPr>
      <w:spacing w:after="120" w:line="240" w:lineRule="auto"/>
      <w:ind w:left="0" w:firstLine="0"/>
    </w:pPr>
    <w:rPr>
      <w:rFonts w:ascii="Times New Roman" w:eastAsia="Times New Roman" w:hAnsi="Times New Roman" w:cs="Times New Roman"/>
      <w:color w:val="auto"/>
      <w:szCs w:val="20"/>
    </w:rPr>
  </w:style>
  <w:style w:type="character" w:styleId="af6">
    <w:name w:val="Strong"/>
    <w:qFormat/>
    <w:rsid w:val="00D55977"/>
    <w:rPr>
      <w:b/>
      <w:bCs/>
    </w:rPr>
  </w:style>
  <w:style w:type="paragraph" w:styleId="af7">
    <w:name w:val="Subtitle"/>
    <w:basedOn w:val="a2"/>
    <w:link w:val="Char7"/>
    <w:qFormat/>
    <w:rsid w:val="00D55977"/>
    <w:pPr>
      <w:spacing w:after="60" w:line="240" w:lineRule="auto"/>
      <w:ind w:left="0" w:firstLine="0"/>
      <w:jc w:val="center"/>
    </w:pPr>
    <w:rPr>
      <w:rFonts w:ascii="Tahoma" w:eastAsia="Times New Roman" w:hAnsi="Tahoma" w:cs="Times New Roman"/>
      <w:color w:val="auto"/>
      <w:sz w:val="24"/>
      <w:szCs w:val="20"/>
      <w:lang w:eastAsia="en-US"/>
    </w:rPr>
  </w:style>
  <w:style w:type="character" w:customStyle="1" w:styleId="Char7">
    <w:name w:val="Υπότιτλος Char"/>
    <w:basedOn w:val="a3"/>
    <w:link w:val="af7"/>
    <w:rsid w:val="00D55977"/>
    <w:rPr>
      <w:rFonts w:ascii="Tahoma" w:eastAsia="Times New Roman" w:hAnsi="Tahoma" w:cs="Times New Roman"/>
      <w:sz w:val="24"/>
      <w:szCs w:val="20"/>
      <w:lang w:eastAsia="en-US"/>
    </w:rPr>
  </w:style>
  <w:style w:type="paragraph" w:styleId="af8">
    <w:name w:val="List"/>
    <w:basedOn w:val="a2"/>
    <w:rsid w:val="00D55977"/>
    <w:pPr>
      <w:spacing w:after="120" w:line="240" w:lineRule="auto"/>
      <w:ind w:left="283" w:hanging="283"/>
    </w:pPr>
    <w:rPr>
      <w:rFonts w:ascii="Arial" w:eastAsia="Times New Roman" w:hAnsi="Arial" w:cs="Times New Roman"/>
      <w:color w:val="auto"/>
      <w:sz w:val="20"/>
      <w:szCs w:val="20"/>
      <w:lang w:eastAsia="en-US"/>
    </w:rPr>
  </w:style>
  <w:style w:type="paragraph" w:customStyle="1" w:styleId="af9">
    <w:name w:val="σχήμα"/>
    <w:basedOn w:val="a2"/>
    <w:next w:val="a2"/>
    <w:semiHidden/>
    <w:rsid w:val="00D55977"/>
    <w:pPr>
      <w:spacing w:after="120" w:line="240" w:lineRule="auto"/>
      <w:ind w:left="0" w:firstLine="0"/>
      <w:jc w:val="left"/>
    </w:pPr>
    <w:rPr>
      <w:rFonts w:ascii="Tahoma" w:eastAsia="Times New Roman" w:hAnsi="Tahoma" w:cs="Times New Roman"/>
      <w:b/>
      <w:color w:val="auto"/>
      <w:sz w:val="20"/>
      <w:szCs w:val="20"/>
      <w:lang w:eastAsia="en-US"/>
    </w:rPr>
  </w:style>
  <w:style w:type="paragraph" w:customStyle="1" w:styleId="head1">
    <w:name w:val="head1"/>
    <w:basedOn w:val="aa"/>
    <w:semiHidden/>
    <w:rsid w:val="00D55977"/>
    <w:pPr>
      <w:spacing w:before="60" w:line="360" w:lineRule="auto"/>
    </w:pPr>
    <w:rPr>
      <w:rFonts w:ascii="Tahoma" w:hAnsi="Tahoma"/>
      <w:b/>
      <w:i/>
      <w:sz w:val="36"/>
      <w:szCs w:val="20"/>
      <w:lang w:val="en-US" w:eastAsia="en-US"/>
    </w:rPr>
  </w:style>
  <w:style w:type="paragraph" w:customStyle="1" w:styleId="head2">
    <w:name w:val="head2"/>
    <w:basedOn w:val="aa"/>
    <w:semiHidden/>
    <w:rsid w:val="00D55977"/>
    <w:pPr>
      <w:spacing w:before="60" w:line="360" w:lineRule="auto"/>
      <w:jc w:val="center"/>
    </w:pPr>
    <w:rPr>
      <w:rFonts w:ascii="Tahoma" w:hAnsi="Tahoma"/>
      <w:i/>
      <w:sz w:val="32"/>
      <w:szCs w:val="20"/>
      <w:lang w:val="en-US" w:eastAsia="en-US"/>
    </w:rPr>
  </w:style>
  <w:style w:type="paragraph" w:styleId="afa">
    <w:name w:val="Body Text"/>
    <w:aliases w:val="Σώμα κείμενου,Body Text1,body text,contents,heading_txt,bodytxy2,Body Text - Level 2,bt,??2,Oracle Response,sp,sbs,block text,1,bt4,body text4,bt5,body text5,bt1,body text1,Resume Text,BODY TEXT,txt1,T1,Title 1,bullet title,t,Block text"/>
    <w:basedOn w:val="a2"/>
    <w:link w:val="Char8"/>
    <w:rsid w:val="00D55977"/>
    <w:pPr>
      <w:spacing w:after="120" w:line="240" w:lineRule="auto"/>
      <w:ind w:left="0" w:firstLine="0"/>
    </w:pPr>
    <w:rPr>
      <w:rFonts w:ascii="Arial" w:eastAsia="Times New Roman" w:hAnsi="Arial" w:cs="Times New Roman"/>
      <w:color w:val="auto"/>
      <w:sz w:val="20"/>
      <w:szCs w:val="20"/>
      <w:lang w:eastAsia="en-US"/>
    </w:rPr>
  </w:style>
  <w:style w:type="character" w:customStyle="1" w:styleId="Char8">
    <w:name w:val="Σώμα κειμένου Char"/>
    <w:aliases w:val="Σώμα κείμενου Char,Body Text1 Char,body text Char,contents Char,heading_txt Char,bodytxy2 Char,Body Text - Level 2 Char,bt Char,??2 Char,Oracle Response Char,sp Char,sbs Char,block text Char,1 Char,bt4 Char,body text4 Char,bt5 Char"/>
    <w:basedOn w:val="a3"/>
    <w:link w:val="afa"/>
    <w:rsid w:val="00D55977"/>
    <w:rPr>
      <w:rFonts w:ascii="Arial" w:eastAsia="Times New Roman" w:hAnsi="Arial" w:cs="Times New Roman"/>
      <w:sz w:val="20"/>
      <w:szCs w:val="20"/>
      <w:lang w:eastAsia="en-US"/>
    </w:rPr>
  </w:style>
  <w:style w:type="paragraph" w:customStyle="1" w:styleId="firstpage">
    <w:name w:val="first page"/>
    <w:basedOn w:val="11"/>
    <w:link w:val="firstpageChar"/>
    <w:semiHidden/>
    <w:rsid w:val="00D55977"/>
    <w:pPr>
      <w:keepLines w:val="0"/>
      <w:pBdr>
        <w:top w:val="none" w:sz="0" w:space="0" w:color="auto"/>
        <w:left w:val="none" w:sz="0" w:space="0" w:color="auto"/>
        <w:bottom w:val="single" w:sz="6" w:space="1" w:color="auto"/>
        <w:right w:val="none" w:sz="0" w:space="0" w:color="auto"/>
      </w:pBdr>
      <w:shd w:val="clear" w:color="auto" w:fill="E0E0E0"/>
      <w:spacing w:before="360" w:after="120" w:line="360" w:lineRule="auto"/>
      <w:ind w:left="1418" w:right="0" w:hanging="1418"/>
      <w:outlineLvl w:val="9"/>
    </w:pPr>
    <w:rPr>
      <w:rFonts w:ascii="Tahoma" w:eastAsia="Times New Roman" w:hAnsi="Tahoma" w:cs="Times New Roman"/>
      <w:color w:val="auto"/>
      <w:spacing w:val="20"/>
      <w:kern w:val="28"/>
      <w:sz w:val="23"/>
      <w:szCs w:val="23"/>
      <w:lang w:eastAsia="en-US"/>
    </w:rPr>
  </w:style>
  <w:style w:type="paragraph" w:customStyle="1" w:styleId="StylefirstpageLeft0cmFirstline0cm">
    <w:name w:val="Style first page + Left:  0 cm First line:  0 cm"/>
    <w:basedOn w:val="firstpage"/>
    <w:semiHidden/>
    <w:rsid w:val="00D55977"/>
    <w:pPr>
      <w:ind w:left="0" w:firstLine="0"/>
    </w:pPr>
    <w:rPr>
      <w:bCs/>
    </w:rPr>
  </w:style>
  <w:style w:type="paragraph" w:styleId="22">
    <w:name w:val="Body Text 2"/>
    <w:basedOn w:val="a2"/>
    <w:link w:val="2Char0"/>
    <w:rsid w:val="00D55977"/>
    <w:pPr>
      <w:spacing w:after="120" w:line="240" w:lineRule="auto"/>
      <w:ind w:left="0" w:firstLine="0"/>
    </w:pPr>
    <w:rPr>
      <w:rFonts w:ascii="Tahoma" w:eastAsia="Times New Roman" w:hAnsi="Tahoma" w:cs="Times New Roman"/>
      <w:color w:val="auto"/>
      <w:sz w:val="20"/>
      <w:szCs w:val="20"/>
      <w:lang w:eastAsia="en-US"/>
    </w:rPr>
  </w:style>
  <w:style w:type="character" w:customStyle="1" w:styleId="2Char0">
    <w:name w:val="Σώμα κείμενου 2 Char"/>
    <w:basedOn w:val="a3"/>
    <w:link w:val="22"/>
    <w:rsid w:val="00D55977"/>
    <w:rPr>
      <w:rFonts w:ascii="Tahoma" w:eastAsia="Times New Roman" w:hAnsi="Tahoma" w:cs="Times New Roman"/>
      <w:sz w:val="20"/>
      <w:szCs w:val="20"/>
      <w:lang w:eastAsia="en-US"/>
    </w:rPr>
  </w:style>
  <w:style w:type="paragraph" w:styleId="31">
    <w:name w:val="Body Text 3"/>
    <w:basedOn w:val="a2"/>
    <w:link w:val="3Char0"/>
    <w:rsid w:val="00D55977"/>
    <w:pPr>
      <w:spacing w:after="120" w:line="240" w:lineRule="auto"/>
      <w:ind w:left="0" w:right="170" w:firstLine="0"/>
    </w:pPr>
    <w:rPr>
      <w:rFonts w:ascii="Tahoma" w:eastAsia="Times New Roman" w:hAnsi="Tahoma" w:cs="Times New Roman"/>
      <w:color w:val="auto"/>
      <w:sz w:val="20"/>
      <w:szCs w:val="20"/>
      <w:lang w:eastAsia="en-US"/>
    </w:rPr>
  </w:style>
  <w:style w:type="character" w:customStyle="1" w:styleId="3Char0">
    <w:name w:val="Σώμα κείμενου 3 Char"/>
    <w:basedOn w:val="a3"/>
    <w:link w:val="31"/>
    <w:rsid w:val="00D55977"/>
    <w:rPr>
      <w:rFonts w:ascii="Tahoma" w:eastAsia="Times New Roman" w:hAnsi="Tahoma" w:cs="Times New Roman"/>
      <w:sz w:val="20"/>
      <w:szCs w:val="20"/>
      <w:lang w:eastAsia="en-US"/>
    </w:rPr>
  </w:style>
  <w:style w:type="paragraph" w:styleId="afb">
    <w:name w:val="Normal Indent"/>
    <w:basedOn w:val="a2"/>
    <w:rsid w:val="00D55977"/>
    <w:pPr>
      <w:tabs>
        <w:tab w:val="left" w:pos="1276"/>
        <w:tab w:val="left" w:pos="1559"/>
      </w:tabs>
      <w:spacing w:after="120" w:line="240" w:lineRule="auto"/>
      <w:ind w:left="1276" w:hanging="709"/>
    </w:pPr>
    <w:rPr>
      <w:rFonts w:ascii="Tahoma" w:eastAsia="Times New Roman" w:hAnsi="Tahoma" w:cs="Times New Roman"/>
      <w:color w:val="auto"/>
      <w:sz w:val="20"/>
      <w:szCs w:val="20"/>
      <w:lang w:eastAsia="en-US"/>
    </w:rPr>
  </w:style>
  <w:style w:type="paragraph" w:styleId="a0">
    <w:name w:val="List Bullet"/>
    <w:basedOn w:val="a2"/>
    <w:rsid w:val="00D55977"/>
    <w:pPr>
      <w:numPr>
        <w:numId w:val="71"/>
      </w:numPr>
      <w:spacing w:after="120" w:line="240" w:lineRule="auto"/>
    </w:pPr>
    <w:rPr>
      <w:rFonts w:ascii="Tahoma" w:eastAsia="Times New Roman" w:hAnsi="Tahoma" w:cs="Times New Roman"/>
      <w:color w:val="auto"/>
      <w:sz w:val="20"/>
      <w:lang w:eastAsia="en-US"/>
    </w:rPr>
  </w:style>
  <w:style w:type="paragraph" w:styleId="afc">
    <w:name w:val="Body Text Indent"/>
    <w:basedOn w:val="a2"/>
    <w:link w:val="Char9"/>
    <w:rsid w:val="00D55977"/>
    <w:pPr>
      <w:spacing w:after="120" w:line="240" w:lineRule="auto"/>
      <w:ind w:left="283" w:firstLine="0"/>
    </w:pPr>
    <w:rPr>
      <w:rFonts w:ascii="Arial" w:eastAsia="Times New Roman" w:hAnsi="Arial" w:cs="Times New Roman"/>
      <w:color w:val="auto"/>
      <w:sz w:val="20"/>
      <w:szCs w:val="20"/>
      <w:lang w:eastAsia="en-US"/>
    </w:rPr>
  </w:style>
  <w:style w:type="character" w:customStyle="1" w:styleId="Char9">
    <w:name w:val="Σώμα κείμενου με εσοχή Char"/>
    <w:basedOn w:val="a3"/>
    <w:link w:val="afc"/>
    <w:rsid w:val="00D55977"/>
    <w:rPr>
      <w:rFonts w:ascii="Arial" w:eastAsia="Times New Roman" w:hAnsi="Arial" w:cs="Times New Roman"/>
      <w:sz w:val="20"/>
      <w:szCs w:val="20"/>
      <w:lang w:eastAsia="en-US"/>
    </w:rPr>
  </w:style>
  <w:style w:type="paragraph" w:styleId="23">
    <w:name w:val="Body Text Indent 2"/>
    <w:basedOn w:val="a2"/>
    <w:link w:val="2Char1"/>
    <w:rsid w:val="00D55977"/>
    <w:pPr>
      <w:spacing w:after="120" w:line="240" w:lineRule="auto"/>
      <w:ind w:left="567" w:firstLine="0"/>
    </w:pPr>
    <w:rPr>
      <w:rFonts w:ascii="Arial" w:eastAsia="Times New Roman" w:hAnsi="Arial" w:cs="Times New Roman"/>
      <w:color w:val="auto"/>
      <w:sz w:val="20"/>
      <w:szCs w:val="20"/>
      <w:lang w:eastAsia="en-US"/>
    </w:rPr>
  </w:style>
  <w:style w:type="character" w:customStyle="1" w:styleId="2Char1">
    <w:name w:val="Σώμα κείμενου με εσοχή 2 Char"/>
    <w:basedOn w:val="a3"/>
    <w:link w:val="23"/>
    <w:rsid w:val="00D55977"/>
    <w:rPr>
      <w:rFonts w:ascii="Arial" w:eastAsia="Times New Roman" w:hAnsi="Arial" w:cs="Times New Roman"/>
      <w:sz w:val="20"/>
      <w:szCs w:val="20"/>
      <w:lang w:eastAsia="en-US"/>
    </w:rPr>
  </w:style>
  <w:style w:type="paragraph" w:styleId="32">
    <w:name w:val="Body Text Indent 3"/>
    <w:basedOn w:val="a2"/>
    <w:link w:val="3Char1"/>
    <w:rsid w:val="00D55977"/>
    <w:pPr>
      <w:spacing w:after="120" w:line="240" w:lineRule="auto"/>
      <w:ind w:left="567" w:firstLine="0"/>
    </w:pPr>
    <w:rPr>
      <w:rFonts w:ascii="Tahoma" w:eastAsia="Times New Roman" w:hAnsi="Tahoma" w:cs="Times New Roman"/>
      <w:color w:val="auto"/>
      <w:sz w:val="20"/>
      <w:szCs w:val="20"/>
      <w:lang w:eastAsia="en-US"/>
    </w:rPr>
  </w:style>
  <w:style w:type="character" w:customStyle="1" w:styleId="3Char1">
    <w:name w:val="Σώμα κείμενου με εσοχή 3 Char"/>
    <w:basedOn w:val="a3"/>
    <w:link w:val="32"/>
    <w:rsid w:val="00D55977"/>
    <w:rPr>
      <w:rFonts w:ascii="Tahoma" w:eastAsia="Times New Roman" w:hAnsi="Tahoma" w:cs="Times New Roman"/>
      <w:sz w:val="20"/>
      <w:szCs w:val="20"/>
      <w:lang w:eastAsia="en-US"/>
    </w:rPr>
  </w:style>
  <w:style w:type="paragraph" w:styleId="24">
    <w:name w:val="List 2"/>
    <w:basedOn w:val="a2"/>
    <w:rsid w:val="00D55977"/>
    <w:pPr>
      <w:spacing w:after="120" w:line="240" w:lineRule="auto"/>
      <w:ind w:left="566" w:hanging="283"/>
    </w:pPr>
    <w:rPr>
      <w:rFonts w:ascii="Arial" w:eastAsia="Times New Roman" w:hAnsi="Arial" w:cs="Times New Roman"/>
      <w:color w:val="auto"/>
      <w:sz w:val="20"/>
      <w:szCs w:val="20"/>
      <w:lang w:eastAsia="en-US"/>
    </w:rPr>
  </w:style>
  <w:style w:type="character" w:customStyle="1" w:styleId="afd">
    <w:name w:val="Στυλ Διακριτή διαγραφή"/>
    <w:semiHidden/>
    <w:rsid w:val="00D55977"/>
    <w:rPr>
      <w:dstrike w:val="0"/>
    </w:rPr>
  </w:style>
  <w:style w:type="character" w:customStyle="1" w:styleId="afe">
    <w:name w:val="Στυλ Πλάγια Διακριτή διαγραφή"/>
    <w:semiHidden/>
    <w:rsid w:val="00D55977"/>
    <w:rPr>
      <w:i/>
      <w:iCs/>
      <w:dstrike w:val="0"/>
    </w:rPr>
  </w:style>
  <w:style w:type="paragraph" w:customStyle="1" w:styleId="Heading1a">
    <w:name w:val="Heading 1a"/>
    <w:basedOn w:val="11"/>
    <w:semiHidden/>
    <w:rsid w:val="00D55977"/>
    <w:pPr>
      <w:keepNext w:val="0"/>
      <w:keepLines w:val="0"/>
      <w:pBdr>
        <w:top w:val="none" w:sz="0" w:space="0" w:color="auto"/>
        <w:left w:val="none" w:sz="0" w:space="0" w:color="auto"/>
        <w:bottom w:val="none" w:sz="0" w:space="0" w:color="auto"/>
        <w:right w:val="none" w:sz="0" w:space="0" w:color="auto"/>
      </w:pBdr>
      <w:shd w:val="clear" w:color="auto" w:fill="E6E6E6"/>
      <w:tabs>
        <w:tab w:val="num" w:pos="432"/>
      </w:tabs>
      <w:spacing w:before="240" w:after="120" w:line="360" w:lineRule="auto"/>
      <w:ind w:left="432" w:right="0" w:hanging="432"/>
    </w:pPr>
    <w:rPr>
      <w:rFonts w:ascii="Tahoma" w:eastAsia="Times New Roman" w:hAnsi="Tahoma" w:cs="Times New Roman"/>
      <w:snapToGrid w:val="0"/>
      <w:color w:val="auto"/>
      <w:spacing w:val="20"/>
      <w:kern w:val="28"/>
      <w:sz w:val="23"/>
      <w:szCs w:val="23"/>
      <w:lang w:eastAsia="en-US"/>
    </w:rPr>
  </w:style>
  <w:style w:type="paragraph" w:customStyle="1" w:styleId="Heading2a">
    <w:name w:val="Heading 2a"/>
    <w:basedOn w:val="20"/>
    <w:semiHidden/>
    <w:rsid w:val="00D55977"/>
    <w:pPr>
      <w:keepNext w:val="0"/>
      <w:keepLines w:val="0"/>
      <w:tabs>
        <w:tab w:val="num" w:pos="576"/>
      </w:tabs>
      <w:spacing w:before="240" w:after="120" w:line="240" w:lineRule="auto"/>
      <w:ind w:left="576" w:hanging="576"/>
    </w:pPr>
    <w:rPr>
      <w:rFonts w:ascii="Tahoma" w:eastAsia="Times New Roman" w:hAnsi="Tahoma" w:cs="Times New Roman"/>
      <w:snapToGrid w:val="0"/>
      <w:color w:val="auto"/>
      <w:sz w:val="22"/>
      <w:szCs w:val="24"/>
      <w:lang w:eastAsia="en-US"/>
    </w:rPr>
  </w:style>
  <w:style w:type="paragraph" w:customStyle="1" w:styleId="Heading3a">
    <w:name w:val="Heading 3a"/>
    <w:basedOn w:val="3"/>
    <w:semiHidden/>
    <w:rsid w:val="00D55977"/>
    <w:pPr>
      <w:keepNext w:val="0"/>
      <w:keepLines w:val="0"/>
      <w:tabs>
        <w:tab w:val="num" w:pos="720"/>
      </w:tabs>
      <w:spacing w:before="240" w:after="240" w:line="240" w:lineRule="auto"/>
      <w:ind w:left="720" w:hanging="720"/>
    </w:pPr>
    <w:rPr>
      <w:rFonts w:ascii="Tahoma" w:eastAsia="Times New Roman" w:hAnsi="Tahoma" w:cs="Times New Roman"/>
      <w:color w:val="auto"/>
      <w:sz w:val="21"/>
      <w:szCs w:val="21"/>
      <w:lang w:eastAsia="en-US"/>
    </w:rPr>
  </w:style>
  <w:style w:type="paragraph" w:customStyle="1" w:styleId="Heading4a">
    <w:name w:val="Heading 4a"/>
    <w:basedOn w:val="40"/>
    <w:semiHidden/>
    <w:rsid w:val="00D55977"/>
    <w:pPr>
      <w:keepNext w:val="0"/>
      <w:keepLines w:val="0"/>
      <w:tabs>
        <w:tab w:val="num" w:pos="799"/>
        <w:tab w:val="num" w:pos="864"/>
      </w:tabs>
      <w:spacing w:before="240" w:after="240" w:line="240" w:lineRule="auto"/>
      <w:ind w:left="864" w:hanging="864"/>
    </w:pPr>
    <w:rPr>
      <w:rFonts w:ascii="Tahoma" w:eastAsia="Times New Roman" w:hAnsi="Tahoma" w:cs="Times New Roman"/>
      <w:b w:val="0"/>
      <w:i/>
      <w:snapToGrid w:val="0"/>
      <w:color w:val="auto"/>
      <w:sz w:val="20"/>
      <w:szCs w:val="19"/>
      <w:lang w:eastAsia="en-US"/>
    </w:rPr>
  </w:style>
  <w:style w:type="paragraph" w:customStyle="1" w:styleId="tableHeader">
    <w:name w:val="table Header"/>
    <w:basedOn w:val="Normalmystyle"/>
    <w:semiHidden/>
    <w:rsid w:val="00D55977"/>
    <w:pPr>
      <w:spacing w:before="120"/>
      <w:ind w:left="357" w:hanging="357"/>
      <w:jc w:val="center"/>
      <w:outlineLvl w:val="1"/>
    </w:pPr>
    <w:rPr>
      <w:b/>
      <w:snapToGrid w:val="0"/>
      <w:sz w:val="20"/>
    </w:rPr>
  </w:style>
  <w:style w:type="paragraph" w:customStyle="1" w:styleId="figureFooter">
    <w:name w:val="figure Footer"/>
    <w:basedOn w:val="Normalmystyle"/>
    <w:next w:val="Normalmystyle"/>
    <w:semiHidden/>
    <w:rsid w:val="00D55977"/>
    <w:pPr>
      <w:keepNext/>
      <w:tabs>
        <w:tab w:val="num" w:pos="1021"/>
      </w:tabs>
      <w:spacing w:before="60"/>
      <w:ind w:left="1021" w:hanging="1021"/>
      <w:jc w:val="center"/>
    </w:pPr>
    <w:rPr>
      <w:b/>
      <w:snapToGrid w:val="0"/>
      <w:sz w:val="20"/>
    </w:rPr>
  </w:style>
  <w:style w:type="paragraph" w:styleId="33">
    <w:name w:val="List Number 3"/>
    <w:basedOn w:val="25"/>
    <w:rsid w:val="00D55977"/>
    <w:pPr>
      <w:widowControl w:val="0"/>
      <w:tabs>
        <w:tab w:val="clear" w:pos="720"/>
        <w:tab w:val="num" w:pos="360"/>
        <w:tab w:val="left" w:pos="1134"/>
      </w:tabs>
      <w:spacing w:before="0" w:after="120"/>
    </w:pPr>
    <w:rPr>
      <w:snapToGrid w:val="0"/>
    </w:rPr>
  </w:style>
  <w:style w:type="paragraph" w:styleId="25">
    <w:name w:val="List Number 2"/>
    <w:basedOn w:val="a2"/>
    <w:rsid w:val="00D55977"/>
    <w:pPr>
      <w:tabs>
        <w:tab w:val="num" w:pos="720"/>
      </w:tabs>
      <w:spacing w:before="60" w:after="60" w:line="240" w:lineRule="auto"/>
      <w:ind w:left="720" w:hanging="360"/>
    </w:pPr>
    <w:rPr>
      <w:rFonts w:ascii="Tahoma" w:eastAsia="Times New Roman" w:hAnsi="Tahoma" w:cs="Times New Roman"/>
      <w:color w:val="auto"/>
      <w:sz w:val="20"/>
      <w:szCs w:val="20"/>
      <w:lang w:eastAsia="en-US"/>
    </w:rPr>
  </w:style>
  <w:style w:type="paragraph" w:customStyle="1" w:styleId="Header-NoOutline">
    <w:name w:val="Header -No Outline"/>
    <w:basedOn w:val="aa"/>
    <w:semiHidden/>
    <w:rsid w:val="00D55977"/>
    <w:pPr>
      <w:spacing w:before="60" w:line="360" w:lineRule="auto"/>
      <w:ind w:firstLine="113"/>
      <w:jc w:val="center"/>
    </w:pPr>
    <w:rPr>
      <w:rFonts w:ascii="Tahoma" w:hAnsi="Tahoma"/>
      <w:b/>
      <w:sz w:val="32"/>
      <w:szCs w:val="20"/>
      <w:lang w:eastAsia="en-US"/>
    </w:rPr>
  </w:style>
  <w:style w:type="paragraph" w:customStyle="1" w:styleId="periex">
    <w:name w:val="periex"/>
    <w:basedOn w:val="a2"/>
    <w:semiHidden/>
    <w:rsid w:val="00D55977"/>
    <w:pPr>
      <w:spacing w:before="480" w:after="480" w:line="240" w:lineRule="auto"/>
      <w:ind w:left="0" w:firstLine="0"/>
    </w:pPr>
    <w:rPr>
      <w:rFonts w:ascii="Tahoma" w:eastAsia="Times New Roman" w:hAnsi="Tahoma" w:cs="Times New Roman"/>
      <w:b/>
      <w:color w:val="auto"/>
      <w:sz w:val="32"/>
      <w:szCs w:val="20"/>
      <w:lang w:eastAsia="en-US"/>
    </w:rPr>
  </w:style>
  <w:style w:type="paragraph" w:customStyle="1" w:styleId="greek-items">
    <w:name w:val="greek-items"/>
    <w:basedOn w:val="a2"/>
    <w:semiHidden/>
    <w:rsid w:val="00D55977"/>
    <w:pPr>
      <w:tabs>
        <w:tab w:val="left" w:pos="426"/>
      </w:tabs>
      <w:spacing w:before="240" w:after="120" w:line="240" w:lineRule="auto"/>
      <w:ind w:left="426" w:hanging="426"/>
    </w:pPr>
    <w:rPr>
      <w:rFonts w:ascii="Tahoma" w:eastAsia="Times New Roman" w:hAnsi="Tahoma" w:cs="Times New Roman"/>
      <w:color w:val="auto"/>
      <w:sz w:val="20"/>
      <w:szCs w:val="20"/>
      <w:lang w:eastAsia="en-US"/>
    </w:rPr>
  </w:style>
  <w:style w:type="paragraph" w:customStyle="1" w:styleId="level1">
    <w:name w:val="level1"/>
    <w:basedOn w:val="a2"/>
    <w:semiHidden/>
    <w:rsid w:val="00D55977"/>
    <w:pPr>
      <w:spacing w:before="240" w:after="120" w:line="240" w:lineRule="auto"/>
      <w:ind w:left="426" w:firstLine="0"/>
    </w:pPr>
    <w:rPr>
      <w:rFonts w:ascii="Tahoma" w:eastAsia="Times New Roman" w:hAnsi="Tahoma" w:cs="Times New Roman"/>
      <w:color w:val="auto"/>
      <w:sz w:val="20"/>
      <w:szCs w:val="20"/>
      <w:lang w:eastAsia="en-US"/>
    </w:rPr>
  </w:style>
  <w:style w:type="paragraph" w:customStyle="1" w:styleId="par">
    <w:name w:val="par"/>
    <w:basedOn w:val="a2"/>
    <w:semiHidden/>
    <w:rsid w:val="00D55977"/>
    <w:pPr>
      <w:spacing w:after="120" w:line="240" w:lineRule="auto"/>
      <w:ind w:left="0" w:firstLine="0"/>
    </w:pPr>
    <w:rPr>
      <w:rFonts w:ascii="Tahoma" w:eastAsia="Times New Roman" w:hAnsi="Tahoma" w:cs="Times New Roman"/>
      <w:color w:val="auto"/>
      <w:sz w:val="20"/>
      <w:szCs w:val="20"/>
    </w:rPr>
  </w:style>
  <w:style w:type="paragraph" w:customStyle="1" w:styleId="bodynumberingChar">
    <w:name w:val="body numbering Char"/>
    <w:semiHidden/>
    <w:rsid w:val="00D55977"/>
    <w:pPr>
      <w:spacing w:after="0" w:line="240" w:lineRule="auto"/>
      <w:jc w:val="both"/>
    </w:pPr>
    <w:rPr>
      <w:rFonts w:ascii="Tahoma" w:eastAsia="Times New Roman" w:hAnsi="Tahoma" w:cs="Times New Roman"/>
      <w:strike/>
    </w:rPr>
  </w:style>
  <w:style w:type="paragraph" w:customStyle="1" w:styleId="bodyCharCharCharCharCharCharCharCharChar">
    <w:name w:val="body Char Char Char Char Char Char Char Char Char"/>
    <w:autoRedefine/>
    <w:semiHidden/>
    <w:rsid w:val="00D55977"/>
    <w:pPr>
      <w:spacing w:after="0" w:line="240" w:lineRule="auto"/>
      <w:ind w:left="1531"/>
      <w:jc w:val="both"/>
    </w:pPr>
    <w:rPr>
      <w:rFonts w:ascii="Times New Roman" w:eastAsia="Times New Roman" w:hAnsi="Times New Roman" w:cs="Times New Roman"/>
    </w:rPr>
  </w:style>
  <w:style w:type="character" w:customStyle="1" w:styleId="bodyCharCharCharCharCharCharCharCharCharChar">
    <w:name w:val="body Char Char Char Char Char Char Char Char Char Char"/>
    <w:semiHidden/>
    <w:rsid w:val="00D55977"/>
    <w:rPr>
      <w:noProof w:val="0"/>
      <w:sz w:val="22"/>
      <w:szCs w:val="22"/>
      <w:lang w:val="el-GR" w:eastAsia="el-GR" w:bidi="ar-SA"/>
    </w:rPr>
  </w:style>
  <w:style w:type="paragraph" w:customStyle="1" w:styleId="bodybulletingChar0">
    <w:name w:val="body bulleting Char"/>
    <w:autoRedefine/>
    <w:semiHidden/>
    <w:rsid w:val="00D55977"/>
    <w:pPr>
      <w:spacing w:after="0" w:line="240" w:lineRule="auto"/>
      <w:ind w:left="360"/>
      <w:jc w:val="both"/>
    </w:pPr>
    <w:rPr>
      <w:rFonts w:ascii="Tahoma" w:eastAsia="Times New Roman" w:hAnsi="Tahoma" w:cs="Arial"/>
      <w:bCs/>
      <w:color w:val="000000"/>
    </w:rPr>
  </w:style>
  <w:style w:type="paragraph" w:customStyle="1" w:styleId="bodyCharCharCharCharCharChar">
    <w:name w:val="body Char Char Char Char Char Char"/>
    <w:semiHidden/>
    <w:rsid w:val="00D55977"/>
    <w:pPr>
      <w:spacing w:after="120" w:line="240" w:lineRule="auto"/>
      <w:jc w:val="both"/>
    </w:pPr>
    <w:rPr>
      <w:rFonts w:ascii="Tahoma" w:eastAsia="Times New Roman" w:hAnsi="Tahoma" w:cs="Tahoma"/>
      <w:color w:val="FF0000"/>
    </w:rPr>
  </w:style>
  <w:style w:type="paragraph" w:customStyle="1" w:styleId="aff">
    <w:name w:val="_Βασικό"/>
    <w:basedOn w:val="a2"/>
    <w:semiHidden/>
    <w:rsid w:val="00D55977"/>
    <w:pPr>
      <w:overflowPunct w:val="0"/>
      <w:autoSpaceDE w:val="0"/>
      <w:autoSpaceDN w:val="0"/>
      <w:adjustRightInd w:val="0"/>
      <w:spacing w:before="60" w:after="120" w:line="240" w:lineRule="auto"/>
      <w:ind w:left="0" w:firstLine="0"/>
      <w:textAlignment w:val="baseline"/>
    </w:pPr>
    <w:rPr>
      <w:rFonts w:ascii="Tahoma" w:eastAsia="Times New Roman" w:hAnsi="Tahoma" w:cs="Times New Roman"/>
      <w:color w:val="auto"/>
      <w:sz w:val="20"/>
      <w:szCs w:val="20"/>
    </w:rPr>
  </w:style>
  <w:style w:type="paragraph" w:customStyle="1" w:styleId="NumList2">
    <w:name w:val="_NumList2"/>
    <w:semiHidden/>
    <w:rsid w:val="00D55977"/>
    <w:pPr>
      <w:tabs>
        <w:tab w:val="num" w:pos="587"/>
      </w:tabs>
      <w:spacing w:after="0" w:line="240" w:lineRule="auto"/>
      <w:ind w:left="587" w:hanging="360"/>
      <w:jc w:val="both"/>
    </w:pPr>
    <w:rPr>
      <w:rFonts w:ascii="Arial" w:eastAsia="Times New Roman" w:hAnsi="Arial" w:cs="Arial"/>
      <w:sz w:val="24"/>
      <w:szCs w:val="20"/>
    </w:rPr>
  </w:style>
  <w:style w:type="paragraph" w:styleId="aff0">
    <w:name w:val="Block Text"/>
    <w:basedOn w:val="a2"/>
    <w:rsid w:val="00D55977"/>
    <w:pPr>
      <w:spacing w:after="120" w:line="240" w:lineRule="auto"/>
      <w:ind w:left="-142" w:right="-144" w:firstLine="0"/>
      <w:jc w:val="center"/>
    </w:pPr>
    <w:rPr>
      <w:rFonts w:ascii="Tahoma" w:eastAsia="Times New Roman" w:hAnsi="Tahoma" w:cs="Times New Roman"/>
      <w:b/>
      <w:color w:val="auto"/>
      <w:sz w:val="30"/>
      <w:szCs w:val="20"/>
      <w:lang w:val="en-US"/>
    </w:rPr>
  </w:style>
  <w:style w:type="paragraph" w:customStyle="1" w:styleId="ListNumber1">
    <w:name w:val="List Number 1"/>
    <w:basedOn w:val="a2"/>
    <w:semiHidden/>
    <w:rsid w:val="00D55977"/>
    <w:pPr>
      <w:widowControl w:val="0"/>
      <w:spacing w:before="60" w:after="120" w:line="240" w:lineRule="auto"/>
      <w:ind w:left="720" w:hanging="360"/>
    </w:pPr>
    <w:rPr>
      <w:rFonts w:ascii="Tahoma" w:eastAsia="Times New Roman" w:hAnsi="Tahoma" w:cs="Times New Roman"/>
      <w:sz w:val="20"/>
      <w:szCs w:val="20"/>
      <w:lang w:val="en-US" w:eastAsia="en-US"/>
    </w:rPr>
  </w:style>
  <w:style w:type="paragraph" w:customStyle="1" w:styleId="bodynumberingCharCharCharChar">
    <w:name w:val="body numbering Char Char Char Char"/>
    <w:autoRedefine/>
    <w:semiHidden/>
    <w:rsid w:val="00D55977"/>
    <w:pPr>
      <w:spacing w:after="0" w:line="240" w:lineRule="auto"/>
      <w:jc w:val="both"/>
    </w:pPr>
    <w:rPr>
      <w:rFonts w:ascii="Tahoma" w:eastAsia="Times New Roman" w:hAnsi="Tahoma" w:cs="Times New Roman"/>
      <w:szCs w:val="24"/>
    </w:rPr>
  </w:style>
  <w:style w:type="character" w:customStyle="1" w:styleId="bodynumberingCharCharCharCharChar">
    <w:name w:val="body numbering Char Char Char Char Char"/>
    <w:semiHidden/>
    <w:rsid w:val="00D55977"/>
    <w:rPr>
      <w:rFonts w:ascii="Tahoma" w:hAnsi="Tahoma"/>
      <w:noProof w:val="0"/>
      <w:sz w:val="22"/>
      <w:szCs w:val="24"/>
      <w:lang w:val="el-GR" w:eastAsia="el-GR" w:bidi="ar-SA"/>
    </w:rPr>
  </w:style>
  <w:style w:type="paragraph" w:customStyle="1" w:styleId="StyleJustified">
    <w:name w:val="Style Justified"/>
    <w:basedOn w:val="a2"/>
    <w:semiHidden/>
    <w:rsid w:val="00D55977"/>
    <w:pPr>
      <w:spacing w:after="120" w:line="240" w:lineRule="auto"/>
      <w:ind w:left="0" w:firstLine="0"/>
    </w:pPr>
    <w:rPr>
      <w:rFonts w:ascii="Tahoma" w:eastAsia="Times New Roman" w:hAnsi="Tahoma" w:cs="Times New Roman"/>
      <w:color w:val="auto"/>
      <w:sz w:val="20"/>
      <w:szCs w:val="20"/>
      <w:lang w:eastAsia="en-US"/>
    </w:rPr>
  </w:style>
  <w:style w:type="paragraph" w:customStyle="1" w:styleId="StylebodynumberingCharTimesNewW112ptStrikethrough">
    <w:name w:val="Style body numbering Char + Times New (W1) 12 pt Strikethrough"/>
    <w:basedOn w:val="bodynumberingCharCharCharChar"/>
    <w:semiHidden/>
    <w:rsid w:val="00D55977"/>
    <w:rPr>
      <w:rFonts w:ascii="Times New (W1)" w:hAnsi="Times New (W1)"/>
      <w:strike/>
      <w:sz w:val="24"/>
    </w:rPr>
  </w:style>
  <w:style w:type="paragraph" w:customStyle="1" w:styleId="aff1">
    <w:name w:val="Âáóéêü"/>
    <w:semiHidden/>
    <w:rsid w:val="00D55977"/>
    <w:pPr>
      <w:tabs>
        <w:tab w:val="left" w:pos="-720"/>
        <w:tab w:val="left" w:pos="0"/>
      </w:tabs>
      <w:suppressAutoHyphens/>
      <w:spacing w:after="0" w:line="240" w:lineRule="auto"/>
      <w:ind w:left="720" w:hanging="720"/>
      <w:jc w:val="both"/>
    </w:pPr>
    <w:rPr>
      <w:rFonts w:ascii="Roman" w:eastAsia="Times New Roman" w:hAnsi="Roman" w:cs="Times New Roman"/>
      <w:spacing w:val="-2"/>
      <w:sz w:val="24"/>
      <w:szCs w:val="20"/>
      <w:lang w:val="en-US" w:eastAsia="en-US"/>
    </w:rPr>
  </w:style>
  <w:style w:type="paragraph" w:customStyle="1" w:styleId="Version10">
    <w:name w:val="Version 1.0"/>
    <w:basedOn w:val="a2"/>
    <w:semiHidden/>
    <w:rsid w:val="00D55977"/>
    <w:pPr>
      <w:tabs>
        <w:tab w:val="left" w:pos="357"/>
      </w:tabs>
      <w:overflowPunct w:val="0"/>
      <w:autoSpaceDE w:val="0"/>
      <w:autoSpaceDN w:val="0"/>
      <w:adjustRightInd w:val="0"/>
      <w:spacing w:after="120" w:line="360" w:lineRule="auto"/>
      <w:ind w:left="357" w:hanging="357"/>
      <w:textAlignment w:val="baseline"/>
    </w:pPr>
    <w:rPr>
      <w:rFonts w:ascii="Arial" w:eastAsia="Times New Roman" w:hAnsi="Arial" w:cs="Times New Roman"/>
      <w:color w:val="auto"/>
      <w:sz w:val="20"/>
      <w:szCs w:val="20"/>
    </w:rPr>
  </w:style>
  <w:style w:type="character" w:customStyle="1" w:styleId="bodyCharCharCharCharCharChar1">
    <w:name w:val="body Char Char Char Char Char Char1"/>
    <w:semiHidden/>
    <w:rsid w:val="00D55977"/>
    <w:rPr>
      <w:rFonts w:ascii="Tahoma" w:hAnsi="Tahoma"/>
      <w:noProof w:val="0"/>
      <w:sz w:val="22"/>
      <w:lang w:val="el-GR"/>
    </w:rPr>
  </w:style>
  <w:style w:type="character" w:customStyle="1" w:styleId="bodyCharCharCharCharCharCharChar">
    <w:name w:val="body Char Char Char Char Char Char Char"/>
    <w:semiHidden/>
    <w:rsid w:val="00D55977"/>
    <w:rPr>
      <w:noProof w:val="0"/>
      <w:sz w:val="24"/>
      <w:szCs w:val="24"/>
      <w:lang w:val="el-GR" w:eastAsia="el-GR" w:bidi="ar-SA"/>
    </w:rPr>
  </w:style>
  <w:style w:type="paragraph" w:customStyle="1" w:styleId="StyleTahoma10ptJustifiedBefore6pt">
    <w:name w:val="Style Tahoma 10 pt Justified Before:  6 pt"/>
    <w:basedOn w:val="aff"/>
    <w:semiHidden/>
    <w:rsid w:val="00D55977"/>
    <w:pPr>
      <w:spacing w:before="120"/>
    </w:pPr>
  </w:style>
  <w:style w:type="paragraph" w:customStyle="1" w:styleId="StyleTahoma10ptJustifiedLeft063cm">
    <w:name w:val="Style Tahoma 10 pt Justified Left:  063 cm"/>
    <w:basedOn w:val="aff"/>
    <w:semiHidden/>
    <w:rsid w:val="00D55977"/>
    <w:pPr>
      <w:ind w:left="357"/>
    </w:pPr>
  </w:style>
  <w:style w:type="paragraph" w:customStyle="1" w:styleId="StyleTahoma10ptJustifiedBefore6pt1">
    <w:name w:val="Style Tahoma 10 pt Justified Before:  6 pt1"/>
    <w:basedOn w:val="aff"/>
    <w:semiHidden/>
    <w:rsid w:val="00D55977"/>
    <w:pPr>
      <w:spacing w:before="120"/>
    </w:pPr>
  </w:style>
  <w:style w:type="paragraph" w:customStyle="1" w:styleId="StyleTahoma10ptJustifiedBefore6pt2">
    <w:name w:val="Style Tahoma 10 pt Justified Before:  6 pt2"/>
    <w:basedOn w:val="aff"/>
    <w:semiHidden/>
    <w:rsid w:val="00D55977"/>
    <w:pPr>
      <w:spacing w:before="120"/>
    </w:pPr>
  </w:style>
  <w:style w:type="character" w:customStyle="1" w:styleId="StyleTahoma10ptCharChar">
    <w:name w:val="Style Tahoma 10 pt Char Char"/>
    <w:semiHidden/>
    <w:rsid w:val="00D55977"/>
    <w:rPr>
      <w:rFonts w:ascii="Tahoma" w:hAnsi="Tahoma" w:cs="Tahoma"/>
      <w:noProof w:val="0"/>
      <w:szCs w:val="24"/>
      <w:lang w:val="el-GR" w:eastAsia="en-US" w:bidi="ar-SA"/>
    </w:rPr>
  </w:style>
  <w:style w:type="paragraph" w:customStyle="1" w:styleId="26">
    <w:name w:val="_Επικεφ.2"/>
    <w:basedOn w:val="20"/>
    <w:autoRedefine/>
    <w:semiHidden/>
    <w:rsid w:val="00D55977"/>
    <w:pPr>
      <w:keepNext w:val="0"/>
      <w:keepLines w:val="0"/>
      <w:numPr>
        <w:ilvl w:val="1"/>
      </w:numPr>
      <w:tabs>
        <w:tab w:val="num" w:pos="0"/>
        <w:tab w:val="left" w:pos="851"/>
      </w:tabs>
      <w:overflowPunct w:val="0"/>
      <w:autoSpaceDE w:val="0"/>
      <w:autoSpaceDN w:val="0"/>
      <w:adjustRightInd w:val="0"/>
      <w:spacing w:before="180" w:after="60" w:line="240" w:lineRule="auto"/>
      <w:ind w:left="11" w:hanging="10"/>
      <w:textAlignment w:val="baseline"/>
    </w:pPr>
    <w:rPr>
      <w:rFonts w:ascii="Tahoma" w:eastAsia="Times New Roman" w:hAnsi="Tahoma" w:cs="Times New Roman"/>
      <w:color w:val="auto"/>
      <w:sz w:val="20"/>
      <w:szCs w:val="24"/>
    </w:rPr>
  </w:style>
  <w:style w:type="paragraph" w:customStyle="1" w:styleId="34">
    <w:name w:val="_Επικεφ.3"/>
    <w:basedOn w:val="3"/>
    <w:autoRedefine/>
    <w:semiHidden/>
    <w:rsid w:val="00D55977"/>
    <w:pPr>
      <w:keepNext w:val="0"/>
      <w:keepLines w:val="0"/>
      <w:tabs>
        <w:tab w:val="left" w:pos="851"/>
      </w:tabs>
      <w:overflowPunct w:val="0"/>
      <w:autoSpaceDE w:val="0"/>
      <w:autoSpaceDN w:val="0"/>
      <w:adjustRightInd w:val="0"/>
      <w:spacing w:before="120" w:after="240" w:line="240" w:lineRule="auto"/>
      <w:textAlignment w:val="baseline"/>
    </w:pPr>
    <w:rPr>
      <w:rFonts w:ascii="Tahoma" w:eastAsia="Times New Roman" w:hAnsi="Tahoma" w:cs="Times New Roman"/>
      <w:color w:val="auto"/>
      <w:sz w:val="21"/>
      <w:szCs w:val="21"/>
    </w:rPr>
  </w:style>
  <w:style w:type="paragraph" w:customStyle="1" w:styleId="15">
    <w:name w:val="_Επικεφ.1"/>
    <w:basedOn w:val="11"/>
    <w:autoRedefine/>
    <w:semiHidden/>
    <w:rsid w:val="00D55977"/>
    <w:pPr>
      <w:keepNext w:val="0"/>
      <w:keepLines w:val="0"/>
      <w:pBdr>
        <w:top w:val="none" w:sz="0" w:space="0" w:color="auto"/>
        <w:left w:val="none" w:sz="0" w:space="0" w:color="auto"/>
        <w:bottom w:val="none" w:sz="0" w:space="0" w:color="auto"/>
        <w:right w:val="none" w:sz="0" w:space="0" w:color="auto"/>
      </w:pBdr>
      <w:shd w:val="clear" w:color="auto" w:fill="E6E6E6"/>
      <w:tabs>
        <w:tab w:val="left" w:pos="851"/>
        <w:tab w:val="left" w:pos="1134"/>
      </w:tabs>
      <w:overflowPunct w:val="0"/>
      <w:autoSpaceDE w:val="0"/>
      <w:autoSpaceDN w:val="0"/>
      <w:adjustRightInd w:val="0"/>
      <w:spacing w:before="240" w:after="60" w:line="360" w:lineRule="auto"/>
      <w:ind w:right="0"/>
      <w:textAlignment w:val="baseline"/>
    </w:pPr>
    <w:rPr>
      <w:rFonts w:ascii="Arial (W1)" w:eastAsia="Times New Roman" w:hAnsi="Arial (W1)" w:cs="Times New Roman"/>
      <w:color w:val="000000"/>
      <w:spacing w:val="20"/>
      <w:kern w:val="28"/>
      <w:sz w:val="30"/>
      <w:szCs w:val="23"/>
    </w:rPr>
  </w:style>
  <w:style w:type="paragraph" w:customStyle="1" w:styleId="aff2">
    <w:name w:val="_Τίτλος"/>
    <w:basedOn w:val="15"/>
    <w:autoRedefine/>
    <w:semiHidden/>
    <w:rsid w:val="00D55977"/>
    <w:rPr>
      <w:sz w:val="32"/>
    </w:rPr>
  </w:style>
  <w:style w:type="paragraph" w:customStyle="1" w:styleId="aff3">
    <w:name w:val="_Βασικό Πιν."/>
    <w:basedOn w:val="aff"/>
    <w:semiHidden/>
    <w:rsid w:val="00D55977"/>
    <w:pPr>
      <w:ind w:left="33" w:firstLine="284"/>
    </w:pPr>
    <w:rPr>
      <w:rFonts w:ascii="Arial" w:hAnsi="Arial"/>
      <w:bCs/>
      <w:sz w:val="24"/>
    </w:rPr>
  </w:style>
  <w:style w:type="paragraph" w:customStyle="1" w:styleId="Bullets">
    <w:name w:val="_Bullets#"/>
    <w:basedOn w:val="a2"/>
    <w:autoRedefine/>
    <w:semiHidden/>
    <w:rsid w:val="00D55977"/>
    <w:pPr>
      <w:overflowPunct w:val="0"/>
      <w:autoSpaceDE w:val="0"/>
      <w:autoSpaceDN w:val="0"/>
      <w:adjustRightInd w:val="0"/>
      <w:spacing w:before="60" w:after="120" w:line="240" w:lineRule="auto"/>
      <w:ind w:left="643" w:hanging="283"/>
      <w:textAlignment w:val="baseline"/>
    </w:pPr>
    <w:rPr>
      <w:rFonts w:ascii="Tahoma" w:eastAsia="Times New Roman" w:hAnsi="Tahoma" w:cs="Tahoma"/>
      <w:b/>
      <w:color w:val="auto"/>
      <w:sz w:val="20"/>
      <w:szCs w:val="20"/>
    </w:rPr>
  </w:style>
  <w:style w:type="paragraph" w:customStyle="1" w:styleId="NumList">
    <w:name w:val="_Num_List"/>
    <w:autoRedefine/>
    <w:semiHidden/>
    <w:rsid w:val="00D55977"/>
    <w:pPr>
      <w:tabs>
        <w:tab w:val="left" w:pos="1418"/>
      </w:tabs>
      <w:spacing w:after="0" w:line="240" w:lineRule="auto"/>
      <w:ind w:left="454" w:hanging="454"/>
    </w:pPr>
    <w:rPr>
      <w:rFonts w:ascii="Times New Roman" w:eastAsia="Times New Roman" w:hAnsi="Times New Roman" w:cs="Times New Roman"/>
      <w:color w:val="000000"/>
      <w:sz w:val="20"/>
      <w:szCs w:val="20"/>
    </w:rPr>
  </w:style>
  <w:style w:type="paragraph" w:customStyle="1" w:styleId="aff4">
    <w:name w:val="_ΝΑΙ"/>
    <w:basedOn w:val="Bullets"/>
    <w:autoRedefine/>
    <w:semiHidden/>
    <w:rsid w:val="00D55977"/>
    <w:pPr>
      <w:framePr w:hSpace="180" w:wrap="around" w:vAnchor="text" w:hAnchor="text" w:y="1"/>
      <w:overflowPunct/>
      <w:autoSpaceDE/>
      <w:autoSpaceDN/>
      <w:adjustRightInd/>
      <w:spacing w:before="0" w:line="360" w:lineRule="auto"/>
      <w:ind w:left="0" w:firstLine="0"/>
      <w:suppressOverlap/>
      <w:jc w:val="center"/>
      <w:textAlignment w:val="auto"/>
    </w:pPr>
    <w:rPr>
      <w:rFonts w:ascii="Times New Roman" w:eastAsia="Arial Unicode MS" w:hAnsi="Times New Roman" w:cs="Times New Roman"/>
      <w:sz w:val="24"/>
      <w:lang w:eastAsia="en-US"/>
    </w:rPr>
  </w:style>
  <w:style w:type="paragraph" w:customStyle="1" w:styleId="StyleBodyTextbULLETINGNotBoldCharCharCharChar">
    <w:name w:val="Style Body Text bULLETING + Not Bold Char Char Char Char"/>
    <w:basedOn w:val="a2"/>
    <w:autoRedefine/>
    <w:semiHidden/>
    <w:rsid w:val="00D55977"/>
    <w:pPr>
      <w:tabs>
        <w:tab w:val="num" w:pos="360"/>
      </w:tabs>
      <w:spacing w:after="120" w:line="360" w:lineRule="auto"/>
      <w:ind w:left="0" w:firstLine="0"/>
    </w:pPr>
    <w:rPr>
      <w:rFonts w:ascii="Tahoma" w:eastAsia="Times New Roman" w:hAnsi="Tahoma" w:cs="Arial"/>
      <w:b/>
      <w:bCs/>
      <w:color w:val="auto"/>
      <w:sz w:val="20"/>
      <w:szCs w:val="20"/>
    </w:rPr>
  </w:style>
  <w:style w:type="character" w:customStyle="1" w:styleId="StyleBodyTextbULLETINGNotBoldCharCharCharCharChar">
    <w:name w:val="Style Body Text bULLETING + Not Bold Char Char Char Char Char"/>
    <w:semiHidden/>
    <w:rsid w:val="00D55977"/>
    <w:rPr>
      <w:rFonts w:ascii="Tahoma" w:hAnsi="Tahoma" w:cs="Arial"/>
      <w:b/>
      <w:bCs/>
      <w:noProof w:val="0"/>
      <w:sz w:val="24"/>
      <w:szCs w:val="24"/>
      <w:lang w:val="el-GR" w:eastAsia="el-GR" w:bidi="ar-SA"/>
    </w:rPr>
  </w:style>
  <w:style w:type="paragraph" w:customStyle="1" w:styleId="NumList0">
    <w:name w:val="_NumList"/>
    <w:autoRedefine/>
    <w:semiHidden/>
    <w:rsid w:val="00D55977"/>
    <w:pPr>
      <w:spacing w:after="0" w:line="360" w:lineRule="auto"/>
      <w:jc w:val="right"/>
    </w:pPr>
    <w:rPr>
      <w:rFonts w:ascii="Arial" w:eastAsia="Times New Roman" w:hAnsi="Arial" w:cs="Arial"/>
      <w:sz w:val="20"/>
      <w:szCs w:val="20"/>
      <w:lang w:eastAsia="en-US"/>
    </w:rPr>
  </w:style>
  <w:style w:type="paragraph" w:customStyle="1" w:styleId="StyleHeading1">
    <w:name w:val="Style Heading 1"/>
    <w:aliases w:val="H1 + Left:  0 cm First line:  0 cm Before:  12 pt..."/>
    <w:basedOn w:val="11"/>
    <w:semiHidden/>
    <w:rsid w:val="00D55977"/>
    <w:pPr>
      <w:keepLines w:val="0"/>
      <w:pBdr>
        <w:top w:val="none" w:sz="0" w:space="0" w:color="auto"/>
        <w:left w:val="none" w:sz="0" w:space="0" w:color="auto"/>
        <w:bottom w:val="none" w:sz="0" w:space="0" w:color="auto"/>
        <w:right w:val="none" w:sz="0" w:space="0" w:color="auto"/>
      </w:pBdr>
      <w:shd w:val="clear" w:color="auto" w:fill="E6E6E6"/>
      <w:tabs>
        <w:tab w:val="num" w:pos="0"/>
      </w:tabs>
      <w:spacing w:before="240" w:after="60" w:line="360" w:lineRule="auto"/>
      <w:ind w:right="0"/>
    </w:pPr>
    <w:rPr>
      <w:rFonts w:ascii="Tahoma" w:eastAsia="Times New Roman" w:hAnsi="Tahoma" w:cs="Times New Roman"/>
      <w:bCs/>
      <w:color w:val="auto"/>
      <w:spacing w:val="20"/>
      <w:kern w:val="28"/>
      <w:sz w:val="24"/>
      <w:szCs w:val="23"/>
      <w:lang w:eastAsia="en-US"/>
    </w:rPr>
  </w:style>
  <w:style w:type="paragraph" w:customStyle="1" w:styleId="StyleHeading2Tahoma10ptJustifiedBefore30ptAfter">
    <w:name w:val="Style Heading 2 + Tahoma 10 pt Justified Before:  30 pt After: ..."/>
    <w:basedOn w:val="20"/>
    <w:semiHidden/>
    <w:rsid w:val="00D55977"/>
    <w:pPr>
      <w:keepLines w:val="0"/>
      <w:tabs>
        <w:tab w:val="num" w:pos="1080"/>
      </w:tabs>
      <w:spacing w:before="120" w:after="120" w:line="240" w:lineRule="auto"/>
      <w:ind w:left="565" w:hanging="565"/>
    </w:pPr>
    <w:rPr>
      <w:rFonts w:ascii="Tahoma" w:eastAsia="Times New Roman" w:hAnsi="Tahoma" w:cs="Times New Roman"/>
      <w:bCs/>
      <w:color w:val="auto"/>
      <w:sz w:val="20"/>
      <w:szCs w:val="24"/>
      <w:lang w:eastAsia="en-US"/>
    </w:rPr>
  </w:style>
  <w:style w:type="paragraph" w:customStyle="1" w:styleId="StyleHeading2Left03cmFirstline0cm">
    <w:name w:val="Style Heading 2 + Left:  03 cm First line:  0 cm"/>
    <w:basedOn w:val="20"/>
    <w:semiHidden/>
    <w:rsid w:val="00D55977"/>
    <w:pPr>
      <w:keepLines w:val="0"/>
      <w:tabs>
        <w:tab w:val="num" w:pos="1080"/>
      </w:tabs>
      <w:spacing w:before="240" w:after="120" w:line="240" w:lineRule="auto"/>
      <w:ind w:left="170"/>
    </w:pPr>
    <w:rPr>
      <w:rFonts w:ascii="Tahoma" w:eastAsia="Times New Roman" w:hAnsi="Tahoma" w:cs="Times New Roman"/>
      <w:bCs/>
      <w:color w:val="auto"/>
      <w:sz w:val="22"/>
      <w:szCs w:val="24"/>
      <w:lang w:eastAsia="en-US"/>
    </w:rPr>
  </w:style>
  <w:style w:type="paragraph" w:customStyle="1" w:styleId="StyleHeading2Tahoma10ptJustifiedLeft0cmFirstline">
    <w:name w:val="Style Heading 2 + Tahoma 10 pt Justified Left:  0 cm First line..."/>
    <w:basedOn w:val="20"/>
    <w:semiHidden/>
    <w:rsid w:val="00D55977"/>
    <w:pPr>
      <w:keepLines w:val="0"/>
      <w:tabs>
        <w:tab w:val="num" w:pos="1080"/>
      </w:tabs>
      <w:spacing w:before="240" w:after="120" w:line="240" w:lineRule="auto"/>
      <w:ind w:left="565" w:hanging="565"/>
    </w:pPr>
    <w:rPr>
      <w:rFonts w:ascii="Tahoma" w:eastAsia="Times New Roman" w:hAnsi="Tahoma" w:cs="Times New Roman"/>
      <w:bCs/>
      <w:color w:val="auto"/>
      <w:sz w:val="24"/>
      <w:szCs w:val="24"/>
      <w:lang w:eastAsia="en-US"/>
    </w:rPr>
  </w:style>
  <w:style w:type="paragraph" w:customStyle="1" w:styleId="StyleStyleHeading2Tahoma10ptJustifiedLeft0cmFirstli">
    <w:name w:val="Style Style Heading 2 + Tahoma 10 pt Justified Left:  0 cm First li..."/>
    <w:basedOn w:val="StyleHeading2Tahoma10ptJustifiedLeft0cmFirstline"/>
    <w:semiHidden/>
    <w:rsid w:val="00D55977"/>
  </w:style>
  <w:style w:type="paragraph" w:customStyle="1" w:styleId="bodynumberingCharChar">
    <w:name w:val="body numbering Char Char"/>
    <w:autoRedefine/>
    <w:semiHidden/>
    <w:rsid w:val="00D55977"/>
    <w:pPr>
      <w:spacing w:after="0" w:line="240" w:lineRule="auto"/>
      <w:jc w:val="both"/>
    </w:pPr>
    <w:rPr>
      <w:rFonts w:ascii="Tahoma" w:eastAsia="Times New Roman" w:hAnsi="Tahoma" w:cs="Times New Roman"/>
      <w:szCs w:val="24"/>
    </w:rPr>
  </w:style>
  <w:style w:type="paragraph" w:customStyle="1" w:styleId="xl22">
    <w:name w:val="xl22"/>
    <w:basedOn w:val="a2"/>
    <w:semiHidden/>
    <w:rsid w:val="00D55977"/>
    <w:pPr>
      <w:pBdr>
        <w:left w:val="single" w:sz="4" w:space="0" w:color="auto"/>
      </w:pBdr>
      <w:shd w:val="clear" w:color="auto" w:fill="FFFF00"/>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23">
    <w:name w:val="xl23"/>
    <w:basedOn w:val="a2"/>
    <w:semiHidden/>
    <w:rsid w:val="00D55977"/>
    <w:pPr>
      <w:pBdr>
        <w:left w:val="single" w:sz="4" w:space="0" w:color="auto"/>
        <w:bottom w:val="single" w:sz="4" w:space="0" w:color="auto"/>
      </w:pBdr>
      <w:shd w:val="clear" w:color="auto" w:fill="FFFF00"/>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24">
    <w:name w:val="xl24"/>
    <w:basedOn w:val="a2"/>
    <w:semiHidden/>
    <w:rsid w:val="00D55977"/>
    <w:pPr>
      <w:shd w:val="clear" w:color="auto" w:fill="FFFF00"/>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25">
    <w:name w:val="xl25"/>
    <w:basedOn w:val="a2"/>
    <w:semiHidden/>
    <w:rsid w:val="00D55977"/>
    <w:pPr>
      <w:pBdr>
        <w:top w:val="single" w:sz="4" w:space="0" w:color="auto"/>
      </w:pBdr>
      <w:shd w:val="clear" w:color="auto" w:fill="FFFF00"/>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26">
    <w:name w:val="xl26"/>
    <w:basedOn w:val="a2"/>
    <w:semiHidden/>
    <w:rsid w:val="00D55977"/>
    <w:pPr>
      <w:pBdr>
        <w:top w:val="single" w:sz="4" w:space="0" w:color="auto"/>
        <w:right w:val="single" w:sz="4" w:space="0" w:color="auto"/>
      </w:pBdr>
      <w:shd w:val="clear" w:color="auto" w:fill="FFFF00"/>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27">
    <w:name w:val="xl27"/>
    <w:basedOn w:val="a2"/>
    <w:semiHidden/>
    <w:rsid w:val="00D55977"/>
    <w:pPr>
      <w:pBdr>
        <w:right w:val="single" w:sz="4" w:space="0" w:color="auto"/>
      </w:pBdr>
      <w:shd w:val="clear" w:color="auto" w:fill="FFFF00"/>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28">
    <w:name w:val="xl28"/>
    <w:basedOn w:val="a2"/>
    <w:semiHidden/>
    <w:rsid w:val="00D55977"/>
    <w:pPr>
      <w:pBdr>
        <w:bottom w:val="single" w:sz="4" w:space="0" w:color="auto"/>
      </w:pBdr>
      <w:shd w:val="clear" w:color="auto" w:fill="FFFF00"/>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29">
    <w:name w:val="xl29"/>
    <w:basedOn w:val="a2"/>
    <w:semiHidden/>
    <w:rsid w:val="00D55977"/>
    <w:pPr>
      <w:pBdr>
        <w:top w:val="single" w:sz="4" w:space="0" w:color="auto"/>
        <w:left w:val="single" w:sz="4" w:space="0" w:color="auto"/>
      </w:pBdr>
      <w:shd w:val="clear" w:color="auto" w:fill="00FF00"/>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30">
    <w:name w:val="xl30"/>
    <w:basedOn w:val="a2"/>
    <w:semiHidden/>
    <w:rsid w:val="00D55977"/>
    <w:pPr>
      <w:pBdr>
        <w:left w:val="single" w:sz="4" w:space="0" w:color="auto"/>
        <w:bottom w:val="single" w:sz="8" w:space="0" w:color="auto"/>
      </w:pBdr>
      <w:shd w:val="clear" w:color="auto" w:fill="00FF00"/>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31">
    <w:name w:val="xl31"/>
    <w:basedOn w:val="a2"/>
    <w:semiHidden/>
    <w:rsid w:val="00D55977"/>
    <w:pPr>
      <w:pBdr>
        <w:top w:val="single" w:sz="4" w:space="0" w:color="auto"/>
        <w:bottom w:val="single" w:sz="8" w:space="0" w:color="auto"/>
      </w:pBdr>
      <w:shd w:val="clear" w:color="auto" w:fill="00FF00"/>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32">
    <w:name w:val="xl32"/>
    <w:basedOn w:val="a2"/>
    <w:semiHidden/>
    <w:rsid w:val="00D55977"/>
    <w:pPr>
      <w:pBdr>
        <w:top w:val="single" w:sz="4" w:space="0" w:color="auto"/>
        <w:bottom w:val="single" w:sz="8" w:space="0" w:color="auto"/>
        <w:right w:val="single" w:sz="4" w:space="0" w:color="auto"/>
      </w:pBdr>
      <w:shd w:val="clear" w:color="auto" w:fill="00FF00"/>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33">
    <w:name w:val="xl33"/>
    <w:basedOn w:val="a2"/>
    <w:semiHidden/>
    <w:rsid w:val="00D55977"/>
    <w:pPr>
      <w:pBdr>
        <w:top w:val="single" w:sz="8" w:space="0" w:color="auto"/>
        <w:left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34">
    <w:name w:val="xl34"/>
    <w:basedOn w:val="a2"/>
    <w:semiHidden/>
    <w:rsid w:val="00D55977"/>
    <w:pPr>
      <w:pBdr>
        <w:top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35">
    <w:name w:val="xl35"/>
    <w:basedOn w:val="a2"/>
    <w:semiHidden/>
    <w:rsid w:val="00D55977"/>
    <w:pPr>
      <w:pBdr>
        <w:top w:val="single" w:sz="8" w:space="0" w:color="auto"/>
        <w:right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36">
    <w:name w:val="xl36"/>
    <w:basedOn w:val="a2"/>
    <w:semiHidden/>
    <w:rsid w:val="00D55977"/>
    <w:pPr>
      <w:pBdr>
        <w:left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37">
    <w:name w:val="xl37"/>
    <w:basedOn w:val="a2"/>
    <w:semiHidden/>
    <w:rsid w:val="00D55977"/>
    <w:pPr>
      <w:spacing w:before="100" w:beforeAutospacing="1" w:after="100" w:afterAutospacing="1" w:line="240" w:lineRule="auto"/>
      <w:ind w:left="0" w:firstLine="0"/>
      <w:jc w:val="left"/>
    </w:pPr>
    <w:rPr>
      <w:rFonts w:ascii="Arial" w:eastAsia="Arial Unicode MS" w:hAnsi="Arial" w:cs="Arial Unicode MS"/>
      <w:b/>
      <w:bCs/>
      <w:color w:val="auto"/>
      <w:sz w:val="24"/>
      <w:szCs w:val="20"/>
      <w:lang w:val="en-GB" w:eastAsia="en-US"/>
    </w:rPr>
  </w:style>
  <w:style w:type="paragraph" w:customStyle="1" w:styleId="xl38">
    <w:name w:val="xl38"/>
    <w:basedOn w:val="a2"/>
    <w:semiHidden/>
    <w:rsid w:val="00D55977"/>
    <w:pPr>
      <w:pBdr>
        <w:right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39">
    <w:name w:val="xl39"/>
    <w:basedOn w:val="a2"/>
    <w:semiHidden/>
    <w:rsid w:val="00D55977"/>
    <w:pPr>
      <w:spacing w:before="100" w:beforeAutospacing="1" w:after="100" w:afterAutospacing="1" w:line="240" w:lineRule="auto"/>
      <w:ind w:left="0" w:firstLine="0"/>
      <w:jc w:val="center"/>
    </w:pPr>
    <w:rPr>
      <w:rFonts w:ascii="Arial" w:eastAsia="Arial Unicode MS" w:hAnsi="Arial" w:cs="Arial Unicode MS"/>
      <w:b/>
      <w:bCs/>
      <w:color w:val="auto"/>
      <w:sz w:val="24"/>
      <w:szCs w:val="20"/>
      <w:lang w:val="en-GB" w:eastAsia="en-US"/>
    </w:rPr>
  </w:style>
  <w:style w:type="paragraph" w:customStyle="1" w:styleId="xl40">
    <w:name w:val="xl40"/>
    <w:basedOn w:val="a2"/>
    <w:semiHidden/>
    <w:rsid w:val="00D55977"/>
    <w:pPr>
      <w:spacing w:before="100" w:beforeAutospacing="1" w:after="100" w:afterAutospacing="1" w:line="240" w:lineRule="auto"/>
      <w:ind w:left="0" w:firstLine="0"/>
      <w:jc w:val="center"/>
    </w:pPr>
    <w:rPr>
      <w:rFonts w:ascii="Arial Unicode MS" w:eastAsia="Arial Unicode MS" w:hAnsi="Arial Unicode MS" w:cs="Arial Unicode MS"/>
      <w:color w:val="auto"/>
      <w:sz w:val="24"/>
      <w:szCs w:val="20"/>
      <w:lang w:val="en-GB" w:eastAsia="en-US"/>
    </w:rPr>
  </w:style>
  <w:style w:type="paragraph" w:customStyle="1" w:styleId="xl41">
    <w:name w:val="xl41"/>
    <w:basedOn w:val="a2"/>
    <w:semiHidden/>
    <w:rsid w:val="00D55977"/>
    <w:pPr>
      <w:pBdr>
        <w:left w:val="single" w:sz="8" w:space="0" w:color="auto"/>
        <w:bottom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42">
    <w:name w:val="xl42"/>
    <w:basedOn w:val="a2"/>
    <w:semiHidden/>
    <w:rsid w:val="00D55977"/>
    <w:pPr>
      <w:pBdr>
        <w:bottom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43">
    <w:name w:val="xl43"/>
    <w:basedOn w:val="a2"/>
    <w:semiHidden/>
    <w:rsid w:val="00D55977"/>
    <w:pPr>
      <w:pBdr>
        <w:bottom w:val="single" w:sz="8" w:space="0" w:color="auto"/>
        <w:right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44">
    <w:name w:val="xl44"/>
    <w:basedOn w:val="a2"/>
    <w:semiHidden/>
    <w:rsid w:val="00D55977"/>
    <w:pPr>
      <w:pBdr>
        <w:bottom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45">
    <w:name w:val="xl45"/>
    <w:basedOn w:val="a2"/>
    <w:semiHidden/>
    <w:rsid w:val="00D55977"/>
    <w:pPr>
      <w:pBdr>
        <w:bottom w:val="single" w:sz="8" w:space="0" w:color="auto"/>
        <w:right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46">
    <w:name w:val="xl46"/>
    <w:basedOn w:val="a2"/>
    <w:semiHidden/>
    <w:rsid w:val="00D55977"/>
    <w:pPr>
      <w:spacing w:before="100" w:beforeAutospacing="1" w:after="100" w:afterAutospacing="1" w:line="240" w:lineRule="auto"/>
      <w:ind w:left="0" w:firstLine="0"/>
      <w:jc w:val="center"/>
    </w:pPr>
    <w:rPr>
      <w:rFonts w:ascii="Arial" w:eastAsia="Arial Unicode MS" w:hAnsi="Arial" w:cs="Arial Unicode MS"/>
      <w:b/>
      <w:bCs/>
      <w:color w:val="auto"/>
      <w:sz w:val="24"/>
      <w:szCs w:val="20"/>
      <w:lang w:val="en-GB" w:eastAsia="en-US"/>
    </w:rPr>
  </w:style>
  <w:style w:type="paragraph" w:customStyle="1" w:styleId="xl47">
    <w:name w:val="xl47"/>
    <w:basedOn w:val="a2"/>
    <w:semiHidden/>
    <w:rsid w:val="00D55977"/>
    <w:pPr>
      <w:spacing w:before="100" w:beforeAutospacing="1" w:after="100" w:afterAutospacing="1" w:line="240" w:lineRule="auto"/>
      <w:ind w:left="0" w:firstLine="0"/>
      <w:jc w:val="center"/>
    </w:pPr>
    <w:rPr>
      <w:rFonts w:ascii="Arial Unicode MS" w:eastAsia="Arial Unicode MS" w:hAnsi="Arial Unicode MS" w:cs="Arial Unicode MS"/>
      <w:color w:val="auto"/>
      <w:sz w:val="24"/>
      <w:szCs w:val="20"/>
      <w:lang w:val="en-GB" w:eastAsia="en-US"/>
    </w:rPr>
  </w:style>
  <w:style w:type="paragraph" w:customStyle="1" w:styleId="xl48">
    <w:name w:val="xl48"/>
    <w:basedOn w:val="a2"/>
    <w:semiHidden/>
    <w:rsid w:val="00D55977"/>
    <w:pPr>
      <w:pBdr>
        <w:left w:val="single" w:sz="8" w:space="0" w:color="auto"/>
        <w:bottom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49">
    <w:name w:val="xl49"/>
    <w:basedOn w:val="a2"/>
    <w:semiHidden/>
    <w:rsid w:val="00D55977"/>
    <w:pPr>
      <w:pBdr>
        <w:bottom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xl50">
    <w:name w:val="xl50"/>
    <w:basedOn w:val="a2"/>
    <w:semiHidden/>
    <w:rsid w:val="00D55977"/>
    <w:pPr>
      <w:pBdr>
        <w:bottom w:val="single" w:sz="8" w:space="0" w:color="auto"/>
        <w:right w:val="single" w:sz="8" w:space="0" w:color="auto"/>
      </w:pBdr>
      <w:spacing w:before="100" w:beforeAutospacing="1" w:after="100" w:afterAutospacing="1" w:line="240" w:lineRule="auto"/>
      <w:ind w:left="0" w:firstLine="0"/>
      <w:jc w:val="left"/>
    </w:pPr>
    <w:rPr>
      <w:rFonts w:ascii="Arial Unicode MS" w:eastAsia="Arial Unicode MS" w:hAnsi="Arial Unicode MS" w:cs="Arial Unicode MS"/>
      <w:color w:val="auto"/>
      <w:sz w:val="24"/>
      <w:szCs w:val="20"/>
      <w:lang w:val="en-GB" w:eastAsia="en-US"/>
    </w:rPr>
  </w:style>
  <w:style w:type="paragraph" w:customStyle="1" w:styleId="aff5">
    <w:name w:val="Απλό"/>
    <w:basedOn w:val="a2"/>
    <w:semiHidden/>
    <w:rsid w:val="00D55977"/>
    <w:pPr>
      <w:spacing w:after="120" w:line="240" w:lineRule="atLeast"/>
      <w:ind w:left="0" w:firstLine="0"/>
    </w:pPr>
    <w:rPr>
      <w:rFonts w:ascii="Times New Roman" w:eastAsia="Times New Roman" w:hAnsi="Times New Roman" w:cs="Times New Roman"/>
      <w:color w:val="auto"/>
      <w:sz w:val="24"/>
      <w:szCs w:val="20"/>
      <w:lang w:eastAsia="en-US"/>
    </w:rPr>
  </w:style>
  <w:style w:type="paragraph" w:customStyle="1" w:styleId="SourceCode">
    <w:name w:val="Source Code"/>
    <w:basedOn w:val="a2"/>
    <w:semiHidden/>
    <w:rsid w:val="00D55977"/>
    <w:pPr>
      <w:spacing w:after="120" w:line="240" w:lineRule="auto"/>
      <w:ind w:left="0" w:firstLine="0"/>
      <w:jc w:val="left"/>
    </w:pPr>
    <w:rPr>
      <w:rFonts w:ascii="Courier New" w:eastAsia="Times New Roman" w:hAnsi="Courier New" w:cs="Times New Roman"/>
      <w:b/>
      <w:color w:val="auto"/>
      <w:sz w:val="20"/>
      <w:szCs w:val="20"/>
      <w:lang w:eastAsia="en-US"/>
    </w:rPr>
  </w:style>
  <w:style w:type="paragraph" w:styleId="27">
    <w:name w:val="List Bullet 2"/>
    <w:basedOn w:val="a2"/>
    <w:autoRedefine/>
    <w:rsid w:val="00D55977"/>
    <w:pPr>
      <w:tabs>
        <w:tab w:val="num" w:pos="1083"/>
      </w:tabs>
      <w:spacing w:before="60" w:after="120" w:line="240" w:lineRule="auto"/>
      <w:ind w:left="1083" w:hanging="360"/>
    </w:pPr>
    <w:rPr>
      <w:rFonts w:ascii="Tahoma" w:eastAsia="Times New Roman" w:hAnsi="Tahoma" w:cs="Tahoma"/>
      <w:color w:val="auto"/>
      <w:sz w:val="20"/>
      <w:szCs w:val="20"/>
      <w:lang w:val="en-GB" w:eastAsia="en-US"/>
    </w:rPr>
  </w:style>
  <w:style w:type="paragraph" w:customStyle="1" w:styleId="BodyTextKeep">
    <w:name w:val="Body Text Keep"/>
    <w:basedOn w:val="afa"/>
    <w:semiHidden/>
    <w:rsid w:val="00D55977"/>
    <w:pPr>
      <w:keepNext/>
      <w:spacing w:after="240" w:line="240" w:lineRule="atLeast"/>
      <w:ind w:left="1080"/>
    </w:pPr>
    <w:rPr>
      <w:b/>
      <w:bCs/>
      <w:i/>
      <w:iCs/>
      <w:spacing w:val="-5"/>
      <w:lang w:val="en-US"/>
    </w:rPr>
  </w:style>
  <w:style w:type="paragraph" w:customStyle="1" w:styleId="StyleTimesNewW112ptBefore0ptLinespacingsingle">
    <w:name w:val="Style Times New (W1) 12 pt Before:  0 pt Line spacing:  single"/>
    <w:basedOn w:val="a2"/>
    <w:semiHidden/>
    <w:rsid w:val="00D55977"/>
    <w:pPr>
      <w:shd w:val="clear" w:color="auto" w:fill="FFFFFF"/>
      <w:spacing w:after="120" w:line="240" w:lineRule="auto"/>
      <w:ind w:left="0" w:firstLine="0"/>
    </w:pPr>
    <w:rPr>
      <w:rFonts w:ascii="Times New (W1)" w:eastAsia="Times New Roman" w:hAnsi="Times New (W1)" w:cs="Times New Roman"/>
      <w:color w:val="auto"/>
      <w:sz w:val="24"/>
      <w:szCs w:val="20"/>
      <w:lang w:eastAsia="en-US"/>
    </w:rPr>
  </w:style>
  <w:style w:type="paragraph" w:customStyle="1" w:styleId="bodyCharCharCharCharCharCharCharCharCharCharCharCharCharCharCharCharCharCharChar">
    <w:name w:val="body Char Char Char Char Char Char Char Char Char Char Char Char Char Char Char Char Char Char Char"/>
    <w:autoRedefine/>
    <w:semiHidden/>
    <w:rsid w:val="00D55977"/>
    <w:pPr>
      <w:spacing w:before="60" w:after="60" w:line="240" w:lineRule="auto"/>
      <w:ind w:left="360" w:hanging="360"/>
      <w:jc w:val="both"/>
    </w:pPr>
    <w:rPr>
      <w:rFonts w:ascii="Tahoma" w:eastAsia="Times New Roman" w:hAnsi="Tahoma" w:cs="Tahoma"/>
      <w:sz w:val="24"/>
      <w:szCs w:val="24"/>
    </w:rPr>
  </w:style>
  <w:style w:type="paragraph" w:customStyle="1" w:styleId="number">
    <w:name w:val="number"/>
    <w:basedOn w:val="a2"/>
    <w:semiHidden/>
    <w:rsid w:val="00D55977"/>
    <w:pPr>
      <w:tabs>
        <w:tab w:val="num" w:pos="720"/>
      </w:tabs>
      <w:overflowPunct w:val="0"/>
      <w:autoSpaceDE w:val="0"/>
      <w:autoSpaceDN w:val="0"/>
      <w:adjustRightInd w:val="0"/>
      <w:spacing w:before="120" w:after="120" w:line="312" w:lineRule="auto"/>
      <w:ind w:left="720" w:hanging="360"/>
      <w:textAlignment w:val="baseline"/>
    </w:pPr>
    <w:rPr>
      <w:rFonts w:ascii="Times New Roman" w:eastAsia="Times New Roman" w:hAnsi="Times New Roman" w:cs="Times New Roman"/>
      <w:color w:val="auto"/>
      <w:sz w:val="24"/>
      <w:szCs w:val="20"/>
      <w:lang w:eastAsia="en-US"/>
    </w:rPr>
  </w:style>
  <w:style w:type="paragraph" w:customStyle="1" w:styleId="StyleNumTimesNewRoman12pt">
    <w:name w:val="Style _Num# + Times New Roman 12 pt"/>
    <w:basedOn w:val="NumCharCharCharCharCharCharCharCharChar"/>
    <w:link w:val="StyleNumTimesNewRoman12ptChar"/>
    <w:semiHidden/>
    <w:rsid w:val="00D55977"/>
    <w:pPr>
      <w:tabs>
        <w:tab w:val="clear" w:pos="721"/>
        <w:tab w:val="num" w:pos="360"/>
      </w:tabs>
      <w:ind w:left="360" w:hanging="360"/>
    </w:pPr>
    <w:rPr>
      <w:szCs w:val="24"/>
    </w:rPr>
  </w:style>
  <w:style w:type="character" w:customStyle="1" w:styleId="StyleNumTimesNewRoman12ptChar">
    <w:name w:val="Style _Num# + Times New Roman 12 pt Char"/>
    <w:link w:val="StyleNumTimesNewRoman12pt"/>
    <w:semiHidden/>
    <w:rsid w:val="00D55977"/>
    <w:rPr>
      <w:rFonts w:ascii="Tahoma" w:eastAsia="Times New Roman" w:hAnsi="Tahoma" w:cs="Times New Roman"/>
      <w:szCs w:val="24"/>
    </w:rPr>
  </w:style>
  <w:style w:type="paragraph" w:customStyle="1" w:styleId="16">
    <w:name w:val="Θέμα σχολίου1"/>
    <w:basedOn w:val="ad"/>
    <w:next w:val="ad"/>
    <w:semiHidden/>
    <w:rsid w:val="00D55977"/>
    <w:pPr>
      <w:widowControl/>
      <w:overflowPunct/>
      <w:autoSpaceDE/>
      <w:spacing w:after="120"/>
      <w:jc w:val="both"/>
      <w:textAlignment w:val="auto"/>
    </w:pPr>
    <w:rPr>
      <w:rFonts w:ascii="Tahoma" w:hAnsi="Tahoma"/>
      <w:b/>
      <w:bCs/>
      <w:sz w:val="20"/>
      <w:lang w:eastAsia="en-US"/>
    </w:rPr>
  </w:style>
  <w:style w:type="character" w:customStyle="1" w:styleId="firstpageChar">
    <w:name w:val="first page Char"/>
    <w:link w:val="firstpage"/>
    <w:semiHidden/>
    <w:rsid w:val="00D55977"/>
    <w:rPr>
      <w:rFonts w:ascii="Tahoma" w:eastAsia="Times New Roman" w:hAnsi="Tahoma" w:cs="Times New Roman"/>
      <w:b/>
      <w:spacing w:val="20"/>
      <w:kern w:val="28"/>
      <w:sz w:val="23"/>
      <w:szCs w:val="23"/>
      <w:shd w:val="clear" w:color="auto" w:fill="E0E0E0"/>
      <w:lang w:eastAsia="en-US"/>
    </w:rPr>
  </w:style>
  <w:style w:type="paragraph" w:customStyle="1" w:styleId="1">
    <w:name w:val="Στυλ Επικεφαλίδα 1"/>
    <w:aliases w:val="H1 + Πλήρης Αριστερά:  0 εκ. Δεξιά:  005 εκ."/>
    <w:basedOn w:val="11"/>
    <w:semiHidden/>
    <w:rsid w:val="00D55977"/>
    <w:pPr>
      <w:keepLines w:val="0"/>
      <w:numPr>
        <w:numId w:val="69"/>
      </w:numPr>
      <w:pBdr>
        <w:top w:val="none" w:sz="0" w:space="0" w:color="auto"/>
        <w:left w:val="none" w:sz="0" w:space="0" w:color="auto"/>
        <w:bottom w:val="none" w:sz="0" w:space="0" w:color="auto"/>
        <w:right w:val="none" w:sz="0" w:space="0" w:color="auto"/>
      </w:pBdr>
      <w:shd w:val="clear" w:color="auto" w:fill="E6E6E6"/>
      <w:spacing w:before="240" w:after="120" w:line="360" w:lineRule="auto"/>
      <w:ind w:right="28"/>
    </w:pPr>
    <w:rPr>
      <w:rFonts w:ascii="Tahoma" w:eastAsia="Times New Roman" w:hAnsi="Tahoma" w:cs="Times New Roman"/>
      <w:bCs/>
      <w:color w:val="auto"/>
      <w:spacing w:val="20"/>
      <w:kern w:val="28"/>
      <w:sz w:val="23"/>
      <w:szCs w:val="23"/>
      <w:lang w:eastAsia="en-US"/>
    </w:rPr>
  </w:style>
  <w:style w:type="character" w:customStyle="1" w:styleId="Tahoma">
    <w:name w:val="Στυλ Tahoma"/>
    <w:semiHidden/>
    <w:rsid w:val="00D55977"/>
    <w:rPr>
      <w:rFonts w:ascii="Tahoma" w:hAnsi="Tahoma"/>
      <w:sz w:val="22"/>
    </w:rPr>
  </w:style>
  <w:style w:type="paragraph" w:customStyle="1" w:styleId="bodynumberingCharCharChar">
    <w:name w:val="body numbering Char Char Char"/>
    <w:semiHidden/>
    <w:rsid w:val="00D55977"/>
    <w:pPr>
      <w:spacing w:after="0" w:line="240" w:lineRule="auto"/>
      <w:jc w:val="both"/>
    </w:pPr>
    <w:rPr>
      <w:rFonts w:ascii="Tahoma" w:eastAsia="Times New Roman" w:hAnsi="Tahoma" w:cs="Times New Roman"/>
      <w:szCs w:val="24"/>
    </w:rPr>
  </w:style>
  <w:style w:type="paragraph" w:customStyle="1" w:styleId="Normal2">
    <w:name w:val="Normal2"/>
    <w:basedOn w:val="a2"/>
    <w:semiHidden/>
    <w:rsid w:val="00D55977"/>
    <w:pPr>
      <w:suppressAutoHyphens/>
      <w:spacing w:before="120" w:after="0" w:line="360" w:lineRule="auto"/>
      <w:ind w:left="1418" w:firstLine="1"/>
    </w:pPr>
    <w:rPr>
      <w:rFonts w:ascii="Times New Roman" w:eastAsia="Times New Roman" w:hAnsi="Times New Roman" w:cs="Times New Roman"/>
      <w:b/>
      <w:color w:val="auto"/>
      <w:sz w:val="20"/>
      <w:szCs w:val="20"/>
      <w:lang w:eastAsia="en-US"/>
    </w:rPr>
  </w:style>
  <w:style w:type="paragraph" w:customStyle="1" w:styleId="Tabletext11pt">
    <w:name w:val="Στυλ Table text + 11 pt Έντονα"/>
    <w:basedOn w:val="TabletextChar"/>
    <w:semiHidden/>
    <w:rsid w:val="00D55977"/>
    <w:rPr>
      <w:bCs/>
      <w:sz w:val="22"/>
    </w:rPr>
  </w:style>
  <w:style w:type="paragraph" w:customStyle="1" w:styleId="aff6">
    <w:name w:val="πεδίο"/>
    <w:basedOn w:val="a2"/>
    <w:next w:val="a2"/>
    <w:rsid w:val="00D55977"/>
    <w:pPr>
      <w:pBdr>
        <w:bottom w:val="single" w:sz="6" w:space="1" w:color="auto"/>
      </w:pBdr>
      <w:shd w:val="clear" w:color="auto" w:fill="E0E0E0"/>
      <w:spacing w:before="360" w:after="120" w:line="360" w:lineRule="auto"/>
      <w:ind w:left="1418" w:hanging="1418"/>
      <w:jc w:val="left"/>
    </w:pPr>
    <w:rPr>
      <w:rFonts w:ascii="Tahoma" w:eastAsia="Times New Roman" w:hAnsi="Tahoma" w:cs="Times New Roman"/>
      <w:color w:val="auto"/>
      <w:sz w:val="20"/>
      <w:szCs w:val="20"/>
      <w:lang w:eastAsia="en-US"/>
    </w:rPr>
  </w:style>
  <w:style w:type="character" w:customStyle="1" w:styleId="Heading4Char1">
    <w:name w:val="Heading 4 Char1"/>
    <w:aliases w:val="Heading 4 Char Char,Heading 4 Char3 Char Char,Heading 4 Char Char2 Char Char,h4 Char Char2 Char Char,H41 Char Char2 Char Char,H4 Char Char2 Char Char,t4 Char Char2 Char Char,h41 Char Char2 Char Char,H42 Char Char2 Char Char"/>
    <w:rsid w:val="00D55977"/>
    <w:rPr>
      <w:rFonts w:ascii="Tahoma" w:hAnsi="Tahoma"/>
      <w:b/>
      <w:sz w:val="19"/>
      <w:szCs w:val="19"/>
      <w:lang w:val="el-GR" w:eastAsia="en-US" w:bidi="ar-SA"/>
    </w:rPr>
  </w:style>
  <w:style w:type="paragraph" w:customStyle="1" w:styleId="Num">
    <w:name w:val="_Num#"/>
    <w:basedOn w:val="a2"/>
    <w:rsid w:val="00D55977"/>
    <w:pPr>
      <w:numPr>
        <w:numId w:val="70"/>
      </w:numPr>
      <w:spacing w:after="120" w:line="240" w:lineRule="auto"/>
    </w:pPr>
    <w:rPr>
      <w:rFonts w:ascii="Tahoma" w:eastAsia="Times New Roman" w:hAnsi="Tahoma" w:cs="Times New Roman"/>
      <w:color w:val="auto"/>
      <w:sz w:val="20"/>
      <w:szCs w:val="20"/>
      <w:lang w:eastAsia="en-US"/>
    </w:rPr>
  </w:style>
  <w:style w:type="paragraph" w:customStyle="1" w:styleId="Tabletext14pt">
    <w:name w:val="Στυλ Table text + Διαγραμμάτωση από 14 pt"/>
    <w:basedOn w:val="Tabletext"/>
    <w:link w:val="Tabletext14ptChar"/>
    <w:rsid w:val="00D55977"/>
    <w:rPr>
      <w:kern w:val="28"/>
      <w:sz w:val="22"/>
    </w:rPr>
  </w:style>
  <w:style w:type="character" w:customStyle="1" w:styleId="Tabletext14ptChar">
    <w:name w:val="Στυλ Table text + Διαγραμμάτωση από 14 pt Char"/>
    <w:link w:val="Tabletext14pt"/>
    <w:rsid w:val="00D55977"/>
    <w:rPr>
      <w:rFonts w:ascii="Tahoma" w:eastAsia="Times New Roman" w:hAnsi="Tahoma" w:cs="Times New Roman"/>
      <w:kern w:val="28"/>
      <w:szCs w:val="24"/>
      <w:lang w:eastAsia="en-US"/>
    </w:rPr>
  </w:style>
  <w:style w:type="character" w:customStyle="1" w:styleId="TabletextCharCharChar">
    <w:name w:val="Table text Char Char Char"/>
    <w:rsid w:val="00D55977"/>
    <w:rPr>
      <w:rFonts w:ascii="Tahoma" w:hAnsi="Tahoma"/>
      <w:lang w:val="el-GR" w:eastAsia="en-US" w:bidi="ar-SA"/>
    </w:rPr>
  </w:style>
  <w:style w:type="paragraph" w:customStyle="1" w:styleId="bodybulletingbold">
    <w:name w:val="body bulleting +bold"/>
    <w:basedOn w:val="a2"/>
    <w:rsid w:val="00D55977"/>
    <w:pPr>
      <w:numPr>
        <w:numId w:val="72"/>
      </w:numPr>
      <w:spacing w:after="0" w:line="240" w:lineRule="auto"/>
      <w:jc w:val="left"/>
    </w:pPr>
    <w:rPr>
      <w:rFonts w:ascii="Times New Roman" w:eastAsia="Times New Roman" w:hAnsi="Times New Roman" w:cs="Times New Roman"/>
      <w:color w:val="auto"/>
      <w:sz w:val="24"/>
      <w:szCs w:val="24"/>
    </w:rPr>
  </w:style>
  <w:style w:type="paragraph" w:customStyle="1" w:styleId="Char1CharCharCharCharCharCharCharCharCharCharCharCharCharCharCharCharCharChar1CharChar1">
    <w:name w:val="Char1 Char Char Char Char Char Char Char Char Char Char Char Char Char Char Char Char Char Char1 Char Char1"/>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styleId="4">
    <w:name w:val="List Bullet 4"/>
    <w:basedOn w:val="a2"/>
    <w:rsid w:val="00D55977"/>
    <w:pPr>
      <w:numPr>
        <w:numId w:val="73"/>
      </w:numPr>
      <w:tabs>
        <w:tab w:val="clear" w:pos="1209"/>
        <w:tab w:val="num" w:pos="2061"/>
      </w:tabs>
      <w:spacing w:after="120" w:line="240" w:lineRule="auto"/>
      <w:ind w:left="2061"/>
    </w:pPr>
    <w:rPr>
      <w:rFonts w:ascii="Arial" w:eastAsia="Times New Roman" w:hAnsi="Arial" w:cs="Times New Roman"/>
      <w:color w:val="auto"/>
      <w:sz w:val="24"/>
      <w:szCs w:val="24"/>
      <w:lang w:val="en-GB" w:eastAsia="en-US"/>
    </w:rPr>
  </w:style>
  <w:style w:type="paragraph" w:customStyle="1" w:styleId="bodyCharCharCharCharChar">
    <w:name w:val="body Char Char Char Char Char"/>
    <w:rsid w:val="00D55977"/>
    <w:pPr>
      <w:spacing w:after="0" w:line="240" w:lineRule="auto"/>
      <w:jc w:val="both"/>
    </w:pPr>
    <w:rPr>
      <w:rFonts w:ascii="Tahoma" w:eastAsia="Times New Roman" w:hAnsi="Tahoma" w:cs="Times New Roman"/>
      <w:kern w:val="28"/>
    </w:rPr>
  </w:style>
  <w:style w:type="paragraph" w:customStyle="1" w:styleId="Chara">
    <w:name w:val="Char"/>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Bullet">
    <w:name w:val="Bullet"/>
    <w:aliases w:val="bl"/>
    <w:basedOn w:val="a2"/>
    <w:rsid w:val="00D55977"/>
    <w:pPr>
      <w:numPr>
        <w:numId w:val="74"/>
      </w:numPr>
      <w:spacing w:after="120" w:line="240" w:lineRule="auto"/>
    </w:pPr>
    <w:rPr>
      <w:rFonts w:ascii="Arial" w:eastAsia="Times New Roman" w:hAnsi="Arial" w:cs="Times New Roman"/>
      <w:color w:val="auto"/>
      <w:sz w:val="24"/>
      <w:szCs w:val="24"/>
      <w:lang w:val="en-GB" w:eastAsia="en-US"/>
    </w:rPr>
  </w:style>
  <w:style w:type="table" w:styleId="81">
    <w:name w:val="Table Grid 8"/>
    <w:basedOn w:val="a4"/>
    <w:rsid w:val="00D55977"/>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BulletList">
    <w:name w:val="Bullet List"/>
    <w:basedOn w:val="a2"/>
    <w:rsid w:val="00D55977"/>
    <w:pPr>
      <w:numPr>
        <w:numId w:val="75"/>
      </w:numPr>
      <w:spacing w:before="60" w:after="120" w:line="300" w:lineRule="exact"/>
    </w:pPr>
    <w:rPr>
      <w:rFonts w:ascii="Times New Roman" w:eastAsia="Times New Roman" w:hAnsi="Times New Roman" w:cs="Times New Roman"/>
      <w:color w:val="auto"/>
      <w:sz w:val="24"/>
      <w:szCs w:val="24"/>
      <w:lang w:val="en-GB" w:eastAsia="en-US"/>
    </w:rPr>
  </w:style>
  <w:style w:type="paragraph" w:styleId="28">
    <w:name w:val="List Continue 2"/>
    <w:basedOn w:val="a2"/>
    <w:rsid w:val="00D55977"/>
    <w:pPr>
      <w:spacing w:after="120" w:line="240" w:lineRule="auto"/>
      <w:ind w:left="566" w:firstLine="0"/>
      <w:jc w:val="left"/>
    </w:pPr>
    <w:rPr>
      <w:rFonts w:ascii="Arial" w:eastAsia="Times New Roman" w:hAnsi="Arial" w:cs="Arial"/>
      <w:color w:val="auto"/>
      <w:sz w:val="20"/>
      <w:szCs w:val="20"/>
    </w:rPr>
  </w:style>
  <w:style w:type="paragraph" w:customStyle="1" w:styleId="TabletextCharChar1">
    <w:name w:val="Table text Char Char1"/>
    <w:basedOn w:val="a2"/>
    <w:semiHidden/>
    <w:rsid w:val="00D55977"/>
    <w:pPr>
      <w:widowControl w:val="0"/>
      <w:spacing w:after="120" w:line="240" w:lineRule="auto"/>
      <w:ind w:left="0" w:firstLine="0"/>
      <w:jc w:val="left"/>
    </w:pPr>
    <w:rPr>
      <w:rFonts w:ascii="Tahoma" w:eastAsia="Times New Roman" w:hAnsi="Tahoma" w:cs="Times New Roman"/>
      <w:color w:val="auto"/>
      <w:sz w:val="20"/>
      <w:szCs w:val="20"/>
      <w:lang w:eastAsia="en-US"/>
    </w:rPr>
  </w:style>
  <w:style w:type="character" w:customStyle="1" w:styleId="StyleBoldUnderline">
    <w:name w:val="Style Bold Underline"/>
    <w:rsid w:val="00D55977"/>
    <w:rPr>
      <w:b/>
      <w:bCs/>
      <w:u w:val="single"/>
    </w:rPr>
  </w:style>
  <w:style w:type="paragraph" w:customStyle="1" w:styleId="35">
    <w:name w:val="Στυλ Επικεφαλίδα 3"/>
    <w:basedOn w:val="3"/>
    <w:rsid w:val="00D55977"/>
    <w:pPr>
      <w:keepLines w:val="0"/>
      <w:tabs>
        <w:tab w:val="num" w:pos="2160"/>
      </w:tabs>
      <w:spacing w:before="240" w:after="240" w:line="240" w:lineRule="auto"/>
      <w:ind w:left="2160" w:hanging="180"/>
      <w:jc w:val="both"/>
    </w:pPr>
    <w:rPr>
      <w:rFonts w:ascii="Tahoma" w:eastAsia="Times New Roman" w:hAnsi="Tahoma" w:cs="Times New Roman"/>
      <w:bCs/>
      <w:color w:val="auto"/>
      <w:sz w:val="21"/>
      <w:szCs w:val="21"/>
      <w:lang w:eastAsia="en-US"/>
    </w:rPr>
  </w:style>
  <w:style w:type="paragraph" w:customStyle="1" w:styleId="29">
    <w:name w:val="Στυλ Επικεφαλίδα 2"/>
    <w:basedOn w:val="20"/>
    <w:rsid w:val="00D55977"/>
    <w:pPr>
      <w:keepLines w:val="0"/>
      <w:tabs>
        <w:tab w:val="left" w:pos="1134"/>
        <w:tab w:val="num" w:pos="1440"/>
      </w:tabs>
      <w:spacing w:before="360" w:after="120" w:line="240" w:lineRule="auto"/>
      <w:ind w:left="1440" w:hanging="360"/>
      <w:jc w:val="both"/>
    </w:pPr>
    <w:rPr>
      <w:rFonts w:ascii="Tahoma" w:eastAsia="Times New Roman" w:hAnsi="Tahoma" w:cs="Times New Roman"/>
      <w:bCs/>
      <w:color w:val="auto"/>
      <w:sz w:val="22"/>
      <w:szCs w:val="24"/>
      <w:lang w:val="en-US" w:eastAsia="en-US"/>
    </w:rPr>
  </w:style>
  <w:style w:type="character" w:customStyle="1" w:styleId="Heading4CharCharCharHeading4Char1Heading4CharCharCharChar4Char41h48H417H48t41h414H424H4114h423H433H4123h4111H4211H41111h433H443H4133h443H453H4143h451H461H4151h4121H4221CharChar">
    <w:name w:val="Heading 4.Char Char.Char.Heading 4 Char1.Heading 4 Char Char Char Char.Επικεφαλίδα 4 Char.Επικεφαλίδα 41.h48.H417.H48.t41.h414.H424.H4114.h423.H433.H4123.h4111.H4211.H41111.h433.H443.H4133.h443.H453.H4143.h451.H461.H4151.h4121.H4221 Char Char"/>
    <w:rsid w:val="00D55977"/>
    <w:rPr>
      <w:rFonts w:ascii="Tahoma" w:hAnsi="Tahoma"/>
      <w:b/>
      <w:bCs/>
      <w:kern w:val="28"/>
      <w:sz w:val="22"/>
      <w:lang w:val="el-GR" w:eastAsia="en-US" w:bidi="ar-SA"/>
    </w:rPr>
  </w:style>
  <w:style w:type="paragraph" w:customStyle="1" w:styleId="CharChar1CharCharCharCharCharCharCharCharCharCharChar">
    <w:name w:val="Char Char1 Char Char Char Char Char Char Char Char Char Char Char"/>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character" w:customStyle="1" w:styleId="CharChar">
    <w:name w:val="Char Char"/>
    <w:rsid w:val="00D55977"/>
    <w:rPr>
      <w:rFonts w:ascii="Tahoma" w:hAnsi="Tahoma"/>
      <w:b/>
      <w:lang w:val="el-GR" w:eastAsia="en-US" w:bidi="ar-SA"/>
    </w:rPr>
  </w:style>
  <w:style w:type="numbering" w:customStyle="1" w:styleId="2">
    <w:name w:val="Στυλ2"/>
    <w:basedOn w:val="a5"/>
    <w:rsid w:val="00D55977"/>
    <w:pPr>
      <w:numPr>
        <w:numId w:val="76"/>
      </w:numPr>
    </w:pPr>
  </w:style>
  <w:style w:type="table" w:customStyle="1" w:styleId="aff7">
    <w:name w:val="πίνακας"/>
    <w:basedOn w:val="a4"/>
    <w:rsid w:val="00D55977"/>
    <w:pPr>
      <w:widowControl w:val="0"/>
      <w:autoSpaceDE w:val="0"/>
      <w:autoSpaceDN w:val="0"/>
      <w:adjustRightInd w:val="0"/>
      <w:spacing w:before="40" w:after="40" w:line="240" w:lineRule="auto"/>
    </w:pPr>
    <w:rPr>
      <w:rFonts w:ascii="Tahoma" w:eastAsia="Times New Roman" w:hAnsi="Tahoma" w:cs="Times New Roman"/>
      <w:sz w:val="18"/>
      <w:szCs w:val="20"/>
    </w:rPr>
    <w:tblPr>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jc w:val="center"/>
    </w:trPr>
    <w:tcPr>
      <w:vAlign w:val="center"/>
    </w:tcPr>
    <w:tblStylePr w:type="firstRow">
      <w:pPr>
        <w:jc w:val="center"/>
      </w:pPr>
      <w:rPr>
        <w:rFonts w:ascii="Cambria Math" w:hAnsi="Cambria Math"/>
        <w:b/>
        <w:sz w:val="18"/>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E6E6E6"/>
      </w:tcPr>
    </w:tblStylePr>
  </w:style>
  <w:style w:type="table" w:styleId="aff8">
    <w:name w:val="Table Theme"/>
    <w:basedOn w:val="a4"/>
    <w:rsid w:val="00D55977"/>
    <w:pPr>
      <w:widowControl w:val="0"/>
      <w:autoSpaceDE w:val="0"/>
      <w:autoSpaceDN w:val="0"/>
      <w:adjustRightInd w:val="0"/>
      <w:spacing w:before="60"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
    <w:name w:val="πίνακας-header"/>
    <w:basedOn w:val="a4"/>
    <w:rsid w:val="00D55977"/>
    <w:pPr>
      <w:spacing w:after="0" w:line="240" w:lineRule="auto"/>
      <w:jc w:val="center"/>
    </w:pPr>
    <w:rPr>
      <w:rFonts w:ascii="Times New Roman" w:eastAsia="Times New Roman" w:hAnsi="Times New Roman" w:cs="Times New Roman"/>
      <w:sz w:val="20"/>
      <w:szCs w:val="20"/>
    </w:rPr>
    <w:tblPr/>
    <w:tcPr>
      <w:shd w:val="clear" w:color="auto" w:fill="auto"/>
      <w:vAlign w:val="center"/>
    </w:tcPr>
    <w:tblStylePr w:type="firstRow">
      <w:rPr>
        <w:rFonts w:ascii="Cambria Math" w:hAnsi="Cambria Math"/>
        <w:b/>
        <w:sz w:val="20"/>
      </w:rPr>
      <w:tblPr/>
      <w:tcPr>
        <w:tcBorders>
          <w:top w:val="nil"/>
          <w:left w:val="nil"/>
          <w:bottom w:val="nil"/>
          <w:right w:val="nil"/>
          <w:insideH w:val="nil"/>
          <w:insideV w:val="nil"/>
        </w:tcBorders>
        <w:shd w:val="clear" w:color="auto" w:fill="E6E6E6"/>
      </w:tcPr>
    </w:tblStylePr>
  </w:style>
  <w:style w:type="table" w:customStyle="1" w:styleId="aff9">
    <w:name w:val="πίνακας αλγορίθμου"/>
    <w:basedOn w:val="a4"/>
    <w:rsid w:val="00D55977"/>
    <w:pPr>
      <w:spacing w:after="0" w:line="240" w:lineRule="auto"/>
    </w:pPr>
    <w:rPr>
      <w:rFonts w:ascii="Tahoma" w:eastAsia="Times New Roman" w:hAnsi="Tahoma" w:cs="Times New Roman"/>
      <w:sz w:val="18"/>
      <w:szCs w:val="20"/>
    </w:rPr>
    <w:tblPr/>
    <w:tcPr>
      <w:vAlign w:val="center"/>
    </w:tcPr>
    <w:tblStylePr w:type="firstCol">
      <w:rPr>
        <w:rFonts w:ascii="Cambria Math" w:hAnsi="Cambria Math"/>
        <w:sz w:val="18"/>
      </w:rPr>
      <w:tblPr/>
      <w:tcPr>
        <w:shd w:val="clear" w:color="auto" w:fill="E6E6E6"/>
      </w:tcPr>
    </w:tblStylePr>
  </w:style>
  <w:style w:type="character" w:customStyle="1" w:styleId="affa">
    <w:name w:val="εντολή ψευδοκώδικα"/>
    <w:rsid w:val="00D55977"/>
    <w:rPr>
      <w:b/>
      <w:bCs/>
      <w:color w:val="000080"/>
    </w:rPr>
  </w:style>
  <w:style w:type="paragraph" w:customStyle="1" w:styleId="header">
    <w:name w:val="παραδειγμα header"/>
    <w:basedOn w:val="a2"/>
    <w:autoRedefine/>
    <w:rsid w:val="00D55977"/>
    <w:pPr>
      <w:widowControl w:val="0"/>
      <w:pBdr>
        <w:top w:val="single" w:sz="4" w:space="1" w:color="999999"/>
        <w:left w:val="single" w:sz="4" w:space="4" w:color="999999"/>
        <w:bottom w:val="single" w:sz="4" w:space="1" w:color="999999"/>
        <w:right w:val="single" w:sz="4" w:space="4" w:color="999999"/>
      </w:pBdr>
      <w:autoSpaceDE w:val="0"/>
      <w:autoSpaceDN w:val="0"/>
      <w:adjustRightInd w:val="0"/>
      <w:spacing w:before="120" w:after="120" w:line="240" w:lineRule="auto"/>
      <w:ind w:left="0" w:firstLine="0"/>
    </w:pPr>
    <w:rPr>
      <w:rFonts w:ascii="Tahoma" w:eastAsia="Times New Roman" w:hAnsi="Tahoma" w:cs="Times New Roman"/>
      <w:b/>
      <w:color w:val="auto"/>
      <w:spacing w:val="-4"/>
      <w:w w:val="117"/>
      <w:sz w:val="20"/>
      <w:szCs w:val="20"/>
    </w:rPr>
  </w:style>
  <w:style w:type="paragraph" w:customStyle="1" w:styleId="-1">
    <w:name w:val="εικόνα - κένρο"/>
    <w:basedOn w:val="a2"/>
    <w:autoRedefine/>
    <w:rsid w:val="00D55977"/>
    <w:pPr>
      <w:widowControl w:val="0"/>
      <w:autoSpaceDE w:val="0"/>
      <w:autoSpaceDN w:val="0"/>
      <w:adjustRightInd w:val="0"/>
      <w:spacing w:before="120" w:after="120" w:line="240" w:lineRule="auto"/>
      <w:ind w:left="0" w:firstLine="0"/>
      <w:jc w:val="center"/>
    </w:pPr>
    <w:rPr>
      <w:rFonts w:ascii="Tahoma" w:eastAsia="Times New Roman" w:hAnsi="Tahoma" w:cs="Times New Roman"/>
      <w:color w:val="auto"/>
      <w:w w:val="117"/>
      <w:sz w:val="18"/>
      <w:szCs w:val="20"/>
      <w:lang w:val="en-US"/>
    </w:rPr>
  </w:style>
  <w:style w:type="numbering" w:customStyle="1" w:styleId="10">
    <w:name w:val="λίστα 1"/>
    <w:basedOn w:val="a5"/>
    <w:rsid w:val="00D55977"/>
    <w:pPr>
      <w:numPr>
        <w:numId w:val="77"/>
      </w:numPr>
    </w:pPr>
  </w:style>
  <w:style w:type="numbering" w:customStyle="1" w:styleId="arithmisi">
    <w:name w:val="arithmisi"/>
    <w:basedOn w:val="a5"/>
    <w:rsid w:val="00D55977"/>
    <w:pPr>
      <w:numPr>
        <w:numId w:val="78"/>
      </w:numPr>
    </w:pPr>
  </w:style>
  <w:style w:type="paragraph" w:customStyle="1" w:styleId="affb">
    <w:name w:val="Εκφώνιση παραδείγματος"/>
    <w:basedOn w:val="a2"/>
    <w:next w:val="a2"/>
    <w:rsid w:val="00D55977"/>
    <w:pPr>
      <w:widowControl w:val="0"/>
      <w:pBdr>
        <w:top w:val="single" w:sz="4" w:space="1" w:color="999999"/>
        <w:left w:val="single" w:sz="4" w:space="4" w:color="999999"/>
        <w:bottom w:val="single" w:sz="4" w:space="1" w:color="999999"/>
        <w:right w:val="single" w:sz="4" w:space="4" w:color="999999"/>
      </w:pBdr>
      <w:shd w:val="clear" w:color="auto" w:fill="E6E6E6"/>
      <w:autoSpaceDE w:val="0"/>
      <w:autoSpaceDN w:val="0"/>
      <w:adjustRightInd w:val="0"/>
      <w:spacing w:before="60" w:after="60" w:line="240" w:lineRule="auto"/>
      <w:ind w:left="0" w:firstLine="0"/>
    </w:pPr>
    <w:rPr>
      <w:rFonts w:ascii="Tahoma" w:eastAsia="Times New Roman" w:hAnsi="Tahoma" w:cs="Times New Roman"/>
      <w:color w:val="auto"/>
      <w:sz w:val="18"/>
      <w:szCs w:val="20"/>
    </w:rPr>
  </w:style>
  <w:style w:type="character" w:customStyle="1" w:styleId="StyleNumTimesNewRoman12ptCharChar">
    <w:name w:val="Style _Num# + Times New Roman 12 pt Char Char"/>
    <w:rsid w:val="00D55977"/>
    <w:rPr>
      <w:rFonts w:ascii="Tahoma" w:hAnsi="Tahoma" w:cs="Tahoma"/>
      <w:sz w:val="24"/>
      <w:szCs w:val="24"/>
      <w:lang w:val="el-GR" w:eastAsia="el-GR"/>
    </w:rPr>
  </w:style>
  <w:style w:type="numbering" w:customStyle="1" w:styleId="a">
    <w:name w:val="Στυλ Με αρίθμηση"/>
    <w:basedOn w:val="a5"/>
    <w:rsid w:val="00D55977"/>
    <w:pPr>
      <w:numPr>
        <w:numId w:val="79"/>
      </w:numPr>
    </w:pPr>
  </w:style>
  <w:style w:type="paragraph" w:customStyle="1" w:styleId="TableContents">
    <w:name w:val="Table Contents"/>
    <w:basedOn w:val="a2"/>
    <w:rsid w:val="00D55977"/>
    <w:pPr>
      <w:widowControl w:val="0"/>
      <w:suppressLineNumbers/>
      <w:suppressAutoHyphens/>
      <w:spacing w:after="0" w:line="240" w:lineRule="auto"/>
      <w:ind w:left="0" w:firstLine="0"/>
      <w:jc w:val="left"/>
    </w:pPr>
    <w:rPr>
      <w:rFonts w:ascii="Times New Roman" w:eastAsia="Arial Unicode MS" w:hAnsi="Times New Roman" w:cs="Times New Roman"/>
      <w:color w:val="auto"/>
      <w:sz w:val="24"/>
      <w:szCs w:val="24"/>
    </w:rPr>
  </w:style>
  <w:style w:type="paragraph" w:customStyle="1" w:styleId="CharCharChar">
    <w:name w:val="Char Char Char"/>
    <w:basedOn w:val="a2"/>
    <w:rsid w:val="00D55977"/>
    <w:pPr>
      <w:spacing w:after="160" w:line="240" w:lineRule="exact"/>
      <w:ind w:left="0" w:firstLine="0"/>
      <w:jc w:val="left"/>
    </w:pPr>
    <w:rPr>
      <w:rFonts w:ascii="Verdana" w:eastAsia="Times New Roman" w:hAnsi="Verdana" w:cs="Arial"/>
      <w:color w:val="auto"/>
      <w:sz w:val="20"/>
      <w:szCs w:val="18"/>
      <w:lang w:val="en-US" w:eastAsia="en-US"/>
    </w:rPr>
  </w:style>
  <w:style w:type="character" w:customStyle="1" w:styleId="bold-underline">
    <w:name w:val="bold-underline"/>
    <w:rsid w:val="00D55977"/>
    <w:rPr>
      <w:b/>
      <w:bCs/>
      <w:u w:val="single"/>
    </w:rPr>
  </w:style>
  <w:style w:type="paragraph" w:customStyle="1" w:styleId="Char1CharCharCharChar">
    <w:name w:val="Char1 Char Char Char Char"/>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Char10">
    <w:name w:val="Char1"/>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table" w:customStyle="1" w:styleId="affc">
    <w:name w:val="Πίνακας προδιαγραφών"/>
    <w:basedOn w:val="a4"/>
    <w:rsid w:val="00D55977"/>
    <w:pPr>
      <w:spacing w:before="40" w:after="40" w:line="240" w:lineRule="auto"/>
    </w:pPr>
    <w:rPr>
      <w:rFonts w:ascii="Tahoma" w:eastAsia="Times New Roman" w:hAnsi="Tahoma" w:cs="Times New Roman"/>
      <w:sz w:val="17"/>
      <w:szCs w:val="20"/>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tblStylePr w:type="firstRow">
      <w:pPr>
        <w:jc w:val="center"/>
      </w:pPr>
      <w:rPr>
        <w:rFonts w:ascii="Cambria Math" w:hAnsi="Cambria Math"/>
        <w:b/>
        <w:sz w:val="16"/>
      </w:rPr>
      <w:tblPr/>
      <w:tcPr>
        <w:shd w:val="clear" w:color="auto" w:fill="E0E0E0"/>
      </w:tcPr>
    </w:tblStylePr>
  </w:style>
  <w:style w:type="paragraph" w:customStyle="1" w:styleId="Char1CharCharCharCharChar">
    <w:name w:val="Char1 Char Char Char Char Char"/>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Heading4numbered">
    <w:name w:val="Heading 4 numbered"/>
    <w:basedOn w:val="40"/>
    <w:rsid w:val="00D55977"/>
    <w:pPr>
      <w:keepLines w:val="0"/>
      <w:tabs>
        <w:tab w:val="num" w:pos="799"/>
      </w:tabs>
      <w:spacing w:before="240" w:after="120" w:line="240" w:lineRule="auto"/>
      <w:ind w:left="283" w:hanging="283"/>
    </w:pPr>
    <w:rPr>
      <w:rFonts w:ascii="Tahoma" w:eastAsia="Times New Roman" w:hAnsi="Tahoma" w:cs="Tahoma"/>
      <w:bCs/>
      <w:color w:val="auto"/>
      <w:sz w:val="22"/>
      <w:lang w:eastAsia="en-US"/>
    </w:rPr>
  </w:style>
  <w:style w:type="character" w:customStyle="1" w:styleId="msochangeprop0">
    <w:name w:val="msochangeprop"/>
    <w:rsid w:val="00D55977"/>
  </w:style>
  <w:style w:type="paragraph" w:customStyle="1" w:styleId="Char1CharCharCharCharCharCharCharCharCharCharCharChar">
    <w:name w:val="Char1 Char Char Char Char Char Char Char Char Char Char Char Char"/>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CharCharCharCharCharCharCharCharCharCharCharCharCharCharCharCharChar">
    <w:name w:val="Char Char Char Char Char Char Char Char Char Char Char Char Char Char Char Char Char"/>
    <w:basedOn w:val="a2"/>
    <w:rsid w:val="00D55977"/>
    <w:pPr>
      <w:spacing w:after="160" w:line="240" w:lineRule="exact"/>
      <w:ind w:left="0" w:firstLine="0"/>
      <w:jc w:val="left"/>
    </w:pPr>
    <w:rPr>
      <w:rFonts w:ascii="Tahoma" w:eastAsia="Times New Roman" w:hAnsi="Tahoma" w:cs="Times New Roman"/>
      <w:color w:val="auto"/>
      <w:sz w:val="18"/>
      <w:szCs w:val="20"/>
      <w:lang w:val="en-US" w:eastAsia="en-US"/>
    </w:rPr>
  </w:style>
  <w:style w:type="paragraph" w:customStyle="1" w:styleId="TitleCover">
    <w:name w:val="Title Cover"/>
    <w:basedOn w:val="a2"/>
    <w:next w:val="a2"/>
    <w:rsid w:val="00D55977"/>
    <w:pPr>
      <w:keepNext/>
      <w:keepLines/>
      <w:spacing w:before="600" w:after="120" w:line="240" w:lineRule="auto"/>
      <w:ind w:left="1134" w:right="567" w:firstLine="0"/>
      <w:jc w:val="left"/>
    </w:pPr>
    <w:rPr>
      <w:rFonts w:ascii="Arial" w:eastAsia="Times New Roman" w:hAnsi="Arial" w:cs="Times New Roman"/>
      <w:b/>
      <w:color w:val="auto"/>
      <w:kern w:val="28"/>
      <w:sz w:val="28"/>
      <w:szCs w:val="20"/>
      <w:lang w:eastAsia="en-US"/>
    </w:rPr>
  </w:style>
  <w:style w:type="paragraph" w:styleId="Web">
    <w:name w:val="Normal (Web)"/>
    <w:basedOn w:val="a2"/>
    <w:rsid w:val="00D55977"/>
    <w:pPr>
      <w:spacing w:before="100" w:beforeAutospacing="1" w:after="100" w:afterAutospacing="1" w:line="240" w:lineRule="auto"/>
      <w:ind w:left="0" w:firstLine="0"/>
      <w:jc w:val="left"/>
    </w:pPr>
    <w:rPr>
      <w:rFonts w:ascii="Arial Unicode MS" w:eastAsia="Arial Unicode MS" w:hAnsi="Arial Unicode MS" w:cs="Arial Unicode MS"/>
      <w:sz w:val="24"/>
      <w:szCs w:val="24"/>
      <w:lang w:val="en-GB" w:eastAsia="en-US"/>
    </w:rPr>
  </w:style>
  <w:style w:type="table" w:styleId="affd">
    <w:name w:val="Table Contemporary"/>
    <w:basedOn w:val="a4"/>
    <w:rsid w:val="00D55977"/>
    <w:pPr>
      <w:spacing w:after="12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e">
    <w:name w:val="Table Elegant"/>
    <w:basedOn w:val="a4"/>
    <w:rsid w:val="00D55977"/>
    <w:pPr>
      <w:spacing w:after="12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1CharCharCharCharCharCharCharCharCharCharCharCharCharCharChar">
    <w:name w:val="Char1 Char Char Char Char Char Char Char Char Char Char Char Char Char Char Char"/>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Char1CharCharCharCharCharCharCharCharCharCharCharCharCharCharCharCharCharChar">
    <w:name w:val="Char1 Char Char Char Char Char Char Char Char Char Char Char Char Char Char Char Char Char Char"/>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Char1CharCharCharCharCharCharCharCharCharCharCharCharCharCharCharCharCharCharChar">
    <w:name w:val="Char1 Char Char Char Char Char Char Char Char Char Char Char Char Char Char Char Char Char Char Char"/>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Char1CharCharCharCharCharCharCharCharCharCharCharCharCharCharCharCharCharCharChar1">
    <w:name w:val="Char1 Char Char Char Char Char Char Char Char Char Char Char Char Char Char Char Char Char Char Char1"/>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Char1CharCharCharCharCharCharCharCharCharCharCharCharCharCharCharCharCharChar1CharChar">
    <w:name w:val="Char1 Char Char Char Char Char Char Char Char Char Char Char Char Char Char Char Char Char Char1 Char Char"/>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CharChar1">
    <w:name w:val="Char Char1"/>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styleId="2a">
    <w:name w:val="Body Text First Indent 2"/>
    <w:basedOn w:val="afc"/>
    <w:link w:val="2Char2"/>
    <w:rsid w:val="00D55977"/>
    <w:pPr>
      <w:ind w:firstLine="210"/>
      <w:jc w:val="left"/>
    </w:pPr>
    <w:rPr>
      <w:rFonts w:ascii="Calibri" w:hAnsi="Calibri"/>
      <w:sz w:val="24"/>
      <w:szCs w:val="24"/>
    </w:rPr>
  </w:style>
  <w:style w:type="character" w:customStyle="1" w:styleId="2Char2">
    <w:name w:val="Σώμα κείμενου Πρώτη Εσοχή 2 Char"/>
    <w:basedOn w:val="Char9"/>
    <w:link w:val="2a"/>
    <w:rsid w:val="00D55977"/>
    <w:rPr>
      <w:rFonts w:ascii="Calibri" w:eastAsia="Times New Roman" w:hAnsi="Calibri" w:cs="Times New Roman"/>
      <w:sz w:val="24"/>
      <w:szCs w:val="24"/>
      <w:lang w:eastAsia="en-US"/>
    </w:rPr>
  </w:style>
  <w:style w:type="paragraph" w:customStyle="1" w:styleId="Char1CharCharCharCharCharCharCharCharCharCharCharCharCharCharCharCharCharCharCharChar">
    <w:name w:val="Char1 Char Char Char Char Char Char Char Char Char Char Char Char Char Char Char Char Char Char Char Char"/>
    <w:basedOn w:val="a2"/>
    <w:rsid w:val="00D55977"/>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customStyle="1" w:styleId="HEAD20">
    <w:name w:val="HEAD2"/>
    <w:basedOn w:val="a2"/>
    <w:rsid w:val="00D55977"/>
    <w:pPr>
      <w:overflowPunct w:val="0"/>
      <w:autoSpaceDE w:val="0"/>
      <w:autoSpaceDN w:val="0"/>
      <w:adjustRightInd w:val="0"/>
      <w:spacing w:before="120" w:after="0" w:line="240" w:lineRule="auto"/>
      <w:ind w:left="0" w:firstLine="0"/>
      <w:jc w:val="left"/>
      <w:textAlignment w:val="baseline"/>
      <w:outlineLvl w:val="1"/>
    </w:pPr>
    <w:rPr>
      <w:rFonts w:ascii="Arial" w:eastAsia="Times New Roman" w:hAnsi="Arial" w:cs="Times New Roman"/>
      <w:b/>
      <w:smallCaps/>
      <w:color w:val="FF0000"/>
      <w:sz w:val="28"/>
      <w:szCs w:val="20"/>
      <w:lang w:eastAsia="en-US"/>
    </w:rPr>
  </w:style>
  <w:style w:type="paragraph" w:customStyle="1" w:styleId="Aaoeeu">
    <w:name w:val="Aaoeeu"/>
    <w:rsid w:val="00D55977"/>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US"/>
    </w:rPr>
  </w:style>
  <w:style w:type="paragraph" w:customStyle="1" w:styleId="Normal-x">
    <w:name w:val="Normal-x"/>
    <w:basedOn w:val="a2"/>
    <w:rsid w:val="00D55977"/>
    <w:pPr>
      <w:keepNext/>
      <w:numPr>
        <w:numId w:val="80"/>
      </w:numPr>
      <w:tabs>
        <w:tab w:val="clear" w:pos="720"/>
      </w:tabs>
      <w:overflowPunct w:val="0"/>
      <w:autoSpaceDE w:val="0"/>
      <w:autoSpaceDN w:val="0"/>
      <w:adjustRightInd w:val="0"/>
      <w:spacing w:before="120" w:after="0" w:line="240" w:lineRule="auto"/>
      <w:ind w:left="0" w:firstLine="0"/>
      <w:textAlignment w:val="baseline"/>
    </w:pPr>
    <w:rPr>
      <w:rFonts w:ascii="Arial" w:eastAsia="Times New Roman" w:hAnsi="Arial" w:cs="Times New Roman"/>
      <w:color w:val="auto"/>
      <w:sz w:val="20"/>
      <w:szCs w:val="20"/>
      <w:lang w:val="en-GB" w:eastAsia="en-US"/>
    </w:rPr>
  </w:style>
  <w:style w:type="paragraph" w:customStyle="1" w:styleId="Bulletn">
    <w:name w:val="Bulletn"/>
    <w:basedOn w:val="a2"/>
    <w:rsid w:val="00D55977"/>
    <w:pPr>
      <w:numPr>
        <w:ilvl w:val="1"/>
        <w:numId w:val="81"/>
      </w:numPr>
      <w:tabs>
        <w:tab w:val="clear" w:pos="1588"/>
      </w:tabs>
      <w:overflowPunct w:val="0"/>
      <w:autoSpaceDE w:val="0"/>
      <w:autoSpaceDN w:val="0"/>
      <w:adjustRightInd w:val="0"/>
      <w:spacing w:before="120" w:after="0" w:line="300" w:lineRule="atLeast"/>
      <w:ind w:left="284" w:hanging="284"/>
      <w:textAlignment w:val="baseline"/>
    </w:pPr>
    <w:rPr>
      <w:rFonts w:ascii="Times New Roman" w:eastAsia="Times New Roman" w:hAnsi="Times New Roman" w:cs="Times New Roman"/>
      <w:color w:val="auto"/>
      <w:szCs w:val="20"/>
      <w:lang w:val="en-US" w:eastAsia="en-US"/>
    </w:rPr>
  </w:style>
  <w:style w:type="paragraph" w:customStyle="1" w:styleId="Boxes">
    <w:name w:val="Boxes"/>
    <w:basedOn w:val="a2"/>
    <w:rsid w:val="00D55977"/>
    <w:pPr>
      <w:overflowPunct w:val="0"/>
      <w:autoSpaceDE w:val="0"/>
      <w:autoSpaceDN w:val="0"/>
      <w:adjustRightInd w:val="0"/>
      <w:spacing w:after="0" w:line="240" w:lineRule="auto"/>
      <w:ind w:left="0" w:firstLine="0"/>
      <w:jc w:val="left"/>
      <w:textAlignment w:val="baseline"/>
    </w:pPr>
    <w:rPr>
      <w:rFonts w:ascii="Times" w:eastAsia="Times New Roman" w:hAnsi="Times" w:cs="Times New Roman"/>
      <w:noProof/>
      <w:color w:val="auto"/>
      <w:sz w:val="20"/>
      <w:szCs w:val="20"/>
      <w:lang w:val="en-US" w:eastAsia="en-US"/>
    </w:rPr>
  </w:style>
  <w:style w:type="paragraph" w:styleId="-HTML">
    <w:name w:val="HTML Preformatted"/>
    <w:basedOn w:val="a2"/>
    <w:link w:val="-HTMLChar"/>
    <w:uiPriority w:val="99"/>
    <w:unhideWhenUsed/>
    <w:rsid w:val="00D55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sz w:val="20"/>
      <w:szCs w:val="20"/>
    </w:rPr>
  </w:style>
  <w:style w:type="character" w:customStyle="1" w:styleId="-HTMLChar">
    <w:name w:val="Προ-διαμορφωμένο HTML Char"/>
    <w:basedOn w:val="a3"/>
    <w:link w:val="-HTML"/>
    <w:uiPriority w:val="99"/>
    <w:rsid w:val="00D55977"/>
    <w:rPr>
      <w:rFonts w:ascii="Courier New" w:eastAsia="Times New Roman" w:hAnsi="Courier New" w:cs="Courier New"/>
      <w:sz w:val="20"/>
      <w:szCs w:val="20"/>
    </w:rPr>
  </w:style>
  <w:style w:type="paragraph" w:customStyle="1" w:styleId="ListParagraph2">
    <w:name w:val="List Paragraph2"/>
    <w:basedOn w:val="a2"/>
    <w:uiPriority w:val="34"/>
    <w:rsid w:val="00D55977"/>
    <w:pPr>
      <w:spacing w:after="120" w:line="240" w:lineRule="auto"/>
      <w:ind w:left="720" w:firstLine="0"/>
      <w:contextualSpacing/>
    </w:pPr>
    <w:rPr>
      <w:rFonts w:ascii="Tahoma" w:eastAsia="Times New Roman" w:hAnsi="Tahoma" w:cs="Times New Roman"/>
      <w:color w:val="auto"/>
      <w:szCs w:val="20"/>
    </w:rPr>
  </w:style>
  <w:style w:type="character" w:customStyle="1" w:styleId="UnresolvedMention1">
    <w:name w:val="Unresolved Mention1"/>
    <w:basedOn w:val="a3"/>
    <w:uiPriority w:val="99"/>
    <w:semiHidden/>
    <w:unhideWhenUsed/>
    <w:rsid w:val="00604CF7"/>
    <w:rPr>
      <w:color w:val="605E5C"/>
      <w:shd w:val="clear" w:color="auto" w:fill="E1DFDD"/>
    </w:rPr>
  </w:style>
  <w:style w:type="character" w:customStyle="1" w:styleId="2b">
    <w:name w:val="Ανεπίλυτη αναφορά2"/>
    <w:basedOn w:val="a3"/>
    <w:uiPriority w:val="99"/>
    <w:semiHidden/>
    <w:unhideWhenUsed/>
    <w:rsid w:val="00EE120A"/>
    <w:rPr>
      <w:color w:val="605E5C"/>
      <w:shd w:val="clear" w:color="auto" w:fill="E1DFDD"/>
    </w:rPr>
  </w:style>
  <w:style w:type="character" w:customStyle="1" w:styleId="Char">
    <w:name w:val="Παράγραφος λίστας Char"/>
    <w:aliases w:val="Itemize Char,Numbered List Char,1st level - Bullet List Paragraph Char,Lettre d'introduction Char,Paragrafo elenco Char,Paragraph Char,Bullet EY Char,Bullet point 1 Char,DE_HEADING3 Char,Bullets Char,Medium Grid 1 - Accent 21 Char"/>
    <w:link w:val="a6"/>
    <w:uiPriority w:val="34"/>
    <w:qFormat/>
    <w:locked/>
    <w:rsid w:val="00F17AAB"/>
    <w:rPr>
      <w:rFonts w:ascii="Calibri" w:eastAsia="Calibri" w:hAnsi="Calibri" w:cs="Calibri"/>
      <w:color w:val="000000"/>
    </w:rPr>
  </w:style>
  <w:style w:type="character" w:customStyle="1" w:styleId="UnresolvedMention2">
    <w:name w:val="Unresolved Mention2"/>
    <w:basedOn w:val="a3"/>
    <w:uiPriority w:val="99"/>
    <w:semiHidden/>
    <w:unhideWhenUsed/>
    <w:rsid w:val="00113B38"/>
    <w:rPr>
      <w:color w:val="605E5C"/>
      <w:shd w:val="clear" w:color="auto" w:fill="E1DFDD"/>
    </w:rPr>
  </w:style>
  <w:style w:type="paragraph" w:styleId="afff">
    <w:name w:val="Revision"/>
    <w:hidden/>
    <w:uiPriority w:val="99"/>
    <w:semiHidden/>
    <w:rsid w:val="00184EAD"/>
    <w:pPr>
      <w:spacing w:after="0" w:line="240" w:lineRule="auto"/>
    </w:pPr>
    <w:rPr>
      <w:rFonts w:ascii="Calibri" w:eastAsia="Calibri" w:hAnsi="Calibri" w:cs="Calibri"/>
      <w:color w:val="000000"/>
    </w:rPr>
  </w:style>
  <w:style w:type="character" w:customStyle="1" w:styleId="UnresolvedMention3">
    <w:name w:val="Unresolved Mention3"/>
    <w:basedOn w:val="a3"/>
    <w:uiPriority w:val="99"/>
    <w:semiHidden/>
    <w:unhideWhenUsed/>
    <w:rsid w:val="005E1D10"/>
    <w:rPr>
      <w:color w:val="605E5C"/>
      <w:shd w:val="clear" w:color="auto" w:fill="E1DFDD"/>
    </w:rPr>
  </w:style>
  <w:style w:type="character" w:customStyle="1" w:styleId="UnresolvedMention4">
    <w:name w:val="Unresolved Mention4"/>
    <w:basedOn w:val="a3"/>
    <w:uiPriority w:val="99"/>
    <w:semiHidden/>
    <w:unhideWhenUsed/>
    <w:rsid w:val="00715894"/>
    <w:rPr>
      <w:color w:val="605E5C"/>
      <w:shd w:val="clear" w:color="auto" w:fill="E1DFDD"/>
    </w:rPr>
  </w:style>
  <w:style w:type="character" w:customStyle="1" w:styleId="FontStyle67">
    <w:name w:val="Font Style67"/>
    <w:uiPriority w:val="99"/>
    <w:rsid w:val="00B10A1B"/>
    <w:rPr>
      <w:rFonts w:ascii="Georgia" w:hAnsi="Georgia"/>
      <w:b/>
      <w:sz w:val="20"/>
    </w:rPr>
  </w:style>
  <w:style w:type="numbering" w:customStyle="1" w:styleId="List0253">
    <w:name w:val="List 0253"/>
    <w:rsid w:val="00B523C8"/>
    <w:pPr>
      <w:numPr>
        <w:numId w:val="132"/>
      </w:numPr>
    </w:pPr>
  </w:style>
  <w:style w:type="numbering" w:customStyle="1" w:styleId="List0221311">
    <w:name w:val="List 0221311"/>
    <w:rsid w:val="00B523C8"/>
    <w:pPr>
      <w:numPr>
        <w:numId w:val="128"/>
      </w:numPr>
    </w:pPr>
  </w:style>
  <w:style w:type="numbering" w:customStyle="1" w:styleId="List0243">
    <w:name w:val="List 0243"/>
    <w:rsid w:val="00B523C8"/>
    <w:pPr>
      <w:numPr>
        <w:numId w:val="133"/>
      </w:numPr>
    </w:pPr>
  </w:style>
  <w:style w:type="character" w:customStyle="1" w:styleId="Heading4Char">
    <w:name w:val="Heading 4 Char"/>
    <w:rsid w:val="005973C4"/>
    <w:rPr>
      <w:rFonts w:ascii="Arial" w:eastAsia="Times New Roman" w:hAnsi="Arial" w:cs="Times New Roman"/>
      <w:b/>
      <w:bCs/>
      <w:sz w:val="20"/>
      <w:szCs w:val="28"/>
      <w:lang w:val="en-GB"/>
    </w:rPr>
  </w:style>
  <w:style w:type="character" w:customStyle="1" w:styleId="36">
    <w:name w:val="Ανεπίλυτη αναφορά3"/>
    <w:basedOn w:val="a3"/>
    <w:uiPriority w:val="99"/>
    <w:semiHidden/>
    <w:unhideWhenUsed/>
    <w:rsid w:val="00E967A5"/>
    <w:rPr>
      <w:color w:val="605E5C"/>
      <w:shd w:val="clear" w:color="auto" w:fill="E1DFDD"/>
    </w:rPr>
  </w:style>
  <w:style w:type="character" w:customStyle="1" w:styleId="310">
    <w:name w:val="Ανεπίλυτη αναφορά31"/>
    <w:basedOn w:val="a3"/>
    <w:uiPriority w:val="99"/>
    <w:semiHidden/>
    <w:unhideWhenUsed/>
    <w:rsid w:val="00635B3D"/>
    <w:rPr>
      <w:color w:val="605E5C"/>
      <w:shd w:val="clear" w:color="auto" w:fill="E1DFDD"/>
    </w:rPr>
  </w:style>
  <w:style w:type="paragraph" w:customStyle="1" w:styleId="gmail-msolistparagraph">
    <w:name w:val="gmail-msolistparagraph"/>
    <w:basedOn w:val="a2"/>
    <w:rsid w:val="00635B3D"/>
    <w:pPr>
      <w:spacing w:before="100" w:beforeAutospacing="1" w:after="100" w:afterAutospacing="1" w:line="240" w:lineRule="auto"/>
      <w:ind w:left="0" w:firstLine="0"/>
      <w:jc w:val="left"/>
    </w:pPr>
    <w:rPr>
      <w:rFonts w:eastAsiaTheme="minorHAnsi"/>
      <w:color w:val="auto"/>
    </w:rPr>
  </w:style>
  <w:style w:type="character" w:customStyle="1" w:styleId="42">
    <w:name w:val="Ανεπίλυτη αναφορά4"/>
    <w:basedOn w:val="a3"/>
    <w:uiPriority w:val="99"/>
    <w:semiHidden/>
    <w:unhideWhenUsed/>
    <w:rsid w:val="000E487D"/>
    <w:rPr>
      <w:color w:val="605E5C"/>
      <w:shd w:val="clear" w:color="auto" w:fill="E1DFDD"/>
    </w:rPr>
  </w:style>
  <w:style w:type="character" w:customStyle="1" w:styleId="afff0">
    <w:name w:val="Σύμβολο υποσημείωσης"/>
    <w:rsid w:val="00495991"/>
    <w:rPr>
      <w:vertAlign w:val="superscript"/>
    </w:rPr>
  </w:style>
  <w:style w:type="character" w:customStyle="1" w:styleId="UnresolvedMention5">
    <w:name w:val="Unresolved Mention5"/>
    <w:basedOn w:val="a3"/>
    <w:uiPriority w:val="99"/>
    <w:semiHidden/>
    <w:unhideWhenUsed/>
    <w:rsid w:val="003A71F3"/>
    <w:rPr>
      <w:color w:val="605E5C"/>
      <w:shd w:val="clear" w:color="auto" w:fill="E1DFDD"/>
    </w:rPr>
  </w:style>
  <w:style w:type="numbering" w:customStyle="1" w:styleId="List0217">
    <w:name w:val="List 0217"/>
    <w:rsid w:val="00650F2E"/>
    <w:pPr>
      <w:numPr>
        <w:numId w:val="166"/>
      </w:numPr>
    </w:pPr>
  </w:style>
  <w:style w:type="character" w:customStyle="1" w:styleId="UnresolvedMention6">
    <w:name w:val="Unresolved Mention6"/>
    <w:basedOn w:val="a3"/>
    <w:uiPriority w:val="99"/>
    <w:semiHidden/>
    <w:unhideWhenUsed/>
    <w:rsid w:val="00821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94094">
      <w:bodyDiv w:val="1"/>
      <w:marLeft w:val="0"/>
      <w:marRight w:val="0"/>
      <w:marTop w:val="0"/>
      <w:marBottom w:val="0"/>
      <w:divBdr>
        <w:top w:val="none" w:sz="0" w:space="0" w:color="auto"/>
        <w:left w:val="none" w:sz="0" w:space="0" w:color="auto"/>
        <w:bottom w:val="none" w:sz="0" w:space="0" w:color="auto"/>
        <w:right w:val="none" w:sz="0" w:space="0" w:color="auto"/>
      </w:divBdr>
    </w:div>
    <w:div w:id="487327082">
      <w:bodyDiv w:val="1"/>
      <w:marLeft w:val="0"/>
      <w:marRight w:val="0"/>
      <w:marTop w:val="0"/>
      <w:marBottom w:val="0"/>
      <w:divBdr>
        <w:top w:val="none" w:sz="0" w:space="0" w:color="auto"/>
        <w:left w:val="none" w:sz="0" w:space="0" w:color="auto"/>
        <w:bottom w:val="none" w:sz="0" w:space="0" w:color="auto"/>
        <w:right w:val="none" w:sz="0" w:space="0" w:color="auto"/>
      </w:divBdr>
    </w:div>
    <w:div w:id="508175761">
      <w:bodyDiv w:val="1"/>
      <w:marLeft w:val="0"/>
      <w:marRight w:val="0"/>
      <w:marTop w:val="0"/>
      <w:marBottom w:val="0"/>
      <w:divBdr>
        <w:top w:val="none" w:sz="0" w:space="0" w:color="auto"/>
        <w:left w:val="none" w:sz="0" w:space="0" w:color="auto"/>
        <w:bottom w:val="none" w:sz="0" w:space="0" w:color="auto"/>
        <w:right w:val="none" w:sz="0" w:space="0" w:color="auto"/>
      </w:divBdr>
    </w:div>
    <w:div w:id="762724265">
      <w:bodyDiv w:val="1"/>
      <w:marLeft w:val="0"/>
      <w:marRight w:val="0"/>
      <w:marTop w:val="0"/>
      <w:marBottom w:val="0"/>
      <w:divBdr>
        <w:top w:val="none" w:sz="0" w:space="0" w:color="auto"/>
        <w:left w:val="none" w:sz="0" w:space="0" w:color="auto"/>
        <w:bottom w:val="none" w:sz="0" w:space="0" w:color="auto"/>
        <w:right w:val="none" w:sz="0" w:space="0" w:color="auto"/>
      </w:divBdr>
    </w:div>
    <w:div w:id="882904193">
      <w:bodyDiv w:val="1"/>
      <w:marLeft w:val="0"/>
      <w:marRight w:val="0"/>
      <w:marTop w:val="0"/>
      <w:marBottom w:val="0"/>
      <w:divBdr>
        <w:top w:val="none" w:sz="0" w:space="0" w:color="auto"/>
        <w:left w:val="none" w:sz="0" w:space="0" w:color="auto"/>
        <w:bottom w:val="none" w:sz="0" w:space="0" w:color="auto"/>
        <w:right w:val="none" w:sz="0" w:space="0" w:color="auto"/>
      </w:divBdr>
    </w:div>
    <w:div w:id="982350705">
      <w:bodyDiv w:val="1"/>
      <w:marLeft w:val="0"/>
      <w:marRight w:val="0"/>
      <w:marTop w:val="0"/>
      <w:marBottom w:val="0"/>
      <w:divBdr>
        <w:top w:val="none" w:sz="0" w:space="0" w:color="auto"/>
        <w:left w:val="none" w:sz="0" w:space="0" w:color="auto"/>
        <w:bottom w:val="none" w:sz="0" w:space="0" w:color="auto"/>
        <w:right w:val="none" w:sz="0" w:space="0" w:color="auto"/>
      </w:divBdr>
    </w:div>
    <w:div w:id="1082027593">
      <w:bodyDiv w:val="1"/>
      <w:marLeft w:val="0"/>
      <w:marRight w:val="0"/>
      <w:marTop w:val="0"/>
      <w:marBottom w:val="0"/>
      <w:divBdr>
        <w:top w:val="none" w:sz="0" w:space="0" w:color="auto"/>
        <w:left w:val="none" w:sz="0" w:space="0" w:color="auto"/>
        <w:bottom w:val="none" w:sz="0" w:space="0" w:color="auto"/>
        <w:right w:val="none" w:sz="0" w:space="0" w:color="auto"/>
      </w:divBdr>
    </w:div>
    <w:div w:id="1302466031">
      <w:bodyDiv w:val="1"/>
      <w:marLeft w:val="0"/>
      <w:marRight w:val="0"/>
      <w:marTop w:val="0"/>
      <w:marBottom w:val="0"/>
      <w:divBdr>
        <w:top w:val="none" w:sz="0" w:space="0" w:color="auto"/>
        <w:left w:val="none" w:sz="0" w:space="0" w:color="auto"/>
        <w:bottom w:val="none" w:sz="0" w:space="0" w:color="auto"/>
        <w:right w:val="none" w:sz="0" w:space="0" w:color="auto"/>
      </w:divBdr>
    </w:div>
    <w:div w:id="1394692210">
      <w:bodyDiv w:val="1"/>
      <w:marLeft w:val="0"/>
      <w:marRight w:val="0"/>
      <w:marTop w:val="0"/>
      <w:marBottom w:val="0"/>
      <w:divBdr>
        <w:top w:val="none" w:sz="0" w:space="0" w:color="auto"/>
        <w:left w:val="none" w:sz="0" w:space="0" w:color="auto"/>
        <w:bottom w:val="none" w:sz="0" w:space="0" w:color="auto"/>
        <w:right w:val="none" w:sz="0" w:space="0" w:color="auto"/>
      </w:divBdr>
    </w:div>
    <w:div w:id="1630938626">
      <w:bodyDiv w:val="1"/>
      <w:marLeft w:val="0"/>
      <w:marRight w:val="0"/>
      <w:marTop w:val="0"/>
      <w:marBottom w:val="0"/>
      <w:divBdr>
        <w:top w:val="none" w:sz="0" w:space="0" w:color="auto"/>
        <w:left w:val="none" w:sz="0" w:space="0" w:color="auto"/>
        <w:bottom w:val="none" w:sz="0" w:space="0" w:color="auto"/>
        <w:right w:val="none" w:sz="0" w:space="0" w:color="auto"/>
      </w:divBdr>
    </w:div>
    <w:div w:id="1698966241">
      <w:bodyDiv w:val="1"/>
      <w:marLeft w:val="0"/>
      <w:marRight w:val="0"/>
      <w:marTop w:val="0"/>
      <w:marBottom w:val="0"/>
      <w:divBdr>
        <w:top w:val="none" w:sz="0" w:space="0" w:color="auto"/>
        <w:left w:val="none" w:sz="0" w:space="0" w:color="auto"/>
        <w:bottom w:val="none" w:sz="0" w:space="0" w:color="auto"/>
        <w:right w:val="none" w:sz="0" w:space="0" w:color="auto"/>
      </w:divBdr>
    </w:div>
    <w:div w:id="1715422803">
      <w:bodyDiv w:val="1"/>
      <w:marLeft w:val="0"/>
      <w:marRight w:val="0"/>
      <w:marTop w:val="0"/>
      <w:marBottom w:val="0"/>
      <w:divBdr>
        <w:top w:val="none" w:sz="0" w:space="0" w:color="auto"/>
        <w:left w:val="none" w:sz="0" w:space="0" w:color="auto"/>
        <w:bottom w:val="none" w:sz="0" w:space="0" w:color="auto"/>
        <w:right w:val="none" w:sz="0" w:space="0" w:color="auto"/>
      </w:divBdr>
    </w:div>
    <w:div w:id="1777407916">
      <w:bodyDiv w:val="1"/>
      <w:marLeft w:val="0"/>
      <w:marRight w:val="0"/>
      <w:marTop w:val="0"/>
      <w:marBottom w:val="0"/>
      <w:divBdr>
        <w:top w:val="none" w:sz="0" w:space="0" w:color="auto"/>
        <w:left w:val="none" w:sz="0" w:space="0" w:color="auto"/>
        <w:bottom w:val="none" w:sz="0" w:space="0" w:color="auto"/>
        <w:right w:val="none" w:sz="0" w:space="0" w:color="auto"/>
      </w:divBdr>
    </w:div>
    <w:div w:id="1830052709">
      <w:bodyDiv w:val="1"/>
      <w:marLeft w:val="0"/>
      <w:marRight w:val="0"/>
      <w:marTop w:val="0"/>
      <w:marBottom w:val="0"/>
      <w:divBdr>
        <w:top w:val="none" w:sz="0" w:space="0" w:color="auto"/>
        <w:left w:val="none" w:sz="0" w:space="0" w:color="auto"/>
        <w:bottom w:val="none" w:sz="0" w:space="0" w:color="auto"/>
        <w:right w:val="none" w:sz="0" w:space="0" w:color="auto"/>
      </w:divBdr>
    </w:div>
    <w:div w:id="1856337949">
      <w:bodyDiv w:val="1"/>
      <w:marLeft w:val="0"/>
      <w:marRight w:val="0"/>
      <w:marTop w:val="0"/>
      <w:marBottom w:val="0"/>
      <w:divBdr>
        <w:top w:val="none" w:sz="0" w:space="0" w:color="auto"/>
        <w:left w:val="none" w:sz="0" w:space="0" w:color="auto"/>
        <w:bottom w:val="none" w:sz="0" w:space="0" w:color="auto"/>
        <w:right w:val="none" w:sz="0" w:space="0" w:color="auto"/>
      </w:divBdr>
    </w:div>
    <w:div w:id="1931888303">
      <w:bodyDiv w:val="1"/>
      <w:marLeft w:val="0"/>
      <w:marRight w:val="0"/>
      <w:marTop w:val="0"/>
      <w:marBottom w:val="0"/>
      <w:divBdr>
        <w:top w:val="none" w:sz="0" w:space="0" w:color="auto"/>
        <w:left w:val="none" w:sz="0" w:space="0" w:color="auto"/>
        <w:bottom w:val="none" w:sz="0" w:space="0" w:color="auto"/>
        <w:right w:val="none" w:sz="0" w:space="0" w:color="auto"/>
      </w:divBdr>
    </w:div>
    <w:div w:id="1954240652">
      <w:bodyDiv w:val="1"/>
      <w:marLeft w:val="0"/>
      <w:marRight w:val="0"/>
      <w:marTop w:val="0"/>
      <w:marBottom w:val="0"/>
      <w:divBdr>
        <w:top w:val="none" w:sz="0" w:space="0" w:color="auto"/>
        <w:left w:val="none" w:sz="0" w:space="0" w:color="auto"/>
        <w:bottom w:val="none" w:sz="0" w:space="0" w:color="auto"/>
        <w:right w:val="none" w:sz="0" w:space="0" w:color="auto"/>
      </w:divBdr>
    </w:div>
    <w:div w:id="1964118195">
      <w:bodyDiv w:val="1"/>
      <w:marLeft w:val="0"/>
      <w:marRight w:val="0"/>
      <w:marTop w:val="0"/>
      <w:marBottom w:val="0"/>
      <w:divBdr>
        <w:top w:val="none" w:sz="0" w:space="0" w:color="auto"/>
        <w:left w:val="none" w:sz="0" w:space="0" w:color="auto"/>
        <w:bottom w:val="none" w:sz="0" w:space="0" w:color="auto"/>
        <w:right w:val="none" w:sz="0" w:space="0" w:color="auto"/>
      </w:divBdr>
    </w:div>
    <w:div w:id="209473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education/lifelong-learning-policy/doc1239_en.htm" TargetMode="External"/><Relationship Id="rId18" Type="http://schemas.openxmlformats.org/officeDocument/2006/relationships/hyperlink" Target="http://www.promitheus.gov.gr" TargetMode="External"/><Relationship Id="rId26" Type="http://schemas.openxmlformats.org/officeDocument/2006/relationships/hyperlink" Target="https://www.epiteliki.minedu.gov.gr/?page_id=93&amp;lang=el" TargetMode="External"/><Relationship Id="rId39" Type="http://schemas.openxmlformats.org/officeDocument/2006/relationships/hyperlink" Target="http://www.eaadhsy.gr/n4412/art79a" TargetMode="External"/><Relationship Id="rId21" Type="http://schemas.openxmlformats.org/officeDocument/2006/relationships/hyperlink" Target="http://www.promitheus.gov.gr/" TargetMode="External"/><Relationship Id="rId34" Type="http://schemas.openxmlformats.org/officeDocument/2006/relationships/hyperlink" Target="http://www.eaadhsy.gr/n4412/n4412fulltextlinks.html%23art372_4" TargetMode="External"/><Relationship Id="rId42" Type="http://schemas.openxmlformats.org/officeDocument/2006/relationships/hyperlink" Target="http://www.eaadhsy.gr/n4412/n4412fulltextlinks.html%23art104" TargetMode="External"/><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header" Target="head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promitheus.gov.gr" TargetMode="External"/><Relationship Id="rId29" Type="http://schemas.openxmlformats.org/officeDocument/2006/relationships/hyperlink" Target="http://www.promitheus.gov.gr" TargetMode="External"/><Relationship Id="rId41" Type="http://schemas.openxmlformats.org/officeDocument/2006/relationships/hyperlink" Target="http://www.eaadhsy.gr/n4412/art79a" TargetMode="External"/><Relationship Id="rId54" Type="http://schemas.openxmlformats.org/officeDocument/2006/relationships/hyperlink" Target="http://www.promitheus.gov.gr"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edu.gov.gr/index.php?option=com_k2&amp;view=item&amp;layout=item&amp;id=7&amp;Itemid=129&amp;lang=el" TargetMode="External"/><Relationship Id="rId24" Type="http://schemas.openxmlformats.org/officeDocument/2006/relationships/hyperlink" Target="https://www.epiteliki.minedu.gov.gr/?lang=el" TargetMode="External"/><Relationship Id="rId32" Type="http://schemas.openxmlformats.org/officeDocument/2006/relationships/hyperlink" Target="http://www.promitheus.gov.gr" TargetMode="External"/><Relationship Id="rId37" Type="http://schemas.openxmlformats.org/officeDocument/2006/relationships/hyperlink" Target="http://www.eaadhsy.gr/n4412/n4412fulltextlinks.html%23art372_4" TargetMode="External"/><Relationship Id="rId40" Type="http://schemas.openxmlformats.org/officeDocument/2006/relationships/hyperlink" Target="http://www.eaadhsy.gr/n4412/art79a" TargetMode="External"/><Relationship Id="rId45" Type="http://schemas.openxmlformats.org/officeDocument/2006/relationships/hyperlink" Target="http://europa.eu.int/comm/education/programmes/socrates/ects/index_en.html" TargetMode="External"/><Relationship Id="rId53" Type="http://schemas.openxmlformats.org/officeDocument/2006/relationships/hyperlink" Target="https://espdint.eprocurement.gov.gr/" TargetMode="External"/><Relationship Id="rId58" Type="http://schemas.openxmlformats.org/officeDocument/2006/relationships/footer" Target="footer5.xml"/><Relationship Id="rId66"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epiteliki.minedu.gov.gr/?lang=el" TargetMode="External"/><Relationship Id="rId23" Type="http://schemas.openxmlformats.org/officeDocument/2006/relationships/hyperlink" Target="https://www.epiteliki.minedu.gov.gr" TargetMode="External"/><Relationship Id="rId28" Type="http://schemas.openxmlformats.org/officeDocument/2006/relationships/hyperlink" Target="http://www.promitheus.gov.gr" TargetMode="External"/><Relationship Id="rId36" Type="http://schemas.openxmlformats.org/officeDocument/2006/relationships/hyperlink" Target="http://www.eaadhsy.gr/n4412/n4412fulltextlinks.html%23art372_4" TargetMode="External"/><Relationship Id="rId49" Type="http://schemas.openxmlformats.org/officeDocument/2006/relationships/footer" Target="footer2.xml"/><Relationship Id="rId57" Type="http://schemas.openxmlformats.org/officeDocument/2006/relationships/footer" Target="footer4.xml"/><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epiteliki.minedu.gov.gr" TargetMode="External"/><Relationship Id="rId31" Type="http://schemas.openxmlformats.org/officeDocument/2006/relationships/hyperlink" Target="http://www.promitheus.gov.gr" TargetMode="External"/><Relationship Id="rId44" Type="http://schemas.openxmlformats.org/officeDocument/2006/relationships/hyperlink" Target="http://www.eaadhsy.gr/n4412/n4412fulltextlinks.html%23art104" TargetMode="External"/><Relationship Id="rId52" Type="http://schemas.openxmlformats.org/officeDocument/2006/relationships/hyperlink" Target="file:///C:\ethanasoulopoulou\AppData\Local\Temp\Promitheus%20ESPDint&#160;" TargetMode="External"/><Relationship Id="rId60" Type="http://schemas.openxmlformats.org/officeDocument/2006/relationships/footer" Target="footer6.xml"/><Relationship Id="rId65"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_kontorouda@minedu.gov.gr" TargetMode="External"/><Relationship Id="rId22" Type="http://schemas.openxmlformats.org/officeDocument/2006/relationships/hyperlink" Target="http://et.diavgeia.gov.gr/" TargetMode="External"/><Relationship Id="rId27" Type="http://schemas.openxmlformats.org/officeDocument/2006/relationships/hyperlink" Target="https://www.minedu.gov.gr/toypoyrgeio/diagwnismoi-ergwn" TargetMode="External"/><Relationship Id="rId30" Type="http://schemas.openxmlformats.org/officeDocument/2006/relationships/hyperlink" Target="http://www.promitheus.gov.gr" TargetMode="External"/><Relationship Id="rId35" Type="http://schemas.openxmlformats.org/officeDocument/2006/relationships/hyperlink" Target="http://www.eaadhsy.gr/n4412/n4412fulltextlinks.html%23art372_4" TargetMode="External"/><Relationship Id="rId43" Type="http://schemas.openxmlformats.org/officeDocument/2006/relationships/hyperlink" Target="http://www.eaadhsy.gr/n4412/n4412fulltextlinks.html%23art104" TargetMode="External"/><Relationship Id="rId48" Type="http://schemas.openxmlformats.org/officeDocument/2006/relationships/footer" Target="footer1.xml"/><Relationship Id="rId56" Type="http://schemas.openxmlformats.org/officeDocument/2006/relationships/header" Target="header5.xml"/><Relationship Id="rId64" Type="http://schemas.microsoft.com/office/2016/09/relationships/commentsIds" Target="commentsIds.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ec.europa.eu/education/lifelong-learning-policy/ects_en.htm" TargetMode="External"/><Relationship Id="rId17" Type="http://schemas.openxmlformats.org/officeDocument/2006/relationships/hyperlink" Target="http://www.promitheus.gov.gr/" TargetMode="External"/><Relationship Id="rId25" Type="http://schemas.openxmlformats.org/officeDocument/2006/relationships/hyperlink" Target="https://www.epiteliki.minedu.gov.gr/?cat=50&amp;lang=el" TargetMode="External"/><Relationship Id="rId33" Type="http://schemas.openxmlformats.org/officeDocument/2006/relationships/hyperlink" Target="http://www.eaadhsy.gr/n4412/n4412fulltextlinks.html%23art372_4" TargetMode="External"/><Relationship Id="rId38" Type="http://schemas.openxmlformats.org/officeDocument/2006/relationships/hyperlink" Target="http://www.eaadhsy.gr/n4412/n4412fulltextlinks.html%23art372_4" TargetMode="External"/><Relationship Id="rId46" Type="http://schemas.openxmlformats.org/officeDocument/2006/relationships/header" Target="header1.xml"/><Relationship Id="rId59"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0D6CD-2930-40FB-BC7E-DCAEFF7E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189</Pages>
  <Words>77868</Words>
  <Characters>420493</Characters>
  <Application>Microsoft Office Word</Application>
  <DocSecurity>0</DocSecurity>
  <Lines>3504</Lines>
  <Paragraphs>994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Περικλής Κλεάνθους</cp:lastModifiedBy>
  <cp:revision>32</cp:revision>
  <cp:lastPrinted>2022-09-14T11:22:00Z</cp:lastPrinted>
  <dcterms:created xsi:type="dcterms:W3CDTF">2022-08-09T18:58:00Z</dcterms:created>
  <dcterms:modified xsi:type="dcterms:W3CDTF">2022-09-14T11:40:00Z</dcterms:modified>
</cp:coreProperties>
</file>