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80C302" w14:textId="77777777" w:rsidR="00C87494" w:rsidRPr="006B2C94" w:rsidRDefault="00C87494" w:rsidP="00C87494">
      <w:pPr>
        <w:pStyle w:val="1"/>
        <w:spacing w:before="60"/>
        <w:rPr>
          <w:lang w:val="el-GR"/>
        </w:rPr>
      </w:pPr>
      <w:bookmarkStart w:id="0" w:name="_Toc76477017"/>
      <w:bookmarkStart w:id="1" w:name="_Toc74832337"/>
      <w:bookmarkStart w:id="2" w:name="_Toc74832336"/>
      <w:bookmarkStart w:id="3" w:name="_Toc76477016"/>
      <w:r>
        <w:rPr>
          <w:rFonts w:ascii="Calibri" w:hAnsi="Calibri" w:cs="Calibri"/>
          <w:lang w:val="el-GR"/>
        </w:rPr>
        <w:t>ΠΑΡΑΡΤΗΜΑΤΑ</w:t>
      </w:r>
      <w:bookmarkEnd w:id="2"/>
      <w:bookmarkEnd w:id="3"/>
    </w:p>
    <w:p w14:paraId="66F5163C" w14:textId="77777777" w:rsidR="000D38FD" w:rsidRPr="00A81ADE" w:rsidRDefault="00D41FD6" w:rsidP="00A81ADE">
      <w:pPr>
        <w:pStyle w:val="20"/>
        <w:tabs>
          <w:tab w:val="clear" w:pos="567"/>
          <w:tab w:val="left" w:pos="0"/>
        </w:tabs>
        <w:ind w:left="0" w:firstLine="0"/>
        <w:rPr>
          <w:lang w:val="el-GR"/>
        </w:rPr>
      </w:pPr>
      <w:bookmarkStart w:id="4" w:name="_GoBack"/>
      <w:bookmarkEnd w:id="4"/>
      <w:r>
        <w:rPr>
          <w:rFonts w:ascii="Calibri" w:hAnsi="Calibri"/>
          <w:lang w:val="el-GR"/>
        </w:rPr>
        <w:t>ΠΑΡΑΡΤΗΜΑ Ι – Αναλυτική Περιγραφή Φυσικού και Οικονομικού Αντικειμένου της Σύμβασης</w:t>
      </w:r>
      <w:bookmarkEnd w:id="0"/>
      <w:r>
        <w:rPr>
          <w:rFonts w:ascii="Calibri" w:hAnsi="Calibri"/>
          <w:lang w:val="el-GR"/>
        </w:rPr>
        <w:t xml:space="preserve"> </w:t>
      </w:r>
      <w:bookmarkEnd w:id="1"/>
    </w:p>
    <w:p w14:paraId="6362FC86" w14:textId="77777777" w:rsidR="00CB6D8B" w:rsidRPr="00CB6D8B" w:rsidRDefault="00CB6D8B" w:rsidP="00CB6D8B">
      <w:pPr>
        <w:pStyle w:val="normalwithoutspacing"/>
        <w:spacing w:before="120"/>
      </w:pPr>
      <w:r>
        <w:rPr>
          <w:rFonts w:cs="Arial"/>
          <w:b/>
          <w:color w:val="002060"/>
          <w:szCs w:val="22"/>
        </w:rPr>
        <w:t>ΜΕΡΟΣ Α - ΠΕΡΙΓΡΑΦΗ ΦΥΣΙΚΟΥ ΑΝΤΙΚΕΙΜΕΝΟΥ ΤΗΣ ΣΥΜΒΑΣΗΣ</w:t>
      </w:r>
    </w:p>
    <w:p w14:paraId="677E7CC4" w14:textId="77777777" w:rsidR="00A81ADE" w:rsidRPr="00404482" w:rsidRDefault="00CB6D8B" w:rsidP="00A81ADE">
      <w:pPr>
        <w:suppressAutoHyphens w:val="0"/>
        <w:autoSpaceDE w:val="0"/>
        <w:spacing w:after="60"/>
        <w:rPr>
          <w:lang w:val="el-GR"/>
        </w:rPr>
      </w:pPr>
      <w:r>
        <w:rPr>
          <w:rFonts w:cs="Arial"/>
          <w:b/>
          <w:color w:val="002060"/>
          <w:szCs w:val="22"/>
          <w:lang w:val="el-GR"/>
        </w:rPr>
        <w:t xml:space="preserve">Α.1 </w:t>
      </w:r>
      <w:r w:rsidR="00A81ADE">
        <w:rPr>
          <w:rFonts w:cs="Arial"/>
          <w:b/>
          <w:color w:val="002060"/>
          <w:szCs w:val="22"/>
          <w:lang w:val="el-GR"/>
        </w:rPr>
        <w:t>ΓΕΝΙΚΑ - ΠΕΡΙΒΑΛΛΟΝ ΤΗΣ ΣΥΜΒΑΣΗΣ</w:t>
      </w:r>
    </w:p>
    <w:p w14:paraId="7A854E1B" w14:textId="77777777" w:rsidR="00A81ADE" w:rsidRPr="00502743" w:rsidRDefault="00A81ADE" w:rsidP="00E71DB2">
      <w:pPr>
        <w:rPr>
          <w:szCs w:val="22"/>
          <w:lang w:val="el-GR"/>
        </w:rPr>
      </w:pPr>
      <w:r w:rsidRPr="00502743">
        <w:rPr>
          <w:szCs w:val="22"/>
          <w:lang w:val="el-GR"/>
        </w:rPr>
        <w:t>Με δεδομένο ότι το περιβάλλον λειτουργίας της ΕΕΚ είναι εξαιρετικά σύνθετο, καθώς εμπλέκονται το Υπουργείο Παιδείας και Θρησκευμάτων, το Υπουργείο Εργασίας και Κοινωνικών Υποθέσεων, καθώς και μεγάλος αριθμός εποπτευόμενων φορέων και κοινωνικών εταίρων, προβλέφθηκε, διακριτή Στρατηγική Κατεύθυνση, η οποία αφορά στην «Διακυβέρνηση Συστημάτων ΕΕΚ και Υιοθέτηση Συστήματος Παρακολούθησης της Υλοποίησης της Στρατηγικής της ΕΕΚ», προκειμένου η διακυβέρνηση να αποκτήσει αποτελεσματικό και συνεκτικό χαρακτήρα. Κατόπιν τούτων, κρίνεται απαραίτητο να δημιουργηθεί το κατάλληλο σύστημα διακυβέρνησης για την αναμόρφωση, την υλοποίηση και την πλήρη παρακολούθηση και έλεγχο/εποπτεία της εξέλιξης των παρεμβάσεων που υιοθετούνται για την εφαρμογή του Πλαισίου για την EEK και τη Μαθητεία. Αυτό το σύστημα διακυβέρνησης, επιτρέπει την άμεση μεγιστοποίηση του οφέλους από την αξιοποίηση υπαρχουσών/όντων δομών/ φορέων/ εμπλεκομένων που δραστηριοποιούνται στην ΕΕΚ, ενώ παράλληλα :</w:t>
      </w:r>
    </w:p>
    <w:p w14:paraId="67125904" w14:textId="77777777" w:rsidR="00A81ADE" w:rsidRPr="00502743" w:rsidRDefault="00A81ADE" w:rsidP="00A81ADE">
      <w:pPr>
        <w:ind w:firstLine="720"/>
        <w:rPr>
          <w:szCs w:val="22"/>
          <w:lang w:val="el-GR"/>
        </w:rPr>
      </w:pPr>
      <w:r w:rsidRPr="00502743">
        <w:rPr>
          <w:szCs w:val="22"/>
          <w:lang w:val="el-GR"/>
        </w:rPr>
        <w:t>• αποφεύγονται τυχόν ασυμβατότητες (βλ. πχ. υλοποίηση ΕΕΚ και πιστοποίηση),</w:t>
      </w:r>
    </w:p>
    <w:p w14:paraId="45EDEE5B" w14:textId="77777777" w:rsidR="00A81ADE" w:rsidRPr="00502743" w:rsidRDefault="00A81ADE" w:rsidP="00A81ADE">
      <w:pPr>
        <w:ind w:firstLine="720"/>
        <w:rPr>
          <w:szCs w:val="22"/>
          <w:lang w:val="el-GR"/>
        </w:rPr>
      </w:pPr>
      <w:r w:rsidRPr="00502743">
        <w:rPr>
          <w:szCs w:val="22"/>
          <w:lang w:val="el-GR"/>
        </w:rPr>
        <w:t>• διευκολύνει, μεταξύ άλλων, στην ομαλή εφαρμογή συστήματος ποιότητας στην ΕΕΚ.</w:t>
      </w:r>
    </w:p>
    <w:p w14:paraId="53DDF538" w14:textId="71D22CB8" w:rsidR="00A81ADE" w:rsidRPr="00502743" w:rsidRDefault="00A81ADE" w:rsidP="00E71DB2">
      <w:pPr>
        <w:rPr>
          <w:szCs w:val="22"/>
          <w:lang w:val="el-GR"/>
        </w:rPr>
      </w:pPr>
      <w:r w:rsidRPr="00502743">
        <w:rPr>
          <w:szCs w:val="22"/>
          <w:lang w:val="el-GR"/>
        </w:rPr>
        <w:t xml:space="preserve">Στο πλαίσιο του </w:t>
      </w:r>
      <w:r w:rsidR="00A1380D" w:rsidRPr="00502743">
        <w:rPr>
          <w:szCs w:val="22"/>
          <w:lang w:val="el-GR"/>
        </w:rPr>
        <w:t>Συστήματος</w:t>
      </w:r>
      <w:r w:rsidRPr="00502743">
        <w:rPr>
          <w:szCs w:val="22"/>
          <w:lang w:val="el-GR"/>
        </w:rPr>
        <w:t xml:space="preserve"> Διακυβέρνησης της ΕΕΚ και σε επίπεδο λήψης αποφάσεων, συντονισμού και εποπτείας:</w:t>
      </w:r>
    </w:p>
    <w:p w14:paraId="05154F39" w14:textId="2B0CE24E" w:rsidR="00A81ADE" w:rsidRPr="00502743" w:rsidRDefault="00A81ADE" w:rsidP="00E26DB5">
      <w:pPr>
        <w:numPr>
          <w:ilvl w:val="0"/>
          <w:numId w:val="15"/>
        </w:numPr>
        <w:ind w:left="0" w:firstLine="360"/>
        <w:rPr>
          <w:bCs/>
          <w:szCs w:val="22"/>
          <w:lang w:val="el-GR"/>
        </w:rPr>
      </w:pPr>
      <w:r w:rsidRPr="00502743">
        <w:rPr>
          <w:bCs/>
          <w:szCs w:val="22"/>
          <w:lang w:val="el-GR"/>
        </w:rPr>
        <w:t xml:space="preserve">Συστάθηκε και λειτουργεί </w:t>
      </w:r>
      <w:r w:rsidRPr="00502743">
        <w:rPr>
          <w:b/>
          <w:bCs/>
          <w:szCs w:val="22"/>
          <w:lang w:val="el-GR"/>
        </w:rPr>
        <w:t>Κεντρικό Συμβούλιο Επαγγελματικής Εκπαίδευσης και Κατάρτισης (Κ.Σ.Ε.Ε.Κ.)</w:t>
      </w:r>
      <w:r w:rsidRPr="00502743">
        <w:rPr>
          <w:bCs/>
          <w:szCs w:val="22"/>
          <w:lang w:val="el-GR"/>
        </w:rPr>
        <w:t xml:space="preserve"> (</w:t>
      </w:r>
      <w:r w:rsidRPr="00502743">
        <w:rPr>
          <w:szCs w:val="22"/>
          <w:lang w:val="el-GR"/>
        </w:rPr>
        <w:t xml:space="preserve">Ν.4763/21.12.2020 - ΦΕΚ 254/Α’., Υπουργική Απόφαση υπ. </w:t>
      </w:r>
      <w:proofErr w:type="spellStart"/>
      <w:r w:rsidRPr="00502743">
        <w:rPr>
          <w:szCs w:val="22"/>
          <w:lang w:val="el-GR"/>
        </w:rPr>
        <w:t>αριθμ</w:t>
      </w:r>
      <w:proofErr w:type="spellEnd"/>
      <w:r w:rsidRPr="00502743">
        <w:rPr>
          <w:szCs w:val="22"/>
          <w:lang w:val="el-GR"/>
        </w:rPr>
        <w:t xml:space="preserve">. </w:t>
      </w:r>
      <w:hyperlink r:id="rId9" w:history="1">
        <w:r w:rsidRPr="00502743">
          <w:rPr>
            <w:rStyle w:val="-"/>
            <w:color w:val="auto"/>
            <w:szCs w:val="22"/>
            <w:lang w:val="el-GR"/>
          </w:rPr>
          <w:t>Κ3/20145</w:t>
        </w:r>
      </w:hyperlink>
      <w:r w:rsidRPr="00502743">
        <w:rPr>
          <w:szCs w:val="22"/>
          <w:lang w:val="el-GR"/>
        </w:rPr>
        <w:t xml:space="preserve"> – ΦΕΚ Υ.Ο.Δ.Δ. 130/24.02.2021</w:t>
      </w:r>
      <w:r w:rsidR="00417AD7">
        <w:rPr>
          <w:szCs w:val="22"/>
          <w:lang w:val="el-GR"/>
        </w:rPr>
        <w:t xml:space="preserve">, όπως </w:t>
      </w:r>
      <w:r w:rsidR="00FC5F6C">
        <w:rPr>
          <w:szCs w:val="22"/>
          <w:lang w:val="el-GR"/>
        </w:rPr>
        <w:t xml:space="preserve">τροποποιήθηκε και </w:t>
      </w:r>
      <w:r w:rsidR="00417AD7">
        <w:rPr>
          <w:szCs w:val="22"/>
          <w:lang w:val="el-GR"/>
        </w:rPr>
        <w:t>ισχύει</w:t>
      </w:r>
      <w:r w:rsidRPr="00502743">
        <w:rPr>
          <w:szCs w:val="22"/>
          <w:lang w:val="el-GR"/>
        </w:rPr>
        <w:t xml:space="preserve">) </w:t>
      </w:r>
      <w:r w:rsidRPr="00502743">
        <w:rPr>
          <w:bCs/>
          <w:szCs w:val="22"/>
          <w:lang w:val="el-GR"/>
        </w:rPr>
        <w:t>το όποιο έχει τις ακόλουθες αρμοδιότητες:</w:t>
      </w:r>
    </w:p>
    <w:p w14:paraId="519BC9E4" w14:textId="17B9B843" w:rsidR="00417AD7" w:rsidRDefault="00417AD7" w:rsidP="00875532">
      <w:pPr>
        <w:spacing w:after="60"/>
        <w:rPr>
          <w:bCs/>
          <w:szCs w:val="22"/>
          <w:lang w:val="el-GR"/>
        </w:rPr>
      </w:pPr>
      <w:r w:rsidRPr="00875532">
        <w:rPr>
          <w:bCs/>
          <w:i/>
          <w:szCs w:val="22"/>
          <w:lang w:val="el-GR"/>
        </w:rPr>
        <w:t>α)</w:t>
      </w:r>
      <w:r w:rsidRPr="00417AD7">
        <w:rPr>
          <w:bCs/>
          <w:szCs w:val="22"/>
          <w:lang w:val="el-GR"/>
        </w:rPr>
        <w:t xml:space="preserve"> παρακολουθεί τις εξελίξεις και τις μεταβολές της αγοράς εργασίας και μεριμνά για τη διατύπωση προτάσεων σχετικών με τη διαρκή προσαρμογή της επαγγελματικής εκπαίδευσης, κατάρτισης και διά βίου μάθησης,</w:t>
      </w:r>
    </w:p>
    <w:p w14:paraId="1773D495" w14:textId="7D57062E" w:rsidR="00417AD7" w:rsidRPr="00417AD7" w:rsidRDefault="00417AD7" w:rsidP="00875532">
      <w:pPr>
        <w:spacing w:after="60"/>
        <w:rPr>
          <w:bCs/>
          <w:szCs w:val="22"/>
          <w:lang w:val="el-GR"/>
        </w:rPr>
      </w:pPr>
      <w:r w:rsidRPr="00875532">
        <w:rPr>
          <w:bCs/>
          <w:i/>
          <w:szCs w:val="22"/>
          <w:lang w:val="el-GR"/>
        </w:rPr>
        <w:t>β)</w:t>
      </w:r>
      <w:r w:rsidRPr="00417AD7">
        <w:rPr>
          <w:bCs/>
          <w:szCs w:val="22"/>
          <w:lang w:val="el-GR"/>
        </w:rPr>
        <w:t xml:space="preserve"> μεριμνά για τη συστηματική αναπροσαρμογή των επαγγελματικών τομέων και των ειδικοτήτων που </w:t>
      </w:r>
      <w:r>
        <w:rPr>
          <w:bCs/>
          <w:szCs w:val="22"/>
          <w:lang w:val="el-GR"/>
        </w:rPr>
        <w:t>προ</w:t>
      </w:r>
      <w:r w:rsidRPr="00417AD7">
        <w:rPr>
          <w:bCs/>
          <w:szCs w:val="22"/>
          <w:lang w:val="el-GR"/>
        </w:rPr>
        <w:t xml:space="preserve">σφέρονται στα Ι.Ε.Κ., το </w:t>
      </w:r>
      <w:proofErr w:type="spellStart"/>
      <w:r w:rsidRPr="00417AD7">
        <w:rPr>
          <w:bCs/>
          <w:szCs w:val="22"/>
          <w:lang w:val="el-GR"/>
        </w:rPr>
        <w:t>Μεταλυκειακό</w:t>
      </w:r>
      <w:proofErr w:type="spellEnd"/>
      <w:r w:rsidRPr="00417AD7">
        <w:rPr>
          <w:bCs/>
          <w:szCs w:val="22"/>
          <w:lang w:val="el-GR"/>
        </w:rPr>
        <w:t xml:space="preserve"> Έτος - Τάξη </w:t>
      </w:r>
      <w:r>
        <w:rPr>
          <w:bCs/>
          <w:szCs w:val="22"/>
          <w:lang w:val="el-GR"/>
        </w:rPr>
        <w:t>Μαθη</w:t>
      </w:r>
      <w:r w:rsidRPr="00417AD7">
        <w:rPr>
          <w:bCs/>
          <w:szCs w:val="22"/>
          <w:lang w:val="el-GR"/>
        </w:rPr>
        <w:t>τείας, τα ΕΠΑ.Λ., τις ΕΠΑ.Σ. Μαθητείας του Ο.Α.Ε.Δ. και τις Ε.Σ.Κ. και υποβάλλει σχετικές εισηγήσεις στον Υπουργό</w:t>
      </w:r>
      <w:r>
        <w:rPr>
          <w:bCs/>
          <w:szCs w:val="22"/>
          <w:lang w:val="el-GR"/>
        </w:rPr>
        <w:t xml:space="preserve"> </w:t>
      </w:r>
      <w:r w:rsidRPr="00417AD7">
        <w:rPr>
          <w:bCs/>
          <w:szCs w:val="22"/>
          <w:lang w:val="el-GR"/>
        </w:rPr>
        <w:t>Παιδείας και Θρησκευμάτων,</w:t>
      </w:r>
    </w:p>
    <w:p w14:paraId="51AF0D07" w14:textId="77777777" w:rsidR="00417AD7" w:rsidRPr="00417AD7" w:rsidRDefault="00417AD7" w:rsidP="00875532">
      <w:pPr>
        <w:spacing w:after="60"/>
        <w:rPr>
          <w:bCs/>
          <w:szCs w:val="22"/>
          <w:lang w:val="el-GR"/>
        </w:rPr>
      </w:pPr>
      <w:r w:rsidRPr="00875532">
        <w:rPr>
          <w:bCs/>
          <w:i/>
          <w:szCs w:val="22"/>
          <w:lang w:val="el-GR"/>
        </w:rPr>
        <w:t>γ)</w:t>
      </w:r>
      <w:r w:rsidRPr="00417AD7">
        <w:rPr>
          <w:bCs/>
          <w:szCs w:val="22"/>
          <w:lang w:val="el-GR"/>
        </w:rPr>
        <w:t xml:space="preserve"> προβαίνει στην εκτίμηση και σε εισήγηση για την αξιοποίηση των αποτελεσμάτων του μηχανισμού διάγνωσης των αναγκών της αγοράς εργασίας του άρθρου 85 του ν. 4368/2016 (Α΄ 21), προς τον Υπουργό Παιδείας και Θρησκευμάτων,</w:t>
      </w:r>
    </w:p>
    <w:p w14:paraId="7F2B0981" w14:textId="41F90B2F" w:rsidR="00417AD7" w:rsidRDefault="00417AD7" w:rsidP="00875532">
      <w:pPr>
        <w:spacing w:after="60"/>
        <w:rPr>
          <w:bCs/>
          <w:szCs w:val="22"/>
          <w:lang w:val="el-GR"/>
        </w:rPr>
      </w:pPr>
      <w:r w:rsidRPr="00875532">
        <w:rPr>
          <w:bCs/>
          <w:i/>
          <w:szCs w:val="22"/>
          <w:lang w:val="el-GR"/>
        </w:rPr>
        <w:t>δ)</w:t>
      </w:r>
      <w:r w:rsidRPr="00417AD7">
        <w:rPr>
          <w:bCs/>
          <w:szCs w:val="22"/>
          <w:lang w:val="el-GR"/>
        </w:rPr>
        <w:t xml:space="preserve"> αξιολογεί τις τεκμηριωμένες προτάσε</w:t>
      </w:r>
      <w:r>
        <w:rPr>
          <w:bCs/>
          <w:szCs w:val="22"/>
          <w:lang w:val="el-GR"/>
        </w:rPr>
        <w:t>ις που κατατί</w:t>
      </w:r>
      <w:r w:rsidRPr="00417AD7">
        <w:rPr>
          <w:bCs/>
          <w:szCs w:val="22"/>
          <w:lang w:val="el-GR"/>
        </w:rPr>
        <w:t xml:space="preserve">θενται από τα Σ.Σ.Π.Α.Ε. και άλλους φορείς αρμοδίως για τη δημιουργία και ένταξη νέων τομέων και ειδικοτήτων, ειδικών μαθημάτων, </w:t>
      </w:r>
      <w:r>
        <w:rPr>
          <w:bCs/>
          <w:szCs w:val="22"/>
          <w:lang w:val="el-GR"/>
        </w:rPr>
        <w:t>προγραμμάτων και δραστηριοτή</w:t>
      </w:r>
      <w:r w:rsidRPr="00417AD7">
        <w:rPr>
          <w:bCs/>
          <w:szCs w:val="22"/>
          <w:lang w:val="el-GR"/>
        </w:rPr>
        <w:t xml:space="preserve">των στην εκπαιδευτική </w:t>
      </w:r>
      <w:r>
        <w:rPr>
          <w:bCs/>
          <w:szCs w:val="22"/>
          <w:lang w:val="el-GR"/>
        </w:rPr>
        <w:t xml:space="preserve">διαδικασία των Ι.Ε.Κ., του </w:t>
      </w:r>
      <w:proofErr w:type="spellStart"/>
      <w:r>
        <w:rPr>
          <w:bCs/>
          <w:szCs w:val="22"/>
          <w:lang w:val="el-GR"/>
        </w:rPr>
        <w:t>Μετα</w:t>
      </w:r>
      <w:r w:rsidRPr="00417AD7">
        <w:rPr>
          <w:bCs/>
          <w:szCs w:val="22"/>
          <w:lang w:val="el-GR"/>
        </w:rPr>
        <w:t>λυκειακού</w:t>
      </w:r>
      <w:proofErr w:type="spellEnd"/>
      <w:r w:rsidRPr="00417AD7">
        <w:rPr>
          <w:bCs/>
          <w:szCs w:val="22"/>
          <w:lang w:val="el-GR"/>
        </w:rPr>
        <w:t xml:space="preserve"> Έτους - Τάξη Μαθητείας, των ΕΠΑ.Λ., των Ε.Σ.Κ και των ΕΠΑ.Σ. Μαθητείας του Ο.Α.Ε.Δ. και στις δομές της διά βίου μάθησης και υποβάλλει εισηγήσεις προς τον Υπουργό Παιδείας και Θρησκευμάτων,</w:t>
      </w:r>
    </w:p>
    <w:p w14:paraId="0E63AF5C" w14:textId="5E942E2C" w:rsidR="002E442B" w:rsidRPr="002E442B" w:rsidRDefault="002E442B" w:rsidP="00875532">
      <w:pPr>
        <w:spacing w:after="60"/>
        <w:rPr>
          <w:bCs/>
          <w:szCs w:val="22"/>
          <w:lang w:val="el-GR"/>
        </w:rPr>
      </w:pPr>
      <w:r w:rsidRPr="00875532">
        <w:rPr>
          <w:bCs/>
          <w:i/>
          <w:szCs w:val="22"/>
          <w:lang w:val="el-GR"/>
        </w:rPr>
        <w:t>ε)</w:t>
      </w:r>
      <w:r w:rsidRPr="002E442B">
        <w:rPr>
          <w:bCs/>
          <w:szCs w:val="22"/>
          <w:lang w:val="el-GR"/>
        </w:rPr>
        <w:t xml:space="preserve"> παρακολουθεί τις ειδικότητες που λειτουργούν σε όλα τα επίπεδα του Ε.Σ.Ε.Ε.Κ. με βάση τη χωροταξική απόσταση μεταξύ των εκπαιδευτικών μονάδων στις οποίες παρέχονται, το</w:t>
      </w:r>
      <w:r>
        <w:rPr>
          <w:bCs/>
          <w:szCs w:val="22"/>
          <w:lang w:val="el-GR"/>
        </w:rPr>
        <w:t>ν κτιριακό και εργαστηριακό εξο</w:t>
      </w:r>
      <w:r w:rsidRPr="002E442B">
        <w:rPr>
          <w:bCs/>
          <w:szCs w:val="22"/>
          <w:lang w:val="el-GR"/>
        </w:rPr>
        <w:t>πλισμό, το εκπαιδε</w:t>
      </w:r>
      <w:r>
        <w:rPr>
          <w:bCs/>
          <w:szCs w:val="22"/>
          <w:lang w:val="el-GR"/>
        </w:rPr>
        <w:t>υτικό προσωπικό/προσωπικό κατάρ</w:t>
      </w:r>
      <w:r w:rsidRPr="002E442B">
        <w:rPr>
          <w:bCs/>
          <w:szCs w:val="22"/>
          <w:lang w:val="el-GR"/>
        </w:rPr>
        <w:t>τισης και το δυναμ</w:t>
      </w:r>
      <w:r>
        <w:rPr>
          <w:bCs/>
          <w:szCs w:val="22"/>
          <w:lang w:val="el-GR"/>
        </w:rPr>
        <w:t>ικό μαθητών/καταρτιζομένων/μαθη</w:t>
      </w:r>
      <w:r w:rsidRPr="002E442B">
        <w:rPr>
          <w:bCs/>
          <w:szCs w:val="22"/>
          <w:lang w:val="el-GR"/>
        </w:rPr>
        <w:t>τευομένων και, εφόσον εντοπίζει αλληλεπικαλύψεις των ειδικοτήτων αυτών, εισηγείται στον Υπουργό Παιδείας και Θρησκευμάτων την κατάργηση ή την αναστολή λειτουργίας τους ή, εφόσον εντοπίζει άλλες αδυναμίες, εισηγείται τρόπους για την αντιμετώπισή τους,</w:t>
      </w:r>
    </w:p>
    <w:p w14:paraId="06E9EFDF" w14:textId="0EB9566F" w:rsidR="00417AD7" w:rsidRPr="002E442B" w:rsidRDefault="002E442B" w:rsidP="00875532">
      <w:pPr>
        <w:spacing w:after="60"/>
        <w:rPr>
          <w:bCs/>
          <w:szCs w:val="22"/>
          <w:lang w:val="el-GR"/>
        </w:rPr>
      </w:pPr>
      <w:r w:rsidRPr="00875532">
        <w:rPr>
          <w:bCs/>
          <w:i/>
          <w:szCs w:val="22"/>
          <w:lang w:val="el-GR"/>
        </w:rPr>
        <w:t>στ)</w:t>
      </w:r>
      <w:r w:rsidRPr="002E442B">
        <w:rPr>
          <w:bCs/>
          <w:szCs w:val="22"/>
          <w:lang w:val="el-GR"/>
        </w:rPr>
        <w:t xml:space="preserve"> παρακολουθεί την εφαρμογή του καθολικού </w:t>
      </w:r>
      <w:r>
        <w:rPr>
          <w:bCs/>
          <w:szCs w:val="22"/>
          <w:lang w:val="el-GR"/>
        </w:rPr>
        <w:t>σχεδια</w:t>
      </w:r>
      <w:r w:rsidRPr="002E442B">
        <w:rPr>
          <w:bCs/>
          <w:szCs w:val="22"/>
          <w:lang w:val="el-GR"/>
        </w:rPr>
        <w:t xml:space="preserve">σμού υποδομών, εξοπλισμών, υπηρεσιών, εκπαιδευτικού υλικού και διαδικασιών και την παροχή εύλογων </w:t>
      </w:r>
      <w:r>
        <w:rPr>
          <w:bCs/>
          <w:szCs w:val="22"/>
          <w:lang w:val="el-GR"/>
        </w:rPr>
        <w:t>προσαρ</w:t>
      </w:r>
      <w:r w:rsidRPr="002E442B">
        <w:rPr>
          <w:bCs/>
          <w:szCs w:val="22"/>
          <w:lang w:val="el-GR"/>
        </w:rPr>
        <w:t xml:space="preserve">μογών σε όλα τα επίπεδα του </w:t>
      </w:r>
      <w:r w:rsidRPr="002E442B">
        <w:rPr>
          <w:bCs/>
          <w:szCs w:val="22"/>
          <w:lang w:val="el-GR"/>
        </w:rPr>
        <w:lastRenderedPageBreak/>
        <w:t xml:space="preserve">Ε.Σ.Ε.Ε.Κ. για την </w:t>
      </w:r>
      <w:r>
        <w:rPr>
          <w:bCs/>
          <w:szCs w:val="22"/>
          <w:lang w:val="el-GR"/>
        </w:rPr>
        <w:t>καταπολέ</w:t>
      </w:r>
      <w:r w:rsidRPr="002E442B">
        <w:rPr>
          <w:bCs/>
          <w:szCs w:val="22"/>
          <w:lang w:val="el-GR"/>
        </w:rPr>
        <w:t xml:space="preserve">μηση των διακρίσεων σε βάρος των ατόμων με αναπηρία και χρόνιες παθήσεις και εισηγείται στον Υπουργό </w:t>
      </w:r>
      <w:r>
        <w:rPr>
          <w:bCs/>
          <w:szCs w:val="22"/>
          <w:lang w:val="el-GR"/>
        </w:rPr>
        <w:t>Παι</w:t>
      </w:r>
      <w:r w:rsidRPr="002E442B">
        <w:rPr>
          <w:bCs/>
          <w:szCs w:val="22"/>
          <w:lang w:val="el-GR"/>
        </w:rPr>
        <w:t>δείας και Θρησκευμάτων, εφόσον εντοπίζει αδυναμίες και ελλείψεις, τρόπους για την αντιμετώπισή τους,</w:t>
      </w:r>
    </w:p>
    <w:p w14:paraId="37A823BE" w14:textId="0F3AECC1" w:rsidR="002E442B" w:rsidRPr="002E442B" w:rsidRDefault="002E442B" w:rsidP="00875532">
      <w:pPr>
        <w:spacing w:after="60"/>
        <w:rPr>
          <w:bCs/>
          <w:szCs w:val="22"/>
          <w:lang w:val="el-GR"/>
        </w:rPr>
      </w:pPr>
      <w:r w:rsidRPr="00875532">
        <w:rPr>
          <w:bCs/>
          <w:i/>
          <w:szCs w:val="22"/>
          <w:lang w:val="el-GR"/>
        </w:rPr>
        <w:t>ζ)</w:t>
      </w:r>
      <w:r w:rsidRPr="002E442B">
        <w:rPr>
          <w:bCs/>
          <w:szCs w:val="22"/>
          <w:lang w:val="el-GR"/>
        </w:rPr>
        <w:t xml:space="preserve"> εισηγείται στ</w:t>
      </w:r>
      <w:r>
        <w:rPr>
          <w:bCs/>
          <w:szCs w:val="22"/>
          <w:lang w:val="el-GR"/>
        </w:rPr>
        <w:t>ον Υπουργό Παιδείας και Θρησκευ</w:t>
      </w:r>
      <w:r w:rsidRPr="002E442B">
        <w:rPr>
          <w:bCs/>
          <w:szCs w:val="22"/>
          <w:lang w:val="el-GR"/>
        </w:rPr>
        <w:t xml:space="preserve">μάτων κριτήρια για την </w:t>
      </w:r>
      <w:proofErr w:type="spellStart"/>
      <w:r w:rsidRPr="002E442B">
        <w:rPr>
          <w:bCs/>
          <w:szCs w:val="22"/>
          <w:lang w:val="el-GR"/>
        </w:rPr>
        <w:t>επαναχωροθέτηση</w:t>
      </w:r>
      <w:proofErr w:type="spellEnd"/>
      <w:r w:rsidRPr="002E442B">
        <w:rPr>
          <w:bCs/>
          <w:szCs w:val="22"/>
          <w:lang w:val="el-GR"/>
        </w:rPr>
        <w:t xml:space="preserve"> των </w:t>
      </w:r>
      <w:r>
        <w:rPr>
          <w:bCs/>
          <w:szCs w:val="22"/>
          <w:lang w:val="el-GR"/>
        </w:rPr>
        <w:t>εκπαι</w:t>
      </w:r>
      <w:r w:rsidRPr="002E442B">
        <w:rPr>
          <w:bCs/>
          <w:szCs w:val="22"/>
          <w:lang w:val="el-GR"/>
        </w:rPr>
        <w:t>δευτικών μονάδων της Επαγγελματικής Εκπαίδευσης και Κατάρτισης, που αντιστοιχούν στα επίπεδα τρία (3), τέσσερα (4) και πέντε (5), ύστερα από αξιολόγησή τους σε βάθος τριετίας,</w:t>
      </w:r>
    </w:p>
    <w:p w14:paraId="486FF40F" w14:textId="2197A7F8" w:rsidR="002E442B" w:rsidRPr="002E442B" w:rsidRDefault="002E442B" w:rsidP="00875532">
      <w:pPr>
        <w:spacing w:after="60"/>
        <w:rPr>
          <w:bCs/>
          <w:szCs w:val="22"/>
          <w:lang w:val="el-GR"/>
        </w:rPr>
      </w:pPr>
      <w:r w:rsidRPr="00875532">
        <w:rPr>
          <w:bCs/>
          <w:i/>
          <w:szCs w:val="22"/>
          <w:lang w:val="el-GR"/>
        </w:rPr>
        <w:t>η)</w:t>
      </w:r>
      <w:r w:rsidRPr="002E442B">
        <w:rPr>
          <w:bCs/>
          <w:szCs w:val="22"/>
          <w:lang w:val="el-GR"/>
        </w:rPr>
        <w:t xml:space="preserve"> μεριμνά για τη διασφάλιση της ποιότητας των εισροών και εκροών της παρεχόμενης μη τυπικής και άτυπης μάθησης και για</w:t>
      </w:r>
      <w:r>
        <w:rPr>
          <w:bCs/>
          <w:szCs w:val="22"/>
          <w:lang w:val="el-GR"/>
        </w:rPr>
        <w:t xml:space="preserve"> την ανάπτυξη μιας ενιαίας αντί</w:t>
      </w:r>
      <w:r w:rsidRPr="002E442B">
        <w:rPr>
          <w:bCs/>
          <w:szCs w:val="22"/>
          <w:lang w:val="el-GR"/>
        </w:rPr>
        <w:t>ληψης για τα θέματα πιστοποίησης των προσόντων του ανθρώπινου δυναμι</w:t>
      </w:r>
      <w:r>
        <w:rPr>
          <w:bCs/>
          <w:szCs w:val="22"/>
          <w:lang w:val="el-GR"/>
        </w:rPr>
        <w:t>κού προς όφελος της ανταγωνιστι</w:t>
      </w:r>
      <w:r w:rsidRPr="002E442B">
        <w:rPr>
          <w:bCs/>
          <w:szCs w:val="22"/>
          <w:lang w:val="el-GR"/>
        </w:rPr>
        <w:t>κότητας της Χώρας,</w:t>
      </w:r>
    </w:p>
    <w:p w14:paraId="3440D870" w14:textId="705510D6" w:rsidR="00417AD7" w:rsidRPr="00502743" w:rsidRDefault="002E442B" w:rsidP="00875532">
      <w:pPr>
        <w:spacing w:after="240"/>
        <w:rPr>
          <w:bCs/>
          <w:szCs w:val="22"/>
          <w:lang w:val="el-GR"/>
        </w:rPr>
      </w:pPr>
      <w:r w:rsidRPr="00875532">
        <w:rPr>
          <w:bCs/>
          <w:i/>
          <w:szCs w:val="22"/>
          <w:lang w:val="el-GR"/>
        </w:rPr>
        <w:t>θ)</w:t>
      </w:r>
      <w:r w:rsidRPr="002E442B">
        <w:rPr>
          <w:bCs/>
          <w:szCs w:val="22"/>
          <w:lang w:val="el-GR"/>
        </w:rPr>
        <w:t xml:space="preserve"> ασκεί λοιπές αρμοδιότητες που του ανατίθενται, στο πλαίσιο της αποστολής του.</w:t>
      </w:r>
    </w:p>
    <w:p w14:paraId="127C3AEA" w14:textId="2C2BDA3F" w:rsidR="00A81ADE" w:rsidRPr="00502743" w:rsidRDefault="00A81ADE" w:rsidP="00875532">
      <w:pPr>
        <w:numPr>
          <w:ilvl w:val="0"/>
          <w:numId w:val="15"/>
        </w:numPr>
        <w:ind w:left="0" w:firstLine="360"/>
        <w:rPr>
          <w:bCs/>
          <w:szCs w:val="22"/>
          <w:lang w:val="el-GR"/>
        </w:rPr>
      </w:pPr>
      <w:r w:rsidRPr="00502743">
        <w:rPr>
          <w:bCs/>
          <w:szCs w:val="22"/>
          <w:lang w:val="el-GR"/>
        </w:rPr>
        <w:t xml:space="preserve">Συστάθηκαν και λειτουργούν,  </w:t>
      </w:r>
      <w:r w:rsidRPr="00502743">
        <w:rPr>
          <w:b/>
          <w:bCs/>
          <w:szCs w:val="22"/>
          <w:lang w:val="el-GR"/>
        </w:rPr>
        <w:t>Συμβούλια Σύνδεσης με την Παραγωγή και την Αγορά Εργασίας (Σ.Σ.Π.Α.Ε.)</w:t>
      </w:r>
      <w:r w:rsidRPr="00502743">
        <w:rPr>
          <w:bCs/>
          <w:szCs w:val="22"/>
          <w:lang w:val="el-GR"/>
        </w:rPr>
        <w:t xml:space="preserve"> σε κάθε περιφέρεια της χώρας (Περιφέρεια Αττικής: </w:t>
      </w:r>
      <w:hyperlink r:id="rId10" w:history="1">
        <w:r w:rsidRPr="00502743">
          <w:rPr>
            <w:rStyle w:val="-"/>
            <w:bCs/>
            <w:color w:val="auto"/>
            <w:szCs w:val="22"/>
            <w:lang w:val="el-GR"/>
          </w:rPr>
          <w:t>Κ3/37062</w:t>
        </w:r>
      </w:hyperlink>
      <w:r w:rsidRPr="00502743">
        <w:rPr>
          <w:bCs/>
          <w:szCs w:val="22"/>
          <w:lang w:val="el-GR"/>
        </w:rPr>
        <w:t xml:space="preserve">, Περιφέρεια Κεντρικής Μακεδονίας: </w:t>
      </w:r>
      <w:hyperlink r:id="rId11" w:history="1">
        <w:r w:rsidRPr="00502743">
          <w:rPr>
            <w:rStyle w:val="-"/>
            <w:bCs/>
            <w:color w:val="auto"/>
            <w:szCs w:val="22"/>
            <w:lang w:val="el-GR"/>
          </w:rPr>
          <w:t>Κ3/37153</w:t>
        </w:r>
      </w:hyperlink>
      <w:r w:rsidRPr="00502743">
        <w:rPr>
          <w:bCs/>
          <w:szCs w:val="22"/>
          <w:lang w:val="el-GR"/>
        </w:rPr>
        <w:t xml:space="preserve">, Περιφέρεια </w:t>
      </w:r>
      <w:r w:rsidRPr="00875532">
        <w:rPr>
          <w:szCs w:val="22"/>
          <w:lang w:val="el-GR"/>
        </w:rPr>
        <w:t>Ανατολικής</w:t>
      </w:r>
      <w:r w:rsidRPr="00502743">
        <w:rPr>
          <w:bCs/>
          <w:szCs w:val="22"/>
          <w:lang w:val="el-GR"/>
        </w:rPr>
        <w:t xml:space="preserve"> Μακεδονίας και Θράκης: </w:t>
      </w:r>
      <w:hyperlink r:id="rId12" w:history="1">
        <w:r w:rsidRPr="00502743">
          <w:rPr>
            <w:rStyle w:val="-"/>
            <w:bCs/>
            <w:color w:val="auto"/>
            <w:szCs w:val="22"/>
            <w:lang w:val="el-GR"/>
          </w:rPr>
          <w:t>Κ3/36953</w:t>
        </w:r>
      </w:hyperlink>
      <w:r w:rsidR="00CD24D5">
        <w:rPr>
          <w:rStyle w:val="-"/>
          <w:bCs/>
          <w:color w:val="auto"/>
          <w:szCs w:val="22"/>
          <w:lang w:val="el-GR"/>
        </w:rPr>
        <w:t>,</w:t>
      </w:r>
      <w:r w:rsidR="006B5CE2">
        <w:rPr>
          <w:rStyle w:val="-"/>
          <w:bCs/>
          <w:color w:val="auto"/>
          <w:szCs w:val="22"/>
          <w:lang w:val="el-GR"/>
        </w:rPr>
        <w:t xml:space="preserve"> </w:t>
      </w:r>
      <w:r w:rsidR="00CD24D5">
        <w:rPr>
          <w:rStyle w:val="-"/>
          <w:bCs/>
          <w:color w:val="auto"/>
          <w:szCs w:val="22"/>
          <w:lang w:val="el-GR"/>
        </w:rPr>
        <w:t>όπως τροποποιήθηκε και ισχύει</w:t>
      </w:r>
      <w:r w:rsidRPr="00502743">
        <w:rPr>
          <w:bCs/>
          <w:szCs w:val="22"/>
          <w:lang w:val="el-GR"/>
        </w:rPr>
        <w:t xml:space="preserve">, Περιφέρεια Δυτικής Μακεδονίας: </w:t>
      </w:r>
      <w:hyperlink r:id="rId13" w:history="1">
        <w:r w:rsidRPr="00502743">
          <w:rPr>
            <w:rStyle w:val="-"/>
            <w:bCs/>
            <w:color w:val="auto"/>
            <w:szCs w:val="22"/>
            <w:lang w:val="el-GR"/>
          </w:rPr>
          <w:t>Κ3/37035</w:t>
        </w:r>
      </w:hyperlink>
      <w:r w:rsidRPr="00502743">
        <w:rPr>
          <w:bCs/>
          <w:szCs w:val="22"/>
          <w:lang w:val="el-GR"/>
        </w:rPr>
        <w:t xml:space="preserve">, Περιφέρεια Θεσσαλίας: </w:t>
      </w:r>
      <w:hyperlink r:id="rId14" w:history="1">
        <w:r w:rsidRPr="00502743">
          <w:rPr>
            <w:rStyle w:val="-"/>
            <w:bCs/>
            <w:color w:val="auto"/>
            <w:szCs w:val="22"/>
            <w:lang w:val="el-GR"/>
          </w:rPr>
          <w:t>Κ3/37046</w:t>
        </w:r>
      </w:hyperlink>
      <w:r w:rsidRPr="00502743">
        <w:rPr>
          <w:bCs/>
          <w:szCs w:val="22"/>
          <w:lang w:val="el-GR"/>
        </w:rPr>
        <w:t xml:space="preserve">, Περιφέρεια Στερεάς Ελλάδας: </w:t>
      </w:r>
      <w:hyperlink r:id="rId15" w:history="1">
        <w:r w:rsidRPr="00502743">
          <w:rPr>
            <w:rStyle w:val="-"/>
            <w:bCs/>
            <w:color w:val="auto"/>
            <w:szCs w:val="22"/>
            <w:lang w:val="el-GR"/>
          </w:rPr>
          <w:t>Κ3/37053</w:t>
        </w:r>
      </w:hyperlink>
      <w:r w:rsidRPr="00502743">
        <w:rPr>
          <w:bCs/>
          <w:szCs w:val="22"/>
          <w:lang w:val="el-GR"/>
        </w:rPr>
        <w:t xml:space="preserve">, Περιφέρεια Ηπείρου: </w:t>
      </w:r>
      <w:hyperlink r:id="rId16" w:history="1">
        <w:r w:rsidRPr="00502743">
          <w:rPr>
            <w:rStyle w:val="-"/>
            <w:bCs/>
            <w:color w:val="auto"/>
            <w:szCs w:val="22"/>
            <w:lang w:val="el-GR"/>
          </w:rPr>
          <w:t>Κ3/37089</w:t>
        </w:r>
      </w:hyperlink>
      <w:r w:rsidRPr="00502743">
        <w:rPr>
          <w:bCs/>
          <w:szCs w:val="22"/>
          <w:lang w:val="el-GR"/>
        </w:rPr>
        <w:t xml:space="preserve">, Περιφέρεια Ιονίων Νήσων: </w:t>
      </w:r>
      <w:hyperlink r:id="rId17" w:history="1">
        <w:r w:rsidRPr="00502743">
          <w:rPr>
            <w:rStyle w:val="-"/>
            <w:bCs/>
            <w:color w:val="auto"/>
            <w:szCs w:val="22"/>
            <w:lang w:val="el-GR"/>
          </w:rPr>
          <w:t>Κ3/37137</w:t>
        </w:r>
      </w:hyperlink>
      <w:r w:rsidRPr="00502743">
        <w:rPr>
          <w:bCs/>
          <w:szCs w:val="22"/>
          <w:lang w:val="el-GR"/>
        </w:rPr>
        <w:t xml:space="preserve">, Περιφέρεια Πελοποννήσου: </w:t>
      </w:r>
      <w:hyperlink r:id="rId18" w:history="1">
        <w:r w:rsidRPr="00502743">
          <w:rPr>
            <w:rStyle w:val="-"/>
            <w:bCs/>
            <w:color w:val="auto"/>
            <w:szCs w:val="22"/>
            <w:lang w:val="el-GR"/>
          </w:rPr>
          <w:t>Κ3/37119</w:t>
        </w:r>
      </w:hyperlink>
      <w:r w:rsidRPr="00502743">
        <w:rPr>
          <w:bCs/>
          <w:szCs w:val="22"/>
          <w:lang w:val="el-GR"/>
        </w:rPr>
        <w:t xml:space="preserve">, Περιφέρεια Δυτικής Ελλάδας: </w:t>
      </w:r>
      <w:hyperlink r:id="rId19" w:history="1">
        <w:r w:rsidRPr="00502743">
          <w:rPr>
            <w:rStyle w:val="-"/>
            <w:bCs/>
            <w:color w:val="auto"/>
            <w:szCs w:val="22"/>
            <w:lang w:val="el-GR"/>
          </w:rPr>
          <w:t>Κ3/37074</w:t>
        </w:r>
      </w:hyperlink>
      <w:r w:rsidRPr="00502743">
        <w:rPr>
          <w:bCs/>
          <w:szCs w:val="22"/>
          <w:lang w:val="el-GR"/>
        </w:rPr>
        <w:t xml:space="preserve">, Περιφέρεια Κρήτης: </w:t>
      </w:r>
      <w:hyperlink r:id="rId20" w:history="1">
        <w:r w:rsidRPr="00502743">
          <w:rPr>
            <w:rStyle w:val="-"/>
            <w:bCs/>
            <w:color w:val="auto"/>
            <w:szCs w:val="22"/>
            <w:lang w:val="el-GR"/>
          </w:rPr>
          <w:t>Κ3/37096</w:t>
        </w:r>
      </w:hyperlink>
      <w:r w:rsidRPr="00502743">
        <w:rPr>
          <w:bCs/>
          <w:szCs w:val="22"/>
          <w:lang w:val="el-GR"/>
        </w:rPr>
        <w:t xml:space="preserve">, Περιφέρεια Νοτίου Αιγαίου: </w:t>
      </w:r>
      <w:hyperlink r:id="rId21" w:history="1">
        <w:r w:rsidRPr="00502743">
          <w:rPr>
            <w:rStyle w:val="-"/>
            <w:bCs/>
            <w:color w:val="auto"/>
            <w:szCs w:val="22"/>
            <w:lang w:val="el-GR"/>
          </w:rPr>
          <w:t>Κ3/37111</w:t>
        </w:r>
      </w:hyperlink>
      <w:r w:rsidRPr="00502743">
        <w:rPr>
          <w:bCs/>
          <w:szCs w:val="22"/>
          <w:lang w:val="el-GR"/>
        </w:rPr>
        <w:t xml:space="preserve">, Περιφέρεια Βορείου Αιγαίου: </w:t>
      </w:r>
      <w:hyperlink r:id="rId22" w:history="1">
        <w:r w:rsidRPr="00502743">
          <w:rPr>
            <w:rStyle w:val="-"/>
            <w:bCs/>
            <w:color w:val="auto"/>
            <w:szCs w:val="22"/>
            <w:lang w:val="el-GR"/>
          </w:rPr>
          <w:t>Κ3/37062</w:t>
        </w:r>
      </w:hyperlink>
      <w:r w:rsidRPr="00502743">
        <w:rPr>
          <w:bCs/>
          <w:szCs w:val="22"/>
          <w:lang w:val="el-GR"/>
        </w:rPr>
        <w:t>), τα οποία έχουν τις ακόλουθες αρμοδιότητες:</w:t>
      </w:r>
    </w:p>
    <w:p w14:paraId="42ECD609" w14:textId="77777777" w:rsidR="00A81ADE" w:rsidRPr="00502743" w:rsidRDefault="00A81ADE" w:rsidP="00875532">
      <w:pPr>
        <w:spacing w:after="60"/>
        <w:rPr>
          <w:bCs/>
          <w:szCs w:val="22"/>
          <w:lang w:val="el-GR"/>
        </w:rPr>
      </w:pPr>
      <w:r w:rsidRPr="00875532">
        <w:rPr>
          <w:bCs/>
          <w:i/>
          <w:szCs w:val="22"/>
          <w:lang w:val="el-GR"/>
        </w:rPr>
        <w:t>α)</w:t>
      </w:r>
      <w:r w:rsidRPr="00502743">
        <w:rPr>
          <w:bCs/>
          <w:szCs w:val="22"/>
          <w:lang w:val="el-GR"/>
        </w:rPr>
        <w:t xml:space="preserve"> ανιχνεύουν τις τοπικές ανάγκες της αντίστοιχης περιφέρειας, σε θέματα επαγγελματικής εκπαίδευσης, κατάρτισης και δια βίου μάθησης,</w:t>
      </w:r>
    </w:p>
    <w:p w14:paraId="12DBE57F" w14:textId="77777777" w:rsidR="00A81ADE" w:rsidRPr="00502743" w:rsidRDefault="00A81ADE" w:rsidP="00875532">
      <w:pPr>
        <w:spacing w:after="60"/>
        <w:rPr>
          <w:bCs/>
          <w:szCs w:val="22"/>
          <w:lang w:val="el-GR"/>
        </w:rPr>
      </w:pPr>
      <w:r w:rsidRPr="00875532">
        <w:rPr>
          <w:bCs/>
          <w:i/>
          <w:szCs w:val="22"/>
          <w:lang w:val="el-GR"/>
        </w:rPr>
        <w:t>β)</w:t>
      </w:r>
      <w:r w:rsidRPr="00502743">
        <w:rPr>
          <w:bCs/>
          <w:szCs w:val="22"/>
          <w:lang w:val="el-GR"/>
        </w:rPr>
        <w:t xml:space="preserve"> υποβάλλουν εισηγήσεις στο Κ.Σ.Ε.Ε.Κ. για την ικανοποίηση των αναγκών της οικείας περιφέρειας σε θέματα Ε.Ε.Κ. &amp; Δ.Β.Μ.,</w:t>
      </w:r>
    </w:p>
    <w:p w14:paraId="190004E4" w14:textId="77777777" w:rsidR="00A81ADE" w:rsidRPr="00502743" w:rsidRDefault="00A81ADE" w:rsidP="00875532">
      <w:pPr>
        <w:spacing w:after="60"/>
        <w:rPr>
          <w:bCs/>
          <w:szCs w:val="22"/>
          <w:lang w:val="el-GR"/>
        </w:rPr>
      </w:pPr>
      <w:r w:rsidRPr="00875532">
        <w:rPr>
          <w:bCs/>
          <w:i/>
          <w:szCs w:val="22"/>
          <w:lang w:val="el-GR"/>
        </w:rPr>
        <w:t>γ)</w:t>
      </w:r>
      <w:r w:rsidRPr="00502743">
        <w:rPr>
          <w:bCs/>
          <w:szCs w:val="22"/>
          <w:lang w:val="el-GR"/>
        </w:rPr>
        <w:t xml:space="preserve"> υποβάλλουν εισηγήσεις στο Κ.Σ.Ε.Ε.Κ. για τους τομείς, τις ειδικότητες, τα ειδικά μαθήματα, τα προγράμματα και τις δραστηριότητες που πρέπει να λειτουργήσουν στα Ι.Ε.Κ., στο </w:t>
      </w:r>
      <w:proofErr w:type="spellStart"/>
      <w:r w:rsidRPr="00502743">
        <w:rPr>
          <w:bCs/>
          <w:szCs w:val="22"/>
          <w:lang w:val="el-GR"/>
        </w:rPr>
        <w:t>Μεταλυκειακό</w:t>
      </w:r>
      <w:proofErr w:type="spellEnd"/>
      <w:r w:rsidRPr="00502743">
        <w:rPr>
          <w:bCs/>
          <w:szCs w:val="22"/>
          <w:lang w:val="el-GR"/>
        </w:rPr>
        <w:t xml:space="preserve"> Έτος-Τάξη Μαθητείας, στα ΕΠΑ.Λ., στις Ε.Σ.Κ. και στις ΕΠΑ.Σ. Μαθητείας του Ο.Α.Ε.Δ. της περιφέρειάς τους,</w:t>
      </w:r>
    </w:p>
    <w:p w14:paraId="30C86ACF" w14:textId="77777777" w:rsidR="00A81ADE" w:rsidRPr="00502743" w:rsidRDefault="00A81ADE" w:rsidP="00875532">
      <w:pPr>
        <w:spacing w:after="60"/>
        <w:rPr>
          <w:bCs/>
          <w:szCs w:val="22"/>
          <w:lang w:val="el-GR"/>
        </w:rPr>
      </w:pPr>
      <w:r w:rsidRPr="00875532">
        <w:rPr>
          <w:bCs/>
          <w:i/>
          <w:szCs w:val="22"/>
          <w:lang w:val="el-GR"/>
        </w:rPr>
        <w:t>δ)</w:t>
      </w:r>
      <w:r w:rsidRPr="00502743">
        <w:rPr>
          <w:bCs/>
          <w:szCs w:val="22"/>
          <w:lang w:val="el-GR"/>
        </w:rPr>
        <w:t xml:space="preserve"> υποβάλλουν στο Κ.Σ.Ε.Ε.Κ. προτάσεις για τη διαμόρφωση εκπαιδευτικών δραστηριοτήτων επιχειρηματικότητας και καινοτομίας, καθώς και εισηγήσεις για διεξαγωγή μελετών για θέματα επαγγελματικής εκπαίδευσης, κατάρτισης και δια βίου μάθησης που αφορούν στην οικεία περιφέρεια, </w:t>
      </w:r>
    </w:p>
    <w:p w14:paraId="13B641B9" w14:textId="77777777" w:rsidR="00A81ADE" w:rsidRPr="00502743" w:rsidRDefault="00A81ADE" w:rsidP="00875532">
      <w:pPr>
        <w:spacing w:after="60"/>
        <w:rPr>
          <w:bCs/>
          <w:szCs w:val="22"/>
          <w:lang w:val="el-GR"/>
        </w:rPr>
      </w:pPr>
      <w:r w:rsidRPr="00875532">
        <w:rPr>
          <w:bCs/>
          <w:i/>
          <w:szCs w:val="22"/>
          <w:lang w:val="el-GR"/>
        </w:rPr>
        <w:t>ε)</w:t>
      </w:r>
      <w:r w:rsidRPr="00502743">
        <w:rPr>
          <w:bCs/>
          <w:szCs w:val="22"/>
          <w:lang w:val="el-GR"/>
        </w:rPr>
        <w:t xml:space="preserve"> επικοινωνούν, ενημερώνουν και κινητοποιούν τις τοπικές επιχειρήσεις για την πρακτική άσκηση ή μαθητεία των καταρτιζομένων στα επίπεδα επαγγελματικής εκπαίδευσης και κατάρτισης τρία (3) και πέντε (5), με βάση τις κατευθύνσεις του Κ.Σ.Ε.Ε.Κ.,</w:t>
      </w:r>
    </w:p>
    <w:p w14:paraId="5204045D" w14:textId="77777777" w:rsidR="00A81ADE" w:rsidRPr="00502743" w:rsidRDefault="00A81ADE" w:rsidP="00875532">
      <w:pPr>
        <w:spacing w:after="240"/>
        <w:rPr>
          <w:bCs/>
          <w:szCs w:val="22"/>
          <w:lang w:val="el-GR"/>
        </w:rPr>
      </w:pPr>
      <w:r w:rsidRPr="00875532">
        <w:rPr>
          <w:bCs/>
          <w:i/>
          <w:szCs w:val="22"/>
          <w:lang w:val="el-GR"/>
        </w:rPr>
        <w:t>στ)</w:t>
      </w:r>
      <w:r w:rsidRPr="00502743">
        <w:rPr>
          <w:bCs/>
          <w:szCs w:val="22"/>
          <w:lang w:val="el-GR"/>
        </w:rPr>
        <w:t xml:space="preserve"> υποστηρίζουν τη μαθητεία σε κάθε περιφέρεια της χώρας, με βάση τις κατευθύνσεις του Κ.Σ.Ε.Ε.Κ..</w:t>
      </w:r>
    </w:p>
    <w:p w14:paraId="4C8B7C93" w14:textId="6440CCC6" w:rsidR="00532DE6" w:rsidRDefault="00A81ADE" w:rsidP="00875532">
      <w:pPr>
        <w:numPr>
          <w:ilvl w:val="0"/>
          <w:numId w:val="15"/>
        </w:numPr>
        <w:ind w:left="0" w:firstLine="360"/>
        <w:rPr>
          <w:bCs/>
          <w:szCs w:val="22"/>
          <w:lang w:val="el-GR"/>
        </w:rPr>
      </w:pPr>
      <w:r w:rsidRPr="00502743">
        <w:rPr>
          <w:bCs/>
          <w:szCs w:val="22"/>
          <w:lang w:val="el-GR"/>
        </w:rPr>
        <w:t xml:space="preserve">Συστάθηκε και λειτουργεί, </w:t>
      </w:r>
      <w:r w:rsidRPr="00502743">
        <w:rPr>
          <w:b/>
          <w:szCs w:val="22"/>
          <w:lang w:val="el-GR"/>
        </w:rPr>
        <w:t xml:space="preserve">Κεντρική Επιστημονική Επιτροπή (Κ.Ε.Ε.) (Ν.4763/21.12.2020 - ΦΕΚ 254/Α’, ΥΑ </w:t>
      </w:r>
      <w:hyperlink r:id="rId23" w:history="1">
        <w:r w:rsidRPr="00E33F0B">
          <w:rPr>
            <w:rStyle w:val="-"/>
            <w:b/>
            <w:color w:val="auto"/>
            <w:szCs w:val="22"/>
            <w:u w:val="none"/>
            <w:lang w:val="el-GR"/>
          </w:rPr>
          <w:t>Κ3/37244</w:t>
        </w:r>
      </w:hyperlink>
      <w:r w:rsidRPr="00502743">
        <w:rPr>
          <w:b/>
          <w:szCs w:val="22"/>
          <w:lang w:val="el-GR"/>
        </w:rPr>
        <w:t xml:space="preserve"> –ΦΕΚ Υ.Ο.Δ.Δ. 265/06.04.2021</w:t>
      </w:r>
      <w:r w:rsidRPr="00502743">
        <w:rPr>
          <w:b/>
          <w:bCs/>
          <w:szCs w:val="22"/>
          <w:lang w:val="el-GR"/>
        </w:rPr>
        <w:t>),</w:t>
      </w:r>
      <w:r w:rsidRPr="00502743">
        <w:rPr>
          <w:bCs/>
          <w:szCs w:val="22"/>
          <w:lang w:val="el-GR"/>
        </w:rPr>
        <w:t xml:space="preserve"> η οποία </w:t>
      </w:r>
      <w:r w:rsidR="00532DE6" w:rsidRPr="00532DE6">
        <w:rPr>
          <w:bCs/>
          <w:szCs w:val="22"/>
          <w:lang w:val="el-GR"/>
        </w:rPr>
        <w:t>εισηγείται, προτείνει ή γνωμοδοτεί στους Γενικούς Γραμματείς του Υπουργείου Παιδείας και Θρησκευμάτων που εμπλέκονται στην επαγγελματική εκπαίδευση, κατάρτιση και διά βίου μάθηση, ύστερα από ερώτημά τους, ιδίως για τα ακόλουθα θέματα:</w:t>
      </w:r>
    </w:p>
    <w:p w14:paraId="583206CD" w14:textId="77777777" w:rsidR="007832BC" w:rsidRPr="007832BC" w:rsidRDefault="007832BC" w:rsidP="00875532">
      <w:pPr>
        <w:spacing w:after="60"/>
        <w:rPr>
          <w:bCs/>
          <w:szCs w:val="22"/>
          <w:lang w:val="el-GR"/>
        </w:rPr>
      </w:pPr>
      <w:r w:rsidRPr="00875532">
        <w:rPr>
          <w:bCs/>
          <w:i/>
          <w:szCs w:val="22"/>
          <w:lang w:val="el-GR"/>
        </w:rPr>
        <w:t>α)</w:t>
      </w:r>
      <w:r w:rsidRPr="007832BC">
        <w:rPr>
          <w:bCs/>
          <w:szCs w:val="22"/>
          <w:lang w:val="el-GR"/>
        </w:rPr>
        <w:t xml:space="preserve"> την επιστημονική τεκμηρίωση των εισηγήσεων ή προτάσεων του Κ.Σ.Ε.Ε.Κ.,</w:t>
      </w:r>
    </w:p>
    <w:p w14:paraId="123BD765" w14:textId="100BB04A" w:rsidR="007832BC" w:rsidRDefault="007832BC" w:rsidP="00875532">
      <w:pPr>
        <w:spacing w:after="60"/>
        <w:rPr>
          <w:bCs/>
          <w:szCs w:val="22"/>
          <w:lang w:val="el-GR"/>
        </w:rPr>
      </w:pPr>
      <w:r w:rsidRPr="00875532">
        <w:rPr>
          <w:bCs/>
          <w:i/>
          <w:szCs w:val="22"/>
          <w:lang w:val="el-GR"/>
        </w:rPr>
        <w:t>β)</w:t>
      </w:r>
      <w:r w:rsidRPr="007832BC">
        <w:rPr>
          <w:bCs/>
          <w:szCs w:val="22"/>
          <w:lang w:val="el-GR"/>
        </w:rPr>
        <w:t xml:space="preserve"> τις εξελίξεις των εκπαιδευτικών διαδρομών και των εκπαιδευτικών μεθόδων των Ι.Ε.Κ., του </w:t>
      </w:r>
      <w:proofErr w:type="spellStart"/>
      <w:r w:rsidRPr="007832BC">
        <w:rPr>
          <w:bCs/>
          <w:szCs w:val="22"/>
          <w:lang w:val="el-GR"/>
        </w:rPr>
        <w:t>Μεταλυκειακού</w:t>
      </w:r>
      <w:proofErr w:type="spellEnd"/>
      <w:r w:rsidRPr="007832BC">
        <w:rPr>
          <w:bCs/>
          <w:szCs w:val="22"/>
          <w:lang w:val="el-GR"/>
        </w:rPr>
        <w:t xml:space="preserve"> Έτους - Τάξης Μαθητείας, των ΕΠΑ.Λ., των ΕΠΑ.Σ. </w:t>
      </w:r>
      <w:r>
        <w:rPr>
          <w:bCs/>
          <w:szCs w:val="22"/>
          <w:lang w:val="el-GR"/>
        </w:rPr>
        <w:t>Μαθη</w:t>
      </w:r>
      <w:r w:rsidRPr="007832BC">
        <w:rPr>
          <w:bCs/>
          <w:szCs w:val="22"/>
          <w:lang w:val="el-GR"/>
        </w:rPr>
        <w:t>τείας του Ο.Α.Ε.Δ. και των Ε.Σ.Κ., συμπεριλαμβανομένων των τομέων και ειδικοτήτων της Ε.Ε.Κ.,</w:t>
      </w:r>
    </w:p>
    <w:p w14:paraId="035CBE2B" w14:textId="17F8318B" w:rsidR="007832BC" w:rsidRDefault="007832BC" w:rsidP="00875532">
      <w:pPr>
        <w:spacing w:after="60"/>
        <w:rPr>
          <w:bCs/>
          <w:szCs w:val="22"/>
          <w:lang w:val="el-GR"/>
        </w:rPr>
      </w:pPr>
      <w:r w:rsidRPr="00875532">
        <w:rPr>
          <w:bCs/>
          <w:i/>
          <w:szCs w:val="22"/>
          <w:lang w:val="el-GR"/>
        </w:rPr>
        <w:t>γ)</w:t>
      </w:r>
      <w:r w:rsidRPr="007832BC">
        <w:rPr>
          <w:bCs/>
          <w:szCs w:val="22"/>
          <w:lang w:val="el-GR"/>
        </w:rPr>
        <w:t xml:space="preserve"> τη διερεύνηση των επιμορφωτικών αναγκών των ενηλίκων και την ανάπτυξη νέων παιδαγωγικών μεθόδων,</w:t>
      </w:r>
    </w:p>
    <w:p w14:paraId="7CEF8C86" w14:textId="52905692" w:rsidR="007832BC" w:rsidRDefault="007832BC" w:rsidP="00875532">
      <w:pPr>
        <w:spacing w:after="60"/>
        <w:rPr>
          <w:bCs/>
          <w:szCs w:val="22"/>
          <w:lang w:val="el-GR"/>
        </w:rPr>
      </w:pPr>
      <w:r w:rsidRPr="00875532">
        <w:rPr>
          <w:bCs/>
          <w:i/>
          <w:szCs w:val="22"/>
          <w:lang w:val="el-GR"/>
        </w:rPr>
        <w:t>δ)</w:t>
      </w:r>
      <w:r w:rsidRPr="007832BC">
        <w:rPr>
          <w:bCs/>
          <w:szCs w:val="22"/>
          <w:lang w:val="el-GR"/>
        </w:rPr>
        <w:t xml:space="preserve"> την εισήγηση για εκπόνηση ερευνών και μελετών για θέματα Επαγγελματικής Εκπαίδευσης, Κατάρτισης και Διά βίου μάθησης και σύνδεσής τους με την αγορά</w:t>
      </w:r>
      <w:r>
        <w:rPr>
          <w:bCs/>
          <w:szCs w:val="22"/>
          <w:lang w:val="el-GR"/>
        </w:rPr>
        <w:t xml:space="preserve"> </w:t>
      </w:r>
      <w:r w:rsidRPr="007832BC">
        <w:rPr>
          <w:bCs/>
          <w:szCs w:val="22"/>
          <w:lang w:val="el-GR"/>
        </w:rPr>
        <w:t>εργασίας,</w:t>
      </w:r>
    </w:p>
    <w:p w14:paraId="21075468" w14:textId="707FE5D1" w:rsidR="007832BC" w:rsidRPr="007832BC" w:rsidRDefault="007832BC" w:rsidP="00875532">
      <w:pPr>
        <w:spacing w:after="60"/>
        <w:rPr>
          <w:bCs/>
          <w:szCs w:val="22"/>
          <w:lang w:val="el-GR"/>
        </w:rPr>
      </w:pPr>
      <w:r w:rsidRPr="00875532">
        <w:rPr>
          <w:bCs/>
          <w:i/>
          <w:szCs w:val="22"/>
          <w:lang w:val="el-GR"/>
        </w:rPr>
        <w:lastRenderedPageBreak/>
        <w:t>ε)</w:t>
      </w:r>
      <w:r w:rsidRPr="007832BC">
        <w:rPr>
          <w:bCs/>
          <w:szCs w:val="22"/>
          <w:lang w:val="el-GR"/>
        </w:rPr>
        <w:t xml:space="preserve"> τη διενέργεια της </w:t>
      </w:r>
      <w:r>
        <w:rPr>
          <w:bCs/>
          <w:szCs w:val="22"/>
          <w:lang w:val="el-GR"/>
        </w:rPr>
        <w:t>αξιολόγησης για τον χαρακτη</w:t>
      </w:r>
      <w:r w:rsidRPr="007832BC">
        <w:rPr>
          <w:bCs/>
          <w:szCs w:val="22"/>
          <w:lang w:val="el-GR"/>
        </w:rPr>
        <w:t>ρισμό των ΕΠΑ.Λ. που ήδη λειτουργούν σε Π.ΕΠΑ.Λ., σύμφωνα με την παρ. 2 του άρθρου 17 και τη σύνταξη σχετικής εισήγησης προς το Κ.Σ.Ε.Ε.Κ.,</w:t>
      </w:r>
    </w:p>
    <w:p w14:paraId="313DDFB1" w14:textId="77777777" w:rsidR="007832BC" w:rsidRPr="007832BC" w:rsidRDefault="007832BC" w:rsidP="00875532">
      <w:pPr>
        <w:spacing w:after="60"/>
        <w:rPr>
          <w:bCs/>
          <w:szCs w:val="22"/>
          <w:lang w:val="el-GR"/>
        </w:rPr>
      </w:pPr>
      <w:r w:rsidRPr="007832BC">
        <w:rPr>
          <w:bCs/>
          <w:szCs w:val="22"/>
          <w:lang w:val="el-GR"/>
        </w:rPr>
        <w:t>στ) τα κριτήρια για την επιλογή των διευθυντών Π.ΕΠΑ.Λ. και για την ανανέωση της θητείας τους,</w:t>
      </w:r>
    </w:p>
    <w:p w14:paraId="2DBB4ED6" w14:textId="7159A86A" w:rsidR="007832BC" w:rsidRPr="007832BC" w:rsidRDefault="007832BC" w:rsidP="00875532">
      <w:pPr>
        <w:spacing w:after="60"/>
        <w:rPr>
          <w:bCs/>
          <w:szCs w:val="22"/>
          <w:lang w:val="el-GR"/>
        </w:rPr>
      </w:pPr>
      <w:r w:rsidRPr="00875532">
        <w:rPr>
          <w:bCs/>
          <w:i/>
          <w:szCs w:val="22"/>
          <w:lang w:val="el-GR"/>
        </w:rPr>
        <w:t>ζ)</w:t>
      </w:r>
      <w:r w:rsidRPr="007832BC">
        <w:rPr>
          <w:bCs/>
          <w:szCs w:val="22"/>
          <w:lang w:val="el-GR"/>
        </w:rPr>
        <w:t xml:space="preserve"> τα κριτήρια για την κατάρτιση των αξιολογικών </w:t>
      </w:r>
      <w:r>
        <w:rPr>
          <w:bCs/>
          <w:szCs w:val="22"/>
          <w:lang w:val="el-GR"/>
        </w:rPr>
        <w:t>πινά</w:t>
      </w:r>
      <w:r w:rsidRPr="007832BC">
        <w:rPr>
          <w:bCs/>
          <w:szCs w:val="22"/>
          <w:lang w:val="el-GR"/>
        </w:rPr>
        <w:t>κων κατάταξης των εκπαιδευτικών για τοποθέτηση στα Π.ΕΠΑ.Λ.,</w:t>
      </w:r>
    </w:p>
    <w:p w14:paraId="05CC30CD" w14:textId="77777777" w:rsidR="007832BC" w:rsidRPr="007832BC" w:rsidRDefault="007832BC" w:rsidP="00875532">
      <w:pPr>
        <w:spacing w:after="60"/>
        <w:rPr>
          <w:bCs/>
          <w:szCs w:val="22"/>
          <w:lang w:val="el-GR"/>
        </w:rPr>
      </w:pPr>
      <w:r w:rsidRPr="00875532">
        <w:rPr>
          <w:bCs/>
          <w:i/>
          <w:szCs w:val="22"/>
          <w:lang w:val="el-GR"/>
        </w:rPr>
        <w:t>η)</w:t>
      </w:r>
      <w:r w:rsidRPr="007832BC">
        <w:rPr>
          <w:bCs/>
          <w:szCs w:val="22"/>
          <w:lang w:val="el-GR"/>
        </w:rPr>
        <w:t xml:space="preserve"> τα θέματα του Εκπαιδευτικού Οδηγού του άρθρου 19,</w:t>
      </w:r>
    </w:p>
    <w:p w14:paraId="40B3CB4F" w14:textId="75A069A6" w:rsidR="00532DE6" w:rsidRPr="00502743" w:rsidRDefault="007832BC" w:rsidP="00875532">
      <w:pPr>
        <w:spacing w:after="60"/>
        <w:rPr>
          <w:bCs/>
          <w:szCs w:val="22"/>
          <w:lang w:val="el-GR"/>
        </w:rPr>
      </w:pPr>
      <w:r w:rsidRPr="00875532">
        <w:rPr>
          <w:bCs/>
          <w:i/>
          <w:szCs w:val="22"/>
          <w:lang w:val="el-GR"/>
        </w:rPr>
        <w:t>θ)</w:t>
      </w:r>
      <w:r w:rsidRPr="007832BC">
        <w:rPr>
          <w:bCs/>
          <w:szCs w:val="22"/>
          <w:lang w:val="el-GR"/>
        </w:rPr>
        <w:t xml:space="preserve"> τη διαμόρφωση του πλαισίου αξιολόγησης των Π.ΕΠΑ.Λ., Πειραματικών και Θεματικών Ι.Ε.Κ.</w:t>
      </w:r>
    </w:p>
    <w:p w14:paraId="452FFC0A" w14:textId="77777777" w:rsidR="00CB6D8B" w:rsidRDefault="00CB6D8B" w:rsidP="00CB6D8B">
      <w:pPr>
        <w:suppressAutoHyphens w:val="0"/>
        <w:autoSpaceDE w:val="0"/>
        <w:spacing w:after="60"/>
        <w:rPr>
          <w:sz w:val="24"/>
          <w:lang w:val="el-GR"/>
        </w:rPr>
      </w:pPr>
    </w:p>
    <w:p w14:paraId="5CE4E5C5" w14:textId="77777777" w:rsidR="00CB6D8B" w:rsidRPr="00CB6D8B" w:rsidRDefault="00CB6D8B" w:rsidP="00CB6D8B">
      <w:pPr>
        <w:suppressAutoHyphens w:val="0"/>
        <w:autoSpaceDE w:val="0"/>
        <w:spacing w:after="60"/>
        <w:rPr>
          <w:rFonts w:cs="Arial"/>
          <w:b/>
          <w:color w:val="002060"/>
          <w:szCs w:val="22"/>
          <w:lang w:val="el-GR"/>
        </w:rPr>
      </w:pPr>
      <w:r w:rsidRPr="00CB6D8B">
        <w:rPr>
          <w:rFonts w:cs="Arial"/>
          <w:b/>
          <w:color w:val="002060"/>
          <w:szCs w:val="22"/>
          <w:lang w:val="el-GR"/>
        </w:rPr>
        <w:t>Α.2 ΣΚΟΠΟΣ ΤΗΣ ΣΥΜΒΑΣΗΣ</w:t>
      </w:r>
    </w:p>
    <w:p w14:paraId="544FA41C" w14:textId="2A9B51BB" w:rsidR="00CB6D8B" w:rsidRPr="009966D7" w:rsidRDefault="00CB6D8B" w:rsidP="00CB6D8B">
      <w:pPr>
        <w:rPr>
          <w:rFonts w:cs="Tahoma"/>
          <w:snapToGrid w:val="0"/>
          <w:lang w:val="el-GR" w:eastAsia="en-US"/>
        </w:rPr>
      </w:pPr>
      <w:r w:rsidRPr="009966D7">
        <w:rPr>
          <w:rFonts w:cs="Tahoma"/>
          <w:snapToGrid w:val="0"/>
          <w:lang w:val="el-GR" w:eastAsia="en-US"/>
        </w:rPr>
        <w:t>Η Σύμβαση εντάσσεται στο π</w:t>
      </w:r>
      <w:r w:rsidR="009966D7" w:rsidRPr="009966D7">
        <w:rPr>
          <w:rFonts w:cs="Tahoma"/>
          <w:snapToGrid w:val="0"/>
          <w:lang w:val="el-GR" w:eastAsia="en-US"/>
        </w:rPr>
        <w:t>λαίσιο υλοποίησης του Υποέργου 3</w:t>
      </w:r>
      <w:r w:rsidRPr="009966D7">
        <w:rPr>
          <w:rFonts w:cs="Tahoma"/>
          <w:snapToGrid w:val="0"/>
          <w:lang w:val="el-GR" w:eastAsia="en-US"/>
        </w:rPr>
        <w:t xml:space="preserve"> «</w:t>
      </w:r>
      <w:r w:rsidR="009966D7" w:rsidRPr="009966D7">
        <w:rPr>
          <w:rFonts w:cs="Tahoma"/>
          <w:snapToGrid w:val="0"/>
          <w:lang w:val="el-GR" w:eastAsia="en-US"/>
        </w:rPr>
        <w:t xml:space="preserve">Υποστήριξη της Διακυβέρνησης του Εθνικού Στρατηγικού Πλαισίου για την αναβάθμιση της επαγγελματικής εκπαίδευσης και κατάρτισης και της μαθητείας από Μονάδα Διοίκησης </w:t>
      </w:r>
      <w:r w:rsidR="009966D7" w:rsidRPr="00910444">
        <w:rPr>
          <w:rFonts w:cs="Tahoma"/>
          <w:snapToGrid w:val="0"/>
          <w:lang w:val="el-GR" w:eastAsia="en-US"/>
        </w:rPr>
        <w:t>Έργου</w:t>
      </w:r>
      <w:r w:rsidRPr="00910444">
        <w:rPr>
          <w:rFonts w:cs="Tahoma"/>
          <w:snapToGrid w:val="0"/>
          <w:lang w:val="el-GR" w:eastAsia="en-US"/>
        </w:rPr>
        <w:t>»</w:t>
      </w:r>
      <w:r w:rsidR="003251E9" w:rsidRPr="00910444">
        <w:rPr>
          <w:rFonts w:cs="Tahoma"/>
          <w:snapToGrid w:val="0"/>
          <w:lang w:val="el-GR" w:eastAsia="en-US"/>
        </w:rPr>
        <w:t xml:space="preserve"> για τα έτη 2021-2023</w:t>
      </w:r>
      <w:r w:rsidRPr="00910444">
        <w:rPr>
          <w:rFonts w:cs="Tahoma"/>
          <w:snapToGrid w:val="0"/>
          <w:lang w:val="el-GR" w:eastAsia="en-US"/>
        </w:rPr>
        <w:t xml:space="preserve"> της Πράξης </w:t>
      </w:r>
      <w:r w:rsidRPr="009966D7">
        <w:rPr>
          <w:rFonts w:cs="Tahoma"/>
          <w:snapToGrid w:val="0"/>
          <w:lang w:val="el-GR" w:eastAsia="en-US"/>
        </w:rPr>
        <w:t>«</w:t>
      </w:r>
      <w:r w:rsidR="009966D7" w:rsidRPr="009966D7">
        <w:rPr>
          <w:rFonts w:cs="Tahoma"/>
          <w:snapToGrid w:val="0"/>
          <w:lang w:val="el-GR" w:eastAsia="en-US"/>
        </w:rPr>
        <w:t>Διακυβέρνηση Συστημάτων Επαγγελματικής Εκπαίδευσης και Κατάρτισης και υιοθέτηση συστήματος παρακολούθησης της υλοποίησης της Στρατηγικής της Επαγγελματικής Εκπαίδευσης και Κατάρτισης</w:t>
      </w:r>
      <w:r w:rsidRPr="009966D7">
        <w:rPr>
          <w:rFonts w:cs="Tahoma"/>
          <w:snapToGrid w:val="0"/>
          <w:lang w:val="el-GR" w:eastAsia="en-US"/>
        </w:rPr>
        <w:t xml:space="preserve">» με Κωδικό ΟΠΣ </w:t>
      </w:r>
      <w:r w:rsidR="009966D7" w:rsidRPr="009966D7">
        <w:rPr>
          <w:rFonts w:cs="Tahoma"/>
          <w:snapToGrid w:val="0"/>
          <w:lang w:val="el-GR" w:eastAsia="en-US"/>
        </w:rPr>
        <w:t>5010990</w:t>
      </w:r>
      <w:r w:rsidRPr="009966D7">
        <w:rPr>
          <w:rFonts w:cs="Tahoma"/>
          <w:snapToGrid w:val="0"/>
          <w:lang w:val="el-GR" w:eastAsia="en-US"/>
        </w:rPr>
        <w:t xml:space="preserve"> στο Επιχειρησιακό Πρόγραμμα «Ανάπτυξη Ανθρώπινου Δυναμικού, Εκπαίδευση και Διά Βίου Μάθηση 2014-2020».</w:t>
      </w:r>
    </w:p>
    <w:p w14:paraId="0E57B572" w14:textId="77777777" w:rsidR="00E71DB2" w:rsidRPr="009966D7" w:rsidRDefault="00CB6D8B" w:rsidP="00CB6D8B">
      <w:pPr>
        <w:suppressAutoHyphens w:val="0"/>
        <w:autoSpaceDE w:val="0"/>
        <w:spacing w:after="60"/>
        <w:rPr>
          <w:iCs/>
          <w:lang w:val="el-GR"/>
        </w:rPr>
      </w:pPr>
      <w:r w:rsidRPr="009966D7">
        <w:rPr>
          <w:iCs/>
          <w:lang w:val="el-GR"/>
        </w:rPr>
        <w:t>Σκοπός της σύμβασης είναι η</w:t>
      </w:r>
      <w:r w:rsidR="00A81ADE" w:rsidRPr="009966D7">
        <w:rPr>
          <w:iCs/>
          <w:lang w:val="el-GR"/>
        </w:rPr>
        <w:t xml:space="preserve"> παροχή εξειδικευμένης υποστήριξης </w:t>
      </w:r>
      <w:r w:rsidR="009966D7" w:rsidRPr="009966D7">
        <w:rPr>
          <w:iCs/>
          <w:lang w:val="el-GR"/>
        </w:rPr>
        <w:t xml:space="preserve">προς τη Γενική Γραμματεία Επαγγελματικής Εκπαίδευσης, Κατάρτισης, Διά Βίου Μάθησης και Νεολαίας </w:t>
      </w:r>
      <w:r w:rsidR="00A81ADE" w:rsidRPr="009966D7">
        <w:rPr>
          <w:iCs/>
          <w:lang w:val="el-GR"/>
        </w:rPr>
        <w:t xml:space="preserve">κατά την διακυβέρνηση του Πλαισίου για την Αναβάθμιση της Επαγγελματικής Εκπαίδευσης και Κατάρτισης και της Δια Βίου Μάθησης </w:t>
      </w:r>
      <w:r w:rsidRPr="009966D7">
        <w:rPr>
          <w:iCs/>
          <w:lang w:val="el-GR"/>
        </w:rPr>
        <w:t xml:space="preserve">μέσω </w:t>
      </w:r>
      <w:r w:rsidR="00A81ADE" w:rsidRPr="009966D7">
        <w:rPr>
          <w:iCs/>
          <w:lang w:val="el-GR"/>
        </w:rPr>
        <w:t>δημιουργία</w:t>
      </w:r>
      <w:r w:rsidRPr="009966D7">
        <w:rPr>
          <w:iCs/>
          <w:lang w:val="el-GR"/>
        </w:rPr>
        <w:t>ς</w:t>
      </w:r>
      <w:r w:rsidR="00A81ADE" w:rsidRPr="009966D7">
        <w:rPr>
          <w:iCs/>
          <w:lang w:val="el-GR"/>
        </w:rPr>
        <w:t>/ λειτουργία</w:t>
      </w:r>
      <w:r w:rsidRPr="009966D7">
        <w:rPr>
          <w:iCs/>
          <w:lang w:val="el-GR"/>
        </w:rPr>
        <w:t>ς</w:t>
      </w:r>
      <w:r w:rsidR="00A81ADE" w:rsidRPr="009966D7">
        <w:rPr>
          <w:iCs/>
          <w:lang w:val="el-GR"/>
        </w:rPr>
        <w:t xml:space="preserve"> μιας Μονάδας Διοίκησης Έργου (Project </w:t>
      </w:r>
      <w:proofErr w:type="spellStart"/>
      <w:r w:rsidR="00A81ADE" w:rsidRPr="009966D7">
        <w:rPr>
          <w:iCs/>
          <w:lang w:val="el-GR"/>
        </w:rPr>
        <w:t>Management</w:t>
      </w:r>
      <w:proofErr w:type="spellEnd"/>
      <w:r w:rsidR="00A81ADE" w:rsidRPr="009966D7">
        <w:rPr>
          <w:iCs/>
          <w:lang w:val="el-GR"/>
        </w:rPr>
        <w:t xml:space="preserve"> </w:t>
      </w:r>
      <w:proofErr w:type="spellStart"/>
      <w:r w:rsidR="00A81ADE" w:rsidRPr="009966D7">
        <w:rPr>
          <w:iCs/>
          <w:lang w:val="el-GR"/>
        </w:rPr>
        <w:t>Unit</w:t>
      </w:r>
      <w:proofErr w:type="spellEnd"/>
      <w:r w:rsidR="00A81ADE" w:rsidRPr="009966D7">
        <w:rPr>
          <w:iCs/>
          <w:lang w:val="el-GR"/>
        </w:rPr>
        <w:t xml:space="preserve"> – ΜΔΕ). </w:t>
      </w:r>
    </w:p>
    <w:p w14:paraId="55D87FC6" w14:textId="77777777" w:rsidR="00A81ADE" w:rsidRPr="00CB6D8B" w:rsidRDefault="00A81ADE" w:rsidP="00CB6D8B">
      <w:pPr>
        <w:suppressAutoHyphens w:val="0"/>
        <w:autoSpaceDE w:val="0"/>
        <w:spacing w:after="60"/>
        <w:rPr>
          <w:iCs/>
          <w:lang w:val="el-GR"/>
        </w:rPr>
      </w:pPr>
      <w:r w:rsidRPr="009966D7">
        <w:rPr>
          <w:iCs/>
          <w:lang w:val="el-GR"/>
        </w:rPr>
        <w:t>Οι υπηρεσίες που θα παρασχεθούν από τη Μονάδα Διοίκησης έργου, προς τη Γενική Γραμματεία Επαγγελματικής Εκπαίδευσης, Κατάρτισης, Διά Βίου Μάθησης και Νεολαίας περιλαμβάνουν ενδεικτικά: α) Υποστήριξη στην κατάστρωση του σχεδίου υλοποίησης Δράσεων του Εθνικού Συστήματος Επαγγελματικής Εκπαίδευσης και Κατάρτισης για την Αναβάθμιση της Ε.Ε.Κ., β) Υποστήριξη στην εξειδίκευση (τυχόν επιπλέον) ώριμων Δράσεων της Επενδυτικής Προτεραιότητας 10.4, καθώς και στον αναλυτικό σχεδιασμό τους σε επίπεδο περιγραφής εργασιών, χρονοδιαγράμματος και κόστους, γ) Υποστήριξη στο συντονισμό των επιμέρους Δράσεων του Εθνικού Συστήματος Επαγγελματικής Εκπαίδευσης και Κατάρτισης για την Αναβάθμιση της Ε.Ε.Κ.</w:t>
      </w:r>
      <w:r w:rsidR="00E71DB2">
        <w:rPr>
          <w:iCs/>
          <w:lang w:val="el-GR"/>
        </w:rPr>
        <w:t xml:space="preserve"> </w:t>
      </w:r>
    </w:p>
    <w:p w14:paraId="6DAAB2F5" w14:textId="77777777" w:rsidR="00A81ADE" w:rsidRDefault="00A81ADE" w:rsidP="00A81ADE">
      <w:pPr>
        <w:suppressAutoHyphens w:val="0"/>
        <w:autoSpaceDE w:val="0"/>
        <w:spacing w:after="60"/>
        <w:rPr>
          <w:rFonts w:eastAsia="SimSun"/>
          <w:b/>
          <w:szCs w:val="22"/>
          <w:lang w:val="el-GR"/>
        </w:rPr>
      </w:pPr>
    </w:p>
    <w:p w14:paraId="48A04DA6" w14:textId="77777777" w:rsidR="00E71DB2" w:rsidRPr="0098668D" w:rsidRDefault="00E71DB2" w:rsidP="00E71DB2">
      <w:pPr>
        <w:suppressAutoHyphens w:val="0"/>
        <w:autoSpaceDE w:val="0"/>
        <w:spacing w:after="60"/>
        <w:rPr>
          <w:rFonts w:cs="Arial"/>
          <w:b/>
          <w:color w:val="002060"/>
          <w:szCs w:val="22"/>
          <w:lang w:val="el-GR"/>
        </w:rPr>
      </w:pPr>
      <w:r w:rsidRPr="0098668D">
        <w:rPr>
          <w:rFonts w:cs="Arial"/>
          <w:b/>
          <w:color w:val="002060"/>
          <w:szCs w:val="22"/>
          <w:lang w:val="el-GR"/>
        </w:rPr>
        <w:t>Τεκμηρίωση σκοπιμότητας/</w:t>
      </w:r>
      <w:r w:rsidR="009966D7">
        <w:rPr>
          <w:rFonts w:cs="Arial"/>
          <w:b/>
          <w:color w:val="002060"/>
          <w:szCs w:val="22"/>
          <w:lang w:val="el-GR"/>
        </w:rPr>
        <w:t xml:space="preserve"> μη </w:t>
      </w:r>
      <w:r w:rsidRPr="0098668D">
        <w:rPr>
          <w:rFonts w:cs="Arial"/>
          <w:b/>
          <w:color w:val="002060"/>
          <w:szCs w:val="22"/>
          <w:lang w:val="el-GR"/>
        </w:rPr>
        <w:t xml:space="preserve">υποδιαίρεσης της σύμβασης σε τμήματα </w:t>
      </w:r>
    </w:p>
    <w:p w14:paraId="48CFC1D4" w14:textId="77777777" w:rsidR="00CB6D8B" w:rsidRDefault="00E71DB2" w:rsidP="00E71DB2">
      <w:pPr>
        <w:suppressAutoHyphens w:val="0"/>
        <w:autoSpaceDE w:val="0"/>
        <w:spacing w:after="60"/>
        <w:rPr>
          <w:rFonts w:cs="Arial"/>
          <w:b/>
          <w:color w:val="002060"/>
          <w:szCs w:val="22"/>
          <w:lang w:val="el-GR"/>
        </w:rPr>
      </w:pPr>
      <w:r w:rsidRPr="00540A0D">
        <w:rPr>
          <w:lang w:val="el-GR"/>
        </w:rPr>
        <w:t xml:space="preserve">Οι απαιτούμενες υπηρεσίες είναι ομοειδείς, αποτελούν ενιαίο και αναπόσπαστο τμήμα </w:t>
      </w:r>
      <w:r>
        <w:rPr>
          <w:lang w:val="el-GR"/>
        </w:rPr>
        <w:t>(Υ</w:t>
      </w:r>
      <w:r w:rsidRPr="00540A0D">
        <w:rPr>
          <w:lang w:val="el-GR"/>
        </w:rPr>
        <w:t>ποέργο 3) και ως εκ τούτου δεν μπορούν να υποδιαιρεθούν σε τμήματα.</w:t>
      </w:r>
    </w:p>
    <w:p w14:paraId="654BCAC3" w14:textId="77777777" w:rsidR="00CB6D8B" w:rsidRDefault="00CB6D8B" w:rsidP="00A81ADE">
      <w:pPr>
        <w:suppressAutoHyphens w:val="0"/>
        <w:autoSpaceDE w:val="0"/>
        <w:spacing w:after="60"/>
        <w:rPr>
          <w:rFonts w:cs="Arial"/>
          <w:b/>
          <w:color w:val="002060"/>
          <w:szCs w:val="22"/>
          <w:lang w:val="el-GR"/>
        </w:rPr>
      </w:pPr>
    </w:p>
    <w:p w14:paraId="27AE987F" w14:textId="77777777" w:rsidR="00A81ADE" w:rsidRDefault="00CB6D8B" w:rsidP="00A81ADE">
      <w:pPr>
        <w:suppressAutoHyphens w:val="0"/>
        <w:autoSpaceDE w:val="0"/>
        <w:spacing w:after="60"/>
        <w:rPr>
          <w:rFonts w:cs="Arial"/>
          <w:b/>
          <w:color w:val="002060"/>
          <w:szCs w:val="22"/>
          <w:lang w:val="el-GR"/>
        </w:rPr>
      </w:pPr>
      <w:r>
        <w:rPr>
          <w:rFonts w:cs="Arial"/>
          <w:b/>
          <w:color w:val="002060"/>
          <w:szCs w:val="22"/>
          <w:lang w:val="el-GR"/>
        </w:rPr>
        <w:t>Α.3 ΑΝΤΙΚΕΙΜΕΝΟ ΤΗΣ ΣΥΜΒΑΣΗΣ</w:t>
      </w:r>
    </w:p>
    <w:p w14:paraId="701D0B10" w14:textId="77777777" w:rsidR="009966D7" w:rsidRPr="0098668D" w:rsidRDefault="00C22400" w:rsidP="009966D7">
      <w:pPr>
        <w:suppressAutoHyphens w:val="0"/>
        <w:autoSpaceDE w:val="0"/>
        <w:spacing w:after="60"/>
        <w:rPr>
          <w:rFonts w:cs="Arial"/>
          <w:b/>
          <w:color w:val="002060"/>
          <w:szCs w:val="22"/>
          <w:lang w:val="el-GR"/>
        </w:rPr>
      </w:pPr>
      <w:r>
        <w:rPr>
          <w:rFonts w:cs="Arial"/>
          <w:b/>
          <w:color w:val="002060"/>
          <w:szCs w:val="22"/>
          <w:lang w:val="el-GR"/>
        </w:rPr>
        <w:t xml:space="preserve">Α.3.1. </w:t>
      </w:r>
      <w:r w:rsidR="009966D7" w:rsidRPr="0098668D">
        <w:rPr>
          <w:rFonts w:cs="Arial"/>
          <w:b/>
          <w:color w:val="002060"/>
          <w:szCs w:val="22"/>
          <w:lang w:val="el-GR"/>
        </w:rPr>
        <w:t xml:space="preserve">Απαιτήσεις και Τεχνικές Προδιαγραφές </w:t>
      </w:r>
    </w:p>
    <w:p w14:paraId="253E573B" w14:textId="0E90EC8C" w:rsidR="00A81ADE" w:rsidRPr="00910444" w:rsidRDefault="00A81ADE" w:rsidP="00CB6D8B">
      <w:pPr>
        <w:suppressAutoHyphens w:val="0"/>
        <w:spacing w:after="200" w:line="276" w:lineRule="auto"/>
        <w:contextualSpacing/>
        <w:rPr>
          <w:rFonts w:eastAsia="Calibri" w:cs="Times New Roman"/>
          <w:szCs w:val="22"/>
          <w:lang w:val="el-GR" w:eastAsia="en-US"/>
        </w:rPr>
      </w:pPr>
      <w:r w:rsidRPr="00AB0CB1">
        <w:rPr>
          <w:rFonts w:eastAsia="Calibri" w:cs="Times New Roman"/>
          <w:szCs w:val="22"/>
          <w:lang w:val="el-GR" w:eastAsia="en-US"/>
        </w:rPr>
        <w:t xml:space="preserve">Αντικείμενο </w:t>
      </w:r>
      <w:r w:rsidRPr="00540A0D">
        <w:rPr>
          <w:rFonts w:eastAsia="Calibri" w:cs="Times New Roman"/>
          <w:szCs w:val="22"/>
          <w:lang w:val="el-GR" w:eastAsia="en-US"/>
        </w:rPr>
        <w:t>της σύμβασης</w:t>
      </w:r>
      <w:r w:rsidRPr="00AB0CB1">
        <w:rPr>
          <w:rFonts w:eastAsia="Calibri" w:cs="Times New Roman"/>
          <w:szCs w:val="22"/>
          <w:lang w:val="el-GR" w:eastAsia="en-US"/>
        </w:rPr>
        <w:t xml:space="preserve"> είναι η λειτουργία Μονάδας Διοίκησης Έργου (εφεξής ΜΔΕ) για την παροχή εξειδικευμένης </w:t>
      </w:r>
      <w:r w:rsidRPr="00910444">
        <w:rPr>
          <w:rFonts w:eastAsia="Calibri" w:cs="Times New Roman"/>
          <w:szCs w:val="22"/>
          <w:lang w:val="el-GR" w:eastAsia="en-US"/>
        </w:rPr>
        <w:t xml:space="preserve">υποστήριξης προς την Γενική Γραμματεία Επαγγελματικής Εκπαίδευσης, Κατάρτισης Δια Βίου Μάθησης </w:t>
      </w:r>
      <w:r w:rsidR="003E5568" w:rsidRPr="00910444">
        <w:rPr>
          <w:iCs/>
          <w:lang w:val="el-GR"/>
        </w:rPr>
        <w:t xml:space="preserve">και Νεολαίας </w:t>
      </w:r>
      <w:r w:rsidR="009966D7" w:rsidRPr="00910444">
        <w:rPr>
          <w:rFonts w:eastAsia="Calibri" w:cs="Times New Roman"/>
          <w:szCs w:val="22"/>
          <w:lang w:val="el-GR" w:eastAsia="en-US"/>
        </w:rPr>
        <w:t>(ΓΓΕΕΚΔΒΜ</w:t>
      </w:r>
      <w:r w:rsidR="004A429E" w:rsidRPr="00910444">
        <w:rPr>
          <w:rFonts w:eastAsia="Calibri" w:cs="Times New Roman"/>
          <w:szCs w:val="22"/>
          <w:lang w:val="el-GR" w:eastAsia="en-US"/>
        </w:rPr>
        <w:t>Ν</w:t>
      </w:r>
      <w:r w:rsidR="009966D7" w:rsidRPr="00910444">
        <w:rPr>
          <w:rFonts w:eastAsia="Calibri" w:cs="Times New Roman"/>
          <w:szCs w:val="22"/>
          <w:lang w:val="el-GR" w:eastAsia="en-US"/>
        </w:rPr>
        <w:t xml:space="preserve">) </w:t>
      </w:r>
      <w:r w:rsidRPr="00910444">
        <w:rPr>
          <w:rFonts w:eastAsia="Calibri" w:cs="Times New Roman"/>
          <w:szCs w:val="22"/>
          <w:lang w:val="el-GR" w:eastAsia="en-US"/>
        </w:rPr>
        <w:t xml:space="preserve">με σκοπό, </w:t>
      </w:r>
      <w:r w:rsidRPr="00AB0CB1">
        <w:rPr>
          <w:rFonts w:eastAsia="Calibri" w:cs="Times New Roman"/>
          <w:szCs w:val="22"/>
          <w:lang w:val="el-GR" w:eastAsia="en-US"/>
        </w:rPr>
        <w:t>αφενός την έγκαιρη προετοιμασία της μεταρρύθμισης, αφετέρου την στήριξη κατά την εφαρμογή του νέου συστήματος, οι οποίες θα υλοποιηθούν από τους εμπλεκόμεν</w:t>
      </w:r>
      <w:r w:rsidR="00E71DB2">
        <w:rPr>
          <w:rFonts w:eastAsia="Calibri" w:cs="Times New Roman"/>
          <w:szCs w:val="22"/>
          <w:lang w:val="el-GR" w:eastAsia="en-US"/>
        </w:rPr>
        <w:t xml:space="preserve">ους </w:t>
      </w:r>
      <w:r w:rsidR="00E71DB2" w:rsidRPr="00910444">
        <w:rPr>
          <w:rFonts w:eastAsia="Calibri" w:cs="Times New Roman"/>
          <w:szCs w:val="22"/>
          <w:lang w:val="el-GR" w:eastAsia="en-US"/>
        </w:rPr>
        <w:t>φορείς για τα έτη 202</w:t>
      </w:r>
      <w:r w:rsidR="00A30DDD" w:rsidRPr="00910444">
        <w:rPr>
          <w:rFonts w:eastAsia="Calibri" w:cs="Times New Roman"/>
          <w:szCs w:val="22"/>
          <w:lang w:val="el-GR" w:eastAsia="en-US"/>
        </w:rPr>
        <w:t>1</w:t>
      </w:r>
      <w:r w:rsidR="00E71DB2" w:rsidRPr="00910444">
        <w:rPr>
          <w:rFonts w:eastAsia="Calibri" w:cs="Times New Roman"/>
          <w:szCs w:val="22"/>
          <w:lang w:val="el-GR" w:eastAsia="en-US"/>
        </w:rPr>
        <w:t>-2023</w:t>
      </w:r>
      <w:r w:rsidRPr="00910444">
        <w:rPr>
          <w:rFonts w:eastAsia="Calibri" w:cs="Times New Roman"/>
          <w:szCs w:val="22"/>
          <w:lang w:val="el-GR" w:eastAsia="en-US"/>
        </w:rPr>
        <w:t xml:space="preserve">. </w:t>
      </w:r>
    </w:p>
    <w:p w14:paraId="63A533FE" w14:textId="06BAE3E1" w:rsidR="00A81ADE" w:rsidRPr="00044DAD" w:rsidRDefault="00A81ADE" w:rsidP="00A81ADE">
      <w:pPr>
        <w:suppressAutoHyphens w:val="0"/>
        <w:spacing w:after="60" w:line="276" w:lineRule="auto"/>
        <w:rPr>
          <w:rFonts w:eastAsia="Calibri" w:cs="Times New Roman"/>
          <w:szCs w:val="22"/>
          <w:lang w:val="el-GR" w:eastAsia="en-US"/>
        </w:rPr>
      </w:pPr>
      <w:r w:rsidRPr="00044DAD">
        <w:rPr>
          <w:rFonts w:eastAsia="Calibri" w:cs="Times New Roman"/>
          <w:szCs w:val="22"/>
          <w:lang w:val="el-GR" w:eastAsia="en-US"/>
        </w:rPr>
        <w:t xml:space="preserve">Οι </w:t>
      </w:r>
      <w:r w:rsidRPr="00044DAD">
        <w:rPr>
          <w:szCs w:val="22"/>
          <w:lang w:val="el-GR"/>
        </w:rPr>
        <w:t>υπηρεσίες</w:t>
      </w:r>
      <w:r w:rsidRPr="00044DAD">
        <w:rPr>
          <w:rFonts w:eastAsia="Calibri" w:cs="Times New Roman"/>
          <w:szCs w:val="22"/>
          <w:lang w:val="el-GR" w:eastAsia="en-US"/>
        </w:rPr>
        <w:t xml:space="preserve"> που θα παρασχεθούν από τη ΜΔΕ, </w:t>
      </w:r>
      <w:r w:rsidRPr="00910444">
        <w:rPr>
          <w:rFonts w:eastAsia="Calibri" w:cs="Times New Roman"/>
          <w:szCs w:val="22"/>
          <w:lang w:val="el-GR" w:eastAsia="en-US"/>
        </w:rPr>
        <w:t>προς την ΓΓΕΕΚΔΒΜ</w:t>
      </w:r>
      <w:r w:rsidR="004A429E" w:rsidRPr="00910444">
        <w:rPr>
          <w:rFonts w:eastAsia="Calibri" w:cs="Times New Roman"/>
          <w:szCs w:val="22"/>
          <w:lang w:val="el-GR" w:eastAsia="en-US"/>
        </w:rPr>
        <w:t>Ν</w:t>
      </w:r>
      <w:r w:rsidRPr="00910444">
        <w:rPr>
          <w:rFonts w:eastAsia="Calibri" w:cs="Times New Roman"/>
          <w:szCs w:val="22"/>
          <w:lang w:val="el-GR" w:eastAsia="en-US"/>
        </w:rPr>
        <w:t xml:space="preserve"> περιλαμβάνουν</w:t>
      </w:r>
      <w:r w:rsidRPr="00044DAD">
        <w:rPr>
          <w:rFonts w:eastAsia="Calibri" w:cs="Times New Roman"/>
          <w:szCs w:val="22"/>
          <w:lang w:val="el-GR" w:eastAsia="en-US"/>
        </w:rPr>
        <w:t>:</w:t>
      </w:r>
    </w:p>
    <w:p w14:paraId="53C89501" w14:textId="77777777" w:rsidR="00A81ADE" w:rsidRPr="00044DAD" w:rsidRDefault="00A81ADE" w:rsidP="00A81ADE">
      <w:pPr>
        <w:suppressAutoHyphens w:val="0"/>
        <w:spacing w:after="60" w:line="276" w:lineRule="auto"/>
        <w:rPr>
          <w:szCs w:val="22"/>
          <w:lang w:val="el-GR"/>
        </w:rPr>
      </w:pPr>
      <w:r w:rsidRPr="00044DAD">
        <w:rPr>
          <w:b/>
          <w:szCs w:val="22"/>
          <w:lang w:val="el-GR"/>
        </w:rPr>
        <w:t>(α)</w:t>
      </w:r>
      <w:r w:rsidRPr="00044DAD">
        <w:rPr>
          <w:szCs w:val="22"/>
          <w:lang w:val="el-GR"/>
        </w:rPr>
        <w:t xml:space="preserve"> Υποστήριξη στην αναμόρφωση του Εθνικού Στρατηγικού Πλαισίου για την ΕΕΚ και την μαθητεία, σύμφωνα με τη νέα μεταρρύθμιση και το νέο θεσμικό πλαίσιο. </w:t>
      </w:r>
    </w:p>
    <w:p w14:paraId="51091942" w14:textId="77777777" w:rsidR="002312B2" w:rsidRPr="00044DAD" w:rsidRDefault="00A81ADE" w:rsidP="00A81ADE">
      <w:pPr>
        <w:suppressAutoHyphens w:val="0"/>
        <w:spacing w:after="60" w:line="276" w:lineRule="auto"/>
        <w:rPr>
          <w:szCs w:val="22"/>
          <w:lang w:val="el-GR"/>
        </w:rPr>
      </w:pPr>
      <w:r w:rsidRPr="00044DAD">
        <w:rPr>
          <w:b/>
          <w:szCs w:val="22"/>
          <w:lang w:val="el-GR"/>
        </w:rPr>
        <w:lastRenderedPageBreak/>
        <w:t>(β)</w:t>
      </w:r>
      <w:r w:rsidRPr="00044DAD">
        <w:rPr>
          <w:szCs w:val="22"/>
          <w:lang w:val="el-GR"/>
        </w:rPr>
        <w:t xml:space="preserve"> Υποστήριξη στην τακτική αναθεώρηση του γενικού προγράμματος υλοποίησης Δράσεων του Πλαισίου για την Αναβάθμιση της ΕΕΚ, και θα περιλαμβάνει τα ακόλουθα: </w:t>
      </w:r>
    </w:p>
    <w:p w14:paraId="651AE745" w14:textId="77777777" w:rsidR="002312B2" w:rsidRPr="00044DAD" w:rsidRDefault="00A81ADE" w:rsidP="002312B2">
      <w:pPr>
        <w:ind w:left="284" w:firstLine="11"/>
        <w:rPr>
          <w:szCs w:val="22"/>
          <w:lang w:val="el-GR"/>
        </w:rPr>
      </w:pPr>
      <w:r w:rsidRPr="00044DAD">
        <w:rPr>
          <w:szCs w:val="22"/>
          <w:lang w:val="el-GR"/>
        </w:rPr>
        <w:t xml:space="preserve">• </w:t>
      </w:r>
      <w:proofErr w:type="spellStart"/>
      <w:r w:rsidRPr="00044DAD">
        <w:rPr>
          <w:szCs w:val="22"/>
          <w:lang w:val="el-GR"/>
        </w:rPr>
        <w:t>Επικαιροποίηση</w:t>
      </w:r>
      <w:proofErr w:type="spellEnd"/>
      <w:r w:rsidRPr="00044DAD">
        <w:rPr>
          <w:szCs w:val="22"/>
          <w:lang w:val="el-GR"/>
        </w:rPr>
        <w:t xml:space="preserve"> των Διαγραμμάτων Ροής Εργασιών του γενικού προγράμματος Δράσεων με σχετική περιγραφή των αλληλεξαρτήσεών τους. </w:t>
      </w:r>
    </w:p>
    <w:p w14:paraId="54272A4A" w14:textId="77777777" w:rsidR="002312B2" w:rsidRPr="00044DAD" w:rsidRDefault="00A81ADE" w:rsidP="002312B2">
      <w:pPr>
        <w:ind w:left="284" w:firstLine="11"/>
        <w:rPr>
          <w:szCs w:val="22"/>
          <w:lang w:val="el-GR"/>
        </w:rPr>
      </w:pPr>
      <w:r w:rsidRPr="00044DAD">
        <w:rPr>
          <w:szCs w:val="22"/>
          <w:lang w:val="el-GR"/>
        </w:rPr>
        <w:t xml:space="preserve">• </w:t>
      </w:r>
      <w:proofErr w:type="spellStart"/>
      <w:r w:rsidRPr="00044DAD">
        <w:rPr>
          <w:szCs w:val="22"/>
          <w:lang w:val="el-GR"/>
        </w:rPr>
        <w:t>Επικαιροποίηση</w:t>
      </w:r>
      <w:proofErr w:type="spellEnd"/>
      <w:r w:rsidRPr="00044DAD">
        <w:rPr>
          <w:szCs w:val="22"/>
          <w:lang w:val="el-GR"/>
        </w:rPr>
        <w:t xml:space="preserve"> των Χρονοδιαγραμμάτων Δράσεων και Δραστηριοτήτων του Πλαισίου. </w:t>
      </w:r>
    </w:p>
    <w:p w14:paraId="7D8E4C1E" w14:textId="77777777" w:rsidR="002312B2" w:rsidRPr="00044DAD" w:rsidRDefault="00A81ADE" w:rsidP="002312B2">
      <w:pPr>
        <w:ind w:left="284" w:firstLine="11"/>
        <w:rPr>
          <w:szCs w:val="22"/>
          <w:lang w:val="el-GR"/>
        </w:rPr>
      </w:pPr>
      <w:r w:rsidRPr="00044DAD">
        <w:rPr>
          <w:szCs w:val="22"/>
          <w:lang w:val="el-GR"/>
        </w:rPr>
        <w:t xml:space="preserve">• Υποστήριξη στην </w:t>
      </w:r>
      <w:proofErr w:type="spellStart"/>
      <w:r w:rsidRPr="00044DAD">
        <w:rPr>
          <w:szCs w:val="22"/>
          <w:lang w:val="el-GR"/>
        </w:rPr>
        <w:t>επικαιροποίηση</w:t>
      </w:r>
      <w:proofErr w:type="spellEnd"/>
      <w:r w:rsidRPr="00044DAD">
        <w:rPr>
          <w:szCs w:val="22"/>
          <w:lang w:val="el-GR"/>
        </w:rPr>
        <w:t xml:space="preserve"> του Οικονομικού Προγραμματισμού Υλοποίησης του Πλαισίου. </w:t>
      </w:r>
    </w:p>
    <w:p w14:paraId="570B2909" w14:textId="77777777" w:rsidR="00A81ADE" w:rsidRPr="00044DAD" w:rsidRDefault="00A81ADE" w:rsidP="002312B2">
      <w:pPr>
        <w:ind w:left="284" w:firstLine="11"/>
        <w:rPr>
          <w:szCs w:val="22"/>
          <w:lang w:val="el-GR"/>
        </w:rPr>
      </w:pPr>
      <w:r w:rsidRPr="00044DAD">
        <w:rPr>
          <w:szCs w:val="22"/>
          <w:lang w:val="el-GR"/>
        </w:rPr>
        <w:t xml:space="preserve">• Υποστήριξη στην επικοινωνία μ’ όλους τους εμπλεκόμενους κατά την </w:t>
      </w:r>
      <w:proofErr w:type="spellStart"/>
      <w:r w:rsidRPr="00044DAD">
        <w:rPr>
          <w:szCs w:val="22"/>
          <w:lang w:val="el-GR"/>
        </w:rPr>
        <w:t>επικαιροποίηση</w:t>
      </w:r>
      <w:proofErr w:type="spellEnd"/>
      <w:r w:rsidRPr="00044DAD">
        <w:rPr>
          <w:szCs w:val="22"/>
          <w:lang w:val="el-GR"/>
        </w:rPr>
        <w:t xml:space="preserve"> του γενικού προγράμματος. </w:t>
      </w:r>
    </w:p>
    <w:p w14:paraId="62322E23" w14:textId="77777777" w:rsidR="00A81ADE" w:rsidRPr="00044DAD" w:rsidRDefault="00A81ADE" w:rsidP="00A81ADE">
      <w:pPr>
        <w:suppressAutoHyphens w:val="0"/>
        <w:spacing w:after="60" w:line="276" w:lineRule="auto"/>
        <w:rPr>
          <w:rFonts w:eastAsia="Calibri" w:cs="Times New Roman"/>
          <w:szCs w:val="22"/>
          <w:lang w:val="el-GR" w:eastAsia="en-US"/>
        </w:rPr>
      </w:pPr>
      <w:r w:rsidRPr="00044DAD">
        <w:rPr>
          <w:b/>
          <w:szCs w:val="22"/>
          <w:lang w:val="el-GR"/>
        </w:rPr>
        <w:t>(γ)</w:t>
      </w:r>
      <w:r w:rsidRPr="00044DAD">
        <w:rPr>
          <w:szCs w:val="22"/>
          <w:lang w:val="el-GR"/>
        </w:rPr>
        <w:t xml:space="preserve"> Υποστήριξη στην εξειδίκευση Δράσεων, καθώς και στον αναλυτικό σχεδιασμό τους σε επίπεδο περιγραφής εργασιών, χρονοδιαγράμματος και κόστους. </w:t>
      </w:r>
    </w:p>
    <w:p w14:paraId="3A20D5D3" w14:textId="77777777" w:rsidR="002312B2" w:rsidRPr="00044DAD" w:rsidRDefault="00A81ADE" w:rsidP="00A81ADE">
      <w:pPr>
        <w:suppressAutoHyphens w:val="0"/>
        <w:spacing w:after="60" w:line="276" w:lineRule="auto"/>
        <w:rPr>
          <w:szCs w:val="22"/>
          <w:lang w:val="el-GR"/>
        </w:rPr>
      </w:pPr>
      <w:r w:rsidRPr="00044DAD">
        <w:rPr>
          <w:b/>
          <w:szCs w:val="22"/>
          <w:lang w:val="el-GR"/>
        </w:rPr>
        <w:t>(δ)</w:t>
      </w:r>
      <w:r w:rsidRPr="00044DAD">
        <w:rPr>
          <w:szCs w:val="22"/>
          <w:lang w:val="el-GR"/>
        </w:rPr>
        <w:t xml:space="preserve"> Υποστήριξη στο συντονισμό των επιμέρους Δράσεων του Πλαισίου για την Αναβάθμιση της ΕΕΚ και θα περιλαμβάνει τα ακόλουθα: </w:t>
      </w:r>
    </w:p>
    <w:p w14:paraId="18B7C2B7" w14:textId="77777777" w:rsidR="002312B2" w:rsidRPr="00044DAD" w:rsidRDefault="00A81ADE" w:rsidP="002312B2">
      <w:pPr>
        <w:ind w:left="284" w:firstLine="11"/>
        <w:rPr>
          <w:szCs w:val="22"/>
          <w:lang w:val="el-GR"/>
        </w:rPr>
      </w:pPr>
      <w:r w:rsidRPr="00044DAD">
        <w:rPr>
          <w:szCs w:val="22"/>
          <w:lang w:val="el-GR"/>
        </w:rPr>
        <w:t xml:space="preserve">• Παρακολούθηση της πορείας υλοποίησης του φυσικού και οικονομικού αντικειμένου των Δράσεων. </w:t>
      </w:r>
    </w:p>
    <w:p w14:paraId="5CB5AFC2" w14:textId="77777777" w:rsidR="002312B2" w:rsidRPr="00044DAD" w:rsidRDefault="00A81ADE" w:rsidP="002312B2">
      <w:pPr>
        <w:ind w:left="284" w:firstLine="11"/>
        <w:rPr>
          <w:szCs w:val="22"/>
          <w:lang w:val="el-GR"/>
        </w:rPr>
      </w:pPr>
      <w:r w:rsidRPr="00044DAD">
        <w:rPr>
          <w:szCs w:val="22"/>
          <w:lang w:val="el-GR"/>
        </w:rPr>
        <w:t xml:space="preserve">• Εντοπισμός και αξιολόγηση επικινδυνότητας επιμέρους Δράσεων, αναφορικά με την πρόοδο υλοποίησής τους σε σχέση με την συνολική επίτευξη των στόχων του Πλαισίου για την Αναβάθμιση της ΕΕΚ και της Μαθητείας. </w:t>
      </w:r>
    </w:p>
    <w:p w14:paraId="4124980B" w14:textId="77777777" w:rsidR="002312B2" w:rsidRPr="00044DAD" w:rsidRDefault="00A81ADE" w:rsidP="002312B2">
      <w:pPr>
        <w:ind w:left="284" w:firstLine="11"/>
        <w:rPr>
          <w:szCs w:val="22"/>
          <w:lang w:val="el-GR"/>
        </w:rPr>
      </w:pPr>
      <w:r w:rsidRPr="00044DAD">
        <w:rPr>
          <w:szCs w:val="22"/>
          <w:lang w:val="el-GR"/>
        </w:rPr>
        <w:t xml:space="preserve">• Υποστήριξη στη διαχείριση ζητημάτων που προκύπτουν κατά την εκτέλεση των επιμέρους Δράσεων που υλοποιούνται από τους εμπλεκόμενους φορείς.  </w:t>
      </w:r>
    </w:p>
    <w:p w14:paraId="33E9AD6C" w14:textId="77777777" w:rsidR="00A81ADE" w:rsidRPr="00044DAD" w:rsidRDefault="00A81ADE" w:rsidP="002312B2">
      <w:pPr>
        <w:ind w:left="284" w:firstLine="11"/>
        <w:rPr>
          <w:rFonts w:eastAsia="Calibri" w:cs="Times New Roman"/>
          <w:szCs w:val="22"/>
          <w:lang w:val="el-GR" w:eastAsia="en-US"/>
        </w:rPr>
      </w:pPr>
      <w:r w:rsidRPr="00044DAD">
        <w:rPr>
          <w:szCs w:val="22"/>
          <w:lang w:val="el-GR"/>
        </w:rPr>
        <w:t xml:space="preserve">• Υποστήριξη στην καθοδήγηση των εμπλεκομένων φορέων για κάθε είδους θέματα που σχετίζονται με την εφαρμογή των επιμέρους Δράσεων που έχουν αναλάβει για την Αναβάθμιση της ΕΕΚ και της Μαθητείας. </w:t>
      </w:r>
    </w:p>
    <w:p w14:paraId="26AED064" w14:textId="4A7E3CAD" w:rsidR="002312B2" w:rsidRPr="00044DAD" w:rsidRDefault="00A81ADE" w:rsidP="00A81ADE">
      <w:pPr>
        <w:suppressAutoHyphens w:val="0"/>
        <w:spacing w:after="60" w:line="276" w:lineRule="auto"/>
        <w:rPr>
          <w:szCs w:val="22"/>
          <w:lang w:val="el-GR"/>
        </w:rPr>
      </w:pPr>
      <w:r w:rsidRPr="00044DAD">
        <w:rPr>
          <w:b/>
          <w:szCs w:val="22"/>
          <w:lang w:val="el-GR"/>
        </w:rPr>
        <w:t>(ε)</w:t>
      </w:r>
      <w:r w:rsidRPr="00044DAD">
        <w:rPr>
          <w:szCs w:val="22"/>
          <w:lang w:val="el-GR"/>
        </w:rPr>
        <w:t xml:space="preserve"> Υποστήριξη στην κεντρική διαχείριση εκροών, αναφορών, εκθέσεων και λοιπών εγγράφων των εμπλεκομένων φορέων για λογαριασμό </w:t>
      </w:r>
      <w:r w:rsidRPr="00910444">
        <w:rPr>
          <w:szCs w:val="22"/>
          <w:lang w:val="el-GR"/>
        </w:rPr>
        <w:t xml:space="preserve">της </w:t>
      </w:r>
      <w:r w:rsidR="004A429E" w:rsidRPr="00910444">
        <w:rPr>
          <w:szCs w:val="22"/>
          <w:lang w:val="el-GR"/>
        </w:rPr>
        <w:t xml:space="preserve">ΓΓΕΕΚΔΒΜΝ </w:t>
      </w:r>
      <w:r w:rsidRPr="00910444">
        <w:rPr>
          <w:szCs w:val="22"/>
          <w:lang w:val="el-GR"/>
        </w:rPr>
        <w:t xml:space="preserve">και </w:t>
      </w:r>
      <w:r w:rsidRPr="00044DAD">
        <w:rPr>
          <w:szCs w:val="22"/>
          <w:lang w:val="el-GR"/>
        </w:rPr>
        <w:t xml:space="preserve">διαχείρισή τους, και θα περιλαμβάνει τα ακόλουθα: </w:t>
      </w:r>
    </w:p>
    <w:p w14:paraId="1B7D6319" w14:textId="67EAA5A4" w:rsidR="002312B2" w:rsidRPr="00044DAD" w:rsidRDefault="00A81ADE" w:rsidP="002312B2">
      <w:pPr>
        <w:ind w:left="284" w:firstLine="11"/>
        <w:rPr>
          <w:szCs w:val="22"/>
          <w:lang w:val="el-GR"/>
        </w:rPr>
      </w:pPr>
      <w:r w:rsidRPr="00044DAD">
        <w:rPr>
          <w:szCs w:val="22"/>
          <w:lang w:val="el-GR"/>
        </w:rPr>
        <w:t xml:space="preserve">•Υποδοχή εγγράφων των εμπλεκομένων φορέων για </w:t>
      </w:r>
      <w:r w:rsidRPr="00910444">
        <w:rPr>
          <w:szCs w:val="22"/>
          <w:lang w:val="el-GR"/>
        </w:rPr>
        <w:t xml:space="preserve">λογαριασμό της </w:t>
      </w:r>
      <w:r w:rsidR="004A429E" w:rsidRPr="00910444">
        <w:rPr>
          <w:szCs w:val="22"/>
          <w:lang w:val="el-GR"/>
        </w:rPr>
        <w:t xml:space="preserve">ΓΓΕΕΚΔΒΜΝ </w:t>
      </w:r>
      <w:r w:rsidRPr="00910444">
        <w:rPr>
          <w:szCs w:val="22"/>
          <w:lang w:val="el-GR"/>
        </w:rPr>
        <w:t xml:space="preserve">και </w:t>
      </w:r>
      <w:r w:rsidRPr="00044DAD">
        <w:rPr>
          <w:szCs w:val="22"/>
          <w:lang w:val="el-GR"/>
        </w:rPr>
        <w:t xml:space="preserve">διαχείρισή τους.  </w:t>
      </w:r>
    </w:p>
    <w:p w14:paraId="344F7699" w14:textId="77777777" w:rsidR="00A81ADE" w:rsidRPr="00044DAD" w:rsidRDefault="00A81ADE" w:rsidP="002312B2">
      <w:pPr>
        <w:ind w:left="284" w:firstLine="11"/>
        <w:rPr>
          <w:szCs w:val="22"/>
          <w:lang w:val="el-GR"/>
        </w:rPr>
      </w:pPr>
      <w:r w:rsidRPr="00044DAD">
        <w:rPr>
          <w:szCs w:val="22"/>
          <w:lang w:val="el-GR"/>
        </w:rPr>
        <w:t>• Υποστήριξη στην συγκέντρωση και ταξινόμηση σημαντικών παραδοτέων και εκροών των επιμέρους Δράσεων του Πλαισίου για την Αναβάθμιση της ΕΕΚ και της Μαθητείας.</w:t>
      </w:r>
    </w:p>
    <w:p w14:paraId="67858E1E" w14:textId="2FE17AE4" w:rsidR="002312B2" w:rsidRPr="00044DAD" w:rsidRDefault="00A81ADE" w:rsidP="00A81ADE">
      <w:pPr>
        <w:suppressAutoHyphens w:val="0"/>
        <w:spacing w:after="60" w:line="276" w:lineRule="auto"/>
        <w:rPr>
          <w:szCs w:val="22"/>
          <w:lang w:val="el-GR"/>
        </w:rPr>
      </w:pPr>
      <w:r w:rsidRPr="00044DAD">
        <w:rPr>
          <w:b/>
          <w:szCs w:val="22"/>
          <w:lang w:val="el-GR"/>
        </w:rPr>
        <w:t>(στ)</w:t>
      </w:r>
      <w:r w:rsidRPr="00044DAD">
        <w:rPr>
          <w:szCs w:val="22"/>
          <w:lang w:val="el-GR"/>
        </w:rPr>
        <w:t xml:space="preserve"> Υποστήριξη στην επικοινωνία / συνεργασία επί στρατηγικών θεμάτων </w:t>
      </w:r>
      <w:r w:rsidRPr="00910444">
        <w:rPr>
          <w:szCs w:val="22"/>
          <w:lang w:val="el-GR"/>
        </w:rPr>
        <w:t xml:space="preserve">με την </w:t>
      </w:r>
      <w:r w:rsidR="004A429E" w:rsidRPr="00910444">
        <w:rPr>
          <w:szCs w:val="22"/>
          <w:lang w:val="el-GR"/>
        </w:rPr>
        <w:t xml:space="preserve">ΓΓΕΕΚΔΒΜΝ </w:t>
      </w:r>
      <w:r w:rsidRPr="00910444">
        <w:rPr>
          <w:szCs w:val="22"/>
          <w:lang w:val="el-GR"/>
        </w:rPr>
        <w:t xml:space="preserve">και </w:t>
      </w:r>
      <w:r w:rsidRPr="00044DAD">
        <w:rPr>
          <w:szCs w:val="22"/>
          <w:lang w:val="el-GR"/>
        </w:rPr>
        <w:t xml:space="preserve">θα περιλαμβάνει τα ακόλουθα: </w:t>
      </w:r>
    </w:p>
    <w:p w14:paraId="09A9FA21" w14:textId="77777777" w:rsidR="002312B2" w:rsidRPr="00044DAD" w:rsidRDefault="00A81ADE" w:rsidP="002312B2">
      <w:pPr>
        <w:ind w:left="284" w:firstLine="11"/>
        <w:rPr>
          <w:szCs w:val="22"/>
          <w:lang w:val="el-GR"/>
        </w:rPr>
      </w:pPr>
      <w:r w:rsidRPr="00044DAD">
        <w:rPr>
          <w:szCs w:val="22"/>
          <w:lang w:val="el-GR"/>
        </w:rPr>
        <w:t xml:space="preserve">• Υποστήριξη στην ενημέρωση για την συνολική πορεία εφαρμογής του Πλαισίου για την Αναβάθμιση της ΕΕΚ και της Μαθητείας. </w:t>
      </w:r>
    </w:p>
    <w:p w14:paraId="58ED86AC" w14:textId="77777777" w:rsidR="002312B2" w:rsidRPr="00044DAD" w:rsidRDefault="00A81ADE" w:rsidP="002312B2">
      <w:pPr>
        <w:ind w:left="284" w:firstLine="11"/>
        <w:rPr>
          <w:szCs w:val="22"/>
          <w:lang w:val="el-GR"/>
        </w:rPr>
      </w:pPr>
      <w:r w:rsidRPr="00044DAD">
        <w:rPr>
          <w:szCs w:val="22"/>
          <w:lang w:val="el-GR"/>
        </w:rPr>
        <w:t xml:space="preserve">•Υποστήριξη στην ενημέρωση για την πορεία εκτέλεσης των επιμέρους Δράσεων των Στρατηγικών Κατευθύνσεων του Πλαισίου για την Αναβάθμιση της ΕΕΚ και της Μαθητείας. </w:t>
      </w:r>
    </w:p>
    <w:p w14:paraId="2B5467A7" w14:textId="77777777" w:rsidR="00A81ADE" w:rsidRPr="00044DAD" w:rsidRDefault="00A81ADE" w:rsidP="002312B2">
      <w:pPr>
        <w:ind w:left="284" w:firstLine="11"/>
        <w:rPr>
          <w:szCs w:val="22"/>
          <w:lang w:val="el-GR"/>
        </w:rPr>
      </w:pPr>
      <w:r w:rsidRPr="00044DAD">
        <w:rPr>
          <w:szCs w:val="22"/>
          <w:lang w:val="el-GR"/>
        </w:rPr>
        <w:t xml:space="preserve">• Υποστήριξη στην ενημέρωση για την ανάγκη διεκπεραίωσης κρίσιμων θεμάτων (π.χ. νομοθετικές &amp; κανονιστικές πράξεις, ανάπτυξη εργαλείων παρακολούθησης προόδου Δράσεων, κλπ.).  </w:t>
      </w:r>
    </w:p>
    <w:p w14:paraId="60192C1C" w14:textId="77777777" w:rsidR="00A81ADE" w:rsidRPr="00044DAD" w:rsidRDefault="00A81ADE" w:rsidP="00A81ADE">
      <w:pPr>
        <w:suppressAutoHyphens w:val="0"/>
        <w:spacing w:after="60" w:line="276" w:lineRule="auto"/>
        <w:rPr>
          <w:szCs w:val="22"/>
          <w:lang w:val="el-GR"/>
        </w:rPr>
      </w:pPr>
      <w:r w:rsidRPr="00044DAD">
        <w:rPr>
          <w:b/>
          <w:szCs w:val="22"/>
          <w:lang w:val="el-GR"/>
        </w:rPr>
        <w:t>(ζ)</w:t>
      </w:r>
      <w:r w:rsidRPr="00044DAD">
        <w:rPr>
          <w:szCs w:val="22"/>
          <w:lang w:val="el-GR"/>
        </w:rPr>
        <w:t xml:space="preserve"> Υποστήριξη στη σύνθεση επιμέρους αποτιμήσεων/ αξιολογήσεων δράσεων της ΕΕΚ και Μαθητείας.</w:t>
      </w:r>
    </w:p>
    <w:p w14:paraId="40BE2216" w14:textId="77777777" w:rsidR="00A81ADE" w:rsidRPr="00044DAD" w:rsidRDefault="003E5568" w:rsidP="00A81ADE">
      <w:pPr>
        <w:suppressAutoHyphens w:val="0"/>
        <w:autoSpaceDE w:val="0"/>
        <w:spacing w:after="60"/>
        <w:rPr>
          <w:szCs w:val="22"/>
          <w:lang w:val="el-GR"/>
        </w:rPr>
      </w:pPr>
      <w:r w:rsidRPr="00044DAD">
        <w:rPr>
          <w:szCs w:val="22"/>
          <w:lang w:val="el-GR"/>
        </w:rPr>
        <w:t xml:space="preserve"> </w:t>
      </w:r>
    </w:p>
    <w:p w14:paraId="592E7FC1" w14:textId="77777777" w:rsidR="003E5568" w:rsidRPr="00044DAD" w:rsidRDefault="00C22400" w:rsidP="00A81ADE">
      <w:pPr>
        <w:suppressAutoHyphens w:val="0"/>
        <w:autoSpaceDE w:val="0"/>
        <w:spacing w:after="60"/>
        <w:rPr>
          <w:rFonts w:cs="Arial"/>
          <w:b/>
          <w:color w:val="002060"/>
          <w:szCs w:val="22"/>
          <w:lang w:val="el-GR"/>
        </w:rPr>
      </w:pPr>
      <w:r w:rsidRPr="00044DAD">
        <w:rPr>
          <w:rFonts w:cs="Arial"/>
          <w:b/>
          <w:color w:val="002060"/>
          <w:szCs w:val="22"/>
          <w:lang w:val="el-GR"/>
        </w:rPr>
        <w:t xml:space="preserve">Α.3.2. </w:t>
      </w:r>
      <w:r w:rsidR="003E5568" w:rsidRPr="00044DAD">
        <w:rPr>
          <w:rFonts w:cs="Arial"/>
          <w:b/>
          <w:color w:val="002060"/>
          <w:szCs w:val="22"/>
          <w:lang w:val="el-GR"/>
        </w:rPr>
        <w:t>Μεθοδολογία υλοπ</w:t>
      </w:r>
      <w:r w:rsidR="00432AD3" w:rsidRPr="00044DAD">
        <w:rPr>
          <w:rFonts w:cs="Arial"/>
          <w:b/>
          <w:color w:val="002060"/>
          <w:szCs w:val="22"/>
          <w:lang w:val="el-GR"/>
        </w:rPr>
        <w:t>οίησης/ Ομάδα Έργου</w:t>
      </w:r>
    </w:p>
    <w:p w14:paraId="67E8002E" w14:textId="77777777" w:rsidR="003404CF" w:rsidRPr="00044DAD" w:rsidRDefault="00432AD3" w:rsidP="003404CF">
      <w:pPr>
        <w:suppressAutoHyphens w:val="0"/>
        <w:autoSpaceDE w:val="0"/>
        <w:spacing w:after="60"/>
        <w:rPr>
          <w:bCs/>
          <w:szCs w:val="22"/>
          <w:lang w:val="el-GR"/>
        </w:rPr>
      </w:pPr>
      <w:r w:rsidRPr="00044DAD">
        <w:rPr>
          <w:bCs/>
          <w:szCs w:val="22"/>
          <w:lang w:val="el-GR"/>
        </w:rPr>
        <w:t xml:space="preserve">Για την υλοποίηση του αντικειμένου της σύμβασης ο ανάδοχος </w:t>
      </w:r>
      <w:r w:rsidR="00FF1B42" w:rsidRPr="00044DAD">
        <w:rPr>
          <w:bCs/>
          <w:szCs w:val="22"/>
          <w:lang w:val="el-GR"/>
        </w:rPr>
        <w:t>θα πρέπει</w:t>
      </w:r>
      <w:r w:rsidR="003404CF" w:rsidRPr="00044DAD">
        <w:rPr>
          <w:bCs/>
          <w:szCs w:val="22"/>
          <w:lang w:val="el-GR"/>
        </w:rPr>
        <w:t xml:space="preserve"> να </w:t>
      </w:r>
      <w:r w:rsidR="00FF1B42" w:rsidRPr="00044DAD">
        <w:rPr>
          <w:szCs w:val="22"/>
          <w:lang w:val="el-GR"/>
        </w:rPr>
        <w:t xml:space="preserve">συστήσει </w:t>
      </w:r>
      <w:r w:rsidR="003404CF" w:rsidRPr="00044DAD">
        <w:rPr>
          <w:bCs/>
          <w:szCs w:val="22"/>
          <w:lang w:val="el-GR"/>
        </w:rPr>
        <w:t xml:space="preserve">Ομάδα Έργου, η οποία να αποτελείται  </w:t>
      </w:r>
      <w:r w:rsidR="003404CF" w:rsidRPr="00044DAD">
        <w:rPr>
          <w:b/>
          <w:bCs/>
          <w:szCs w:val="22"/>
          <w:lang w:val="el-GR"/>
        </w:rPr>
        <w:t>κατ’ ελάχιστον από</w:t>
      </w:r>
      <w:r w:rsidR="003404CF" w:rsidRPr="00044DAD">
        <w:rPr>
          <w:bCs/>
          <w:szCs w:val="22"/>
          <w:lang w:val="el-GR"/>
        </w:rPr>
        <w:t>:</w:t>
      </w:r>
    </w:p>
    <w:p w14:paraId="4A5BC239" w14:textId="77777777" w:rsidR="003404CF" w:rsidRPr="00044DAD" w:rsidRDefault="00432AD3" w:rsidP="003404CF">
      <w:pPr>
        <w:numPr>
          <w:ilvl w:val="0"/>
          <w:numId w:val="11"/>
        </w:numPr>
        <w:suppressAutoHyphens w:val="0"/>
        <w:autoSpaceDE w:val="0"/>
        <w:spacing w:after="60"/>
        <w:rPr>
          <w:szCs w:val="22"/>
          <w:lang w:val="el-GR"/>
        </w:rPr>
      </w:pPr>
      <w:r w:rsidRPr="00044DAD">
        <w:rPr>
          <w:szCs w:val="22"/>
          <w:lang w:val="el-GR"/>
        </w:rPr>
        <w:lastRenderedPageBreak/>
        <w:t>Έναν (1) Υπεύθυνο</w:t>
      </w:r>
      <w:r w:rsidR="003404CF" w:rsidRPr="00044DAD">
        <w:rPr>
          <w:szCs w:val="22"/>
          <w:lang w:val="el-GR"/>
        </w:rPr>
        <w:t xml:space="preserve"> Έργου (ΥΕ), </w:t>
      </w:r>
    </w:p>
    <w:p w14:paraId="3D36D28F" w14:textId="77777777" w:rsidR="003404CF" w:rsidRPr="00044DAD" w:rsidRDefault="00432AD3" w:rsidP="003404CF">
      <w:pPr>
        <w:numPr>
          <w:ilvl w:val="0"/>
          <w:numId w:val="11"/>
        </w:numPr>
        <w:suppressAutoHyphens w:val="0"/>
        <w:autoSpaceDE w:val="0"/>
        <w:spacing w:after="60"/>
        <w:rPr>
          <w:szCs w:val="22"/>
          <w:lang w:val="el-GR"/>
        </w:rPr>
      </w:pPr>
      <w:r w:rsidRPr="00044DAD">
        <w:rPr>
          <w:szCs w:val="22"/>
          <w:lang w:val="el-GR"/>
        </w:rPr>
        <w:t>Ένα (1) Στέλεχο</w:t>
      </w:r>
      <w:r w:rsidR="009E285E" w:rsidRPr="00044DAD">
        <w:rPr>
          <w:szCs w:val="22"/>
          <w:lang w:val="el-GR"/>
        </w:rPr>
        <w:t>ς</w:t>
      </w:r>
      <w:r w:rsidR="003404CF" w:rsidRPr="00044DAD">
        <w:rPr>
          <w:szCs w:val="22"/>
          <w:lang w:val="el-GR"/>
        </w:rPr>
        <w:t xml:space="preserve"> Αυξημένης Εμπειρίας, </w:t>
      </w:r>
    </w:p>
    <w:p w14:paraId="7B388738" w14:textId="77777777" w:rsidR="003404CF" w:rsidRPr="00044DAD" w:rsidRDefault="00432AD3" w:rsidP="003404CF">
      <w:pPr>
        <w:numPr>
          <w:ilvl w:val="0"/>
          <w:numId w:val="11"/>
        </w:numPr>
        <w:suppressAutoHyphens w:val="0"/>
        <w:autoSpaceDE w:val="0"/>
        <w:spacing w:after="60"/>
        <w:rPr>
          <w:szCs w:val="22"/>
          <w:lang w:val="el-GR"/>
        </w:rPr>
      </w:pPr>
      <w:r w:rsidRPr="00044DAD">
        <w:rPr>
          <w:szCs w:val="22"/>
          <w:lang w:val="el-GR"/>
        </w:rPr>
        <w:t>Ένα (1) Στέλεχο</w:t>
      </w:r>
      <w:r w:rsidR="009E285E" w:rsidRPr="00044DAD">
        <w:rPr>
          <w:szCs w:val="22"/>
          <w:lang w:val="el-GR"/>
        </w:rPr>
        <w:t>ς</w:t>
      </w:r>
      <w:r w:rsidR="003404CF" w:rsidRPr="00044DAD">
        <w:rPr>
          <w:szCs w:val="22"/>
          <w:lang w:val="el-GR"/>
        </w:rPr>
        <w:t xml:space="preserve"> Μικρότερης Εμπειρίας, </w:t>
      </w:r>
    </w:p>
    <w:p w14:paraId="42A8764A" w14:textId="77777777" w:rsidR="003404CF" w:rsidRPr="00044DAD" w:rsidRDefault="003404CF" w:rsidP="003404CF">
      <w:pPr>
        <w:numPr>
          <w:ilvl w:val="0"/>
          <w:numId w:val="11"/>
        </w:numPr>
        <w:suppressAutoHyphens w:val="0"/>
        <w:autoSpaceDE w:val="0"/>
        <w:spacing w:after="60"/>
        <w:rPr>
          <w:bCs/>
          <w:szCs w:val="22"/>
          <w:lang w:val="el-GR"/>
        </w:rPr>
      </w:pPr>
      <w:r w:rsidRPr="00044DAD">
        <w:rPr>
          <w:szCs w:val="22"/>
          <w:lang w:val="el-GR"/>
        </w:rPr>
        <w:t xml:space="preserve">Τρεις (3) Εμπειρογνώμονες </w:t>
      </w:r>
    </w:p>
    <w:p w14:paraId="6BE53AED" w14:textId="1E2AFBB9" w:rsidR="003404CF" w:rsidRDefault="003404CF" w:rsidP="003E3086">
      <w:pPr>
        <w:suppressAutoHyphens w:val="0"/>
        <w:autoSpaceDE w:val="0"/>
        <w:spacing w:after="60"/>
        <w:rPr>
          <w:szCs w:val="22"/>
          <w:lang w:val="el-GR"/>
        </w:rPr>
      </w:pPr>
      <w:r w:rsidRPr="00044DAD">
        <w:rPr>
          <w:szCs w:val="22"/>
          <w:lang w:val="el-GR"/>
        </w:rPr>
        <w:t>Τα απαιτούμενα προσόντα της Ομάδας Έργου</w:t>
      </w:r>
      <w:r w:rsidR="003E3086">
        <w:rPr>
          <w:szCs w:val="22"/>
          <w:lang w:val="el-GR"/>
        </w:rPr>
        <w:t xml:space="preserve"> παρουσιάζονται στην παράγραφο 2.2.6 της παρούσας.</w:t>
      </w:r>
      <w:r w:rsidRPr="00044DAD">
        <w:rPr>
          <w:szCs w:val="22"/>
          <w:lang w:val="el-GR"/>
        </w:rPr>
        <w:t xml:space="preserve"> </w:t>
      </w:r>
    </w:p>
    <w:p w14:paraId="5412849E" w14:textId="77777777" w:rsidR="003E5568" w:rsidRDefault="003E5568" w:rsidP="00A81ADE">
      <w:pPr>
        <w:suppressAutoHyphens w:val="0"/>
        <w:autoSpaceDE w:val="0"/>
        <w:spacing w:after="60"/>
        <w:rPr>
          <w:lang w:val="el-GR"/>
        </w:rPr>
      </w:pPr>
    </w:p>
    <w:p w14:paraId="65768F2B" w14:textId="77777777" w:rsidR="004D2151" w:rsidRDefault="004D2151" w:rsidP="00A81ADE">
      <w:pPr>
        <w:suppressAutoHyphens w:val="0"/>
        <w:autoSpaceDE w:val="0"/>
        <w:spacing w:after="60"/>
        <w:rPr>
          <w:rFonts w:cs="Arial"/>
          <w:b/>
          <w:color w:val="002060"/>
          <w:szCs w:val="22"/>
          <w:lang w:val="el-GR"/>
        </w:rPr>
      </w:pPr>
      <w:r w:rsidRPr="004D2151">
        <w:rPr>
          <w:rFonts w:cs="Arial"/>
          <w:b/>
          <w:color w:val="002060"/>
          <w:szCs w:val="22"/>
          <w:lang w:val="el-GR"/>
        </w:rPr>
        <w:t>Α.3.3. Διάρκεια σύμβασης-Χρόνοι παράδοσης</w:t>
      </w:r>
    </w:p>
    <w:p w14:paraId="105F426F" w14:textId="12CFB8D2" w:rsidR="009E285E" w:rsidRPr="00910444" w:rsidRDefault="009E285E" w:rsidP="009E285E">
      <w:pPr>
        <w:rPr>
          <w:lang w:val="el-GR"/>
        </w:rPr>
      </w:pPr>
      <w:r w:rsidRPr="00916BA0">
        <w:rPr>
          <w:lang w:val="el-GR"/>
        </w:rPr>
        <w:t xml:space="preserve">Η διάρκεια της Σύμβασης ορίζεται </w:t>
      </w:r>
      <w:r>
        <w:rPr>
          <w:lang w:val="el-GR"/>
        </w:rPr>
        <w:t xml:space="preserve">από την υπογραφή της </w:t>
      </w:r>
      <w:r w:rsidRPr="00910444">
        <w:rPr>
          <w:lang w:val="el-GR"/>
        </w:rPr>
        <w:t xml:space="preserve">μέχρι </w:t>
      </w:r>
      <w:r w:rsidR="00F647D1" w:rsidRPr="00910444">
        <w:rPr>
          <w:lang w:val="el-GR"/>
        </w:rPr>
        <w:t>31/08/2023</w:t>
      </w:r>
      <w:r w:rsidRPr="00910444">
        <w:rPr>
          <w:lang w:val="el-GR"/>
        </w:rPr>
        <w:t>.</w:t>
      </w:r>
    </w:p>
    <w:p w14:paraId="31845FB0" w14:textId="48D748BB" w:rsidR="009E285E" w:rsidRPr="00647DC8" w:rsidRDefault="009E285E" w:rsidP="009E285E">
      <w:pPr>
        <w:spacing w:after="60" w:line="257" w:lineRule="auto"/>
        <w:rPr>
          <w:lang w:val="el-GR" w:eastAsia="el-GR"/>
        </w:rPr>
      </w:pPr>
      <w:r w:rsidRPr="00647DC8">
        <w:rPr>
          <w:lang w:val="el-GR" w:eastAsia="el-GR"/>
        </w:rPr>
        <w:t xml:space="preserve">Επισημαίνεται ότι στην </w:t>
      </w:r>
      <w:r w:rsidRPr="00647DC8">
        <w:rPr>
          <w:lang w:val="el-GR"/>
        </w:rPr>
        <w:t>περίπτωση</w:t>
      </w:r>
      <w:r w:rsidRPr="00647DC8">
        <w:rPr>
          <w:lang w:val="el-GR" w:eastAsia="el-GR"/>
        </w:rPr>
        <w:t xml:space="preserve"> που οι ανθρωπομήνες ολοκληρωθούν και ο συνολικός προϋπολογισμός εξαντληθεί πριν από </w:t>
      </w:r>
      <w:r w:rsidRPr="00910444">
        <w:rPr>
          <w:lang w:val="el-GR" w:eastAsia="el-GR"/>
        </w:rPr>
        <w:t xml:space="preserve">τις </w:t>
      </w:r>
      <w:r w:rsidR="00F647D1" w:rsidRPr="00910444">
        <w:rPr>
          <w:lang w:val="el-GR" w:eastAsia="el-GR"/>
        </w:rPr>
        <w:t>31/08/2023</w:t>
      </w:r>
      <w:r w:rsidRPr="00910444">
        <w:rPr>
          <w:lang w:val="el-GR" w:eastAsia="el-GR"/>
        </w:rPr>
        <w:t xml:space="preserve">, η σύμβαση </w:t>
      </w:r>
      <w:r w:rsidRPr="00647DC8">
        <w:rPr>
          <w:lang w:val="el-GR" w:eastAsia="el-GR"/>
        </w:rPr>
        <w:t xml:space="preserve">λύεται αυτοδίκαια και ο ανάδοχος θα πληρωθεί στο σύνολο του ποσού που έχει συμφωνηθεί, χωρίς να απαιτείται πλέον η παροχή υπηρεσιών από αυτόν κατά τον εναπομείναντα χρόνο, καθώς η σύμβαση θα έχει ολοκληρωθεί. </w:t>
      </w:r>
    </w:p>
    <w:p w14:paraId="3E57A1BA" w14:textId="0213CAE9" w:rsidR="009E285E" w:rsidRPr="00632097" w:rsidRDefault="009E285E" w:rsidP="009E285E">
      <w:pPr>
        <w:spacing w:line="257" w:lineRule="auto"/>
        <w:rPr>
          <w:lang w:val="el-GR" w:eastAsia="el-GR"/>
        </w:rPr>
      </w:pPr>
      <w:r w:rsidRPr="00647DC8">
        <w:rPr>
          <w:lang w:val="el-GR" w:eastAsia="el-GR"/>
        </w:rPr>
        <w:t xml:space="preserve">Στην περίπτωση  που οι ανθρωπομήνες δεν έχουν ολοκληρωθεί μέσα στον προβλεπόμενο χρόνο ήτοι, από την υπογραφή της Σύμβασης </w:t>
      </w:r>
      <w:r w:rsidRPr="00910444">
        <w:rPr>
          <w:lang w:val="el-GR" w:eastAsia="el-GR"/>
        </w:rPr>
        <w:t xml:space="preserve">έως </w:t>
      </w:r>
      <w:r w:rsidR="00F647D1" w:rsidRPr="00910444">
        <w:rPr>
          <w:lang w:val="el-GR" w:eastAsia="el-GR"/>
        </w:rPr>
        <w:t>31/08/2023</w:t>
      </w:r>
      <w:r w:rsidRPr="00910444">
        <w:rPr>
          <w:lang w:val="el-GR" w:eastAsia="el-GR"/>
        </w:rPr>
        <w:t xml:space="preserve">, και δεν </w:t>
      </w:r>
      <w:r w:rsidRPr="00647DC8">
        <w:rPr>
          <w:lang w:val="el-GR" w:eastAsia="el-GR"/>
        </w:rPr>
        <w:t>έχει εξαντληθεί ο συνολικός προϋπολογισμός, τότε ο ανάδοχος λαμβάνει αμοιβή, αναλογικά, με τον αριθμό των ανθρωπομηνών κατά τους οποίους παρείχε υπηρεσίες και άρα η αμοιβή του αντιστοιχεί σε αυτόν τον αριθμό.</w:t>
      </w:r>
    </w:p>
    <w:p w14:paraId="42E43EA7" w14:textId="77777777" w:rsidR="004D2151" w:rsidRDefault="009E285E" w:rsidP="009E285E">
      <w:pPr>
        <w:spacing w:line="257" w:lineRule="auto"/>
        <w:rPr>
          <w:lang w:val="el-GR" w:eastAsia="el-GR"/>
        </w:rPr>
      </w:pPr>
      <w:r w:rsidRPr="009E285E">
        <w:rPr>
          <w:lang w:val="el-GR" w:eastAsia="el-GR"/>
        </w:rPr>
        <w:t>Για τα επιμέρους στάδια παροχής υπηρεσιών ή υποβολής των παραδοτέων ορίζονται τμηματικές /ενδιάμεσες προθεσμίες</w:t>
      </w:r>
      <w:r w:rsidR="00804E65">
        <w:rPr>
          <w:lang w:val="el-GR" w:eastAsia="el-GR"/>
        </w:rPr>
        <w:t>,</w:t>
      </w:r>
      <w:r w:rsidRPr="009E285E">
        <w:rPr>
          <w:lang w:val="el-GR" w:eastAsia="el-GR"/>
        </w:rPr>
        <w:t xml:space="preserve"> όπως περιγράφονται </w:t>
      </w:r>
      <w:r>
        <w:rPr>
          <w:lang w:val="el-GR" w:eastAsia="el-GR"/>
        </w:rPr>
        <w:t xml:space="preserve">στην ενότητα Α.3.5 </w:t>
      </w:r>
      <w:r w:rsidRPr="009E285E">
        <w:rPr>
          <w:i/>
          <w:lang w:val="el-GR" w:eastAsia="el-GR"/>
        </w:rPr>
        <w:t>«Παραδοτέα-</w:t>
      </w:r>
      <w:proofErr w:type="spellStart"/>
      <w:r w:rsidRPr="009E285E">
        <w:rPr>
          <w:i/>
          <w:lang w:val="el-GR" w:eastAsia="el-GR"/>
        </w:rPr>
        <w:t>Διαδικασί</w:t>
      </w:r>
      <w:proofErr w:type="spellEnd"/>
      <w:r w:rsidRPr="009E285E">
        <w:rPr>
          <w:i/>
          <w:lang w:val="el-GR" w:eastAsia="el-GR"/>
        </w:rPr>
        <w:t>α Παραλαβής/Παρακολούθησης»</w:t>
      </w:r>
      <w:r>
        <w:rPr>
          <w:lang w:val="el-GR" w:eastAsia="el-GR"/>
        </w:rPr>
        <w:t xml:space="preserve"> του</w:t>
      </w:r>
      <w:r w:rsidRPr="009E285E">
        <w:rPr>
          <w:lang w:val="el-GR" w:eastAsia="el-GR"/>
        </w:rPr>
        <w:t xml:space="preserve"> </w:t>
      </w:r>
      <w:r>
        <w:rPr>
          <w:lang w:val="el-GR" w:eastAsia="el-GR"/>
        </w:rPr>
        <w:t xml:space="preserve">Παραρτήματος </w:t>
      </w:r>
      <w:r w:rsidRPr="009E285E">
        <w:rPr>
          <w:lang w:val="el-GR" w:eastAsia="el-GR"/>
        </w:rPr>
        <w:t>Ι</w:t>
      </w:r>
      <w:r w:rsidR="00804E65">
        <w:rPr>
          <w:lang w:val="el-GR" w:eastAsia="el-GR"/>
        </w:rPr>
        <w:t>, ως εξής:</w:t>
      </w:r>
    </w:p>
    <w:p w14:paraId="49445D97" w14:textId="77777777" w:rsidR="00804E65" w:rsidRPr="001D2EDD" w:rsidRDefault="00804E65" w:rsidP="001D2EDD">
      <w:pPr>
        <w:pStyle w:val="afb"/>
        <w:numPr>
          <w:ilvl w:val="0"/>
          <w:numId w:val="21"/>
        </w:numPr>
        <w:suppressAutoHyphens w:val="0"/>
        <w:autoSpaceDE w:val="0"/>
        <w:spacing w:after="60"/>
        <w:ind w:left="714" w:hanging="357"/>
        <w:contextualSpacing w:val="0"/>
        <w:rPr>
          <w:lang w:val="el-GR"/>
        </w:rPr>
      </w:pPr>
      <w:r w:rsidRPr="001D2EDD">
        <w:rPr>
          <w:b/>
          <w:lang w:val="el-GR"/>
        </w:rPr>
        <w:t xml:space="preserve">Τριμηνιαίες Εκθέσεις Προόδου Υλοποίησης. </w:t>
      </w:r>
      <w:r w:rsidRPr="001D2EDD">
        <w:rPr>
          <w:lang w:val="el-GR"/>
        </w:rPr>
        <w:t>Υποβάλλονται στο πρώτο δεκαήμερο κάθε μήνα που έπεται της λήξης κάθε ημερολογιακού τριμήνου του Έργου. Η</w:t>
      </w:r>
      <w:r w:rsidRPr="001D2EDD">
        <w:rPr>
          <w:spacing w:val="1"/>
          <w:lang w:val="el-GR"/>
        </w:rPr>
        <w:t xml:space="preserve"> </w:t>
      </w:r>
      <w:r w:rsidRPr="001D2EDD">
        <w:rPr>
          <w:lang w:val="el-GR"/>
        </w:rPr>
        <w:t>τελευταία</w:t>
      </w:r>
      <w:r w:rsidRPr="001D2EDD">
        <w:rPr>
          <w:spacing w:val="1"/>
          <w:lang w:val="el-GR"/>
        </w:rPr>
        <w:t xml:space="preserve"> </w:t>
      </w:r>
      <w:r w:rsidRPr="001D2EDD">
        <w:rPr>
          <w:lang w:val="el-GR"/>
        </w:rPr>
        <w:t>Έκθεση</w:t>
      </w:r>
      <w:r w:rsidRPr="001D2EDD">
        <w:rPr>
          <w:spacing w:val="1"/>
          <w:lang w:val="el-GR"/>
        </w:rPr>
        <w:t xml:space="preserve"> </w:t>
      </w:r>
      <w:r w:rsidRPr="001D2EDD">
        <w:rPr>
          <w:lang w:val="el-GR"/>
        </w:rPr>
        <w:t>Προόδου</w:t>
      </w:r>
      <w:r w:rsidRPr="001D2EDD">
        <w:rPr>
          <w:spacing w:val="1"/>
          <w:lang w:val="el-GR"/>
        </w:rPr>
        <w:t xml:space="preserve"> </w:t>
      </w:r>
      <w:r w:rsidRPr="001D2EDD">
        <w:rPr>
          <w:lang w:val="el-GR"/>
        </w:rPr>
        <w:t>θα</w:t>
      </w:r>
      <w:r w:rsidRPr="001D2EDD">
        <w:rPr>
          <w:spacing w:val="1"/>
          <w:lang w:val="el-GR"/>
        </w:rPr>
        <w:t xml:space="preserve"> </w:t>
      </w:r>
      <w:r w:rsidRPr="001D2EDD">
        <w:rPr>
          <w:lang w:val="el-GR"/>
        </w:rPr>
        <w:t>υποβληθεί</w:t>
      </w:r>
      <w:r w:rsidRPr="001D2EDD">
        <w:rPr>
          <w:spacing w:val="49"/>
          <w:lang w:val="el-GR"/>
        </w:rPr>
        <w:t xml:space="preserve"> </w:t>
      </w:r>
      <w:r w:rsidRPr="001D2EDD">
        <w:rPr>
          <w:lang w:val="el-GR"/>
        </w:rPr>
        <w:t>την</w:t>
      </w:r>
      <w:r w:rsidRPr="001D2EDD">
        <w:rPr>
          <w:spacing w:val="1"/>
          <w:lang w:val="el-GR"/>
        </w:rPr>
        <w:t xml:space="preserve"> </w:t>
      </w:r>
      <w:r w:rsidRPr="001D2EDD">
        <w:rPr>
          <w:lang w:val="el-GR"/>
        </w:rPr>
        <w:t>τελευταία</w:t>
      </w:r>
      <w:r w:rsidRPr="001D2EDD">
        <w:rPr>
          <w:spacing w:val="1"/>
          <w:lang w:val="el-GR"/>
        </w:rPr>
        <w:t xml:space="preserve"> η</w:t>
      </w:r>
      <w:r w:rsidRPr="001D2EDD">
        <w:rPr>
          <w:lang w:val="el-GR"/>
        </w:rPr>
        <w:t>μέρα</w:t>
      </w:r>
      <w:r w:rsidRPr="001D2EDD">
        <w:rPr>
          <w:spacing w:val="1"/>
          <w:lang w:val="el-GR"/>
        </w:rPr>
        <w:t xml:space="preserve"> </w:t>
      </w:r>
      <w:r w:rsidRPr="001D2EDD">
        <w:rPr>
          <w:lang w:val="el-GR"/>
        </w:rPr>
        <w:t>ισχύος</w:t>
      </w:r>
      <w:r w:rsidRPr="001D2EDD">
        <w:rPr>
          <w:spacing w:val="1"/>
          <w:lang w:val="el-GR"/>
        </w:rPr>
        <w:t xml:space="preserve"> </w:t>
      </w:r>
      <w:r w:rsidRPr="001D2EDD">
        <w:rPr>
          <w:lang w:val="el-GR"/>
        </w:rPr>
        <w:t>της</w:t>
      </w:r>
      <w:r w:rsidRPr="001D2EDD">
        <w:rPr>
          <w:spacing w:val="1"/>
          <w:lang w:val="el-GR"/>
        </w:rPr>
        <w:t xml:space="preserve"> </w:t>
      </w:r>
      <w:r w:rsidRPr="001D2EDD">
        <w:rPr>
          <w:lang w:val="el-GR"/>
        </w:rPr>
        <w:t>σύμβασης.</w:t>
      </w:r>
    </w:p>
    <w:p w14:paraId="5EC74A49" w14:textId="77777777" w:rsidR="00804E65" w:rsidRPr="009E285E" w:rsidRDefault="00804E65" w:rsidP="001D2EDD">
      <w:pPr>
        <w:pStyle w:val="afb"/>
        <w:numPr>
          <w:ilvl w:val="0"/>
          <w:numId w:val="21"/>
        </w:numPr>
        <w:suppressAutoHyphens w:val="0"/>
        <w:autoSpaceDE w:val="0"/>
        <w:spacing w:after="60"/>
        <w:ind w:left="714" w:hanging="357"/>
        <w:contextualSpacing w:val="0"/>
        <w:rPr>
          <w:lang w:val="el-GR" w:eastAsia="el-GR"/>
        </w:rPr>
      </w:pPr>
      <w:r w:rsidRPr="00666564">
        <w:rPr>
          <w:b/>
          <w:lang w:val="el-GR"/>
        </w:rPr>
        <w:t>Τελική Απολογιστική Έκθεση</w:t>
      </w:r>
      <w:r>
        <w:rPr>
          <w:b/>
          <w:lang w:val="el-GR"/>
        </w:rPr>
        <w:t>.</w:t>
      </w:r>
      <w:r w:rsidRPr="00804E65">
        <w:rPr>
          <w:lang w:val="el-GR"/>
        </w:rPr>
        <w:t xml:space="preserve"> </w:t>
      </w:r>
      <w:r>
        <w:rPr>
          <w:lang w:val="el-GR"/>
        </w:rPr>
        <w:t>Υ</w:t>
      </w:r>
      <w:r w:rsidRPr="00C24D40">
        <w:rPr>
          <w:lang w:val="el-GR"/>
        </w:rPr>
        <w:t>ποβάλλεται μαζί με την τελευταία τριμηνιαία Έκθεση Προόδου</w:t>
      </w:r>
      <w:r>
        <w:rPr>
          <w:lang w:val="el-GR"/>
        </w:rPr>
        <w:t>.</w:t>
      </w:r>
    </w:p>
    <w:p w14:paraId="1E79C9F5" w14:textId="77777777" w:rsidR="004D2151" w:rsidRPr="00804E65" w:rsidRDefault="00804E65" w:rsidP="001D2EDD">
      <w:pPr>
        <w:pStyle w:val="afb"/>
        <w:numPr>
          <w:ilvl w:val="0"/>
          <w:numId w:val="21"/>
        </w:numPr>
        <w:suppressAutoHyphens w:val="0"/>
        <w:autoSpaceDE w:val="0"/>
        <w:rPr>
          <w:rFonts w:cs="Arial"/>
          <w:b/>
          <w:color w:val="002060"/>
          <w:szCs w:val="22"/>
          <w:lang w:val="el-GR"/>
        </w:rPr>
      </w:pPr>
      <w:proofErr w:type="spellStart"/>
      <w:r w:rsidRPr="00C24D40">
        <w:rPr>
          <w:b/>
          <w:lang w:val="el-GR"/>
        </w:rPr>
        <w:t>Ad</w:t>
      </w:r>
      <w:proofErr w:type="spellEnd"/>
      <w:r w:rsidRPr="00C24D40">
        <w:rPr>
          <w:b/>
          <w:lang w:val="el-GR"/>
        </w:rPr>
        <w:t>-</w:t>
      </w:r>
      <w:proofErr w:type="spellStart"/>
      <w:r w:rsidRPr="00C24D40">
        <w:rPr>
          <w:b/>
          <w:lang w:val="el-GR"/>
        </w:rPr>
        <w:t>hoc</w:t>
      </w:r>
      <w:proofErr w:type="spellEnd"/>
      <w:r w:rsidRPr="00C24D40">
        <w:rPr>
          <w:b/>
          <w:lang w:val="el-GR"/>
        </w:rPr>
        <w:t xml:space="preserve"> αναφορές/ γνωμοδοτήσεις/ παρουσιάσεις</w:t>
      </w:r>
      <w:r w:rsidRPr="00804E65">
        <w:rPr>
          <w:b/>
          <w:lang w:val="el-GR"/>
        </w:rPr>
        <w:t xml:space="preserve"> </w:t>
      </w:r>
      <w:r w:rsidRPr="00B41C74">
        <w:rPr>
          <w:lang w:val="el-GR"/>
        </w:rPr>
        <w:t>επί συγκεκριμένων θεμάτων, κατόπιν σχετικού αιτήματος της Γεν</w:t>
      </w:r>
      <w:r w:rsidRPr="001D2EDD">
        <w:rPr>
          <w:b/>
          <w:lang w:val="el-GR"/>
        </w:rPr>
        <w:t>ι</w:t>
      </w:r>
      <w:r w:rsidRPr="00B41C74">
        <w:rPr>
          <w:lang w:val="el-GR"/>
        </w:rPr>
        <w:t>κής Γραμματείας Επαγγελματικής Εκπαίδευσης, Κατάρτισης και Δια Βίου Μάθησης</w:t>
      </w:r>
      <w:r>
        <w:rPr>
          <w:b/>
          <w:lang w:val="el-GR"/>
        </w:rPr>
        <w:t xml:space="preserve">. </w:t>
      </w:r>
      <w:r>
        <w:rPr>
          <w:lang w:val="el-GR"/>
        </w:rPr>
        <w:t>Υ</w:t>
      </w:r>
      <w:r w:rsidRPr="00B41C74">
        <w:rPr>
          <w:lang w:val="el-GR"/>
        </w:rPr>
        <w:t>ποβάλλονται</w:t>
      </w:r>
      <w:r>
        <w:rPr>
          <w:lang w:val="el-GR"/>
        </w:rPr>
        <w:t xml:space="preserve"> καθ’ όλη την διάρκεια της σύμβασης και επισυνάπτονται στην τριμηνιαία έκθεση προόδου που αφορά στο τρίμηνο που υποβλήθηκαν.</w:t>
      </w:r>
    </w:p>
    <w:p w14:paraId="41458403" w14:textId="77777777" w:rsidR="00804E65" w:rsidRDefault="00804E65" w:rsidP="00A81ADE">
      <w:pPr>
        <w:suppressAutoHyphens w:val="0"/>
        <w:autoSpaceDE w:val="0"/>
        <w:spacing w:after="60"/>
        <w:rPr>
          <w:rFonts w:cs="Arial"/>
          <w:b/>
          <w:color w:val="002060"/>
          <w:szCs w:val="22"/>
          <w:lang w:val="el-GR"/>
        </w:rPr>
      </w:pPr>
    </w:p>
    <w:p w14:paraId="22E62FEC" w14:textId="77777777" w:rsidR="00A81ADE" w:rsidRPr="003D0D5A" w:rsidRDefault="004D2151" w:rsidP="00A81ADE">
      <w:pPr>
        <w:suppressAutoHyphens w:val="0"/>
        <w:autoSpaceDE w:val="0"/>
        <w:spacing w:after="60"/>
        <w:rPr>
          <w:rFonts w:eastAsia="SimSun"/>
          <w:b/>
          <w:szCs w:val="22"/>
          <w:lang w:val="el-GR"/>
        </w:rPr>
      </w:pPr>
      <w:r>
        <w:rPr>
          <w:rFonts w:cs="Arial"/>
          <w:b/>
          <w:color w:val="002060"/>
          <w:szCs w:val="22"/>
          <w:lang w:val="el-GR"/>
        </w:rPr>
        <w:t>Α.3.4</w:t>
      </w:r>
      <w:r w:rsidR="00C22400">
        <w:rPr>
          <w:rFonts w:cs="Arial"/>
          <w:b/>
          <w:color w:val="002060"/>
          <w:szCs w:val="22"/>
          <w:lang w:val="el-GR"/>
        </w:rPr>
        <w:t xml:space="preserve">. </w:t>
      </w:r>
      <w:r w:rsidR="00A81ADE" w:rsidRPr="0098668D">
        <w:rPr>
          <w:rFonts w:cs="Arial"/>
          <w:b/>
          <w:color w:val="002060"/>
          <w:szCs w:val="22"/>
          <w:lang w:val="el-GR"/>
        </w:rPr>
        <w:t xml:space="preserve">Τόπος υλοποίησης/ παροχής των υπηρεσιών  </w:t>
      </w:r>
    </w:p>
    <w:p w14:paraId="6A389A72" w14:textId="6B5049C7" w:rsidR="009008F9" w:rsidRDefault="00A81ADE" w:rsidP="00A81ADE">
      <w:pPr>
        <w:suppressAutoHyphens w:val="0"/>
        <w:autoSpaceDE w:val="0"/>
        <w:spacing w:after="60"/>
        <w:rPr>
          <w:rFonts w:eastAsia="SimSun"/>
          <w:strike/>
          <w:szCs w:val="22"/>
          <w:lang w:val="el-GR"/>
        </w:rPr>
      </w:pPr>
      <w:r>
        <w:rPr>
          <w:rFonts w:eastAsia="SimSun"/>
          <w:szCs w:val="22"/>
          <w:lang w:val="el-GR"/>
        </w:rPr>
        <w:t xml:space="preserve">Στην έδρα του </w:t>
      </w:r>
      <w:r w:rsidR="00432AD3">
        <w:rPr>
          <w:rFonts w:eastAsia="SimSun"/>
          <w:szCs w:val="22"/>
          <w:lang w:val="el-GR"/>
        </w:rPr>
        <w:t>Υπουργείου Παιδείας και Θρησκευμάτων</w:t>
      </w:r>
      <w:r w:rsidR="0089018F">
        <w:rPr>
          <w:rFonts w:eastAsia="SimSun"/>
          <w:szCs w:val="22"/>
          <w:lang w:val="el-GR"/>
        </w:rPr>
        <w:t xml:space="preserve"> (Αναθέτουσα Αρχή). Πιο συγκεκριμένα, ο Υπεύθυνος Έργου και τα δύο Στελέχη (έμπειρο και λιγότερο έμπειρο στέλεχος) θα εργάζονται </w:t>
      </w:r>
      <w:r w:rsidR="00541D48">
        <w:rPr>
          <w:rFonts w:eastAsia="SimSun"/>
          <w:szCs w:val="22"/>
          <w:lang w:val="el-GR"/>
        </w:rPr>
        <w:t xml:space="preserve">με φυσική παρουσία </w:t>
      </w:r>
      <w:r w:rsidR="0089018F">
        <w:rPr>
          <w:rFonts w:eastAsia="SimSun"/>
          <w:szCs w:val="22"/>
          <w:lang w:val="el-GR"/>
        </w:rPr>
        <w:t>εντός της έδρας της Αναθέτουσας Αρχής. Ο</w:t>
      </w:r>
      <w:r w:rsidR="00541D48">
        <w:rPr>
          <w:rFonts w:eastAsia="SimSun"/>
          <w:szCs w:val="22"/>
          <w:lang w:val="el-GR"/>
        </w:rPr>
        <w:t>ι Ε</w:t>
      </w:r>
      <w:r w:rsidR="0089018F">
        <w:rPr>
          <w:rFonts w:eastAsia="SimSun"/>
          <w:szCs w:val="22"/>
          <w:lang w:val="el-GR"/>
        </w:rPr>
        <w:t xml:space="preserve">μπειρογνώμονες δεν απαιτείται να εργάζονται </w:t>
      </w:r>
      <w:r w:rsidR="00541D48">
        <w:rPr>
          <w:rFonts w:eastAsia="SimSun"/>
          <w:szCs w:val="22"/>
          <w:lang w:val="el-GR"/>
        </w:rPr>
        <w:t xml:space="preserve">εντός της έδρας της Αναθέτουσας. Επισημαίνεται ότι ο Υπεύθυνος Έργου και </w:t>
      </w:r>
      <w:r w:rsidR="0089018F">
        <w:rPr>
          <w:rFonts w:eastAsia="SimSun"/>
          <w:szCs w:val="22"/>
          <w:lang w:val="el-GR"/>
        </w:rPr>
        <w:t xml:space="preserve"> </w:t>
      </w:r>
      <w:r w:rsidR="00541D48">
        <w:rPr>
          <w:rFonts w:eastAsia="SimSun"/>
          <w:szCs w:val="22"/>
          <w:lang w:val="el-GR"/>
        </w:rPr>
        <w:t>οι Εμπειρογνώμονες</w:t>
      </w:r>
      <w:r w:rsidR="00541D48" w:rsidRPr="00541D48">
        <w:rPr>
          <w:rFonts w:eastAsia="SimSun"/>
          <w:szCs w:val="22"/>
          <w:lang w:val="el-GR"/>
        </w:rPr>
        <w:t xml:space="preserve"> θα μεριμνούν για την συμμετοχή τους σε συναντήσεις της Αναθέτουσας Αρχής όποτε απαιτείται από τις ανάγκες του Έργου</w:t>
      </w:r>
      <w:r w:rsidR="00E00388">
        <w:rPr>
          <w:rFonts w:eastAsia="SimSun"/>
          <w:szCs w:val="22"/>
          <w:lang w:val="el-GR"/>
        </w:rPr>
        <w:t>.</w:t>
      </w:r>
      <w:r w:rsidR="00541D48">
        <w:rPr>
          <w:rFonts w:eastAsia="SimSun"/>
          <w:szCs w:val="22"/>
          <w:lang w:val="el-GR"/>
        </w:rPr>
        <w:t xml:space="preserve"> </w:t>
      </w:r>
      <w:r w:rsidR="003E3086">
        <w:rPr>
          <w:rFonts w:eastAsia="SimSun"/>
          <w:szCs w:val="22"/>
          <w:lang w:val="el-GR"/>
        </w:rPr>
        <w:t xml:space="preserve"> </w:t>
      </w:r>
    </w:p>
    <w:p w14:paraId="022B545A" w14:textId="77777777" w:rsidR="00690523" w:rsidRPr="00690523" w:rsidRDefault="00690523" w:rsidP="00A81ADE">
      <w:pPr>
        <w:suppressAutoHyphens w:val="0"/>
        <w:autoSpaceDE w:val="0"/>
        <w:spacing w:after="60"/>
        <w:rPr>
          <w:rFonts w:eastAsia="SimSun"/>
          <w:strike/>
          <w:szCs w:val="22"/>
          <w:lang w:val="el-GR"/>
        </w:rPr>
      </w:pPr>
    </w:p>
    <w:p w14:paraId="26E5525F" w14:textId="77777777" w:rsidR="00A81ADE" w:rsidRPr="00A81ADE" w:rsidRDefault="004D2151" w:rsidP="00A81ADE">
      <w:pPr>
        <w:suppressAutoHyphens w:val="0"/>
        <w:autoSpaceDE w:val="0"/>
        <w:spacing w:after="60"/>
        <w:rPr>
          <w:rFonts w:cs="Arial"/>
          <w:b/>
          <w:color w:val="002060"/>
          <w:szCs w:val="22"/>
          <w:lang w:val="el-GR"/>
        </w:rPr>
      </w:pPr>
      <w:r>
        <w:rPr>
          <w:rFonts w:cs="Arial"/>
          <w:b/>
          <w:color w:val="002060"/>
          <w:szCs w:val="22"/>
          <w:lang w:val="el-GR"/>
        </w:rPr>
        <w:t>Α.3.5</w:t>
      </w:r>
      <w:r w:rsidR="00C22400">
        <w:rPr>
          <w:rFonts w:cs="Arial"/>
          <w:b/>
          <w:color w:val="002060"/>
          <w:szCs w:val="22"/>
          <w:lang w:val="el-GR"/>
        </w:rPr>
        <w:t xml:space="preserve">. </w:t>
      </w:r>
      <w:r w:rsidR="00A81ADE" w:rsidRPr="0098668D">
        <w:rPr>
          <w:rFonts w:cs="Arial"/>
          <w:b/>
          <w:color w:val="002060"/>
          <w:szCs w:val="22"/>
          <w:lang w:val="el-GR"/>
        </w:rPr>
        <w:t xml:space="preserve">Παραδοτέα-Διαδικασία Παραλαβής/Παρακολούθησης </w:t>
      </w:r>
    </w:p>
    <w:p w14:paraId="4695D9FB" w14:textId="77777777" w:rsidR="00A81ADE" w:rsidRPr="00084B34" w:rsidRDefault="00A81ADE" w:rsidP="006D5DA5">
      <w:pPr>
        <w:suppressAutoHyphens w:val="0"/>
        <w:autoSpaceDE w:val="0"/>
        <w:rPr>
          <w:lang w:val="el-GR"/>
        </w:rPr>
      </w:pPr>
      <w:r w:rsidRPr="00084B34">
        <w:rPr>
          <w:lang w:val="el-GR"/>
        </w:rPr>
        <w:t>Στο πλαίσιο του έργου,</w:t>
      </w:r>
      <w:r>
        <w:rPr>
          <w:lang w:val="el-GR"/>
        </w:rPr>
        <w:t xml:space="preserve"> ο Ανάδοχος </w:t>
      </w:r>
      <w:r w:rsidR="003E1518">
        <w:rPr>
          <w:lang w:val="el-GR"/>
        </w:rPr>
        <w:t xml:space="preserve">θα παράσχει Τεχνική Υποστήριξη </w:t>
      </w:r>
      <w:r w:rsidR="003E1518" w:rsidRPr="003E1518">
        <w:rPr>
          <w:lang w:val="el-GR"/>
        </w:rPr>
        <w:t xml:space="preserve">άμεσης αναμόρφωσης του υφιστάμενου στρατηγικού σχεδίου ΕΕΚ λαμβάνοντας υπόψη το νέο θεσμικό πλαίσιο και τις νέες στρατηγικές επιλογές </w:t>
      </w:r>
      <w:r w:rsidR="003E1518">
        <w:rPr>
          <w:lang w:val="el-GR"/>
        </w:rPr>
        <w:t xml:space="preserve">και </w:t>
      </w:r>
      <w:r>
        <w:rPr>
          <w:lang w:val="el-GR"/>
        </w:rPr>
        <w:t xml:space="preserve">θα παραδώσει </w:t>
      </w:r>
      <w:r w:rsidR="009E285E">
        <w:rPr>
          <w:lang w:val="el-GR"/>
        </w:rPr>
        <w:t>τα ακόλουθα παραδοτέα</w:t>
      </w:r>
      <w:r w:rsidRPr="00084B34">
        <w:rPr>
          <w:lang w:val="el-GR"/>
        </w:rPr>
        <w:t>:</w:t>
      </w:r>
    </w:p>
    <w:p w14:paraId="7DD8595B" w14:textId="77777777" w:rsidR="00A81ADE" w:rsidRDefault="00A81ADE" w:rsidP="00A81ADE">
      <w:pPr>
        <w:suppressAutoHyphens w:val="0"/>
        <w:autoSpaceDE w:val="0"/>
        <w:spacing w:after="60"/>
        <w:rPr>
          <w:lang w:val="el-GR"/>
        </w:rPr>
      </w:pPr>
      <w:r w:rsidRPr="00084B34">
        <w:rPr>
          <w:lang w:val="el-GR"/>
        </w:rPr>
        <w:t xml:space="preserve">• </w:t>
      </w:r>
      <w:r w:rsidRPr="00222956">
        <w:rPr>
          <w:b/>
          <w:lang w:val="el-GR"/>
        </w:rPr>
        <w:t xml:space="preserve">Τριμηνιαίες Εκθέσεις Προόδου </w:t>
      </w:r>
      <w:r w:rsidRPr="00804E65">
        <w:rPr>
          <w:b/>
          <w:lang w:val="el-GR"/>
        </w:rPr>
        <w:t>Υλοποίησης</w:t>
      </w:r>
      <w:r w:rsidRPr="00084B34">
        <w:rPr>
          <w:lang w:val="el-GR"/>
        </w:rPr>
        <w:t xml:space="preserve"> του Εθνικού Στρατηγικού Πλαισίου για την Αναβά</w:t>
      </w:r>
      <w:r>
        <w:rPr>
          <w:lang w:val="el-GR"/>
        </w:rPr>
        <w:t xml:space="preserve">θμιση της ΕΕΚ και της Μαθητείας </w:t>
      </w:r>
      <w:r w:rsidRPr="00B41C74">
        <w:rPr>
          <w:lang w:val="el-GR"/>
        </w:rPr>
        <w:t>οι οποίες θα περιλαμβάνουν:</w:t>
      </w:r>
    </w:p>
    <w:p w14:paraId="6FE8FCD4" w14:textId="77777777" w:rsidR="00222956" w:rsidRDefault="00222956" w:rsidP="00222956">
      <w:pPr>
        <w:numPr>
          <w:ilvl w:val="0"/>
          <w:numId w:val="16"/>
        </w:numPr>
        <w:suppressAutoHyphens w:val="0"/>
        <w:autoSpaceDE w:val="0"/>
        <w:spacing w:after="60"/>
        <w:rPr>
          <w:lang w:val="el-GR"/>
        </w:rPr>
      </w:pPr>
      <w:r w:rsidRPr="00B41C74">
        <w:rPr>
          <w:lang w:val="el-GR"/>
        </w:rPr>
        <w:lastRenderedPageBreak/>
        <w:t>παρουσίαση στοιχείων προόδου των επιμέρους Δράσεων για την Αναβάθμιση της ΕΕΚ και της Μαθητείας, με αναφορά στα κρίσιμα ζητήματα υλοποίησής τους.</w:t>
      </w:r>
      <w:r w:rsidRPr="00995AB5">
        <w:rPr>
          <w:lang w:val="el-GR"/>
        </w:rPr>
        <w:t xml:space="preserve"> απολογισμό εργασιών της ΜΔΕ και του χρόνου ανάλωσης των Μελών </w:t>
      </w:r>
      <w:r w:rsidR="00386F62">
        <w:rPr>
          <w:lang w:val="el-GR"/>
        </w:rPr>
        <w:t>της</w:t>
      </w:r>
    </w:p>
    <w:p w14:paraId="58384C1F" w14:textId="77777777" w:rsidR="00386F62" w:rsidRDefault="00386F62" w:rsidP="00222956">
      <w:pPr>
        <w:numPr>
          <w:ilvl w:val="0"/>
          <w:numId w:val="16"/>
        </w:numPr>
        <w:suppressAutoHyphens w:val="0"/>
        <w:autoSpaceDE w:val="0"/>
        <w:spacing w:after="60"/>
        <w:rPr>
          <w:lang w:val="el-GR"/>
        </w:rPr>
      </w:pPr>
      <w:r w:rsidRPr="00B41C74">
        <w:rPr>
          <w:lang w:val="el-GR"/>
        </w:rPr>
        <w:t>απολογισμό εργασιών της ΜΔΕ και του χρόνου ανάλωσης των Μελών της</w:t>
      </w:r>
    </w:p>
    <w:p w14:paraId="02CD2BE4" w14:textId="77777777" w:rsidR="003E1518" w:rsidRDefault="00222956" w:rsidP="003E1518">
      <w:pPr>
        <w:numPr>
          <w:ilvl w:val="0"/>
          <w:numId w:val="16"/>
        </w:numPr>
        <w:suppressAutoHyphens w:val="0"/>
        <w:autoSpaceDE w:val="0"/>
        <w:spacing w:after="60"/>
        <w:rPr>
          <w:lang w:val="el-GR"/>
        </w:rPr>
      </w:pPr>
      <w:r>
        <w:rPr>
          <w:lang w:val="el-GR"/>
        </w:rPr>
        <w:t>Ε</w:t>
      </w:r>
      <w:r w:rsidRPr="00B41C74">
        <w:rPr>
          <w:lang w:val="el-GR"/>
        </w:rPr>
        <w:t>ισηγήσεις προς την Γενική Γραμματεία Επαγγελματικής Εκπαίδευσης, Κατάρτισης και Δια Βίου Μάθησης σχετικά με</w:t>
      </w:r>
      <w:r>
        <w:rPr>
          <w:lang w:val="el-GR"/>
        </w:rPr>
        <w:t xml:space="preserve"> </w:t>
      </w:r>
      <w:r w:rsidRPr="00AC5564">
        <w:rPr>
          <w:lang w:val="el-GR"/>
        </w:rPr>
        <w:t>ενέργειες στις οποίες θα πρέπει να προβεί ή αποφάσεις τις οποίες θα πρέπει να λάβει για την αντιμετώπιση ζητημάτων που σχετίζονται με την υλοποίηση του Πλαισίου για την Αναβάθμιση της ΕΕΚ και της Μαθητείας και την αποτελεσματική επίτευξη των στόχων.</w:t>
      </w:r>
      <w:r w:rsidR="003E1518" w:rsidRPr="003E1518">
        <w:rPr>
          <w:lang w:val="el-GR"/>
        </w:rPr>
        <w:t xml:space="preserve"> </w:t>
      </w:r>
    </w:p>
    <w:p w14:paraId="14196927" w14:textId="77777777" w:rsidR="003E1518" w:rsidRPr="00781A78" w:rsidRDefault="003E1518" w:rsidP="00781A78">
      <w:pPr>
        <w:numPr>
          <w:ilvl w:val="0"/>
          <w:numId w:val="16"/>
        </w:numPr>
        <w:suppressAutoHyphens w:val="0"/>
        <w:autoSpaceDE w:val="0"/>
        <w:ind w:left="714" w:hanging="357"/>
        <w:rPr>
          <w:lang w:val="el-GR"/>
        </w:rPr>
      </w:pPr>
      <w:r w:rsidRPr="003E1518">
        <w:rPr>
          <w:lang w:val="el-GR"/>
        </w:rPr>
        <w:t xml:space="preserve">τα πρωτότυπα </w:t>
      </w:r>
      <w:proofErr w:type="spellStart"/>
      <w:r w:rsidRPr="003E1518">
        <w:rPr>
          <w:lang w:val="el-GR"/>
        </w:rPr>
        <w:t>παρουσιολόγια</w:t>
      </w:r>
      <w:proofErr w:type="spellEnd"/>
      <w:r w:rsidRPr="003E1518">
        <w:rPr>
          <w:lang w:val="el-GR"/>
        </w:rPr>
        <w:t xml:space="preserve"> των στελεχών της Ομάδας Έργου του Αναδόχου κατά την διάρκεια του τριμήνου αναφοράς από τα οποία θα προκύπτει ο </w:t>
      </w:r>
      <w:proofErr w:type="spellStart"/>
      <w:r w:rsidRPr="003E1518">
        <w:rPr>
          <w:lang w:val="el-GR"/>
        </w:rPr>
        <w:t>ανθρωποχρόνος</w:t>
      </w:r>
      <w:proofErr w:type="spellEnd"/>
      <w:r w:rsidRPr="003E1518">
        <w:rPr>
          <w:lang w:val="el-GR"/>
        </w:rPr>
        <w:t xml:space="preserve"> απασχόλησής τους. Στα </w:t>
      </w:r>
      <w:proofErr w:type="spellStart"/>
      <w:r w:rsidRPr="003E1518">
        <w:rPr>
          <w:lang w:val="el-GR"/>
        </w:rPr>
        <w:t>παρουσιολόγια</w:t>
      </w:r>
      <w:proofErr w:type="spellEnd"/>
      <w:r w:rsidRPr="003E1518">
        <w:rPr>
          <w:lang w:val="el-GR"/>
        </w:rPr>
        <w:t xml:space="preserve"> αναφέρεται η ημερομηνία, η ημέρα, το όνομα του στελέχους της ομάδας έργου που απασχολήθηκε και το χρονικό διάστημα απασχόλησης, ήτοι «από ώρα… έως ώρα…» καθώς και σύντομη περιγραφή της παρασχεθείσας υπηρεσίας. Τα </w:t>
      </w:r>
      <w:proofErr w:type="spellStart"/>
      <w:r w:rsidRPr="003E1518">
        <w:rPr>
          <w:lang w:val="el-GR"/>
        </w:rPr>
        <w:t>παρουσιολόγια</w:t>
      </w:r>
      <w:proofErr w:type="spellEnd"/>
      <w:r w:rsidRPr="003E1518">
        <w:rPr>
          <w:lang w:val="el-GR"/>
        </w:rPr>
        <w:t xml:space="preserve"> εκδίδονται, συμπληρώνονται και υπογράφονται από τα στελέχη της ομάδας έργου του Αναδόχου.</w:t>
      </w:r>
      <w:r w:rsidR="0080053A" w:rsidRPr="0080053A">
        <w:rPr>
          <w:lang w:val="el-GR"/>
        </w:rPr>
        <w:t xml:space="preserve"> Τα </w:t>
      </w:r>
      <w:proofErr w:type="spellStart"/>
      <w:r w:rsidR="0080053A" w:rsidRPr="0080053A">
        <w:rPr>
          <w:lang w:val="el-GR"/>
        </w:rPr>
        <w:t>παρουσιολόγια</w:t>
      </w:r>
      <w:proofErr w:type="spellEnd"/>
      <w:r w:rsidR="0080053A" w:rsidRPr="0080053A">
        <w:rPr>
          <w:lang w:val="el-GR"/>
        </w:rPr>
        <w:t xml:space="preserve"> επικυρώνονται από</w:t>
      </w:r>
      <w:r w:rsidR="0080053A" w:rsidRPr="0080053A">
        <w:rPr>
          <w:spacing w:val="1"/>
          <w:lang w:val="el-GR"/>
        </w:rPr>
        <w:t xml:space="preserve"> </w:t>
      </w:r>
      <w:r w:rsidR="0080053A" w:rsidRPr="0080053A">
        <w:rPr>
          <w:lang w:val="el-GR"/>
        </w:rPr>
        <w:t>στέλεχος</w:t>
      </w:r>
      <w:r w:rsidR="0080053A" w:rsidRPr="0080053A">
        <w:rPr>
          <w:spacing w:val="-3"/>
          <w:lang w:val="el-GR"/>
        </w:rPr>
        <w:t xml:space="preserve"> </w:t>
      </w:r>
      <w:r w:rsidR="0080053A" w:rsidRPr="0080053A">
        <w:rPr>
          <w:lang w:val="el-GR"/>
        </w:rPr>
        <w:t>της</w:t>
      </w:r>
      <w:r w:rsidR="0080053A" w:rsidRPr="0080053A">
        <w:rPr>
          <w:spacing w:val="-2"/>
          <w:lang w:val="el-GR"/>
        </w:rPr>
        <w:t xml:space="preserve"> </w:t>
      </w:r>
      <w:r w:rsidR="0080053A" w:rsidRPr="0080053A">
        <w:rPr>
          <w:lang w:val="el-GR"/>
        </w:rPr>
        <w:t>αναθέτουσας</w:t>
      </w:r>
      <w:r w:rsidR="0080053A" w:rsidRPr="0080053A">
        <w:rPr>
          <w:spacing w:val="2"/>
          <w:lang w:val="el-GR"/>
        </w:rPr>
        <w:t xml:space="preserve"> </w:t>
      </w:r>
      <w:r w:rsidR="0080053A" w:rsidRPr="0080053A">
        <w:rPr>
          <w:lang w:val="el-GR"/>
        </w:rPr>
        <w:t>αρχή</w:t>
      </w:r>
      <w:r w:rsidR="0080053A">
        <w:rPr>
          <w:lang w:val="el-GR"/>
        </w:rPr>
        <w:t>.</w:t>
      </w:r>
    </w:p>
    <w:p w14:paraId="2DE3ADCD" w14:textId="77777777" w:rsidR="00A81ADE" w:rsidRDefault="00666564" w:rsidP="006D5DA5">
      <w:pPr>
        <w:suppressAutoHyphens w:val="0"/>
        <w:autoSpaceDE w:val="0"/>
        <w:rPr>
          <w:lang w:val="el-GR"/>
        </w:rPr>
      </w:pPr>
      <w:r>
        <w:rPr>
          <w:lang w:val="el-GR"/>
        </w:rPr>
        <w:t xml:space="preserve">Οι </w:t>
      </w:r>
      <w:r w:rsidRPr="00666564">
        <w:rPr>
          <w:lang w:val="el-GR"/>
        </w:rPr>
        <w:t>τ</w:t>
      </w:r>
      <w:r w:rsidR="00A81ADE" w:rsidRPr="00666564">
        <w:rPr>
          <w:lang w:val="el-GR"/>
        </w:rPr>
        <w:t>ριμηνιαίες</w:t>
      </w:r>
      <w:r w:rsidR="00A81ADE" w:rsidRPr="00B41C74">
        <w:rPr>
          <w:lang w:val="el-GR"/>
        </w:rPr>
        <w:t xml:space="preserve"> Εκθέσεις Προόδου υποβάλλονται στην Αναθέτουσα Αρχή στο πρώτο δεκαήμερο κάθε μήνα που έπεται της λήξης κάθε ημερολογιακού τριμήνου του Έργου.</w:t>
      </w:r>
      <w:r>
        <w:rPr>
          <w:lang w:val="el-GR"/>
        </w:rPr>
        <w:t xml:space="preserve"> </w:t>
      </w:r>
      <w:r w:rsidRPr="00666564">
        <w:rPr>
          <w:lang w:val="el-GR"/>
        </w:rPr>
        <w:t>Η</w:t>
      </w:r>
      <w:r w:rsidRPr="00666564">
        <w:rPr>
          <w:spacing w:val="1"/>
          <w:lang w:val="el-GR"/>
        </w:rPr>
        <w:t xml:space="preserve"> </w:t>
      </w:r>
      <w:r w:rsidRPr="00666564">
        <w:rPr>
          <w:lang w:val="el-GR"/>
        </w:rPr>
        <w:t>τελευταία</w:t>
      </w:r>
      <w:r w:rsidRPr="00666564">
        <w:rPr>
          <w:spacing w:val="1"/>
          <w:lang w:val="el-GR"/>
        </w:rPr>
        <w:t xml:space="preserve"> </w:t>
      </w:r>
      <w:r w:rsidRPr="00666564">
        <w:rPr>
          <w:lang w:val="el-GR"/>
        </w:rPr>
        <w:t>Έκθεση</w:t>
      </w:r>
      <w:r w:rsidRPr="00666564">
        <w:rPr>
          <w:spacing w:val="1"/>
          <w:lang w:val="el-GR"/>
        </w:rPr>
        <w:t xml:space="preserve"> </w:t>
      </w:r>
      <w:r>
        <w:rPr>
          <w:lang w:val="el-GR"/>
        </w:rPr>
        <w:t>Προόδου</w:t>
      </w:r>
      <w:r w:rsidRPr="00666564">
        <w:rPr>
          <w:spacing w:val="1"/>
          <w:lang w:val="el-GR"/>
        </w:rPr>
        <w:t xml:space="preserve"> </w:t>
      </w:r>
      <w:r w:rsidRPr="00666564">
        <w:rPr>
          <w:lang w:val="el-GR"/>
        </w:rPr>
        <w:t>θα</w:t>
      </w:r>
      <w:r w:rsidRPr="00666564">
        <w:rPr>
          <w:spacing w:val="1"/>
          <w:lang w:val="el-GR"/>
        </w:rPr>
        <w:t xml:space="preserve"> </w:t>
      </w:r>
      <w:r w:rsidRPr="00666564">
        <w:rPr>
          <w:lang w:val="el-GR"/>
        </w:rPr>
        <w:t>υποβληθεί</w:t>
      </w:r>
      <w:r w:rsidRPr="00666564">
        <w:rPr>
          <w:spacing w:val="49"/>
          <w:lang w:val="el-GR"/>
        </w:rPr>
        <w:t xml:space="preserve"> </w:t>
      </w:r>
      <w:r w:rsidRPr="00666564">
        <w:rPr>
          <w:lang w:val="el-GR"/>
        </w:rPr>
        <w:t>την</w:t>
      </w:r>
      <w:r w:rsidRPr="00666564">
        <w:rPr>
          <w:spacing w:val="1"/>
          <w:lang w:val="el-GR"/>
        </w:rPr>
        <w:t xml:space="preserve"> </w:t>
      </w:r>
      <w:r w:rsidRPr="00666564">
        <w:rPr>
          <w:lang w:val="el-GR"/>
        </w:rPr>
        <w:t>τελευταία</w:t>
      </w:r>
      <w:r w:rsidRPr="00666564">
        <w:rPr>
          <w:spacing w:val="1"/>
          <w:lang w:val="el-GR"/>
        </w:rPr>
        <w:t xml:space="preserve"> </w:t>
      </w:r>
      <w:r>
        <w:rPr>
          <w:spacing w:val="1"/>
          <w:lang w:val="el-GR"/>
        </w:rPr>
        <w:t>η</w:t>
      </w:r>
      <w:r w:rsidRPr="00666564">
        <w:rPr>
          <w:lang w:val="el-GR"/>
        </w:rPr>
        <w:t>μέρα</w:t>
      </w:r>
      <w:r w:rsidRPr="00666564">
        <w:rPr>
          <w:spacing w:val="1"/>
          <w:lang w:val="el-GR"/>
        </w:rPr>
        <w:t xml:space="preserve"> </w:t>
      </w:r>
      <w:r w:rsidRPr="00666564">
        <w:rPr>
          <w:lang w:val="el-GR"/>
        </w:rPr>
        <w:t>ισχύος</w:t>
      </w:r>
      <w:r w:rsidRPr="00666564">
        <w:rPr>
          <w:spacing w:val="1"/>
          <w:lang w:val="el-GR"/>
        </w:rPr>
        <w:t xml:space="preserve"> </w:t>
      </w:r>
      <w:r w:rsidRPr="00666564">
        <w:rPr>
          <w:lang w:val="el-GR"/>
        </w:rPr>
        <w:t>της</w:t>
      </w:r>
      <w:r w:rsidRPr="00666564">
        <w:rPr>
          <w:spacing w:val="1"/>
          <w:lang w:val="el-GR"/>
        </w:rPr>
        <w:t xml:space="preserve"> </w:t>
      </w:r>
      <w:r w:rsidRPr="00666564">
        <w:rPr>
          <w:lang w:val="el-GR"/>
        </w:rPr>
        <w:t>σύμβασης.</w:t>
      </w:r>
    </w:p>
    <w:p w14:paraId="128F5789" w14:textId="77777777" w:rsidR="00CA7207" w:rsidRDefault="00CA7207" w:rsidP="006D5DA5">
      <w:pPr>
        <w:suppressAutoHyphens w:val="0"/>
        <w:autoSpaceDE w:val="0"/>
        <w:rPr>
          <w:lang w:val="el-GR"/>
        </w:rPr>
      </w:pPr>
      <w:r w:rsidRPr="00CA7207">
        <w:rPr>
          <w:lang w:val="el-GR"/>
        </w:rPr>
        <w:t xml:space="preserve">Σημειώνεται ότι </w:t>
      </w:r>
      <w:r>
        <w:rPr>
          <w:lang w:val="el-GR"/>
        </w:rPr>
        <w:t xml:space="preserve">στο πλαίσιο της παρούσας </w:t>
      </w:r>
      <w:r w:rsidRPr="00CA7207">
        <w:rPr>
          <w:lang w:val="el-GR"/>
        </w:rPr>
        <w:t>ο ανθρωπομήνας δεν ταυτίζεται με τον ημερολογιακό μήνα</w:t>
      </w:r>
      <w:r>
        <w:rPr>
          <w:lang w:val="el-GR"/>
        </w:rPr>
        <w:t xml:space="preserve"> αλλά </w:t>
      </w:r>
      <w:r w:rsidRPr="00CA7207">
        <w:rPr>
          <w:lang w:val="el-GR"/>
        </w:rPr>
        <w:t xml:space="preserve">λογίζεται με είκοσι μία (21) εργάσιμες ημέρες επί οκτώ (8) ώρες εργασίας καθημερινά, </w:t>
      </w:r>
      <w:r w:rsidRPr="0094456D">
        <w:rPr>
          <w:lang w:val="el-GR"/>
        </w:rPr>
        <w:t>ήτοι ένας ανθρωπομήνας ισοδυναμεί με εκτατών εξήντα οκτώ παραγωγικές ώρες (1 ΑΜ=168 παραγωγικές ώρες).</w:t>
      </w:r>
      <w:r w:rsidRPr="00CA7207">
        <w:rPr>
          <w:lang w:val="el-GR"/>
        </w:rPr>
        <w:t xml:space="preserve"> Στις εργάσιμες ημέρες δεν περιλαμβάνονται ημέρες αδειών και</w:t>
      </w:r>
      <w:r w:rsidRPr="00CA7207">
        <w:rPr>
          <w:spacing w:val="1"/>
          <w:lang w:val="el-GR"/>
        </w:rPr>
        <w:t xml:space="preserve"> </w:t>
      </w:r>
      <w:r w:rsidRPr="00CA7207">
        <w:rPr>
          <w:lang w:val="el-GR"/>
        </w:rPr>
        <w:t xml:space="preserve">αργιών. </w:t>
      </w:r>
      <w:r w:rsidRPr="007061C6">
        <w:rPr>
          <w:lang w:val="el-GR"/>
        </w:rPr>
        <w:t>ο ανθρωπομήνας</w:t>
      </w:r>
      <w:r>
        <w:rPr>
          <w:lang w:val="el-GR"/>
        </w:rPr>
        <w:t>.</w:t>
      </w:r>
      <w:r w:rsidRPr="007061C6">
        <w:rPr>
          <w:lang w:val="el-GR"/>
        </w:rPr>
        <w:t xml:space="preserve"> </w:t>
      </w:r>
    </w:p>
    <w:p w14:paraId="201DCFE1" w14:textId="08F80C3C" w:rsidR="00386F62" w:rsidRDefault="00666564" w:rsidP="006D5DA5">
      <w:pPr>
        <w:suppressAutoHyphens w:val="0"/>
        <w:autoSpaceDE w:val="0"/>
        <w:rPr>
          <w:lang w:val="el-GR"/>
        </w:rPr>
      </w:pPr>
      <w:r w:rsidRPr="00666564">
        <w:rPr>
          <w:lang w:val="el-GR"/>
        </w:rPr>
        <w:t xml:space="preserve">Σε </w:t>
      </w:r>
      <w:r>
        <w:rPr>
          <w:lang w:val="el-GR"/>
        </w:rPr>
        <w:t xml:space="preserve">κάθε </w:t>
      </w:r>
      <w:r w:rsidR="0094456D">
        <w:rPr>
          <w:lang w:val="el-GR"/>
        </w:rPr>
        <w:t xml:space="preserve">τριμηνιαία </w:t>
      </w:r>
      <w:r>
        <w:rPr>
          <w:lang w:val="el-GR"/>
        </w:rPr>
        <w:t>Έκθεση Προόδου</w:t>
      </w:r>
      <w:r w:rsidRPr="00666564">
        <w:rPr>
          <w:lang w:val="el-GR"/>
        </w:rPr>
        <w:t xml:space="preserve"> θα επισυνάπτεται με τη μορφή παραρτημάτ</w:t>
      </w:r>
      <w:r>
        <w:rPr>
          <w:lang w:val="el-GR"/>
        </w:rPr>
        <w:t xml:space="preserve">ων το σύνολο του </w:t>
      </w:r>
      <w:proofErr w:type="spellStart"/>
      <w:r>
        <w:rPr>
          <w:lang w:val="el-GR"/>
        </w:rPr>
        <w:t>τεκμηριωτικού</w:t>
      </w:r>
      <w:proofErr w:type="spellEnd"/>
      <w:r>
        <w:rPr>
          <w:lang w:val="el-GR"/>
        </w:rPr>
        <w:t xml:space="preserve"> και</w:t>
      </w:r>
      <w:r w:rsidRPr="00666564">
        <w:rPr>
          <w:lang w:val="el-GR"/>
        </w:rPr>
        <w:t xml:space="preserve"> λοιπού</w:t>
      </w:r>
      <w:r w:rsidRPr="00666564">
        <w:rPr>
          <w:spacing w:val="1"/>
          <w:lang w:val="el-GR"/>
        </w:rPr>
        <w:t xml:space="preserve"> </w:t>
      </w:r>
      <w:r w:rsidRPr="00666564">
        <w:rPr>
          <w:lang w:val="el-GR"/>
        </w:rPr>
        <w:t>υλικού</w:t>
      </w:r>
      <w:r w:rsidRPr="00666564">
        <w:rPr>
          <w:spacing w:val="1"/>
          <w:lang w:val="el-GR"/>
        </w:rPr>
        <w:t xml:space="preserve"> </w:t>
      </w:r>
      <w:r w:rsidRPr="00666564">
        <w:rPr>
          <w:lang w:val="el-GR"/>
        </w:rPr>
        <w:t>που</w:t>
      </w:r>
      <w:r w:rsidRPr="00666564">
        <w:rPr>
          <w:spacing w:val="1"/>
          <w:lang w:val="el-GR"/>
        </w:rPr>
        <w:t xml:space="preserve"> </w:t>
      </w:r>
      <w:r w:rsidRPr="00666564">
        <w:rPr>
          <w:lang w:val="el-GR"/>
        </w:rPr>
        <w:t>αναπτύχθηκε</w:t>
      </w:r>
      <w:r w:rsidRPr="00666564">
        <w:rPr>
          <w:spacing w:val="1"/>
          <w:lang w:val="el-GR"/>
        </w:rPr>
        <w:t xml:space="preserve"> </w:t>
      </w:r>
      <w:r w:rsidRPr="00666564">
        <w:rPr>
          <w:lang w:val="el-GR"/>
        </w:rPr>
        <w:t>κατά</w:t>
      </w:r>
      <w:r w:rsidRPr="00666564">
        <w:rPr>
          <w:spacing w:val="1"/>
          <w:lang w:val="el-GR"/>
        </w:rPr>
        <w:t xml:space="preserve"> </w:t>
      </w:r>
      <w:r w:rsidRPr="00666564">
        <w:rPr>
          <w:lang w:val="el-GR"/>
        </w:rPr>
        <w:t>τη</w:t>
      </w:r>
      <w:r w:rsidRPr="00666564">
        <w:rPr>
          <w:spacing w:val="1"/>
          <w:lang w:val="el-GR"/>
        </w:rPr>
        <w:t xml:space="preserve"> </w:t>
      </w:r>
      <w:r w:rsidRPr="00666564">
        <w:rPr>
          <w:lang w:val="el-GR"/>
        </w:rPr>
        <w:t>διάρκεια</w:t>
      </w:r>
      <w:r w:rsidRPr="00666564">
        <w:rPr>
          <w:spacing w:val="1"/>
          <w:lang w:val="el-GR"/>
        </w:rPr>
        <w:t xml:space="preserve"> </w:t>
      </w:r>
      <w:r w:rsidRPr="00666564">
        <w:rPr>
          <w:lang w:val="el-GR"/>
        </w:rPr>
        <w:t>του</w:t>
      </w:r>
      <w:r w:rsidRPr="00666564">
        <w:rPr>
          <w:spacing w:val="1"/>
          <w:lang w:val="el-GR"/>
        </w:rPr>
        <w:t xml:space="preserve"> </w:t>
      </w:r>
      <w:r>
        <w:rPr>
          <w:lang w:val="el-GR"/>
        </w:rPr>
        <w:t>τριμήνου</w:t>
      </w:r>
      <w:r w:rsidRPr="00666564">
        <w:rPr>
          <w:spacing w:val="1"/>
          <w:lang w:val="el-GR"/>
        </w:rPr>
        <w:t xml:space="preserve"> </w:t>
      </w:r>
      <w:r w:rsidRPr="00666564">
        <w:rPr>
          <w:lang w:val="el-GR"/>
        </w:rPr>
        <w:t>που</w:t>
      </w:r>
      <w:r w:rsidRPr="00666564">
        <w:rPr>
          <w:spacing w:val="1"/>
          <w:lang w:val="el-GR"/>
        </w:rPr>
        <w:t xml:space="preserve"> </w:t>
      </w:r>
      <w:r>
        <w:rPr>
          <w:lang w:val="el-GR"/>
        </w:rPr>
        <w:t>διανύθη</w:t>
      </w:r>
      <w:r w:rsidRPr="00666564">
        <w:rPr>
          <w:lang w:val="el-GR"/>
        </w:rPr>
        <w:t>κε.</w:t>
      </w:r>
      <w:r w:rsidRPr="00666564">
        <w:rPr>
          <w:spacing w:val="1"/>
          <w:lang w:val="el-GR"/>
        </w:rPr>
        <w:t xml:space="preserve"> </w:t>
      </w:r>
      <w:r w:rsidRPr="00666564">
        <w:rPr>
          <w:lang w:val="el-GR"/>
        </w:rPr>
        <w:t>Στα</w:t>
      </w:r>
      <w:r w:rsidRPr="00666564">
        <w:rPr>
          <w:spacing w:val="1"/>
          <w:lang w:val="el-GR"/>
        </w:rPr>
        <w:t xml:space="preserve"> </w:t>
      </w:r>
      <w:r w:rsidRPr="00666564">
        <w:rPr>
          <w:lang w:val="el-GR"/>
        </w:rPr>
        <w:t>παραρτήματα</w:t>
      </w:r>
      <w:r w:rsidRPr="00666564">
        <w:rPr>
          <w:spacing w:val="1"/>
          <w:lang w:val="el-GR"/>
        </w:rPr>
        <w:t xml:space="preserve"> </w:t>
      </w:r>
      <w:r w:rsidRPr="00666564">
        <w:rPr>
          <w:lang w:val="el-GR"/>
        </w:rPr>
        <w:t>θα</w:t>
      </w:r>
      <w:r w:rsidRPr="00666564">
        <w:rPr>
          <w:spacing w:val="1"/>
          <w:lang w:val="el-GR"/>
        </w:rPr>
        <w:t xml:space="preserve"> </w:t>
      </w:r>
      <w:r w:rsidRPr="00666564">
        <w:rPr>
          <w:lang w:val="el-GR"/>
        </w:rPr>
        <w:t xml:space="preserve">επισυνάπτονται και οι </w:t>
      </w:r>
      <w:r w:rsidR="00544187">
        <w:rPr>
          <w:lang w:val="en-US"/>
        </w:rPr>
        <w:t>a</w:t>
      </w:r>
      <w:r w:rsidR="00544187">
        <w:rPr>
          <w:lang w:val="el-GR"/>
        </w:rPr>
        <w:t>d-</w:t>
      </w:r>
      <w:proofErr w:type="spellStart"/>
      <w:r w:rsidR="00544187">
        <w:rPr>
          <w:lang w:val="el-GR"/>
        </w:rPr>
        <w:t>hoc</w:t>
      </w:r>
      <w:proofErr w:type="spellEnd"/>
      <w:r w:rsidR="00544187">
        <w:rPr>
          <w:lang w:val="el-GR"/>
        </w:rPr>
        <w:t xml:space="preserve"> αναφορές/γνωμοδοτήσεις/</w:t>
      </w:r>
      <w:r w:rsidR="00544187" w:rsidRPr="00B41C74">
        <w:rPr>
          <w:lang w:val="el-GR"/>
        </w:rPr>
        <w:t xml:space="preserve">παρουσιάσεις, κατόπιν σχετικού αιτήματος της Γενικής Γραμματείας Επαγγελματικής Εκπαίδευσης, </w:t>
      </w:r>
      <w:r w:rsidR="00544187">
        <w:rPr>
          <w:lang w:val="el-GR"/>
        </w:rPr>
        <w:t>Κατάρτισης Δια Βίου Μάθησης</w:t>
      </w:r>
      <w:ins w:id="5" w:author="Ελένη Θανασουλοπούλου" w:date="2021-09-22T12:30:00Z">
        <w:r w:rsidR="005241B8">
          <w:rPr>
            <w:lang w:val="el-GR"/>
          </w:rPr>
          <w:t xml:space="preserve"> </w:t>
        </w:r>
      </w:ins>
      <w:r w:rsidR="005241B8" w:rsidRPr="00C30BFD">
        <w:rPr>
          <w:lang w:val="el-GR"/>
        </w:rPr>
        <w:t>και Νεολαίας</w:t>
      </w:r>
      <w:r w:rsidR="00544187" w:rsidRPr="00C30BFD">
        <w:rPr>
          <w:lang w:val="el-GR"/>
        </w:rPr>
        <w:t xml:space="preserve">, </w:t>
      </w:r>
      <w:r w:rsidRPr="00C30BFD">
        <w:rPr>
          <w:lang w:val="el-GR"/>
        </w:rPr>
        <w:t xml:space="preserve"> </w:t>
      </w:r>
      <w:r w:rsidRPr="00666564">
        <w:rPr>
          <w:lang w:val="el-GR"/>
        </w:rPr>
        <w:t xml:space="preserve">που εκπονήθηκαν το </w:t>
      </w:r>
      <w:r w:rsidR="00544187">
        <w:rPr>
          <w:lang w:val="el-GR"/>
        </w:rPr>
        <w:t>τρίμηνο</w:t>
      </w:r>
      <w:r w:rsidRPr="00666564">
        <w:rPr>
          <w:spacing w:val="1"/>
          <w:lang w:val="el-GR"/>
        </w:rPr>
        <w:t xml:space="preserve"> </w:t>
      </w:r>
      <w:r w:rsidRPr="00666564">
        <w:rPr>
          <w:lang w:val="el-GR"/>
        </w:rPr>
        <w:t>αναφοράς</w:t>
      </w:r>
      <w:r w:rsidRPr="00A47093">
        <w:rPr>
          <w:lang w:val="el-GR"/>
        </w:rPr>
        <w:t>.</w:t>
      </w:r>
      <w:r w:rsidRPr="00A47093">
        <w:rPr>
          <w:spacing w:val="-3"/>
          <w:lang w:val="el-GR"/>
        </w:rPr>
        <w:t xml:space="preserve"> </w:t>
      </w:r>
      <w:r w:rsidRPr="00A47093">
        <w:rPr>
          <w:lang w:val="el-GR"/>
        </w:rPr>
        <w:t>Όλο</w:t>
      </w:r>
      <w:r w:rsidRPr="00A47093">
        <w:rPr>
          <w:spacing w:val="1"/>
          <w:lang w:val="el-GR"/>
        </w:rPr>
        <w:t xml:space="preserve"> </w:t>
      </w:r>
      <w:r w:rsidRPr="00A47093">
        <w:rPr>
          <w:lang w:val="el-GR"/>
        </w:rPr>
        <w:t>το</w:t>
      </w:r>
      <w:r w:rsidRPr="00A47093">
        <w:rPr>
          <w:spacing w:val="-3"/>
          <w:lang w:val="el-GR"/>
        </w:rPr>
        <w:t xml:space="preserve"> </w:t>
      </w:r>
      <w:r w:rsidRPr="00A47093">
        <w:rPr>
          <w:lang w:val="el-GR"/>
        </w:rPr>
        <w:t>υλικό των</w:t>
      </w:r>
      <w:r w:rsidRPr="00A47093">
        <w:rPr>
          <w:spacing w:val="2"/>
          <w:lang w:val="el-GR"/>
        </w:rPr>
        <w:t xml:space="preserve"> </w:t>
      </w:r>
      <w:r w:rsidRPr="00A47093">
        <w:rPr>
          <w:lang w:val="el-GR"/>
        </w:rPr>
        <w:t>εκθέσεων</w:t>
      </w:r>
      <w:r w:rsidRPr="00A47093">
        <w:rPr>
          <w:spacing w:val="-2"/>
          <w:lang w:val="el-GR"/>
        </w:rPr>
        <w:t xml:space="preserve"> </w:t>
      </w:r>
      <w:r w:rsidRPr="00A47093">
        <w:rPr>
          <w:lang w:val="el-GR"/>
        </w:rPr>
        <w:t>θα</w:t>
      </w:r>
      <w:r w:rsidRPr="00A47093">
        <w:rPr>
          <w:spacing w:val="1"/>
          <w:lang w:val="el-GR"/>
        </w:rPr>
        <w:t xml:space="preserve"> </w:t>
      </w:r>
      <w:r w:rsidRPr="00A47093">
        <w:rPr>
          <w:lang w:val="el-GR"/>
        </w:rPr>
        <w:t>παραδίδεται</w:t>
      </w:r>
      <w:r w:rsidRPr="00A47093">
        <w:rPr>
          <w:spacing w:val="-4"/>
          <w:lang w:val="el-GR"/>
        </w:rPr>
        <w:t xml:space="preserve"> </w:t>
      </w:r>
      <w:r w:rsidRPr="00A47093">
        <w:rPr>
          <w:lang w:val="el-GR"/>
        </w:rPr>
        <w:t>σε έντυπη</w:t>
      </w:r>
      <w:r w:rsidR="00A47093">
        <w:rPr>
          <w:lang w:val="el-GR"/>
        </w:rPr>
        <w:t xml:space="preserve"> (3 πρωτότυπα</w:t>
      </w:r>
      <w:r w:rsidR="00D578FA" w:rsidRPr="00D578FA">
        <w:rPr>
          <w:lang w:val="el-GR"/>
        </w:rPr>
        <w:t xml:space="preserve"> </w:t>
      </w:r>
      <w:r w:rsidR="00D578FA">
        <w:rPr>
          <w:lang w:val="el-GR"/>
        </w:rPr>
        <w:t>αντίγραφα</w:t>
      </w:r>
      <w:r w:rsidR="00D578FA" w:rsidRPr="00D578FA">
        <w:rPr>
          <w:lang w:val="el-GR"/>
        </w:rPr>
        <w:t>)</w:t>
      </w:r>
      <w:r w:rsidRPr="00A47093">
        <w:rPr>
          <w:spacing w:val="-2"/>
          <w:lang w:val="el-GR"/>
        </w:rPr>
        <w:t xml:space="preserve"> </w:t>
      </w:r>
      <w:r w:rsidRPr="00A47093">
        <w:rPr>
          <w:lang w:val="el-GR"/>
        </w:rPr>
        <w:t>και ηλεκτρονική</w:t>
      </w:r>
      <w:r w:rsidRPr="00A47093">
        <w:rPr>
          <w:spacing w:val="-2"/>
          <w:lang w:val="el-GR"/>
        </w:rPr>
        <w:t xml:space="preserve"> </w:t>
      </w:r>
      <w:r w:rsidRPr="00A47093">
        <w:rPr>
          <w:lang w:val="el-GR"/>
        </w:rPr>
        <w:t>μορφή.</w:t>
      </w:r>
    </w:p>
    <w:p w14:paraId="32BCAB8D" w14:textId="77777777" w:rsidR="00A81ADE" w:rsidRPr="00B41C74" w:rsidRDefault="00666564" w:rsidP="00A81ADE">
      <w:pPr>
        <w:suppressAutoHyphens w:val="0"/>
        <w:autoSpaceDE w:val="0"/>
        <w:spacing w:after="60"/>
        <w:rPr>
          <w:lang w:val="el-GR"/>
        </w:rPr>
      </w:pPr>
      <w:r>
        <w:rPr>
          <w:lang w:val="el-GR"/>
        </w:rPr>
        <w:t xml:space="preserve">• </w:t>
      </w:r>
      <w:r w:rsidR="00A81ADE" w:rsidRPr="00666564">
        <w:rPr>
          <w:b/>
          <w:lang w:val="el-GR"/>
        </w:rPr>
        <w:t>Τελική Απολογιστική Έκθεση</w:t>
      </w:r>
      <w:r w:rsidR="00A81ADE" w:rsidRPr="00B41C74">
        <w:rPr>
          <w:lang w:val="el-GR"/>
        </w:rPr>
        <w:t xml:space="preserve">, στην οποία θα περιλαμβάνεται ο </w:t>
      </w:r>
      <w:r w:rsidR="00A81ADE" w:rsidRPr="00C24D40">
        <w:rPr>
          <w:lang w:val="el-GR"/>
        </w:rPr>
        <w:t xml:space="preserve">συνολικός απολογισμός των εργασιών του </w:t>
      </w:r>
      <w:r w:rsidR="00C24D40" w:rsidRPr="00C24D40">
        <w:rPr>
          <w:lang w:val="el-GR"/>
        </w:rPr>
        <w:t xml:space="preserve">Τεχνικού </w:t>
      </w:r>
      <w:r w:rsidR="00A81ADE" w:rsidRPr="00C24D40">
        <w:rPr>
          <w:lang w:val="el-GR"/>
        </w:rPr>
        <w:t>Συμβούλου, αναφορικά με τα αποτελέσματα</w:t>
      </w:r>
      <w:r w:rsidR="00C24D40" w:rsidRPr="00C24D40">
        <w:rPr>
          <w:lang w:val="el-GR"/>
        </w:rPr>
        <w:t xml:space="preserve"> του συνόλου των υπηρεσιών του. </w:t>
      </w:r>
      <w:r w:rsidR="00A81ADE" w:rsidRPr="00C24D40">
        <w:rPr>
          <w:lang w:val="el-GR"/>
        </w:rPr>
        <w:t xml:space="preserve">Η «Τελική Απολογιστική Έκθεση» υποβάλλεται </w:t>
      </w:r>
      <w:r w:rsidR="00C24D40" w:rsidRPr="00C24D40">
        <w:rPr>
          <w:lang w:val="el-GR"/>
        </w:rPr>
        <w:t>μαζί με την τελευταία τριμηνιαία Έκθεση Προόδου</w:t>
      </w:r>
      <w:r w:rsidR="00A81ADE" w:rsidRPr="00C24D40">
        <w:rPr>
          <w:lang w:val="el-GR"/>
        </w:rPr>
        <w:t>.</w:t>
      </w:r>
    </w:p>
    <w:p w14:paraId="0B0E1EA3" w14:textId="569899EA" w:rsidR="00A81ADE" w:rsidRPr="00DB0791" w:rsidRDefault="00A81ADE" w:rsidP="00DB0791">
      <w:pPr>
        <w:suppressAutoHyphens w:val="0"/>
        <w:autoSpaceDE w:val="0"/>
        <w:spacing w:after="60"/>
        <w:rPr>
          <w:rFonts w:eastAsia="SimSun"/>
          <w:iCs/>
          <w:color w:val="5B9BD5"/>
          <w:szCs w:val="22"/>
          <w:lang w:val="el-GR"/>
        </w:rPr>
      </w:pPr>
      <w:r w:rsidRPr="00B41C74">
        <w:rPr>
          <w:lang w:val="el-GR"/>
        </w:rPr>
        <w:t xml:space="preserve">• </w:t>
      </w:r>
      <w:proofErr w:type="spellStart"/>
      <w:r w:rsidRPr="00C24D40">
        <w:rPr>
          <w:b/>
          <w:lang w:val="el-GR"/>
        </w:rPr>
        <w:t>Ad</w:t>
      </w:r>
      <w:proofErr w:type="spellEnd"/>
      <w:r w:rsidRPr="00C24D40">
        <w:rPr>
          <w:b/>
          <w:lang w:val="el-GR"/>
        </w:rPr>
        <w:t>-</w:t>
      </w:r>
      <w:proofErr w:type="spellStart"/>
      <w:r w:rsidRPr="00C24D40">
        <w:rPr>
          <w:b/>
          <w:lang w:val="el-GR"/>
        </w:rPr>
        <w:t>hoc</w:t>
      </w:r>
      <w:proofErr w:type="spellEnd"/>
      <w:r w:rsidRPr="00C24D40">
        <w:rPr>
          <w:b/>
          <w:lang w:val="el-GR"/>
        </w:rPr>
        <w:t xml:space="preserve"> αναφορές/ γνωμοδοτήσεις/ παρουσιάσεις</w:t>
      </w:r>
      <w:r w:rsidRPr="00B41C74">
        <w:rPr>
          <w:lang w:val="el-GR"/>
        </w:rPr>
        <w:t xml:space="preserve"> επί συγκεκριμένων θεμάτων, κατόπιν σχετικού αιτήματος της Γενικής Γραμματείας Επαγγελματικής Εκπαίδευσης, Κατάρτισης και Δια Βίου Μάθησης. Κατά τη διάρκεια της Σύμβασης, ο Ανάδοχος δύναται να συντάσσει μελέτες/ εμπειρογνωμοσύνες κατόπιν σχετικών αιτημάτων από το Γενική Γραμματεία Επαγγελματική Εκπαίδευση, Κατάρτιση Δια Βίου Μάθησης</w:t>
      </w:r>
      <w:r w:rsidR="004C78DB">
        <w:rPr>
          <w:lang w:val="el-GR"/>
        </w:rPr>
        <w:t xml:space="preserve"> </w:t>
      </w:r>
      <w:r w:rsidR="005241B8" w:rsidRPr="00C30BFD">
        <w:rPr>
          <w:lang w:val="el-GR"/>
        </w:rPr>
        <w:t>και Νεολαίας</w:t>
      </w:r>
      <w:r w:rsidR="00DB0791" w:rsidRPr="00C30BFD">
        <w:rPr>
          <w:rFonts w:eastAsia="SimSun"/>
          <w:i/>
          <w:iCs/>
          <w:szCs w:val="22"/>
          <w:lang w:val="el-GR"/>
        </w:rPr>
        <w:t>.</w:t>
      </w:r>
    </w:p>
    <w:p w14:paraId="37BA0199" w14:textId="77777777" w:rsidR="003B62D8" w:rsidRPr="006B2C94" w:rsidRDefault="003B62D8" w:rsidP="003B62D8">
      <w:pPr>
        <w:spacing w:after="0"/>
        <w:rPr>
          <w:lang w:val="el-GR"/>
        </w:rPr>
      </w:pPr>
    </w:p>
    <w:p w14:paraId="75DC0EC4" w14:textId="77777777" w:rsidR="004D2151" w:rsidRPr="00DB0791" w:rsidRDefault="004D2151" w:rsidP="004D2151">
      <w:pPr>
        <w:suppressAutoHyphens w:val="0"/>
        <w:autoSpaceDE w:val="0"/>
        <w:spacing w:after="60"/>
        <w:rPr>
          <w:lang w:val="el-GR"/>
        </w:rPr>
      </w:pPr>
      <w:r w:rsidRPr="004D2151">
        <w:rPr>
          <w:rFonts w:cs="Arial"/>
          <w:b/>
          <w:color w:val="002060"/>
          <w:szCs w:val="22"/>
          <w:lang w:val="el-GR"/>
        </w:rPr>
        <w:t>Α.3.6. Παρατάσεις</w:t>
      </w:r>
      <w:r>
        <w:rPr>
          <w:rFonts w:eastAsia="SimSun"/>
          <w:szCs w:val="22"/>
          <w:lang w:val="el-GR"/>
        </w:rPr>
        <w:t xml:space="preserve"> </w:t>
      </w:r>
    </w:p>
    <w:p w14:paraId="162F5A49" w14:textId="77777777" w:rsidR="00DB0791" w:rsidRPr="00DB0791" w:rsidRDefault="00DB0791" w:rsidP="00DB0791">
      <w:pPr>
        <w:rPr>
          <w:lang w:val="el-GR"/>
        </w:rPr>
      </w:pPr>
      <w:r w:rsidRPr="00916BA0">
        <w:rPr>
          <w:lang w:val="el-GR"/>
        </w:rPr>
        <w:t xml:space="preserve">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w:t>
      </w:r>
      <w:r w:rsidRPr="00916BA0">
        <w:rPr>
          <w:lang w:val="el-GR"/>
        </w:rPr>
        <w:lastRenderedPageBreak/>
        <w:t>του χρόνου της παράτασης που χορηγήθηκε επιβάλλονται εις βάρος του ποινικές ρήτρες, σύμφωνα με το άρθρο 218 του ν. 4412/2016 και το άρθρο 5.2.2 της παρούσας.</w:t>
      </w:r>
      <w:r>
        <w:rPr>
          <w:lang w:val="el-GR"/>
        </w:rPr>
        <w:t xml:space="preserve"> </w:t>
      </w:r>
    </w:p>
    <w:p w14:paraId="31A75758" w14:textId="77777777" w:rsidR="00DB0791" w:rsidRPr="00632097" w:rsidRDefault="00DB0791" w:rsidP="00DB0791">
      <w:pPr>
        <w:rPr>
          <w:szCs w:val="22"/>
          <w:lang w:val="el-GR" w:eastAsia="el-GR"/>
        </w:rPr>
      </w:pPr>
      <w:r>
        <w:rPr>
          <w:szCs w:val="22"/>
          <w:lang w:val="el-GR" w:eastAsia="el-GR"/>
        </w:rPr>
        <w:t xml:space="preserve">Η Αναθέτουσα Αρχή διατηρεί μονομερώς το δικαίωμα παράτασης του χρονοδιαγράμματος του Έργου ή επί μέρους προβλεπόμενων χρονικών σημείων ή δραστηριοτήτων του χρονοδιαγράμματος εάν κρίνει ότι </w:t>
      </w:r>
      <w:r w:rsidRPr="00554A17">
        <w:rPr>
          <w:szCs w:val="22"/>
          <w:lang w:val="el-GR" w:eastAsia="el-GR"/>
        </w:rPr>
        <w:t>αυτό επιβάλλεται για εύλογο χρονικό διάστημα χωρίς αύξηση του τιμήματος, και για συνολικό διάστημα έως τριών (3) μηνών. Στις περιπτώσεις</w:t>
      </w:r>
      <w:r>
        <w:rPr>
          <w:szCs w:val="22"/>
          <w:lang w:val="el-GR" w:eastAsia="el-GR"/>
        </w:rPr>
        <w:t xml:space="preserve"> αυτές ενημερώνει εγκαίρως τον Ανάδοχο για τη διαφοροποίηση του χρονοδιαγράμματος ως προς τη συγκεκριμένη </w:t>
      </w:r>
      <w:r w:rsidRPr="00F91095">
        <w:rPr>
          <w:lang w:val="el-GR"/>
        </w:rPr>
        <w:t>δραστηριότητα</w:t>
      </w:r>
      <w:r>
        <w:rPr>
          <w:szCs w:val="22"/>
          <w:lang w:val="el-GR" w:eastAsia="el-GR"/>
        </w:rPr>
        <w:t>.</w:t>
      </w:r>
    </w:p>
    <w:p w14:paraId="7BCEA6FA" w14:textId="77777777" w:rsidR="004D2151" w:rsidRDefault="004D2151" w:rsidP="004D2151">
      <w:pPr>
        <w:suppressAutoHyphens w:val="0"/>
        <w:autoSpaceDE w:val="0"/>
        <w:spacing w:after="60"/>
        <w:rPr>
          <w:rFonts w:eastAsia="SimSun"/>
          <w:szCs w:val="22"/>
          <w:lang w:val="el-GR"/>
        </w:rPr>
      </w:pPr>
    </w:p>
    <w:p w14:paraId="41E8C71F" w14:textId="77777777" w:rsidR="003B62D8" w:rsidRPr="00DB0791" w:rsidRDefault="004D2151" w:rsidP="00DB0791">
      <w:pPr>
        <w:suppressAutoHyphens w:val="0"/>
        <w:autoSpaceDE w:val="0"/>
        <w:spacing w:after="60"/>
        <w:rPr>
          <w:lang w:val="el-GR"/>
        </w:rPr>
      </w:pPr>
      <w:r w:rsidRPr="004D2151">
        <w:rPr>
          <w:rFonts w:cs="Arial"/>
          <w:b/>
          <w:color w:val="002060"/>
          <w:szCs w:val="22"/>
          <w:lang w:val="el-GR"/>
        </w:rPr>
        <w:t>Α.3.7. Τροποποίηση Σύμβασης</w:t>
      </w:r>
      <w:r>
        <w:rPr>
          <w:rFonts w:eastAsia="SimSun"/>
          <w:szCs w:val="22"/>
          <w:lang w:val="el-GR"/>
        </w:rPr>
        <w:t xml:space="preserve"> </w:t>
      </w:r>
    </w:p>
    <w:p w14:paraId="1A2BC54F" w14:textId="77777777" w:rsidR="004E4AB3" w:rsidRDefault="00DB0791">
      <w:pPr>
        <w:suppressAutoHyphens w:val="0"/>
        <w:autoSpaceDE w:val="0"/>
        <w:rPr>
          <w:rFonts w:eastAsia="SimSun"/>
          <w:iCs/>
          <w:color w:val="5B9BD5"/>
          <w:szCs w:val="22"/>
          <w:lang w:val="el-GR"/>
        </w:rPr>
      </w:pPr>
      <w:r w:rsidRPr="00481E76">
        <w:rPr>
          <w:lang w:val="el-GR"/>
        </w:rPr>
        <w:t>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 ή άλλως της υπηρεσίας που ορίζεται με απόφαση της αναθέτουσας αρχής.</w:t>
      </w:r>
    </w:p>
    <w:p w14:paraId="1C3D2166" w14:textId="77777777" w:rsidR="00CB42E1" w:rsidRDefault="00CB42E1">
      <w:pPr>
        <w:suppressAutoHyphens w:val="0"/>
        <w:autoSpaceDE w:val="0"/>
        <w:rPr>
          <w:rFonts w:eastAsia="SimSun"/>
          <w:iCs/>
          <w:color w:val="5B9BD5"/>
          <w:szCs w:val="22"/>
          <w:lang w:val="el-GR"/>
        </w:rPr>
      </w:pPr>
    </w:p>
    <w:p w14:paraId="7036F448" w14:textId="77777777" w:rsidR="00FC79ED" w:rsidRPr="00FC79ED" w:rsidRDefault="00FC79ED" w:rsidP="00FC79ED">
      <w:pPr>
        <w:pStyle w:val="normalwithoutspacing"/>
      </w:pPr>
      <w:r>
        <w:rPr>
          <w:rFonts w:cs="Arial"/>
          <w:b/>
          <w:color w:val="002060"/>
          <w:szCs w:val="22"/>
        </w:rPr>
        <w:t xml:space="preserve">ΜΕΡΟΣ Β - ΟΙΚΟΝΟΜΙΚΟ ΑΝΤΙΚΕΙΜΕΝΟ ΤΗΣ ΣΥΜΒΑΣΗΣ </w:t>
      </w:r>
    </w:p>
    <w:p w14:paraId="07467122" w14:textId="77777777" w:rsidR="00FC79ED" w:rsidRPr="00D613EA" w:rsidRDefault="00FC79ED" w:rsidP="00FC79ED">
      <w:pPr>
        <w:suppressAutoHyphens w:val="0"/>
        <w:autoSpaceDE w:val="0"/>
        <w:spacing w:after="60"/>
        <w:rPr>
          <w:lang w:val="el-GR"/>
        </w:rPr>
      </w:pPr>
      <w:r w:rsidRPr="00D613EA">
        <w:rPr>
          <w:szCs w:val="22"/>
          <w:lang w:val="el-GR"/>
        </w:rPr>
        <w:t xml:space="preserve">Φορέας χρηματοδότησης της παρούσας σύμβασης είναι το Υπουργείο Παιδείας και Θρησκευμάτων. Η δαπάνη για την εν λόγω σύμβαση βαρύνει τη ΣΑΕ 3451 και συγκεκριμένα τον Κωδικό ΣΑΕ </w:t>
      </w:r>
      <w:r w:rsidR="00D613EA" w:rsidRPr="00D613EA">
        <w:rPr>
          <w:lang w:val="el-GR" w:eastAsia="ar-SA"/>
        </w:rPr>
        <w:t>2017ΣΕ34510059</w:t>
      </w:r>
      <w:r w:rsidRPr="00D613EA">
        <w:rPr>
          <w:szCs w:val="22"/>
          <w:lang w:val="el-GR"/>
        </w:rPr>
        <w:t>.</w:t>
      </w:r>
    </w:p>
    <w:p w14:paraId="346EEC4F" w14:textId="77777777" w:rsidR="00FC79ED" w:rsidRPr="00C56DC8" w:rsidRDefault="00C56DC8" w:rsidP="00FC79ED">
      <w:pPr>
        <w:suppressAutoHyphens w:val="0"/>
        <w:autoSpaceDE w:val="0"/>
        <w:spacing w:after="60"/>
        <w:rPr>
          <w:szCs w:val="22"/>
          <w:lang w:val="el-GR"/>
        </w:rPr>
      </w:pPr>
      <w:r w:rsidRPr="009E0846">
        <w:rPr>
          <w:lang w:val="el-GR" w:eastAsia="ar-SA"/>
        </w:rPr>
        <w:t>Η παρούσα σύμβαση χρηματοδοτείται από την Ευρωπαϊκή Ένωση (</w:t>
      </w:r>
      <w:r w:rsidRPr="009E0846">
        <w:rPr>
          <w:szCs w:val="22"/>
          <w:lang w:val="el-GR"/>
        </w:rPr>
        <w:t>Ευρωπαϊκό Κοινωνικό Ταμείο</w:t>
      </w:r>
      <w:r w:rsidRPr="009E0846">
        <w:rPr>
          <w:lang w:val="el-GR" w:eastAsia="ar-SA"/>
        </w:rPr>
        <w:t>) και από εθνικούς πόρους μέσω του ΠΔΕ.</w:t>
      </w:r>
      <w:r>
        <w:rPr>
          <w:lang w:val="el-GR" w:eastAsia="ar-SA"/>
        </w:rPr>
        <w:t xml:space="preserve"> Πιο συγκεκριμένα, η </w:t>
      </w:r>
      <w:r w:rsidRPr="00C56DC8">
        <w:rPr>
          <w:lang w:val="el-GR" w:eastAsia="ar-SA"/>
        </w:rPr>
        <w:t xml:space="preserve">σύμβαση </w:t>
      </w:r>
      <w:r w:rsidR="00FC79ED" w:rsidRPr="00C56DC8">
        <w:rPr>
          <w:szCs w:val="22"/>
          <w:lang w:val="el-GR"/>
        </w:rPr>
        <w:t xml:space="preserve">χρηματοδοτείται από </w:t>
      </w:r>
      <w:r w:rsidR="00D613EA" w:rsidRPr="00C56DC8">
        <w:rPr>
          <w:szCs w:val="22"/>
          <w:lang w:val="el-GR"/>
        </w:rPr>
        <w:t>τον προϋπολογισμό του Υποέργου 3</w:t>
      </w:r>
      <w:r w:rsidR="00FC79ED" w:rsidRPr="00C56DC8">
        <w:rPr>
          <w:szCs w:val="22"/>
          <w:lang w:val="el-GR"/>
        </w:rPr>
        <w:t xml:space="preserve"> της Πράξης «</w:t>
      </w:r>
      <w:r w:rsidR="00D613EA" w:rsidRPr="00C56DC8">
        <w:rPr>
          <w:szCs w:val="22"/>
          <w:lang w:val="el-GR"/>
        </w:rPr>
        <w:t>Διακυβέρνηση Συστημάτων Επαγγελματικής  Εκπαίδευσης και Κατάρτισης και υιοθέτηση συστήματος παρακολούθησης τη υλοποίησης της Στρατηγικής της Επαγγελματικής Εκπαίδευσης και Κατάρτισης</w:t>
      </w:r>
      <w:r w:rsidR="00FC79ED" w:rsidRPr="00C56DC8">
        <w:rPr>
          <w:szCs w:val="22"/>
          <w:lang w:val="el-GR"/>
        </w:rPr>
        <w:t xml:space="preserve">» με Κωδικό ΟΠΣ </w:t>
      </w:r>
      <w:r w:rsidR="00D613EA" w:rsidRPr="00910444">
        <w:rPr>
          <w:szCs w:val="22"/>
          <w:lang w:val="el-GR"/>
        </w:rPr>
        <w:t>5010990</w:t>
      </w:r>
      <w:r w:rsidR="00D613EA" w:rsidRPr="00C56DC8">
        <w:rPr>
          <w:b/>
          <w:szCs w:val="22"/>
          <w:lang w:val="el-GR"/>
        </w:rPr>
        <w:t xml:space="preserve"> </w:t>
      </w:r>
      <w:r w:rsidR="00FC79ED" w:rsidRPr="00C56DC8">
        <w:rPr>
          <w:szCs w:val="22"/>
          <w:lang w:val="el-GR"/>
        </w:rPr>
        <w:t xml:space="preserve">στο Επιχειρησιακό Πρόγραμμα «Ανάπτυξη Ανθρώπινου Δυναμικού, Εκπαίδευση και Διά Βίου Μάθηση 2014-2020». </w:t>
      </w:r>
    </w:p>
    <w:p w14:paraId="1E6C6D11" w14:textId="497EE7D0" w:rsidR="00FC79ED" w:rsidRPr="00910444" w:rsidRDefault="00FC79ED" w:rsidP="00FC79ED">
      <w:pPr>
        <w:suppressAutoHyphens w:val="0"/>
        <w:autoSpaceDE w:val="0"/>
        <w:spacing w:after="60"/>
        <w:rPr>
          <w:rFonts w:eastAsia="SimSun"/>
          <w:b/>
          <w:szCs w:val="22"/>
          <w:lang w:val="el-GR"/>
        </w:rPr>
      </w:pPr>
      <w:r w:rsidRPr="00910444">
        <w:rPr>
          <w:szCs w:val="22"/>
          <w:lang w:val="el-GR"/>
        </w:rPr>
        <w:t xml:space="preserve">Η εκτιμώμενη αξία σύμβασης σε ευρώ, χωρίς ΦΠΑ είναι </w:t>
      </w:r>
      <w:r w:rsidR="00A64D68" w:rsidRPr="00910444">
        <w:rPr>
          <w:lang w:val="el-GR"/>
        </w:rPr>
        <w:t xml:space="preserve">διακόσιες εβδομήντα </w:t>
      </w:r>
      <w:r w:rsidR="001927EE" w:rsidRPr="00910444">
        <w:rPr>
          <w:lang w:val="el-GR"/>
        </w:rPr>
        <w:t xml:space="preserve">πέντε </w:t>
      </w:r>
      <w:r w:rsidR="00A64D68" w:rsidRPr="00910444">
        <w:rPr>
          <w:lang w:val="el-GR"/>
        </w:rPr>
        <w:t xml:space="preserve">χιλιάδες </w:t>
      </w:r>
      <w:r w:rsidR="001927EE" w:rsidRPr="00910444">
        <w:rPr>
          <w:lang w:val="el-GR"/>
        </w:rPr>
        <w:t>τριακόσια είκοσι πέντε</w:t>
      </w:r>
      <w:r w:rsidR="00A64D68" w:rsidRPr="00910444">
        <w:rPr>
          <w:lang w:val="el-GR"/>
        </w:rPr>
        <w:t xml:space="preserve"> ευρώ</w:t>
      </w:r>
      <w:r w:rsidRPr="00910444">
        <w:rPr>
          <w:b/>
          <w:szCs w:val="22"/>
          <w:lang w:val="el-GR"/>
        </w:rPr>
        <w:t xml:space="preserve"> (</w:t>
      </w:r>
      <w:r w:rsidR="001927EE" w:rsidRPr="00910444">
        <w:rPr>
          <w:b/>
          <w:lang w:val="el-GR"/>
        </w:rPr>
        <w:t>275.325,00</w:t>
      </w:r>
      <w:r w:rsidR="009D51F4" w:rsidRPr="00910444">
        <w:rPr>
          <w:b/>
          <w:lang w:val="el-GR"/>
        </w:rPr>
        <w:t xml:space="preserve"> €</w:t>
      </w:r>
      <w:r w:rsidRPr="00910444">
        <w:rPr>
          <w:b/>
          <w:szCs w:val="22"/>
          <w:lang w:val="el-GR"/>
        </w:rPr>
        <w:t xml:space="preserve">) </w:t>
      </w:r>
    </w:p>
    <w:p w14:paraId="40A0DAE6" w14:textId="0F49BA72" w:rsidR="00FC79ED" w:rsidRPr="00910444" w:rsidRDefault="00FC79ED" w:rsidP="00FC79ED">
      <w:pPr>
        <w:suppressAutoHyphens w:val="0"/>
        <w:autoSpaceDE w:val="0"/>
        <w:spacing w:after="60"/>
        <w:rPr>
          <w:rFonts w:eastAsia="SimSun"/>
          <w:b/>
          <w:szCs w:val="22"/>
          <w:lang w:val="el-GR"/>
        </w:rPr>
      </w:pPr>
      <w:r w:rsidRPr="00910444">
        <w:rPr>
          <w:szCs w:val="22"/>
          <w:lang w:val="el-GR"/>
        </w:rPr>
        <w:t xml:space="preserve">Η εκτιμώμενη αξία σύμβασης σε ευρώ, με ΦΠΑ 24% είναι </w:t>
      </w:r>
      <w:r w:rsidR="00B16348" w:rsidRPr="00910444">
        <w:rPr>
          <w:szCs w:val="22"/>
          <w:lang w:val="el-GR"/>
        </w:rPr>
        <w:t xml:space="preserve">τριακόσιες σαράντα </w:t>
      </w:r>
      <w:r w:rsidR="001927EE" w:rsidRPr="00910444">
        <w:rPr>
          <w:szCs w:val="22"/>
          <w:lang w:val="el-GR"/>
        </w:rPr>
        <w:t xml:space="preserve">μία </w:t>
      </w:r>
      <w:r w:rsidR="00B16348" w:rsidRPr="00910444">
        <w:rPr>
          <w:szCs w:val="22"/>
          <w:lang w:val="el-GR"/>
        </w:rPr>
        <w:t xml:space="preserve">χιλιάδες τετρακόσια </w:t>
      </w:r>
      <w:r w:rsidR="001927EE" w:rsidRPr="00910444">
        <w:rPr>
          <w:szCs w:val="22"/>
          <w:lang w:val="el-GR"/>
        </w:rPr>
        <w:t>τρία</w:t>
      </w:r>
      <w:r w:rsidR="00B16348" w:rsidRPr="00910444">
        <w:rPr>
          <w:szCs w:val="22"/>
          <w:lang w:val="el-GR"/>
        </w:rPr>
        <w:t xml:space="preserve"> ευρώ</w:t>
      </w:r>
      <w:r w:rsidRPr="00910444">
        <w:rPr>
          <w:szCs w:val="22"/>
          <w:lang w:val="el-GR"/>
        </w:rPr>
        <w:t xml:space="preserve"> (</w:t>
      </w:r>
      <w:r w:rsidR="001927EE" w:rsidRPr="00910444">
        <w:rPr>
          <w:b/>
          <w:lang w:val="el-GR"/>
        </w:rPr>
        <w:t>341.403,00</w:t>
      </w:r>
      <w:r w:rsidR="009D51F4" w:rsidRPr="00910444">
        <w:rPr>
          <w:b/>
          <w:lang w:val="el-GR"/>
        </w:rPr>
        <w:t xml:space="preserve"> </w:t>
      </w:r>
      <w:r w:rsidRPr="00910444">
        <w:rPr>
          <w:szCs w:val="22"/>
          <w:lang w:val="el-GR"/>
        </w:rPr>
        <w:t>€</w:t>
      </w:r>
      <w:r w:rsidRPr="00910444">
        <w:rPr>
          <w:rFonts w:eastAsia="SimSun"/>
          <w:szCs w:val="22"/>
          <w:lang w:val="el-GR"/>
        </w:rPr>
        <w:t>).</w:t>
      </w:r>
    </w:p>
    <w:p w14:paraId="75FA8C75" w14:textId="77777777" w:rsidR="00C63E0A" w:rsidRPr="00910444" w:rsidRDefault="00C63E0A">
      <w:pPr>
        <w:suppressAutoHyphens w:val="0"/>
        <w:autoSpaceDE w:val="0"/>
        <w:rPr>
          <w:lang w:val="el-GR" w:eastAsia="ar-SA"/>
        </w:rPr>
      </w:pPr>
    </w:p>
    <w:p w14:paraId="27EB5BB7" w14:textId="77777777" w:rsidR="00C56DC8" w:rsidRDefault="00C56DC8">
      <w:pPr>
        <w:suppressAutoHyphens w:val="0"/>
        <w:autoSpaceDE w:val="0"/>
        <w:rPr>
          <w:lang w:val="el-GR" w:eastAsia="ar-SA"/>
        </w:rPr>
      </w:pPr>
    </w:p>
    <w:p w14:paraId="0B2A5506" w14:textId="77777777" w:rsidR="00C56DC8" w:rsidRDefault="00C56DC8">
      <w:pPr>
        <w:suppressAutoHyphens w:val="0"/>
        <w:autoSpaceDE w:val="0"/>
        <w:rPr>
          <w:lang w:val="el-GR" w:eastAsia="ar-SA"/>
        </w:rPr>
      </w:pPr>
    </w:p>
    <w:p w14:paraId="720C7CFA" w14:textId="77777777" w:rsidR="00C56DC8" w:rsidRDefault="00C56DC8">
      <w:pPr>
        <w:suppressAutoHyphens w:val="0"/>
        <w:autoSpaceDE w:val="0"/>
        <w:rPr>
          <w:rFonts w:eastAsia="SimSun"/>
          <w:iCs/>
          <w:color w:val="5B9BD5"/>
          <w:szCs w:val="22"/>
          <w:lang w:val="el-GR"/>
        </w:rPr>
      </w:pPr>
    </w:p>
    <w:p w14:paraId="64236CB1" w14:textId="77777777" w:rsidR="00C63E0A" w:rsidRDefault="00C63E0A">
      <w:pPr>
        <w:suppressAutoHyphens w:val="0"/>
        <w:autoSpaceDE w:val="0"/>
        <w:rPr>
          <w:rFonts w:eastAsia="SimSun"/>
          <w:iCs/>
          <w:color w:val="5B9BD5"/>
          <w:szCs w:val="22"/>
          <w:lang w:val="el-GR"/>
        </w:rPr>
      </w:pPr>
    </w:p>
    <w:p w14:paraId="3E0DB577" w14:textId="77777777" w:rsidR="00C63E0A" w:rsidRDefault="00C63E0A">
      <w:pPr>
        <w:suppressAutoHyphens w:val="0"/>
        <w:autoSpaceDE w:val="0"/>
        <w:rPr>
          <w:rFonts w:eastAsia="SimSun"/>
          <w:iCs/>
          <w:color w:val="5B9BD5"/>
          <w:szCs w:val="22"/>
          <w:lang w:val="el-GR"/>
        </w:rPr>
      </w:pPr>
    </w:p>
    <w:p w14:paraId="2EF7770A" w14:textId="77777777" w:rsidR="00C63E0A" w:rsidRDefault="00C63E0A">
      <w:pPr>
        <w:suppressAutoHyphens w:val="0"/>
        <w:autoSpaceDE w:val="0"/>
        <w:rPr>
          <w:rFonts w:eastAsia="SimSun"/>
          <w:iCs/>
          <w:color w:val="5B9BD5"/>
          <w:szCs w:val="22"/>
          <w:lang w:val="el-GR"/>
        </w:rPr>
      </w:pPr>
    </w:p>
    <w:p w14:paraId="669E882E" w14:textId="77777777" w:rsidR="00C63E0A" w:rsidRDefault="00C63E0A">
      <w:pPr>
        <w:suppressAutoHyphens w:val="0"/>
        <w:autoSpaceDE w:val="0"/>
        <w:rPr>
          <w:rFonts w:eastAsia="SimSun"/>
          <w:iCs/>
          <w:color w:val="5B9BD5"/>
          <w:szCs w:val="22"/>
          <w:lang w:val="el-GR"/>
        </w:rPr>
      </w:pPr>
    </w:p>
    <w:p w14:paraId="6ADB4CD6" w14:textId="77777777" w:rsidR="00C63E0A" w:rsidRDefault="00C63E0A">
      <w:pPr>
        <w:suppressAutoHyphens w:val="0"/>
        <w:autoSpaceDE w:val="0"/>
        <w:rPr>
          <w:rFonts w:eastAsia="SimSun"/>
          <w:iCs/>
          <w:color w:val="5B9BD5"/>
          <w:szCs w:val="22"/>
          <w:lang w:val="el-GR"/>
        </w:rPr>
      </w:pPr>
    </w:p>
    <w:p w14:paraId="7A1F9ECE" w14:textId="77777777" w:rsidR="00C63E0A" w:rsidRDefault="00C63E0A">
      <w:pPr>
        <w:suppressAutoHyphens w:val="0"/>
        <w:autoSpaceDE w:val="0"/>
        <w:rPr>
          <w:rFonts w:eastAsia="SimSun"/>
          <w:iCs/>
          <w:color w:val="5B9BD5"/>
          <w:szCs w:val="22"/>
          <w:lang w:val="el-GR"/>
        </w:rPr>
      </w:pPr>
    </w:p>
    <w:p w14:paraId="2A1C48C9" w14:textId="77777777" w:rsidR="00C63E0A" w:rsidRDefault="00C63E0A">
      <w:pPr>
        <w:suppressAutoHyphens w:val="0"/>
        <w:autoSpaceDE w:val="0"/>
        <w:rPr>
          <w:rFonts w:eastAsia="SimSun"/>
          <w:iCs/>
          <w:color w:val="5B9BD5"/>
          <w:szCs w:val="22"/>
          <w:lang w:val="el-GR"/>
        </w:rPr>
      </w:pPr>
    </w:p>
    <w:p w14:paraId="3DA136F5" w14:textId="77777777" w:rsidR="00502743" w:rsidRPr="003C607A" w:rsidRDefault="00502743">
      <w:pPr>
        <w:suppressAutoHyphens w:val="0"/>
        <w:autoSpaceDE w:val="0"/>
        <w:rPr>
          <w:rFonts w:eastAsia="SimSun"/>
          <w:iCs/>
          <w:color w:val="5B9BD5"/>
          <w:szCs w:val="22"/>
          <w:lang w:val="el-GR"/>
        </w:rPr>
      </w:pPr>
    </w:p>
    <w:p w14:paraId="6CC62925" w14:textId="77777777" w:rsidR="00E71DB2" w:rsidRPr="00A852A1" w:rsidRDefault="00CB42E1" w:rsidP="00E71DB2">
      <w:pPr>
        <w:pStyle w:val="20"/>
        <w:tabs>
          <w:tab w:val="clear" w:pos="567"/>
          <w:tab w:val="left" w:pos="0"/>
        </w:tabs>
        <w:ind w:left="0" w:firstLine="0"/>
        <w:rPr>
          <w:lang w:val="el-GR"/>
        </w:rPr>
      </w:pPr>
      <w:bookmarkStart w:id="6" w:name="_Toc76477018"/>
      <w:r>
        <w:rPr>
          <w:rFonts w:ascii="Calibri" w:hAnsi="Calibri"/>
          <w:lang w:val="el-GR"/>
        </w:rPr>
        <w:lastRenderedPageBreak/>
        <w:t>ΠΑΡΑΡΤΗΜΑ ΙΙ</w:t>
      </w:r>
      <w:r w:rsidR="00E71DB2">
        <w:rPr>
          <w:rFonts w:ascii="Calibri" w:hAnsi="Calibri"/>
          <w:lang w:val="el-GR"/>
        </w:rPr>
        <w:t xml:space="preserve"> – ΕΕΕΣ (Προσαρμοσμένο από την Αναθέτουσα Αρχή)-</w:t>
      </w:r>
      <w:bookmarkEnd w:id="6"/>
      <w:r w:rsidR="00E71DB2">
        <w:rPr>
          <w:rFonts w:ascii="Calibri" w:hAnsi="Calibri"/>
          <w:lang w:val="el-GR"/>
        </w:rPr>
        <w:t xml:space="preserve"> </w:t>
      </w:r>
    </w:p>
    <w:p w14:paraId="09256FF9" w14:textId="77777777" w:rsidR="00E71DB2" w:rsidRDefault="00E71DB2" w:rsidP="00E71DB2">
      <w:pPr>
        <w:pStyle w:val="normalwithoutspacing"/>
      </w:pPr>
      <w:r>
        <w:rPr>
          <w:i/>
          <w:color w:val="5B9BD5"/>
          <w:szCs w:val="22"/>
        </w:rPr>
        <w:t>[</w:t>
      </w:r>
      <w:r w:rsidRPr="00BD663A">
        <w:rPr>
          <w:i/>
          <w:color w:val="5B9BD5"/>
          <w:szCs w:val="22"/>
        </w:rPr>
        <w:t xml:space="preserve">Από τις 2-5-2019, οι </w:t>
      </w:r>
      <w:r>
        <w:rPr>
          <w:i/>
          <w:color w:val="5B9BD5"/>
          <w:szCs w:val="22"/>
        </w:rPr>
        <w:t>αναθέτουσες αρχές συντάσσουν το ΕΕΕΣ με τη χρήση της ν</w:t>
      </w:r>
      <w:r w:rsidRPr="00BD663A">
        <w:rPr>
          <w:i/>
          <w:color w:val="5B9BD5"/>
          <w:szCs w:val="22"/>
        </w:rPr>
        <w:t>έας ηλεκτρονικής υπηρεσίας </w:t>
      </w:r>
      <w:hyperlink w:history="1">
        <w:r w:rsidRPr="00BD663A">
          <w:rPr>
            <w:i/>
            <w:color w:val="5B9BD5"/>
            <w:szCs w:val="22"/>
          </w:rPr>
          <w:t>Promitheus ESPDint </w:t>
        </w:r>
      </w:hyperlink>
      <w:r w:rsidRPr="00BD663A">
        <w:rPr>
          <w:i/>
          <w:color w:val="5B9BD5"/>
          <w:szCs w:val="22"/>
        </w:rPr>
        <w:t>(</w:t>
      </w:r>
      <w:hyperlink r:id="rId24" w:tgtFrame="_blank" w:history="1">
        <w:r w:rsidRPr="00BD663A">
          <w:rPr>
            <w:i/>
            <w:color w:val="5B9BD5"/>
            <w:szCs w:val="22"/>
          </w:rPr>
          <w:t>https://espdint.eprocurement.gov.gr/</w:t>
        </w:r>
      </w:hyperlink>
      <w:r w:rsidRPr="00BD663A">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Pr="00322998">
        <w:rPr>
          <w:i/>
          <w:color w:val="5B9BD5"/>
          <w:szCs w:val="22"/>
        </w:rPr>
        <w:t xml:space="preserve"> </w:t>
      </w:r>
      <w:r w:rsidRPr="00BD663A">
        <w:rPr>
          <w:i/>
          <w:color w:val="5B9BD5"/>
          <w:szCs w:val="22"/>
        </w:rPr>
        <w:t xml:space="preserve">του ΕΣΗΔΗΣ </w:t>
      </w:r>
      <w:r>
        <w:rPr>
          <w:i/>
          <w:color w:val="5B9BD5"/>
          <w:szCs w:val="22"/>
        </w:rPr>
        <w:t>«</w:t>
      </w:r>
      <w:proofErr w:type="spellStart"/>
      <w:r w:rsidR="00C87494">
        <w:fldChar w:fldCharType="begin"/>
      </w:r>
      <w:r w:rsidR="00C87494">
        <w:instrText xml:space="preserve"> HYPERLINK "http://www.promitheus.</w:instrText>
      </w:r>
      <w:r w:rsidR="00C87494">
        <w:instrText xml:space="preserve">gov.gr" </w:instrText>
      </w:r>
      <w:r w:rsidR="00C87494">
        <w:fldChar w:fldCharType="separate"/>
      </w:r>
      <w:r w:rsidRPr="00BD663A">
        <w:rPr>
          <w:i/>
          <w:color w:val="5B9BD5"/>
          <w:szCs w:val="22"/>
        </w:rPr>
        <w:t>www.promitheus.gov.gr</w:t>
      </w:r>
      <w:proofErr w:type="spellEnd"/>
      <w:r w:rsidR="00C87494">
        <w:rPr>
          <w:i/>
          <w:color w:val="5B9BD5"/>
          <w:szCs w:val="22"/>
        </w:rPr>
        <w:fldChar w:fldCharType="end"/>
      </w:r>
      <w:r>
        <w:rPr>
          <w:i/>
          <w:color w:val="5B9BD5"/>
          <w:szCs w:val="22"/>
        </w:rPr>
        <w:t>».</w:t>
      </w:r>
      <w:r w:rsidRPr="00BD663A">
        <w:rPr>
          <w:i/>
          <w:color w:val="5B9BD5"/>
          <w:szCs w:val="22"/>
        </w:rPr>
        <w:t xml:space="preserve"> </w:t>
      </w:r>
      <w:r>
        <w:rPr>
          <w:i/>
          <w:color w:val="5B9BD5"/>
          <w:szCs w:val="22"/>
        </w:rPr>
        <w:t>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XML αναρτάται για την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τους].</w:t>
      </w:r>
    </w:p>
    <w:p w14:paraId="7C455CEC" w14:textId="77777777" w:rsidR="004E4AB3" w:rsidRPr="00E86201" w:rsidRDefault="004E4AB3" w:rsidP="00E71DB2">
      <w:pPr>
        <w:pStyle w:val="normalwithoutspacing"/>
        <w:rPr>
          <w:color w:val="5B9BD5"/>
          <w:szCs w:val="22"/>
        </w:rPr>
      </w:pPr>
    </w:p>
    <w:p w14:paraId="0C0AD627" w14:textId="77777777" w:rsidR="004E4AB3" w:rsidRPr="008D2D78" w:rsidRDefault="004E4AB3" w:rsidP="004E4AB3">
      <w:pPr>
        <w:suppressAutoHyphens w:val="0"/>
        <w:autoSpaceDE w:val="0"/>
        <w:spacing w:after="60"/>
        <w:rPr>
          <w:b/>
          <w:sz w:val="28"/>
          <w:szCs w:val="28"/>
          <w:lang w:val="el-GR"/>
        </w:rPr>
      </w:pPr>
      <w:r w:rsidRPr="008D2D78">
        <w:rPr>
          <w:b/>
          <w:sz w:val="28"/>
          <w:szCs w:val="28"/>
          <w:lang w:val="el-GR"/>
        </w:rPr>
        <w:t>Ευρωπαϊκό Ενιαίο Έγγραφο Σύμβασης (ΕΕΕΣ) / Τυποποιημένο Έντυπο Υπεύθυνης Δήλωσης (ΤΕΥΔ)</w:t>
      </w:r>
    </w:p>
    <w:p w14:paraId="16C658EF" w14:textId="77777777" w:rsidR="004E4AB3" w:rsidRPr="008D2D78" w:rsidRDefault="004E4AB3" w:rsidP="004E4AB3">
      <w:pPr>
        <w:suppressAutoHyphens w:val="0"/>
        <w:autoSpaceDE w:val="0"/>
        <w:spacing w:after="60"/>
        <w:rPr>
          <w:b/>
          <w:sz w:val="24"/>
          <w:lang w:val="el-GR"/>
        </w:rPr>
      </w:pPr>
      <w:r w:rsidRPr="008D2D78">
        <w:rPr>
          <w:b/>
          <w:sz w:val="24"/>
          <w:lang w:val="el-GR"/>
        </w:rPr>
        <w:t>Μέρος Ι: Πληροφορίες σχετικά με τη διαδικασία σύναψης σύμβασης και την αναθέτουσα αρχή ή τον αναθέτοντα φορέα</w:t>
      </w:r>
    </w:p>
    <w:p w14:paraId="524E763B" w14:textId="77777777" w:rsidR="004E4AB3" w:rsidRPr="008D2D78" w:rsidRDefault="004E4AB3" w:rsidP="004E4AB3">
      <w:pPr>
        <w:suppressAutoHyphens w:val="0"/>
        <w:autoSpaceDE w:val="0"/>
        <w:spacing w:after="60"/>
        <w:rPr>
          <w:b/>
          <w:lang w:val="el-GR"/>
        </w:rPr>
      </w:pPr>
      <w:r w:rsidRPr="008D2D78">
        <w:rPr>
          <w:b/>
          <w:lang w:val="el-GR"/>
        </w:rPr>
        <w:t>Στοιχεία της δημοσίευσης</w:t>
      </w:r>
    </w:p>
    <w:p w14:paraId="271A921F" w14:textId="77777777" w:rsidR="004E4AB3" w:rsidRPr="008D2D78" w:rsidRDefault="004E4AB3" w:rsidP="004E4AB3">
      <w:pPr>
        <w:suppressAutoHyphens w:val="0"/>
        <w:autoSpaceDE w:val="0"/>
        <w:spacing w:after="60"/>
        <w:rPr>
          <w:lang w:val="el-GR"/>
        </w:rPr>
      </w:pPr>
      <w:r w:rsidRPr="008D2D78">
        <w:rPr>
          <w:lang w:val="el-GR"/>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ΕΕΕΣ/ΤΕΥΔ. Παρατίθεται η σχετική ανακοίνωση που δημοσιεύεται στην Επίσημη Εφημερίδα της Ευρωπαϊκής Ένωσης:</w:t>
      </w:r>
    </w:p>
    <w:p w14:paraId="41647D30" w14:textId="77777777" w:rsidR="004E4AB3" w:rsidRPr="008D2D78" w:rsidRDefault="004E4AB3" w:rsidP="004E4AB3">
      <w:pPr>
        <w:suppressAutoHyphens w:val="0"/>
        <w:autoSpaceDE w:val="0"/>
        <w:spacing w:after="60"/>
        <w:rPr>
          <w:lang w:val="el-GR"/>
        </w:rPr>
      </w:pPr>
      <w:r w:rsidRPr="008D2D78">
        <w:rPr>
          <w:lang w:val="el-GR"/>
        </w:rPr>
        <w:t>Προσωρινός αριθμός προκήρυξης στην ΕΕ: αριθμός</w:t>
      </w:r>
    </w:p>
    <w:p w14:paraId="472370AE" w14:textId="77777777" w:rsidR="004E4AB3" w:rsidRPr="008D2D78" w:rsidRDefault="004E4AB3" w:rsidP="004E4AB3">
      <w:pPr>
        <w:suppressAutoHyphens w:val="0"/>
        <w:autoSpaceDE w:val="0"/>
        <w:spacing w:after="60"/>
        <w:rPr>
          <w:lang w:val="el-GR"/>
        </w:rPr>
      </w:pPr>
      <w:r w:rsidRPr="008D2D78">
        <w:rPr>
          <w:lang w:val="el-GR"/>
        </w:rPr>
        <w:t>[], ημερομηνία [], σελίδα []</w:t>
      </w:r>
    </w:p>
    <w:p w14:paraId="35A69FAC" w14:textId="77777777" w:rsidR="004E4AB3" w:rsidRPr="008D2D78" w:rsidRDefault="004E4AB3" w:rsidP="004E4AB3">
      <w:pPr>
        <w:suppressAutoHyphens w:val="0"/>
        <w:autoSpaceDE w:val="0"/>
        <w:spacing w:after="60"/>
        <w:rPr>
          <w:lang w:val="el-GR"/>
        </w:rPr>
      </w:pPr>
      <w:r w:rsidRPr="008D2D78">
        <w:rPr>
          <w:lang w:val="el-GR"/>
        </w:rPr>
        <w:t>Αριθμός προκήρυξης στην ΕΕ:</w:t>
      </w:r>
    </w:p>
    <w:p w14:paraId="544868DE" w14:textId="747D4055" w:rsidR="004E4AB3" w:rsidRPr="00DA54BA" w:rsidRDefault="004E4AB3" w:rsidP="004E4AB3">
      <w:pPr>
        <w:suppressAutoHyphens w:val="0"/>
        <w:autoSpaceDE w:val="0"/>
        <w:spacing w:after="60"/>
        <w:rPr>
          <w:lang w:val="el-GR"/>
        </w:rPr>
      </w:pPr>
      <w:r w:rsidRPr="008D2D78">
        <w:rPr>
          <w:lang w:val="el-GR"/>
        </w:rPr>
        <w:t xml:space="preserve">[][][][]/S [][][][][][] </w:t>
      </w:r>
      <w:r w:rsidR="00AA4CBA" w:rsidRPr="00DA54BA">
        <w:rPr>
          <w:lang w:val="el-GR"/>
        </w:rPr>
        <w:t>2021</w:t>
      </w:r>
      <w:r w:rsidRPr="008D2D78">
        <w:rPr>
          <w:lang w:val="el-GR"/>
        </w:rPr>
        <w:t xml:space="preserve">/S </w:t>
      </w:r>
      <w:r w:rsidR="00AA4CBA" w:rsidRPr="00DA54BA">
        <w:rPr>
          <w:lang w:val="el-GR"/>
        </w:rPr>
        <w:t>230</w:t>
      </w:r>
      <w:r w:rsidRPr="008D2D78">
        <w:rPr>
          <w:lang w:val="el-GR"/>
        </w:rPr>
        <w:t>-</w:t>
      </w:r>
      <w:r w:rsidR="00AA4CBA" w:rsidRPr="00DA54BA">
        <w:rPr>
          <w:lang w:val="el-GR"/>
        </w:rPr>
        <w:t>604828</w:t>
      </w:r>
    </w:p>
    <w:p w14:paraId="78EBEF40" w14:textId="77777777" w:rsidR="004E4AB3" w:rsidRPr="008D2D78" w:rsidRDefault="004E4AB3" w:rsidP="004E4AB3">
      <w:pPr>
        <w:suppressAutoHyphens w:val="0"/>
        <w:autoSpaceDE w:val="0"/>
        <w:spacing w:after="60"/>
        <w:rPr>
          <w:lang w:val="el-GR"/>
        </w:rPr>
      </w:pPr>
      <w:r w:rsidRPr="008D2D78">
        <w:rPr>
          <w:lang w:val="el-GR"/>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14:paraId="0E466BF4" w14:textId="77777777" w:rsidR="004E4AB3" w:rsidRPr="008D2D78" w:rsidRDefault="004E4AB3" w:rsidP="004E4AB3">
      <w:pPr>
        <w:suppressAutoHyphens w:val="0"/>
        <w:autoSpaceDE w:val="0"/>
        <w:spacing w:after="60"/>
        <w:rPr>
          <w:lang w:val="el-GR"/>
        </w:rPr>
      </w:pPr>
      <w:r w:rsidRPr="008D2D78">
        <w:rPr>
          <w:lang w:val="el-GR"/>
        </w:rPr>
        <w:t>Δημοσίευση σε εθνικό</w:t>
      </w:r>
    </w:p>
    <w:p w14:paraId="3EA8334D" w14:textId="77777777" w:rsidR="004E4AB3" w:rsidRPr="008D2D78" w:rsidRDefault="004E4AB3" w:rsidP="004E4AB3">
      <w:pPr>
        <w:suppressAutoHyphens w:val="0"/>
        <w:autoSpaceDE w:val="0"/>
        <w:spacing w:after="60"/>
        <w:rPr>
          <w:lang w:val="el-GR"/>
        </w:rPr>
      </w:pPr>
      <w:r w:rsidRPr="008D2D78">
        <w:rPr>
          <w:lang w:val="el-GR"/>
        </w:rPr>
        <w:t xml:space="preserve">επίπεδο: (π.χ. </w:t>
      </w:r>
      <w:proofErr w:type="spellStart"/>
      <w:r w:rsidRPr="008D2D78">
        <w:rPr>
          <w:lang w:val="el-GR"/>
        </w:rPr>
        <w:t>www.promitheus.gov.gr</w:t>
      </w:r>
      <w:proofErr w:type="spellEnd"/>
      <w:r w:rsidRPr="008D2D78">
        <w:rPr>
          <w:lang w:val="el-GR"/>
        </w:rPr>
        <w:t>/[ΑΔΑΜ Προκήρυξης</w:t>
      </w:r>
    </w:p>
    <w:p w14:paraId="55C4EBA3" w14:textId="77777777" w:rsidR="004E4AB3" w:rsidRPr="008D2D78" w:rsidRDefault="004E4AB3" w:rsidP="004E4AB3">
      <w:pPr>
        <w:suppressAutoHyphens w:val="0"/>
        <w:autoSpaceDE w:val="0"/>
        <w:spacing w:after="60"/>
        <w:rPr>
          <w:lang w:val="el-GR"/>
        </w:rPr>
      </w:pPr>
      <w:r w:rsidRPr="008D2D78">
        <w:rPr>
          <w:lang w:val="el-GR"/>
        </w:rPr>
        <w:t>στο ΚΗΜΔΗΣ])</w:t>
      </w:r>
    </w:p>
    <w:p w14:paraId="7E909DCF" w14:textId="77777777" w:rsidR="004E4AB3" w:rsidRPr="008D2D78" w:rsidRDefault="004E4AB3" w:rsidP="004E4AB3">
      <w:pPr>
        <w:suppressAutoHyphens w:val="0"/>
        <w:autoSpaceDE w:val="0"/>
        <w:spacing w:after="60"/>
        <w:rPr>
          <w:lang w:val="el-GR"/>
        </w:rPr>
      </w:pPr>
      <w:r w:rsidRPr="008D2D78">
        <w:rPr>
          <w:lang w:val="el-GR"/>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14:paraId="0D0306FD" w14:textId="77777777" w:rsidR="004E4AB3" w:rsidRPr="008D2D78" w:rsidRDefault="004E4AB3" w:rsidP="004E4AB3">
      <w:pPr>
        <w:suppressAutoHyphens w:val="0"/>
        <w:autoSpaceDE w:val="0"/>
        <w:spacing w:after="60"/>
        <w:rPr>
          <w:lang w:val="el-GR"/>
        </w:rPr>
      </w:pPr>
    </w:p>
    <w:p w14:paraId="482FC3E5" w14:textId="77777777" w:rsidR="004E4AB3" w:rsidRPr="008D2D78" w:rsidRDefault="004E4AB3" w:rsidP="004E4AB3">
      <w:pPr>
        <w:suppressAutoHyphens w:val="0"/>
        <w:autoSpaceDE w:val="0"/>
        <w:spacing w:after="60"/>
        <w:rPr>
          <w:b/>
          <w:lang w:val="el-GR"/>
        </w:rPr>
      </w:pPr>
      <w:r w:rsidRPr="008D2D78">
        <w:rPr>
          <w:b/>
          <w:lang w:val="el-GR"/>
        </w:rPr>
        <w:t>Ταυτότητα του αγοραστή</w:t>
      </w:r>
    </w:p>
    <w:p w14:paraId="6B7AF391" w14:textId="77777777" w:rsidR="004E4AB3" w:rsidRPr="008D2D78" w:rsidRDefault="004E4AB3" w:rsidP="004E4AB3">
      <w:pPr>
        <w:suppressAutoHyphens w:val="0"/>
        <w:autoSpaceDE w:val="0"/>
        <w:spacing w:after="60"/>
        <w:rPr>
          <w:lang w:val="el-GR"/>
        </w:rPr>
      </w:pPr>
      <w:r w:rsidRPr="008D2D78">
        <w:rPr>
          <w:lang w:val="el-GR"/>
        </w:rPr>
        <w:t>Επίσημη ονομασία:</w:t>
      </w:r>
    </w:p>
    <w:p w14:paraId="66DEF789" w14:textId="77777777" w:rsidR="004E4AB3" w:rsidRPr="008D2D78" w:rsidRDefault="004E4AB3" w:rsidP="004E4AB3">
      <w:pPr>
        <w:suppressAutoHyphens w:val="0"/>
        <w:autoSpaceDE w:val="0"/>
        <w:spacing w:after="60"/>
        <w:rPr>
          <w:lang w:val="el-GR"/>
        </w:rPr>
      </w:pPr>
      <w:r w:rsidRPr="008D2D78">
        <w:rPr>
          <w:lang w:val="el-GR"/>
        </w:rPr>
        <w:t>Επιτελική Δομή ΕΣΠΑ του Υπουργείου Παιδείας και Θρησκευμάτων, Τομέα Παιδείας</w:t>
      </w:r>
    </w:p>
    <w:p w14:paraId="12CB3856" w14:textId="77777777" w:rsidR="004E4AB3" w:rsidRPr="008D2D78" w:rsidRDefault="004E4AB3" w:rsidP="004E4AB3">
      <w:pPr>
        <w:suppressAutoHyphens w:val="0"/>
        <w:autoSpaceDE w:val="0"/>
        <w:spacing w:after="60"/>
        <w:rPr>
          <w:lang w:val="el-GR"/>
        </w:rPr>
      </w:pPr>
      <w:r w:rsidRPr="008D2D78">
        <w:rPr>
          <w:lang w:val="el-GR"/>
        </w:rPr>
        <w:t>Α.Φ.Μ., εφόσον υπάρχει: 090051291</w:t>
      </w:r>
    </w:p>
    <w:p w14:paraId="193CEE7F" w14:textId="77777777" w:rsidR="004E4AB3" w:rsidRPr="008D2D78" w:rsidRDefault="004E4AB3" w:rsidP="004E4AB3">
      <w:pPr>
        <w:suppressAutoHyphens w:val="0"/>
        <w:autoSpaceDE w:val="0"/>
        <w:spacing w:after="60"/>
        <w:rPr>
          <w:lang w:val="el-GR"/>
        </w:rPr>
      </w:pPr>
      <w:r w:rsidRPr="008D2D78">
        <w:rPr>
          <w:lang w:val="el-GR"/>
        </w:rPr>
        <w:t>Δικτυακός τόπος (εφόσον</w:t>
      </w:r>
    </w:p>
    <w:p w14:paraId="51963AE7" w14:textId="77777777" w:rsidR="004E4AB3" w:rsidRPr="008D2D78" w:rsidRDefault="004E4AB3" w:rsidP="004E4AB3">
      <w:pPr>
        <w:suppressAutoHyphens w:val="0"/>
        <w:autoSpaceDE w:val="0"/>
        <w:spacing w:after="60"/>
        <w:rPr>
          <w:lang w:val="el-GR"/>
        </w:rPr>
      </w:pPr>
      <w:r w:rsidRPr="008D2D78">
        <w:rPr>
          <w:lang w:val="el-GR"/>
        </w:rPr>
        <w:t>υπάρχει):</w:t>
      </w:r>
    </w:p>
    <w:p w14:paraId="0B5E95AD" w14:textId="77777777" w:rsidR="004E4AB3" w:rsidRPr="008D2D78" w:rsidRDefault="004E4AB3" w:rsidP="004E4AB3">
      <w:pPr>
        <w:suppressAutoHyphens w:val="0"/>
        <w:autoSpaceDE w:val="0"/>
        <w:spacing w:after="60"/>
        <w:rPr>
          <w:lang w:val="el-GR"/>
        </w:rPr>
      </w:pPr>
      <w:r w:rsidRPr="008D2D78">
        <w:rPr>
          <w:lang w:val="el-GR"/>
        </w:rPr>
        <w:t>https://www.epiteliki.minedu.gov.gr/?lang=el</w:t>
      </w:r>
    </w:p>
    <w:p w14:paraId="46A0B496" w14:textId="77777777" w:rsidR="004E4AB3" w:rsidRPr="008D2D78" w:rsidRDefault="004E4AB3" w:rsidP="004E4AB3">
      <w:pPr>
        <w:suppressAutoHyphens w:val="0"/>
        <w:autoSpaceDE w:val="0"/>
        <w:spacing w:after="60"/>
        <w:rPr>
          <w:lang w:val="el-GR"/>
        </w:rPr>
      </w:pPr>
      <w:r w:rsidRPr="008D2D78">
        <w:rPr>
          <w:lang w:val="el-GR"/>
        </w:rPr>
        <w:t>Πόλη: Μαρούσι Αττικής</w:t>
      </w:r>
    </w:p>
    <w:p w14:paraId="1E3CB4D0" w14:textId="77777777" w:rsidR="004E4AB3" w:rsidRPr="008D2D78" w:rsidRDefault="004E4AB3" w:rsidP="004E4AB3">
      <w:pPr>
        <w:suppressAutoHyphens w:val="0"/>
        <w:autoSpaceDE w:val="0"/>
        <w:spacing w:after="60"/>
        <w:rPr>
          <w:lang w:val="el-GR"/>
        </w:rPr>
      </w:pPr>
      <w:r w:rsidRPr="008D2D78">
        <w:rPr>
          <w:lang w:val="el-GR"/>
        </w:rPr>
        <w:lastRenderedPageBreak/>
        <w:t>Οδός και αριθμός: Ανδρέα Παπανδρέου 37</w:t>
      </w:r>
    </w:p>
    <w:p w14:paraId="19F14CA2" w14:textId="77777777" w:rsidR="004E4AB3" w:rsidRPr="008D2D78" w:rsidRDefault="004E4AB3" w:rsidP="004E4AB3">
      <w:pPr>
        <w:suppressAutoHyphens w:val="0"/>
        <w:autoSpaceDE w:val="0"/>
        <w:spacing w:after="60"/>
        <w:rPr>
          <w:lang w:val="el-GR"/>
        </w:rPr>
      </w:pPr>
      <w:proofErr w:type="spellStart"/>
      <w:r w:rsidRPr="008D2D78">
        <w:rPr>
          <w:lang w:val="el-GR"/>
        </w:rPr>
        <w:t>Ταχ</w:t>
      </w:r>
      <w:proofErr w:type="spellEnd"/>
      <w:r w:rsidRPr="008D2D78">
        <w:rPr>
          <w:lang w:val="el-GR"/>
        </w:rPr>
        <w:t>. κωδ.: Τ.Κ. 151 80</w:t>
      </w:r>
    </w:p>
    <w:p w14:paraId="591597C0" w14:textId="77777777" w:rsidR="004E4AB3" w:rsidRPr="008D2D78" w:rsidRDefault="004E4AB3" w:rsidP="004E4AB3">
      <w:pPr>
        <w:suppressAutoHyphens w:val="0"/>
        <w:autoSpaceDE w:val="0"/>
        <w:spacing w:after="60"/>
        <w:rPr>
          <w:lang w:val="el-GR"/>
        </w:rPr>
      </w:pPr>
      <w:r w:rsidRPr="008D2D78">
        <w:rPr>
          <w:lang w:val="el-GR"/>
        </w:rPr>
        <w:t>Αρμόδιος επικοινωνίας:</w:t>
      </w:r>
    </w:p>
    <w:p w14:paraId="2C6B83BB" w14:textId="77777777" w:rsidR="004E4AB3" w:rsidRPr="008D2D78" w:rsidRDefault="004E4AB3" w:rsidP="004E4AB3">
      <w:pPr>
        <w:suppressAutoHyphens w:val="0"/>
        <w:autoSpaceDE w:val="0"/>
        <w:spacing w:after="60"/>
        <w:rPr>
          <w:lang w:val="el-GR"/>
        </w:rPr>
      </w:pPr>
      <w:r w:rsidRPr="008D2D78">
        <w:rPr>
          <w:lang w:val="el-GR"/>
        </w:rPr>
        <w:t>Τηλέφωνο:</w:t>
      </w:r>
    </w:p>
    <w:p w14:paraId="33A974C0" w14:textId="77777777" w:rsidR="004E4AB3" w:rsidRPr="008D2D78" w:rsidRDefault="004E4AB3" w:rsidP="004E4AB3">
      <w:pPr>
        <w:suppressAutoHyphens w:val="0"/>
        <w:autoSpaceDE w:val="0"/>
        <w:spacing w:after="60"/>
        <w:rPr>
          <w:lang w:val="el-GR"/>
        </w:rPr>
      </w:pPr>
      <w:r w:rsidRPr="008D2D78">
        <w:rPr>
          <w:lang w:val="el-GR"/>
        </w:rPr>
        <w:t>φαξ:</w:t>
      </w:r>
    </w:p>
    <w:p w14:paraId="06F0BF19" w14:textId="77777777" w:rsidR="004E4AB3" w:rsidRPr="008D2D78" w:rsidRDefault="004E4AB3" w:rsidP="004E4AB3">
      <w:pPr>
        <w:suppressAutoHyphens w:val="0"/>
        <w:autoSpaceDE w:val="0"/>
        <w:spacing w:after="60"/>
        <w:rPr>
          <w:lang w:val="el-GR"/>
        </w:rPr>
      </w:pPr>
      <w:proofErr w:type="spellStart"/>
      <w:r w:rsidRPr="008D2D78">
        <w:rPr>
          <w:lang w:val="el-GR"/>
        </w:rPr>
        <w:t>Ηλ</w:t>
      </w:r>
      <w:proofErr w:type="spellEnd"/>
      <w:r w:rsidRPr="008D2D78">
        <w:rPr>
          <w:lang w:val="el-GR"/>
        </w:rPr>
        <w:t xml:space="preserve">. </w:t>
      </w:r>
      <w:proofErr w:type="spellStart"/>
      <w:r w:rsidRPr="008D2D78">
        <w:rPr>
          <w:lang w:val="el-GR"/>
        </w:rPr>
        <w:t>ταχ</w:t>
      </w:r>
      <w:proofErr w:type="spellEnd"/>
      <w:r w:rsidRPr="008D2D78">
        <w:rPr>
          <w:lang w:val="el-GR"/>
        </w:rPr>
        <w:t>/</w:t>
      </w:r>
      <w:proofErr w:type="spellStart"/>
      <w:r w:rsidRPr="008D2D78">
        <w:rPr>
          <w:lang w:val="el-GR"/>
        </w:rPr>
        <w:t>μείο</w:t>
      </w:r>
      <w:proofErr w:type="spellEnd"/>
      <w:r w:rsidRPr="008D2D78">
        <w:rPr>
          <w:lang w:val="el-GR"/>
        </w:rPr>
        <w:t>:</w:t>
      </w:r>
    </w:p>
    <w:p w14:paraId="5CDFD149" w14:textId="77777777" w:rsidR="004E4AB3" w:rsidRPr="008D2D78" w:rsidRDefault="004E4AB3" w:rsidP="004E4AB3">
      <w:pPr>
        <w:suppressAutoHyphens w:val="0"/>
        <w:autoSpaceDE w:val="0"/>
        <w:spacing w:after="60"/>
        <w:rPr>
          <w:lang w:val="el-GR"/>
        </w:rPr>
      </w:pPr>
      <w:r w:rsidRPr="008D2D78">
        <w:rPr>
          <w:lang w:val="el-GR"/>
        </w:rPr>
        <w:t>Χώρα: GR</w:t>
      </w:r>
    </w:p>
    <w:p w14:paraId="116CC7FF" w14:textId="77777777" w:rsidR="004E4AB3" w:rsidRPr="008D2D78" w:rsidRDefault="004E4AB3" w:rsidP="004E4AB3">
      <w:pPr>
        <w:suppressAutoHyphens w:val="0"/>
        <w:autoSpaceDE w:val="0"/>
        <w:spacing w:after="60"/>
        <w:rPr>
          <w:b/>
          <w:lang w:val="el-GR"/>
        </w:rPr>
      </w:pPr>
      <w:r w:rsidRPr="008D2D78">
        <w:rPr>
          <w:b/>
          <w:lang w:val="el-GR"/>
        </w:rPr>
        <w:t>Πληροφορίες σχετικά με τη διαδικασία σύναψης σύμβασης</w:t>
      </w:r>
    </w:p>
    <w:p w14:paraId="15413963" w14:textId="77777777" w:rsidR="004E4AB3" w:rsidRPr="008D2D78" w:rsidRDefault="004E4AB3" w:rsidP="004E4AB3">
      <w:pPr>
        <w:suppressAutoHyphens w:val="0"/>
        <w:autoSpaceDE w:val="0"/>
        <w:spacing w:after="60"/>
        <w:rPr>
          <w:lang w:val="el-GR"/>
        </w:rPr>
      </w:pPr>
      <w:r w:rsidRPr="008D2D78">
        <w:rPr>
          <w:lang w:val="el-GR"/>
        </w:rPr>
        <w:t>Τίτλος:</w:t>
      </w:r>
    </w:p>
    <w:p w14:paraId="024343D7" w14:textId="00C60604" w:rsidR="004E4AB3" w:rsidRPr="00910444" w:rsidRDefault="004E4AB3" w:rsidP="00BE76FC">
      <w:pPr>
        <w:rPr>
          <w:lang w:val="el-GR"/>
        </w:rPr>
      </w:pPr>
      <w:r w:rsidRPr="00910444">
        <w:rPr>
          <w:lang w:val="el-GR"/>
        </w:rPr>
        <w:t>"</w:t>
      </w:r>
      <w:r w:rsidR="00BE76FC" w:rsidRPr="00910444">
        <w:rPr>
          <w:rFonts w:hint="eastAsia"/>
          <w:lang w:val="el-GR"/>
        </w:rPr>
        <w:t>Υποστήριξη</w:t>
      </w:r>
      <w:r w:rsidR="00BE76FC" w:rsidRPr="00910444">
        <w:rPr>
          <w:lang w:val="el-GR"/>
        </w:rPr>
        <w:t xml:space="preserve"> </w:t>
      </w:r>
      <w:r w:rsidR="00BE76FC" w:rsidRPr="00910444">
        <w:rPr>
          <w:rFonts w:hint="eastAsia"/>
          <w:lang w:val="el-GR"/>
        </w:rPr>
        <w:t>της</w:t>
      </w:r>
      <w:r w:rsidR="00BE76FC" w:rsidRPr="00910444">
        <w:rPr>
          <w:lang w:val="el-GR"/>
        </w:rPr>
        <w:t xml:space="preserve"> </w:t>
      </w:r>
      <w:r w:rsidR="00BE76FC" w:rsidRPr="00910444">
        <w:rPr>
          <w:rFonts w:hint="eastAsia"/>
          <w:lang w:val="el-GR"/>
        </w:rPr>
        <w:t>Διακυβέρνησης</w:t>
      </w:r>
      <w:r w:rsidR="00BE76FC" w:rsidRPr="00910444">
        <w:rPr>
          <w:lang w:val="el-GR"/>
        </w:rPr>
        <w:t xml:space="preserve"> </w:t>
      </w:r>
      <w:r w:rsidR="00BE76FC" w:rsidRPr="00910444">
        <w:rPr>
          <w:rFonts w:hint="eastAsia"/>
          <w:lang w:val="el-GR"/>
        </w:rPr>
        <w:t>του</w:t>
      </w:r>
      <w:r w:rsidR="00BE76FC" w:rsidRPr="00910444">
        <w:rPr>
          <w:lang w:val="el-GR"/>
        </w:rPr>
        <w:t xml:space="preserve"> </w:t>
      </w:r>
      <w:r w:rsidR="00BE76FC" w:rsidRPr="00910444">
        <w:rPr>
          <w:rFonts w:hint="eastAsia"/>
          <w:lang w:val="el-GR"/>
        </w:rPr>
        <w:t>Εθνικού</w:t>
      </w:r>
      <w:r w:rsidR="00BE76FC" w:rsidRPr="00910444">
        <w:rPr>
          <w:lang w:val="el-GR"/>
        </w:rPr>
        <w:t xml:space="preserve"> </w:t>
      </w:r>
      <w:r w:rsidR="00BE76FC" w:rsidRPr="00910444">
        <w:rPr>
          <w:rFonts w:hint="eastAsia"/>
          <w:lang w:val="el-GR"/>
        </w:rPr>
        <w:t>Στρατηγικού</w:t>
      </w:r>
      <w:r w:rsidR="00BE76FC" w:rsidRPr="00910444">
        <w:rPr>
          <w:lang w:val="el-GR"/>
        </w:rPr>
        <w:t xml:space="preserve"> </w:t>
      </w:r>
      <w:r w:rsidR="00BE76FC" w:rsidRPr="00910444">
        <w:rPr>
          <w:rFonts w:hint="eastAsia"/>
          <w:lang w:val="el-GR"/>
        </w:rPr>
        <w:t>Πλαισίου</w:t>
      </w:r>
      <w:r w:rsidR="00BE76FC" w:rsidRPr="00910444">
        <w:rPr>
          <w:lang w:val="el-GR"/>
        </w:rPr>
        <w:t xml:space="preserve"> </w:t>
      </w:r>
      <w:r w:rsidR="00BE76FC" w:rsidRPr="00910444">
        <w:rPr>
          <w:rFonts w:hint="eastAsia"/>
          <w:lang w:val="el-GR"/>
        </w:rPr>
        <w:t>για</w:t>
      </w:r>
      <w:r w:rsidR="00BE76FC" w:rsidRPr="00910444">
        <w:rPr>
          <w:lang w:val="el-GR"/>
        </w:rPr>
        <w:t xml:space="preserve"> </w:t>
      </w:r>
      <w:r w:rsidR="00BE76FC" w:rsidRPr="00910444">
        <w:rPr>
          <w:rFonts w:hint="eastAsia"/>
          <w:lang w:val="el-GR"/>
        </w:rPr>
        <w:t>την</w:t>
      </w:r>
      <w:r w:rsidR="00BE76FC" w:rsidRPr="00910444">
        <w:rPr>
          <w:lang w:val="el-GR"/>
        </w:rPr>
        <w:t xml:space="preserve"> </w:t>
      </w:r>
      <w:r w:rsidR="00BE76FC" w:rsidRPr="00910444">
        <w:rPr>
          <w:rFonts w:hint="eastAsia"/>
          <w:lang w:val="el-GR"/>
        </w:rPr>
        <w:t>αναβάθμιση</w:t>
      </w:r>
      <w:r w:rsidR="00BE76FC" w:rsidRPr="00910444">
        <w:rPr>
          <w:lang w:val="el-GR"/>
        </w:rPr>
        <w:t xml:space="preserve"> </w:t>
      </w:r>
      <w:r w:rsidR="00BE76FC" w:rsidRPr="00910444">
        <w:rPr>
          <w:rFonts w:hint="eastAsia"/>
          <w:lang w:val="el-GR"/>
        </w:rPr>
        <w:t>της</w:t>
      </w:r>
      <w:r w:rsidR="00BE76FC" w:rsidRPr="00910444">
        <w:rPr>
          <w:lang w:val="el-GR"/>
        </w:rPr>
        <w:t xml:space="preserve"> </w:t>
      </w:r>
      <w:r w:rsidR="00BE76FC" w:rsidRPr="00910444">
        <w:rPr>
          <w:rFonts w:hint="eastAsia"/>
          <w:lang w:val="el-GR"/>
        </w:rPr>
        <w:t>επαγγελματικής</w:t>
      </w:r>
      <w:r w:rsidR="00BE76FC" w:rsidRPr="00910444">
        <w:rPr>
          <w:lang w:val="el-GR"/>
        </w:rPr>
        <w:t xml:space="preserve"> </w:t>
      </w:r>
      <w:r w:rsidR="00BE76FC" w:rsidRPr="00910444">
        <w:rPr>
          <w:rFonts w:hint="eastAsia"/>
          <w:lang w:val="el-GR"/>
        </w:rPr>
        <w:t>εκπαίδευσης</w:t>
      </w:r>
      <w:r w:rsidR="00BE76FC" w:rsidRPr="00910444">
        <w:rPr>
          <w:lang w:val="el-GR"/>
        </w:rPr>
        <w:t xml:space="preserve"> </w:t>
      </w:r>
      <w:r w:rsidR="00BE76FC" w:rsidRPr="00910444">
        <w:rPr>
          <w:rFonts w:hint="eastAsia"/>
          <w:lang w:val="el-GR"/>
        </w:rPr>
        <w:t>και</w:t>
      </w:r>
      <w:r w:rsidR="00BE76FC" w:rsidRPr="00910444">
        <w:rPr>
          <w:lang w:val="el-GR"/>
        </w:rPr>
        <w:t xml:space="preserve"> </w:t>
      </w:r>
      <w:r w:rsidR="00BE76FC" w:rsidRPr="00910444">
        <w:rPr>
          <w:rFonts w:hint="eastAsia"/>
          <w:lang w:val="el-GR"/>
        </w:rPr>
        <w:t>κατάρτισης</w:t>
      </w:r>
      <w:r w:rsidR="00BE76FC" w:rsidRPr="00910444">
        <w:rPr>
          <w:lang w:val="el-GR"/>
        </w:rPr>
        <w:t xml:space="preserve"> </w:t>
      </w:r>
      <w:r w:rsidR="00BE76FC" w:rsidRPr="00910444">
        <w:rPr>
          <w:rFonts w:hint="eastAsia"/>
          <w:lang w:val="el-GR"/>
        </w:rPr>
        <w:t>και</w:t>
      </w:r>
      <w:r w:rsidR="00BE76FC" w:rsidRPr="00910444">
        <w:rPr>
          <w:lang w:val="el-GR"/>
        </w:rPr>
        <w:t xml:space="preserve"> </w:t>
      </w:r>
      <w:r w:rsidR="00BE76FC" w:rsidRPr="00910444">
        <w:rPr>
          <w:rFonts w:hint="eastAsia"/>
          <w:lang w:val="el-GR"/>
        </w:rPr>
        <w:t>της</w:t>
      </w:r>
      <w:r w:rsidR="00BE76FC" w:rsidRPr="00910444">
        <w:rPr>
          <w:lang w:val="el-GR"/>
        </w:rPr>
        <w:t xml:space="preserve"> </w:t>
      </w:r>
      <w:r w:rsidR="00BE76FC" w:rsidRPr="00910444">
        <w:rPr>
          <w:rFonts w:hint="eastAsia"/>
          <w:lang w:val="el-GR"/>
        </w:rPr>
        <w:t>μαθητείας</w:t>
      </w:r>
      <w:r w:rsidR="00BE76FC" w:rsidRPr="00910444">
        <w:rPr>
          <w:lang w:val="el-GR"/>
        </w:rPr>
        <w:t xml:space="preserve"> </w:t>
      </w:r>
      <w:r w:rsidR="00BE76FC" w:rsidRPr="00910444">
        <w:rPr>
          <w:rFonts w:hint="eastAsia"/>
          <w:lang w:val="el-GR"/>
        </w:rPr>
        <w:t>από</w:t>
      </w:r>
      <w:r w:rsidR="00BE76FC" w:rsidRPr="00910444">
        <w:rPr>
          <w:lang w:val="el-GR"/>
        </w:rPr>
        <w:t xml:space="preserve"> </w:t>
      </w:r>
      <w:r w:rsidR="00BE76FC" w:rsidRPr="00910444">
        <w:rPr>
          <w:rFonts w:hint="eastAsia"/>
          <w:lang w:val="el-GR"/>
        </w:rPr>
        <w:t>Μονάδα</w:t>
      </w:r>
      <w:r w:rsidR="00BE76FC" w:rsidRPr="00910444">
        <w:rPr>
          <w:lang w:val="el-GR"/>
        </w:rPr>
        <w:t xml:space="preserve"> </w:t>
      </w:r>
      <w:r w:rsidR="00BE76FC" w:rsidRPr="00910444">
        <w:rPr>
          <w:rFonts w:hint="eastAsia"/>
          <w:lang w:val="el-GR"/>
        </w:rPr>
        <w:t>Διοίκησης</w:t>
      </w:r>
      <w:r w:rsidR="00BE76FC" w:rsidRPr="00910444">
        <w:rPr>
          <w:lang w:val="el-GR"/>
        </w:rPr>
        <w:t xml:space="preserve"> </w:t>
      </w:r>
      <w:r w:rsidR="00BE76FC" w:rsidRPr="00910444">
        <w:rPr>
          <w:rFonts w:hint="eastAsia"/>
          <w:lang w:val="el-GR"/>
        </w:rPr>
        <w:t>Έργου</w:t>
      </w:r>
      <w:r w:rsidRPr="00910444">
        <w:rPr>
          <w:lang w:val="el-GR"/>
        </w:rPr>
        <w:t>"</w:t>
      </w:r>
      <w:r w:rsidR="008E2206" w:rsidRPr="00910444">
        <w:rPr>
          <w:lang w:val="el-GR"/>
        </w:rPr>
        <w:t xml:space="preserve"> για τα έτη 2021-2023</w:t>
      </w:r>
    </w:p>
    <w:p w14:paraId="698E3D69" w14:textId="77777777" w:rsidR="004E4AB3" w:rsidRPr="008D2D78" w:rsidRDefault="004E4AB3" w:rsidP="004E4AB3">
      <w:pPr>
        <w:suppressAutoHyphens w:val="0"/>
        <w:autoSpaceDE w:val="0"/>
        <w:spacing w:after="60"/>
        <w:rPr>
          <w:lang w:val="el-GR"/>
        </w:rPr>
      </w:pPr>
      <w:r w:rsidRPr="008D2D78">
        <w:rPr>
          <w:lang w:val="el-GR"/>
        </w:rPr>
        <w:t>Σύντομη περιγραφή:</w:t>
      </w:r>
    </w:p>
    <w:p w14:paraId="10D6C8BB" w14:textId="3C08F716" w:rsidR="001B4347" w:rsidRPr="00910444" w:rsidRDefault="001B4347" w:rsidP="001B4347">
      <w:pPr>
        <w:rPr>
          <w:lang w:val="el-GR"/>
        </w:rPr>
      </w:pPr>
      <w:r>
        <w:rPr>
          <w:lang w:val="el-GR"/>
        </w:rPr>
        <w:t>Αντικείμενο της σύμβασης</w:t>
      </w:r>
      <w:r w:rsidRPr="001B4347">
        <w:rPr>
          <w:lang w:val="el-GR"/>
        </w:rPr>
        <w:t xml:space="preserve">, </w:t>
      </w:r>
      <w:r>
        <w:rPr>
          <w:lang w:val="el-GR"/>
        </w:rPr>
        <w:t xml:space="preserve">όπως αναλυτικά περιγράφεται στο Παράρτημα Ι της Διακήρυξης, </w:t>
      </w:r>
      <w:r w:rsidRPr="00E419CF">
        <w:rPr>
          <w:lang w:val="el-GR"/>
        </w:rPr>
        <w:t xml:space="preserve">είναι η λειτουργία Μονάδας Διοίκησης Έργου (εφεξής ΜΔΕ) για την παροχή εξειδικευμένης υποστήριξης προς την Γενική Γραμματεία Επαγγελματικής Εκπαίδευσης, Κατάρτισης και Δια Βίου Μάθησης </w:t>
      </w:r>
      <w:r>
        <w:rPr>
          <w:lang w:val="el-GR"/>
        </w:rPr>
        <w:t xml:space="preserve">του Υπουργείου Παιδείας και Θρησκευμάτων </w:t>
      </w:r>
      <w:r w:rsidRPr="00E419CF">
        <w:rPr>
          <w:lang w:val="el-GR"/>
        </w:rPr>
        <w:t>με σκοπό, αφενός την έγκαιρη προετοιμασία της μεταρρύθμισης, αφετέρου την στήριξη κατά την εφαρμογή του νέου συστήματος, οι οποίες θα υλοποιηθούν από τους εμπλ</w:t>
      </w:r>
      <w:r w:rsidR="008E2206">
        <w:rPr>
          <w:lang w:val="el-GR"/>
        </w:rPr>
        <w:t xml:space="preserve">εκόμενους </w:t>
      </w:r>
      <w:r w:rsidR="008E2206" w:rsidRPr="00910444">
        <w:rPr>
          <w:lang w:val="el-GR"/>
        </w:rPr>
        <w:t>φορείς για τα έτη 2021</w:t>
      </w:r>
      <w:r w:rsidRPr="00910444">
        <w:rPr>
          <w:lang w:val="el-GR"/>
        </w:rPr>
        <w:t>-2023.</w:t>
      </w:r>
    </w:p>
    <w:p w14:paraId="1ADF6169" w14:textId="77777777" w:rsidR="004E4AB3" w:rsidRDefault="004E4AB3" w:rsidP="004E4AB3">
      <w:pPr>
        <w:suppressAutoHyphens w:val="0"/>
        <w:autoSpaceDE w:val="0"/>
        <w:spacing w:after="60"/>
        <w:rPr>
          <w:lang w:val="el-GR"/>
        </w:rPr>
      </w:pPr>
    </w:p>
    <w:p w14:paraId="06A8CAD2" w14:textId="77777777" w:rsidR="004E4AB3" w:rsidRPr="008D2D78" w:rsidRDefault="004E4AB3" w:rsidP="004E4AB3">
      <w:pPr>
        <w:suppressAutoHyphens w:val="0"/>
        <w:autoSpaceDE w:val="0"/>
        <w:spacing w:after="60"/>
        <w:rPr>
          <w:lang w:val="el-GR"/>
        </w:rPr>
      </w:pPr>
      <w:r w:rsidRPr="008D2D78">
        <w:rPr>
          <w:lang w:val="el-GR"/>
        </w:rPr>
        <w:t>Αριθμός αναφοράς αρχείου</w:t>
      </w:r>
    </w:p>
    <w:p w14:paraId="14798D51" w14:textId="77777777" w:rsidR="004E4AB3" w:rsidRPr="008D2D78" w:rsidRDefault="004E4AB3" w:rsidP="004E4AB3">
      <w:pPr>
        <w:suppressAutoHyphens w:val="0"/>
        <w:autoSpaceDE w:val="0"/>
        <w:spacing w:after="60"/>
        <w:rPr>
          <w:lang w:val="el-GR"/>
        </w:rPr>
      </w:pPr>
      <w:r w:rsidRPr="008D2D78">
        <w:rPr>
          <w:lang w:val="el-GR"/>
        </w:rPr>
        <w:t>που αποδίδεται στον φάκελο</w:t>
      </w:r>
    </w:p>
    <w:p w14:paraId="162F2AA7" w14:textId="77777777" w:rsidR="004E4AB3" w:rsidRPr="008D2D78" w:rsidRDefault="004E4AB3" w:rsidP="004E4AB3">
      <w:pPr>
        <w:suppressAutoHyphens w:val="0"/>
        <w:autoSpaceDE w:val="0"/>
        <w:spacing w:after="60"/>
        <w:rPr>
          <w:lang w:val="el-GR"/>
        </w:rPr>
      </w:pPr>
      <w:r w:rsidRPr="008D2D78">
        <w:rPr>
          <w:lang w:val="el-GR"/>
        </w:rPr>
        <w:t>από την αναθέτουσα αρχή ή</w:t>
      </w:r>
    </w:p>
    <w:p w14:paraId="2A84146C" w14:textId="77777777" w:rsidR="004E4AB3" w:rsidRPr="008D2D78" w:rsidRDefault="004E4AB3" w:rsidP="004E4AB3">
      <w:pPr>
        <w:suppressAutoHyphens w:val="0"/>
        <w:autoSpaceDE w:val="0"/>
        <w:spacing w:after="60"/>
        <w:rPr>
          <w:lang w:val="el-GR"/>
        </w:rPr>
      </w:pPr>
      <w:r w:rsidRPr="008D2D78">
        <w:rPr>
          <w:lang w:val="el-GR"/>
        </w:rPr>
        <w:t>τον αναθέτοντα φορέα (εάν</w:t>
      </w:r>
    </w:p>
    <w:p w14:paraId="28103F37" w14:textId="77777777" w:rsidR="004E4AB3" w:rsidRPr="008D2D78" w:rsidRDefault="004E4AB3" w:rsidP="004E4AB3">
      <w:pPr>
        <w:suppressAutoHyphens w:val="0"/>
        <w:autoSpaceDE w:val="0"/>
        <w:spacing w:after="60"/>
        <w:rPr>
          <w:lang w:val="el-GR"/>
        </w:rPr>
      </w:pPr>
      <w:r w:rsidRPr="008D2D78">
        <w:rPr>
          <w:lang w:val="el-GR"/>
        </w:rPr>
        <w:t>υπάρχει):</w:t>
      </w:r>
    </w:p>
    <w:p w14:paraId="1255DB81" w14:textId="77777777" w:rsidR="004E4AB3" w:rsidRPr="008D2D78" w:rsidRDefault="004E4AB3" w:rsidP="004E4AB3">
      <w:pPr>
        <w:suppressAutoHyphens w:val="0"/>
        <w:autoSpaceDE w:val="0"/>
        <w:spacing w:after="60"/>
        <w:rPr>
          <w:lang w:val="el-GR"/>
        </w:rPr>
      </w:pPr>
    </w:p>
    <w:p w14:paraId="02D29206" w14:textId="77777777" w:rsidR="004E4AB3" w:rsidRPr="008D2D78" w:rsidRDefault="004E4AB3" w:rsidP="004E4AB3">
      <w:pPr>
        <w:suppressAutoHyphens w:val="0"/>
        <w:autoSpaceDE w:val="0"/>
        <w:spacing w:after="60"/>
        <w:rPr>
          <w:b/>
          <w:sz w:val="24"/>
          <w:lang w:val="el-GR"/>
        </w:rPr>
      </w:pPr>
      <w:r w:rsidRPr="008D2D78">
        <w:rPr>
          <w:b/>
          <w:sz w:val="24"/>
          <w:lang w:val="el-GR"/>
        </w:rPr>
        <w:t>Μέρος ΙΙ: Πληροφορίες σχετικά με τον οικονομικό φορέα</w:t>
      </w:r>
    </w:p>
    <w:p w14:paraId="63389F75" w14:textId="77777777" w:rsidR="004E4AB3" w:rsidRPr="008D2D78" w:rsidRDefault="004E4AB3" w:rsidP="004E4AB3">
      <w:pPr>
        <w:suppressAutoHyphens w:val="0"/>
        <w:autoSpaceDE w:val="0"/>
        <w:spacing w:after="60"/>
        <w:rPr>
          <w:b/>
          <w:lang w:val="el-GR"/>
        </w:rPr>
      </w:pPr>
      <w:r w:rsidRPr="008D2D78">
        <w:rPr>
          <w:b/>
          <w:lang w:val="el-GR"/>
        </w:rPr>
        <w:t>Α: Πληροφορίες σχετικά με τον οικονομικό φορέα</w:t>
      </w:r>
    </w:p>
    <w:p w14:paraId="0E4A3CF3" w14:textId="77777777" w:rsidR="004E4AB3" w:rsidRPr="008D2D78" w:rsidRDefault="004E4AB3" w:rsidP="004E4AB3">
      <w:pPr>
        <w:suppressAutoHyphens w:val="0"/>
        <w:autoSpaceDE w:val="0"/>
        <w:spacing w:after="60"/>
        <w:rPr>
          <w:lang w:val="el-GR"/>
        </w:rPr>
      </w:pPr>
      <w:r w:rsidRPr="008D2D78">
        <w:rPr>
          <w:lang w:val="el-GR"/>
        </w:rPr>
        <w:t>Επωνυμία:</w:t>
      </w:r>
    </w:p>
    <w:p w14:paraId="511100E8" w14:textId="77777777" w:rsidR="004E4AB3" w:rsidRPr="008D2D78" w:rsidRDefault="004E4AB3" w:rsidP="004E4AB3">
      <w:pPr>
        <w:suppressAutoHyphens w:val="0"/>
        <w:autoSpaceDE w:val="0"/>
        <w:spacing w:after="60"/>
        <w:rPr>
          <w:lang w:val="el-GR"/>
        </w:rPr>
      </w:pPr>
      <w:r w:rsidRPr="008D2D78">
        <w:rPr>
          <w:lang w:val="el-GR"/>
        </w:rPr>
        <w:t>Οδός και αριθμός:</w:t>
      </w:r>
    </w:p>
    <w:p w14:paraId="145C9AD4" w14:textId="77777777" w:rsidR="004E4AB3" w:rsidRPr="008D2D78" w:rsidRDefault="004E4AB3" w:rsidP="004E4AB3">
      <w:pPr>
        <w:suppressAutoHyphens w:val="0"/>
        <w:autoSpaceDE w:val="0"/>
        <w:spacing w:after="60"/>
        <w:rPr>
          <w:lang w:val="el-GR"/>
        </w:rPr>
      </w:pPr>
      <w:proofErr w:type="spellStart"/>
      <w:r w:rsidRPr="008D2D78">
        <w:rPr>
          <w:lang w:val="el-GR"/>
        </w:rPr>
        <w:t>Ταχ</w:t>
      </w:r>
      <w:proofErr w:type="spellEnd"/>
      <w:r w:rsidRPr="008D2D78">
        <w:rPr>
          <w:lang w:val="el-GR"/>
        </w:rPr>
        <w:t>. κωδ.:</w:t>
      </w:r>
    </w:p>
    <w:p w14:paraId="3FAC62A0" w14:textId="77777777" w:rsidR="004E4AB3" w:rsidRPr="008D2D78" w:rsidRDefault="004E4AB3" w:rsidP="004E4AB3">
      <w:pPr>
        <w:suppressAutoHyphens w:val="0"/>
        <w:autoSpaceDE w:val="0"/>
        <w:spacing w:after="60"/>
        <w:rPr>
          <w:lang w:val="el-GR"/>
        </w:rPr>
      </w:pPr>
      <w:r w:rsidRPr="008D2D78">
        <w:rPr>
          <w:lang w:val="el-GR"/>
        </w:rPr>
        <w:t>Πόλη:</w:t>
      </w:r>
    </w:p>
    <w:p w14:paraId="53506306" w14:textId="77777777" w:rsidR="004E4AB3" w:rsidRPr="008D2D78" w:rsidRDefault="004E4AB3" w:rsidP="004E4AB3">
      <w:pPr>
        <w:suppressAutoHyphens w:val="0"/>
        <w:autoSpaceDE w:val="0"/>
        <w:spacing w:after="60"/>
        <w:rPr>
          <w:lang w:val="el-GR"/>
        </w:rPr>
      </w:pPr>
      <w:r w:rsidRPr="008D2D78">
        <w:rPr>
          <w:lang w:val="el-GR"/>
        </w:rPr>
        <w:t>Χώρα:</w:t>
      </w:r>
    </w:p>
    <w:p w14:paraId="4DF3C149" w14:textId="77777777" w:rsidR="004E4AB3" w:rsidRPr="008D2D78" w:rsidRDefault="004E4AB3" w:rsidP="004E4AB3">
      <w:pPr>
        <w:suppressAutoHyphens w:val="0"/>
        <w:autoSpaceDE w:val="0"/>
        <w:spacing w:after="60"/>
        <w:rPr>
          <w:lang w:val="el-GR"/>
        </w:rPr>
      </w:pPr>
      <w:r w:rsidRPr="008D2D78">
        <w:rPr>
          <w:lang w:val="el-GR"/>
        </w:rPr>
        <w:t>Αρμόδιος ή αρμόδιοι επικοινωνίας:</w:t>
      </w:r>
    </w:p>
    <w:p w14:paraId="1B4ADAC6" w14:textId="77777777" w:rsidR="004E4AB3" w:rsidRPr="008D2D78" w:rsidRDefault="004E4AB3" w:rsidP="004E4AB3">
      <w:pPr>
        <w:suppressAutoHyphens w:val="0"/>
        <w:autoSpaceDE w:val="0"/>
        <w:spacing w:after="60"/>
        <w:rPr>
          <w:lang w:val="el-GR"/>
        </w:rPr>
      </w:pPr>
      <w:proofErr w:type="spellStart"/>
      <w:r w:rsidRPr="008D2D78">
        <w:rPr>
          <w:lang w:val="el-GR"/>
        </w:rPr>
        <w:t>Ηλ</w:t>
      </w:r>
      <w:proofErr w:type="spellEnd"/>
      <w:r w:rsidRPr="008D2D78">
        <w:rPr>
          <w:lang w:val="el-GR"/>
        </w:rPr>
        <w:t xml:space="preserve">. </w:t>
      </w:r>
      <w:proofErr w:type="spellStart"/>
      <w:r w:rsidRPr="008D2D78">
        <w:rPr>
          <w:lang w:val="el-GR"/>
        </w:rPr>
        <w:t>ταχ</w:t>
      </w:r>
      <w:proofErr w:type="spellEnd"/>
      <w:r w:rsidRPr="008D2D78">
        <w:rPr>
          <w:lang w:val="el-GR"/>
        </w:rPr>
        <w:t>/</w:t>
      </w:r>
      <w:proofErr w:type="spellStart"/>
      <w:r w:rsidRPr="008D2D78">
        <w:rPr>
          <w:lang w:val="el-GR"/>
        </w:rPr>
        <w:t>μείο</w:t>
      </w:r>
      <w:proofErr w:type="spellEnd"/>
      <w:r w:rsidRPr="008D2D78">
        <w:rPr>
          <w:lang w:val="el-GR"/>
        </w:rPr>
        <w:t>:</w:t>
      </w:r>
    </w:p>
    <w:p w14:paraId="21B79BD3" w14:textId="77777777" w:rsidR="004E4AB3" w:rsidRPr="008D2D78" w:rsidRDefault="004E4AB3" w:rsidP="004E4AB3">
      <w:pPr>
        <w:suppressAutoHyphens w:val="0"/>
        <w:autoSpaceDE w:val="0"/>
        <w:spacing w:after="60"/>
        <w:rPr>
          <w:lang w:val="el-GR"/>
        </w:rPr>
      </w:pPr>
      <w:r w:rsidRPr="008D2D78">
        <w:rPr>
          <w:lang w:val="el-GR"/>
        </w:rPr>
        <w:t>Τηλέφωνο:</w:t>
      </w:r>
    </w:p>
    <w:p w14:paraId="1BE1A27B" w14:textId="77777777" w:rsidR="004E4AB3" w:rsidRPr="008D2D78" w:rsidRDefault="004E4AB3" w:rsidP="004E4AB3">
      <w:pPr>
        <w:suppressAutoHyphens w:val="0"/>
        <w:autoSpaceDE w:val="0"/>
        <w:spacing w:after="60"/>
        <w:rPr>
          <w:lang w:val="el-GR"/>
        </w:rPr>
      </w:pPr>
      <w:r w:rsidRPr="008D2D78">
        <w:rPr>
          <w:lang w:val="el-GR"/>
        </w:rPr>
        <w:t>φαξ:</w:t>
      </w:r>
    </w:p>
    <w:p w14:paraId="3A22FE55" w14:textId="77777777" w:rsidR="004E4AB3" w:rsidRPr="008D2D78" w:rsidRDefault="004E4AB3" w:rsidP="004E4AB3">
      <w:pPr>
        <w:suppressAutoHyphens w:val="0"/>
        <w:autoSpaceDE w:val="0"/>
        <w:spacing w:after="60"/>
        <w:rPr>
          <w:lang w:val="el-GR"/>
        </w:rPr>
      </w:pPr>
      <w:r w:rsidRPr="008D2D78">
        <w:rPr>
          <w:lang w:val="el-GR"/>
        </w:rPr>
        <w:t>Α.Φ.Μ., εφόσον υπάρχει</w:t>
      </w:r>
    </w:p>
    <w:p w14:paraId="6B83DED0" w14:textId="77777777" w:rsidR="004E4AB3" w:rsidRPr="008D2D78" w:rsidRDefault="004E4AB3" w:rsidP="004E4AB3">
      <w:pPr>
        <w:suppressAutoHyphens w:val="0"/>
        <w:autoSpaceDE w:val="0"/>
        <w:spacing w:after="60"/>
        <w:rPr>
          <w:lang w:val="el-GR"/>
        </w:rPr>
      </w:pPr>
      <w:r w:rsidRPr="008D2D78">
        <w:rPr>
          <w:lang w:val="el-GR"/>
        </w:rPr>
        <w:t>Δικτυακός τόπος (εφόσον υπάρχει):</w:t>
      </w:r>
    </w:p>
    <w:p w14:paraId="3D07CCE5" w14:textId="77777777" w:rsidR="004E4AB3" w:rsidRPr="008D2D78" w:rsidRDefault="004E4AB3" w:rsidP="004E4AB3">
      <w:pPr>
        <w:suppressAutoHyphens w:val="0"/>
        <w:autoSpaceDE w:val="0"/>
        <w:spacing w:after="60"/>
        <w:rPr>
          <w:lang w:val="el-GR"/>
        </w:rPr>
      </w:pPr>
      <w:r w:rsidRPr="008D2D78">
        <w:rPr>
          <w:lang w:val="el-GR"/>
        </w:rPr>
        <w:t>Ο οικονομικός φορέας είναι πολύ μικρή, μικρή ή μεσαία επιχείρηση;</w:t>
      </w:r>
    </w:p>
    <w:p w14:paraId="6F4C466E" w14:textId="77777777" w:rsidR="004E4AB3" w:rsidRPr="008D2D78" w:rsidRDefault="004E4AB3" w:rsidP="004E4AB3">
      <w:pPr>
        <w:suppressAutoHyphens w:val="0"/>
        <w:autoSpaceDE w:val="0"/>
        <w:spacing w:after="60"/>
        <w:rPr>
          <w:lang w:val="el-GR"/>
        </w:rPr>
      </w:pPr>
      <w:r w:rsidRPr="008D2D78">
        <w:rPr>
          <w:lang w:val="el-GR"/>
        </w:rPr>
        <w:t>Ναι / Όχι</w:t>
      </w:r>
    </w:p>
    <w:p w14:paraId="5C36D09C" w14:textId="77777777" w:rsidR="004E4AB3" w:rsidRPr="008D2D78" w:rsidRDefault="004E4AB3" w:rsidP="004E4AB3">
      <w:pPr>
        <w:suppressAutoHyphens w:val="0"/>
        <w:autoSpaceDE w:val="0"/>
        <w:spacing w:after="60"/>
        <w:rPr>
          <w:lang w:val="el-GR"/>
        </w:rPr>
      </w:pPr>
      <w:r w:rsidRPr="008D2D78">
        <w:rPr>
          <w:lang w:val="el-GR"/>
        </w:rPr>
        <w:lastRenderedPageBreak/>
        <w:t>Ο ΟΦ αποτελεί προστατευόμενο εργαστήριο</w:t>
      </w:r>
    </w:p>
    <w:p w14:paraId="3DEDEB2E" w14:textId="77777777" w:rsidR="004E4AB3" w:rsidRPr="008D2D78" w:rsidRDefault="004E4AB3" w:rsidP="004E4AB3">
      <w:pPr>
        <w:suppressAutoHyphens w:val="0"/>
        <w:autoSpaceDE w:val="0"/>
        <w:spacing w:after="60"/>
        <w:rPr>
          <w:lang w:val="el-GR"/>
        </w:rPr>
      </w:pPr>
      <w:r w:rsidRPr="008D2D78">
        <w:rPr>
          <w:lang w:val="el-GR"/>
        </w:rPr>
        <w:t xml:space="preserve">Μόνο σε περίπτωση προμήθειας </w:t>
      </w:r>
      <w:proofErr w:type="spellStart"/>
      <w:r w:rsidRPr="008D2D78">
        <w:rPr>
          <w:lang w:val="el-GR"/>
        </w:rPr>
        <w:t>κατ᾽</w:t>
      </w:r>
      <w:proofErr w:type="spellEnd"/>
      <w:r w:rsidRPr="008D2D78">
        <w:rPr>
          <w:lang w:val="el-GR"/>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14:paraId="6B641CE0" w14:textId="77777777" w:rsidR="004E4AB3" w:rsidRPr="008D2D78" w:rsidRDefault="004E4AB3" w:rsidP="004E4AB3">
      <w:pPr>
        <w:suppressAutoHyphens w:val="0"/>
        <w:autoSpaceDE w:val="0"/>
        <w:spacing w:after="60"/>
        <w:rPr>
          <w:lang w:val="el-GR"/>
        </w:rPr>
      </w:pPr>
      <w:r w:rsidRPr="008D2D78">
        <w:rPr>
          <w:lang w:val="el-GR"/>
        </w:rPr>
        <w:t>Απάντηση:</w:t>
      </w:r>
    </w:p>
    <w:p w14:paraId="7AB49D0E" w14:textId="77777777" w:rsidR="004E4AB3" w:rsidRPr="008D2D78" w:rsidRDefault="004E4AB3" w:rsidP="004E4AB3">
      <w:pPr>
        <w:suppressAutoHyphens w:val="0"/>
        <w:autoSpaceDE w:val="0"/>
        <w:spacing w:after="60"/>
        <w:rPr>
          <w:lang w:val="el-GR"/>
        </w:rPr>
      </w:pPr>
      <w:r w:rsidRPr="008D2D78">
        <w:rPr>
          <w:lang w:val="el-GR"/>
        </w:rPr>
        <w:t>Ναι / Όχι</w:t>
      </w:r>
    </w:p>
    <w:p w14:paraId="7DFA20A3" w14:textId="77777777" w:rsidR="004E4AB3" w:rsidRPr="008D2D78" w:rsidRDefault="004E4AB3" w:rsidP="004E4AB3">
      <w:pPr>
        <w:suppressAutoHyphens w:val="0"/>
        <w:autoSpaceDE w:val="0"/>
        <w:spacing w:after="60"/>
        <w:rPr>
          <w:lang w:val="el-GR"/>
        </w:rPr>
      </w:pPr>
      <w:r w:rsidRPr="008D2D78">
        <w:rPr>
          <w:lang w:val="el-GR"/>
        </w:rPr>
        <w:t>Ποιο είναι το αντίστοιχο ποσοστό των εργαζομένων με αναπηρία ή</w:t>
      </w:r>
    </w:p>
    <w:p w14:paraId="7FC30579" w14:textId="77777777" w:rsidR="004E4AB3" w:rsidRPr="008D2D78" w:rsidRDefault="004E4AB3" w:rsidP="004E4AB3">
      <w:pPr>
        <w:suppressAutoHyphens w:val="0"/>
        <w:autoSpaceDE w:val="0"/>
        <w:spacing w:after="60"/>
        <w:rPr>
          <w:lang w:val="el-GR"/>
        </w:rPr>
      </w:pPr>
      <w:proofErr w:type="spellStart"/>
      <w:r w:rsidRPr="008D2D78">
        <w:rPr>
          <w:lang w:val="el-GR"/>
        </w:rPr>
        <w:t>μειονεκτούντων</w:t>
      </w:r>
      <w:proofErr w:type="spellEnd"/>
      <w:r w:rsidRPr="008D2D78">
        <w:rPr>
          <w:lang w:val="el-GR"/>
        </w:rPr>
        <w:t xml:space="preserve"> εργαζομένων;</w:t>
      </w:r>
    </w:p>
    <w:p w14:paraId="77B5E153" w14:textId="77777777" w:rsidR="004E4AB3" w:rsidRPr="008D2D78" w:rsidRDefault="004E4AB3" w:rsidP="004E4AB3">
      <w:pPr>
        <w:suppressAutoHyphens w:val="0"/>
        <w:autoSpaceDE w:val="0"/>
        <w:spacing w:after="60"/>
        <w:rPr>
          <w:lang w:val="el-GR"/>
        </w:rPr>
      </w:pPr>
      <w:r w:rsidRPr="008D2D78">
        <w:rPr>
          <w:lang w:val="el-GR"/>
        </w:rPr>
        <w:t>%</w:t>
      </w:r>
    </w:p>
    <w:p w14:paraId="17921C6C" w14:textId="77777777" w:rsidR="004E4AB3" w:rsidRPr="008D2D78" w:rsidRDefault="004E4AB3" w:rsidP="004E4AB3">
      <w:pPr>
        <w:suppressAutoHyphens w:val="0"/>
        <w:autoSpaceDE w:val="0"/>
        <w:spacing w:after="60"/>
        <w:rPr>
          <w:lang w:val="el-GR"/>
        </w:rPr>
      </w:pPr>
      <w:r w:rsidRPr="008D2D78">
        <w:rPr>
          <w:lang w:val="el-GR"/>
        </w:rPr>
        <w:t>Εφόσον απαιτείται, ορίστε την κατηγορία ή τις κατηγορίες στις οποίες ανήκουν οι ενδιαφερόμενοι εργαζόμενοι με αναπηρία ή μειονεξία</w:t>
      </w:r>
    </w:p>
    <w:p w14:paraId="5B592B08" w14:textId="77777777" w:rsidR="004E4AB3" w:rsidRPr="008D2D78" w:rsidRDefault="004E4AB3" w:rsidP="004E4AB3">
      <w:pPr>
        <w:suppressAutoHyphens w:val="0"/>
        <w:autoSpaceDE w:val="0"/>
        <w:spacing w:after="60"/>
        <w:rPr>
          <w:lang w:val="el-GR"/>
        </w:rPr>
      </w:pPr>
      <w:r w:rsidRPr="008D2D78">
        <w:rPr>
          <w:lang w:val="el-GR"/>
        </w:rPr>
        <w:t>-</w:t>
      </w:r>
    </w:p>
    <w:p w14:paraId="06D4BCE8"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2A5FD272" w14:textId="77777777" w:rsidR="004E4AB3" w:rsidRPr="008D2D78" w:rsidRDefault="004E4AB3" w:rsidP="004E4AB3">
      <w:pPr>
        <w:suppressAutoHyphens w:val="0"/>
        <w:autoSpaceDE w:val="0"/>
        <w:spacing w:after="60"/>
        <w:rPr>
          <w:lang w:val="el-GR"/>
        </w:rPr>
      </w:pPr>
      <w:r w:rsidRPr="008D2D78">
        <w:rPr>
          <w:lang w:val="el-GR"/>
        </w:rPr>
        <w:t>Ναι / Όχι</w:t>
      </w:r>
    </w:p>
    <w:p w14:paraId="391921CD"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14328CC4" w14:textId="77777777" w:rsidR="004E4AB3" w:rsidRPr="008D2D78" w:rsidRDefault="004E4AB3" w:rsidP="004E4AB3">
      <w:pPr>
        <w:suppressAutoHyphens w:val="0"/>
        <w:autoSpaceDE w:val="0"/>
        <w:spacing w:after="60"/>
        <w:rPr>
          <w:lang w:val="el-GR"/>
        </w:rPr>
      </w:pPr>
      <w:r w:rsidRPr="008D2D78">
        <w:rPr>
          <w:lang w:val="el-GR"/>
        </w:rPr>
        <w:t>-</w:t>
      </w:r>
    </w:p>
    <w:p w14:paraId="724F0621"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5CAB1267" w14:textId="77777777" w:rsidR="004E4AB3" w:rsidRPr="008D2D78" w:rsidRDefault="004E4AB3" w:rsidP="004E4AB3">
      <w:pPr>
        <w:suppressAutoHyphens w:val="0"/>
        <w:autoSpaceDE w:val="0"/>
        <w:spacing w:after="60"/>
        <w:rPr>
          <w:lang w:val="el-GR"/>
        </w:rPr>
      </w:pPr>
      <w:r w:rsidRPr="008D2D78">
        <w:rPr>
          <w:lang w:val="el-GR"/>
        </w:rPr>
        <w:t>-</w:t>
      </w:r>
    </w:p>
    <w:p w14:paraId="29EDE158"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25EAC456" w14:textId="77777777" w:rsidR="004E4AB3" w:rsidRPr="008D2D78" w:rsidRDefault="004E4AB3" w:rsidP="004E4AB3">
      <w:pPr>
        <w:suppressAutoHyphens w:val="0"/>
        <w:autoSpaceDE w:val="0"/>
        <w:spacing w:after="60"/>
        <w:rPr>
          <w:lang w:val="el-GR"/>
        </w:rPr>
      </w:pPr>
      <w:r w:rsidRPr="008D2D78">
        <w:rPr>
          <w:lang w:val="el-GR"/>
        </w:rPr>
        <w:t>-</w:t>
      </w:r>
    </w:p>
    <w:p w14:paraId="3A7AE924" w14:textId="77777777" w:rsidR="004E4AB3" w:rsidRPr="008D2D78" w:rsidRDefault="004E4AB3" w:rsidP="004E4AB3">
      <w:pPr>
        <w:suppressAutoHyphens w:val="0"/>
        <w:autoSpaceDE w:val="0"/>
        <w:spacing w:after="60"/>
        <w:rPr>
          <w:lang w:val="el-GR"/>
        </w:rPr>
      </w:pPr>
      <w:r w:rsidRPr="008D2D78">
        <w:rPr>
          <w:lang w:val="el-GR"/>
        </w:rPr>
        <w:t>Ο ΟΦ είναι εγγεγραμμένος σε Εθνικό Σύστημα (</w:t>
      </w:r>
      <w:proofErr w:type="spellStart"/>
      <w:r w:rsidRPr="008D2D78">
        <w:rPr>
          <w:lang w:val="el-GR"/>
        </w:rPr>
        <w:t>Προ)Επιλογής</w:t>
      </w:r>
      <w:proofErr w:type="spellEnd"/>
    </w:p>
    <w:p w14:paraId="184ED203" w14:textId="77777777" w:rsidR="004E4AB3" w:rsidRPr="008D2D78" w:rsidRDefault="004E4AB3" w:rsidP="004E4AB3">
      <w:pPr>
        <w:suppressAutoHyphens w:val="0"/>
        <w:autoSpaceDE w:val="0"/>
        <w:spacing w:after="60"/>
        <w:rPr>
          <w:lang w:val="el-GR"/>
        </w:rPr>
      </w:pPr>
      <w:r w:rsidRPr="008D2D78">
        <w:rPr>
          <w:lang w:val="el-GR"/>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w:t>
      </w:r>
      <w:proofErr w:type="spellStart"/>
      <w:r w:rsidRPr="008D2D78">
        <w:rPr>
          <w:lang w:val="el-GR"/>
        </w:rPr>
        <w:t>προ)επιλογής</w:t>
      </w:r>
      <w:proofErr w:type="spellEnd"/>
      <w:r w:rsidRPr="008D2D78">
        <w:rPr>
          <w:lang w:val="el-GR"/>
        </w:rPr>
        <w:t>];</w:t>
      </w:r>
    </w:p>
    <w:p w14:paraId="22DB7EF4" w14:textId="77777777" w:rsidR="004E4AB3" w:rsidRPr="008D2D78" w:rsidRDefault="004E4AB3" w:rsidP="004E4AB3">
      <w:pPr>
        <w:suppressAutoHyphens w:val="0"/>
        <w:autoSpaceDE w:val="0"/>
        <w:spacing w:after="60"/>
        <w:rPr>
          <w:lang w:val="el-GR"/>
        </w:rPr>
      </w:pPr>
      <w:r w:rsidRPr="008D2D78">
        <w:rPr>
          <w:lang w:val="el-GR"/>
        </w:rPr>
        <w:t>Απάντηση:</w:t>
      </w:r>
    </w:p>
    <w:p w14:paraId="59A22384" w14:textId="77777777" w:rsidR="004E4AB3" w:rsidRPr="008D2D78" w:rsidRDefault="004E4AB3" w:rsidP="004E4AB3">
      <w:pPr>
        <w:suppressAutoHyphens w:val="0"/>
        <w:autoSpaceDE w:val="0"/>
        <w:spacing w:after="60"/>
        <w:rPr>
          <w:lang w:val="el-GR"/>
        </w:rPr>
      </w:pPr>
      <w:r w:rsidRPr="008D2D78">
        <w:rPr>
          <w:lang w:val="el-GR"/>
        </w:rPr>
        <w:t>Ναι / Όχι</w:t>
      </w:r>
    </w:p>
    <w:p w14:paraId="3C3966BB" w14:textId="77777777" w:rsidR="004E4AB3" w:rsidRPr="008D2D78" w:rsidRDefault="004E4AB3" w:rsidP="004E4AB3">
      <w:pPr>
        <w:suppressAutoHyphens w:val="0"/>
        <w:autoSpaceDE w:val="0"/>
        <w:spacing w:after="60"/>
        <w:rPr>
          <w:lang w:val="el-GR"/>
        </w:rPr>
      </w:pPr>
      <w:r w:rsidRPr="008D2D78">
        <w:rPr>
          <w:lang w:val="el-GR"/>
        </w:rPr>
        <w:t>Αναφέρετε την ονομασία του καταλόγου ή του πιστοποιητικού και τον σχετικό αριθμό εγγραφής ή πιστοποίησης, κατά περίπτωση:</w:t>
      </w:r>
    </w:p>
    <w:p w14:paraId="0126DD5E" w14:textId="77777777" w:rsidR="004E4AB3" w:rsidRPr="008D2D78" w:rsidRDefault="004E4AB3" w:rsidP="004E4AB3">
      <w:pPr>
        <w:suppressAutoHyphens w:val="0"/>
        <w:autoSpaceDE w:val="0"/>
        <w:spacing w:after="60"/>
        <w:rPr>
          <w:lang w:val="el-GR"/>
        </w:rPr>
      </w:pPr>
      <w:r w:rsidRPr="008D2D78">
        <w:rPr>
          <w:lang w:val="el-GR"/>
        </w:rPr>
        <w:t>-</w:t>
      </w:r>
    </w:p>
    <w:p w14:paraId="4B0712EC" w14:textId="77777777" w:rsidR="004E4AB3" w:rsidRPr="008D2D78" w:rsidRDefault="004E4AB3" w:rsidP="004E4AB3">
      <w:pPr>
        <w:suppressAutoHyphens w:val="0"/>
        <w:autoSpaceDE w:val="0"/>
        <w:spacing w:after="60"/>
        <w:rPr>
          <w:lang w:val="el-GR"/>
        </w:rPr>
      </w:pPr>
      <w:r w:rsidRPr="008D2D78">
        <w:rPr>
          <w:lang w:val="el-GR"/>
        </w:rPr>
        <w:t>Εάν το πιστοποιητικό εγγραφής ή η πιστοποίηση διατίθεται ηλεκτρονικά, αναφέρετε:</w:t>
      </w:r>
    </w:p>
    <w:p w14:paraId="696DD547" w14:textId="77777777" w:rsidR="004E4AB3" w:rsidRPr="008D2D78" w:rsidRDefault="004E4AB3" w:rsidP="004E4AB3">
      <w:pPr>
        <w:suppressAutoHyphens w:val="0"/>
        <w:autoSpaceDE w:val="0"/>
        <w:spacing w:after="60"/>
        <w:rPr>
          <w:lang w:val="el-GR"/>
        </w:rPr>
      </w:pPr>
      <w:r w:rsidRPr="008D2D78">
        <w:rPr>
          <w:lang w:val="el-GR"/>
        </w:rPr>
        <w:t>-</w:t>
      </w:r>
    </w:p>
    <w:p w14:paraId="359BFF87" w14:textId="77777777" w:rsidR="004E4AB3" w:rsidRPr="008D2D78" w:rsidRDefault="004E4AB3" w:rsidP="004E4AB3">
      <w:pPr>
        <w:suppressAutoHyphens w:val="0"/>
        <w:autoSpaceDE w:val="0"/>
        <w:spacing w:after="60"/>
        <w:rPr>
          <w:lang w:val="el-GR"/>
        </w:rPr>
      </w:pPr>
      <w:r w:rsidRPr="008D2D78">
        <w:rPr>
          <w:lang w:val="el-GR"/>
        </w:rPr>
        <w:t>Αναφέρετε τα δικαιολογητικά στα οποία βασίζεται η εγγραφή ή η πιστοποίηση και κατά περίπτωση, την κατάταξη στον επίσημο κατάλογο</w:t>
      </w:r>
    </w:p>
    <w:p w14:paraId="3CA6A5C0" w14:textId="77777777" w:rsidR="004E4AB3" w:rsidRPr="008D2D78" w:rsidRDefault="004E4AB3" w:rsidP="004E4AB3">
      <w:pPr>
        <w:suppressAutoHyphens w:val="0"/>
        <w:autoSpaceDE w:val="0"/>
        <w:spacing w:after="60"/>
        <w:rPr>
          <w:lang w:val="el-GR"/>
        </w:rPr>
      </w:pPr>
      <w:r w:rsidRPr="008D2D78">
        <w:rPr>
          <w:lang w:val="el-GR"/>
        </w:rPr>
        <w:t>-</w:t>
      </w:r>
    </w:p>
    <w:p w14:paraId="60318A12" w14:textId="77777777" w:rsidR="004E4AB3" w:rsidRPr="008D2D78" w:rsidRDefault="004E4AB3" w:rsidP="004E4AB3">
      <w:pPr>
        <w:suppressAutoHyphens w:val="0"/>
        <w:autoSpaceDE w:val="0"/>
        <w:spacing w:after="60"/>
        <w:rPr>
          <w:lang w:val="el-GR"/>
        </w:rPr>
      </w:pPr>
      <w:r w:rsidRPr="008D2D78">
        <w:rPr>
          <w:lang w:val="el-GR"/>
        </w:rPr>
        <w:t>Η εγγραφή ή η πιστοποίηση καλύπτει όλα τα απαιτούμενα κριτήρια επιλογής;</w:t>
      </w:r>
    </w:p>
    <w:p w14:paraId="678AADC7" w14:textId="77777777" w:rsidR="004E4AB3" w:rsidRPr="008D2D78" w:rsidRDefault="004E4AB3" w:rsidP="004E4AB3">
      <w:pPr>
        <w:suppressAutoHyphens w:val="0"/>
        <w:autoSpaceDE w:val="0"/>
        <w:spacing w:after="60"/>
        <w:rPr>
          <w:lang w:val="el-GR"/>
        </w:rPr>
      </w:pPr>
      <w:r w:rsidRPr="008D2D78">
        <w:rPr>
          <w:lang w:val="el-GR"/>
        </w:rPr>
        <w:t>Ναι / Όχι</w:t>
      </w:r>
    </w:p>
    <w:p w14:paraId="4E3991F2" w14:textId="77777777" w:rsidR="004E4AB3" w:rsidRPr="008D2D78" w:rsidRDefault="004E4AB3" w:rsidP="004E4AB3">
      <w:pPr>
        <w:suppressAutoHyphens w:val="0"/>
        <w:autoSpaceDE w:val="0"/>
        <w:spacing w:after="60"/>
        <w:rPr>
          <w:lang w:val="el-GR"/>
        </w:rPr>
      </w:pPr>
      <w:r w:rsidRPr="008D2D78">
        <w:rPr>
          <w:lang w:val="el-GR"/>
        </w:rP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w:t>
      </w:r>
    </w:p>
    <w:p w14:paraId="11A0C4E9" w14:textId="77777777" w:rsidR="004E4AB3" w:rsidRPr="008D2D78" w:rsidRDefault="004E4AB3" w:rsidP="004E4AB3">
      <w:pPr>
        <w:suppressAutoHyphens w:val="0"/>
        <w:autoSpaceDE w:val="0"/>
        <w:spacing w:after="60"/>
        <w:rPr>
          <w:lang w:val="el-GR"/>
        </w:rPr>
      </w:pPr>
      <w:r w:rsidRPr="008D2D78">
        <w:rPr>
          <w:lang w:val="el-GR"/>
        </w:rPr>
        <w:t>στον αναθέτοντα φορέα να τη λάβει απευθείας μέσω πρόσβασης σε εθνική βάση δεδομένων σε οποιοδήποτε κράτος μέλος αυτή διατίθεται δωρεάν;</w:t>
      </w:r>
    </w:p>
    <w:p w14:paraId="5FAEE9DF" w14:textId="77777777" w:rsidR="004E4AB3" w:rsidRPr="008D2D78" w:rsidRDefault="004E4AB3" w:rsidP="004E4AB3">
      <w:pPr>
        <w:suppressAutoHyphens w:val="0"/>
        <w:autoSpaceDE w:val="0"/>
        <w:spacing w:after="60"/>
        <w:rPr>
          <w:lang w:val="el-GR"/>
        </w:rPr>
      </w:pPr>
      <w:r w:rsidRPr="008D2D78">
        <w:rPr>
          <w:lang w:val="el-GR"/>
        </w:rPr>
        <w:t>Ναι / Όχι</w:t>
      </w:r>
    </w:p>
    <w:p w14:paraId="544EF7F0"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748A898D" w14:textId="77777777" w:rsidR="004E4AB3" w:rsidRPr="008D2D78" w:rsidRDefault="004E4AB3" w:rsidP="004E4AB3">
      <w:pPr>
        <w:suppressAutoHyphens w:val="0"/>
        <w:autoSpaceDE w:val="0"/>
        <w:spacing w:after="60"/>
        <w:rPr>
          <w:lang w:val="el-GR"/>
        </w:rPr>
      </w:pPr>
      <w:r w:rsidRPr="008D2D78">
        <w:rPr>
          <w:lang w:val="el-GR"/>
        </w:rPr>
        <w:lastRenderedPageBreak/>
        <w:t>Ναι / Όχι</w:t>
      </w:r>
    </w:p>
    <w:p w14:paraId="01CBDE7D"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0523030F" w14:textId="77777777" w:rsidR="004E4AB3" w:rsidRPr="008D2D78" w:rsidRDefault="004E4AB3" w:rsidP="004E4AB3">
      <w:pPr>
        <w:suppressAutoHyphens w:val="0"/>
        <w:autoSpaceDE w:val="0"/>
        <w:spacing w:after="60"/>
        <w:rPr>
          <w:lang w:val="el-GR"/>
        </w:rPr>
      </w:pPr>
      <w:r w:rsidRPr="008D2D78">
        <w:rPr>
          <w:lang w:val="el-GR"/>
        </w:rPr>
        <w:t>-</w:t>
      </w:r>
    </w:p>
    <w:p w14:paraId="2B38F8EC"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43B22F1F" w14:textId="77777777" w:rsidR="004E4AB3" w:rsidRPr="008D2D78" w:rsidRDefault="004E4AB3" w:rsidP="004E4AB3">
      <w:pPr>
        <w:suppressAutoHyphens w:val="0"/>
        <w:autoSpaceDE w:val="0"/>
        <w:spacing w:after="60"/>
        <w:rPr>
          <w:lang w:val="el-GR"/>
        </w:rPr>
      </w:pPr>
      <w:r w:rsidRPr="008D2D78">
        <w:rPr>
          <w:lang w:val="el-GR"/>
        </w:rPr>
        <w:t>-</w:t>
      </w:r>
    </w:p>
    <w:p w14:paraId="25C6881A"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4C600258" w14:textId="77777777" w:rsidR="004E4AB3" w:rsidRPr="008D2D78" w:rsidRDefault="004E4AB3" w:rsidP="004E4AB3">
      <w:pPr>
        <w:suppressAutoHyphens w:val="0"/>
        <w:autoSpaceDE w:val="0"/>
        <w:spacing w:after="60"/>
        <w:rPr>
          <w:lang w:val="el-GR"/>
        </w:rPr>
      </w:pPr>
      <w:r w:rsidRPr="008D2D78">
        <w:rPr>
          <w:lang w:val="el-GR"/>
        </w:rPr>
        <w:t>-</w:t>
      </w:r>
    </w:p>
    <w:p w14:paraId="1A46CCF4" w14:textId="77777777" w:rsidR="004E4AB3" w:rsidRPr="008D2D78" w:rsidRDefault="004E4AB3" w:rsidP="004E4AB3">
      <w:pPr>
        <w:suppressAutoHyphens w:val="0"/>
        <w:autoSpaceDE w:val="0"/>
        <w:spacing w:after="60"/>
        <w:rPr>
          <w:lang w:val="el-GR"/>
        </w:rPr>
      </w:pPr>
      <w:r w:rsidRPr="008D2D78">
        <w:rPr>
          <w:lang w:val="el-GR"/>
        </w:rPr>
        <w:t>O ΟΦ συμμετάσχει στη διαδικασία μαζί με άλλους Οικονομικούς Φορείς</w:t>
      </w:r>
    </w:p>
    <w:p w14:paraId="29315E18" w14:textId="77777777" w:rsidR="004E4AB3" w:rsidRPr="008D2D78" w:rsidRDefault="004E4AB3" w:rsidP="004E4AB3">
      <w:pPr>
        <w:suppressAutoHyphens w:val="0"/>
        <w:autoSpaceDE w:val="0"/>
        <w:spacing w:after="60"/>
        <w:rPr>
          <w:lang w:val="el-GR"/>
        </w:rPr>
      </w:pPr>
      <w:r w:rsidRPr="008D2D78">
        <w:rPr>
          <w:lang w:val="el-GR"/>
        </w:rPr>
        <w:t>Ο οικονομικός φορέας συμμετέχει στη διαδικασία σύναψης σύμβασης από κοινού με άλλους;</w:t>
      </w:r>
    </w:p>
    <w:p w14:paraId="65F3940F" w14:textId="77777777" w:rsidR="004E4AB3" w:rsidRPr="008D2D78" w:rsidRDefault="004E4AB3" w:rsidP="004E4AB3">
      <w:pPr>
        <w:suppressAutoHyphens w:val="0"/>
        <w:autoSpaceDE w:val="0"/>
        <w:spacing w:after="60"/>
        <w:rPr>
          <w:lang w:val="el-GR"/>
        </w:rPr>
      </w:pPr>
      <w:r w:rsidRPr="008D2D78">
        <w:rPr>
          <w:lang w:val="el-GR"/>
        </w:rPr>
        <w:t>Απάντηση:</w:t>
      </w:r>
    </w:p>
    <w:p w14:paraId="4C83FF61" w14:textId="77777777" w:rsidR="004E4AB3" w:rsidRPr="008D2D78" w:rsidRDefault="004E4AB3" w:rsidP="004E4AB3">
      <w:pPr>
        <w:suppressAutoHyphens w:val="0"/>
        <w:autoSpaceDE w:val="0"/>
        <w:spacing w:after="60"/>
        <w:rPr>
          <w:lang w:val="el-GR"/>
        </w:rPr>
      </w:pPr>
      <w:r w:rsidRPr="008D2D78">
        <w:rPr>
          <w:lang w:val="el-GR"/>
        </w:rPr>
        <w:t>Ναι / Όχι</w:t>
      </w:r>
    </w:p>
    <w:p w14:paraId="7EE916B5" w14:textId="77777777" w:rsidR="004E4AB3" w:rsidRPr="008D2D78" w:rsidRDefault="004E4AB3" w:rsidP="004E4AB3">
      <w:pPr>
        <w:suppressAutoHyphens w:val="0"/>
        <w:autoSpaceDE w:val="0"/>
        <w:spacing w:after="60"/>
        <w:rPr>
          <w:lang w:val="el-GR"/>
        </w:rPr>
      </w:pPr>
      <w:r w:rsidRPr="008D2D78">
        <w:rPr>
          <w:lang w:val="el-GR"/>
        </w:rPr>
        <w:t>Αναφέρετε τον ρόλο του οικονομικού φορέα στην ένωση (συντονιστής, υπεύθυνος για συγκεκριμένα καθήκοντα...):</w:t>
      </w:r>
    </w:p>
    <w:p w14:paraId="4F19223A" w14:textId="77777777" w:rsidR="004E4AB3" w:rsidRPr="008D2D78" w:rsidRDefault="004E4AB3" w:rsidP="004E4AB3">
      <w:pPr>
        <w:suppressAutoHyphens w:val="0"/>
        <w:autoSpaceDE w:val="0"/>
        <w:spacing w:after="60"/>
        <w:rPr>
          <w:lang w:val="el-GR"/>
        </w:rPr>
      </w:pPr>
      <w:r w:rsidRPr="008D2D78">
        <w:rPr>
          <w:lang w:val="el-GR"/>
        </w:rPr>
        <w:t>-</w:t>
      </w:r>
    </w:p>
    <w:p w14:paraId="1242EA4F" w14:textId="77777777" w:rsidR="004E4AB3" w:rsidRPr="008D2D78" w:rsidRDefault="004E4AB3" w:rsidP="004E4AB3">
      <w:pPr>
        <w:suppressAutoHyphens w:val="0"/>
        <w:autoSpaceDE w:val="0"/>
        <w:spacing w:after="60"/>
        <w:rPr>
          <w:lang w:val="el-GR"/>
        </w:rPr>
      </w:pPr>
      <w:r w:rsidRPr="008D2D78">
        <w:rPr>
          <w:lang w:val="el-GR"/>
        </w:rPr>
        <w:t>Προσδιορίστε τους άλλους οικονομικούς φορείς που συμμετέχουν από κοινού στη διαδικασία σύναψης σύμβασης:</w:t>
      </w:r>
    </w:p>
    <w:p w14:paraId="2C238702" w14:textId="77777777" w:rsidR="004E4AB3" w:rsidRPr="008D2D78" w:rsidRDefault="004E4AB3" w:rsidP="004E4AB3">
      <w:pPr>
        <w:suppressAutoHyphens w:val="0"/>
        <w:autoSpaceDE w:val="0"/>
        <w:spacing w:after="60"/>
        <w:rPr>
          <w:lang w:val="el-GR"/>
        </w:rPr>
      </w:pPr>
      <w:r w:rsidRPr="008D2D78">
        <w:rPr>
          <w:lang w:val="el-GR"/>
        </w:rPr>
        <w:t>-</w:t>
      </w:r>
    </w:p>
    <w:p w14:paraId="69FF14F1" w14:textId="77777777" w:rsidR="004E4AB3" w:rsidRPr="008D2D78" w:rsidRDefault="004E4AB3" w:rsidP="004E4AB3">
      <w:pPr>
        <w:suppressAutoHyphens w:val="0"/>
        <w:autoSpaceDE w:val="0"/>
        <w:spacing w:after="60"/>
        <w:rPr>
          <w:lang w:val="el-GR"/>
        </w:rPr>
      </w:pPr>
      <w:r w:rsidRPr="008D2D78">
        <w:rPr>
          <w:lang w:val="el-GR"/>
        </w:rPr>
        <w:t>Κατά περίπτωση, επωνυμία της συμμετέχουσας ένωσης:</w:t>
      </w:r>
    </w:p>
    <w:p w14:paraId="79D34ABF" w14:textId="77777777" w:rsidR="004E4AB3" w:rsidRPr="008D2D78" w:rsidRDefault="004E4AB3" w:rsidP="004E4AB3">
      <w:pPr>
        <w:suppressAutoHyphens w:val="0"/>
        <w:autoSpaceDE w:val="0"/>
        <w:spacing w:after="60"/>
        <w:rPr>
          <w:lang w:val="el-GR"/>
        </w:rPr>
      </w:pPr>
      <w:r w:rsidRPr="008D2D78">
        <w:rPr>
          <w:lang w:val="el-GR"/>
        </w:rPr>
        <w:t>-</w:t>
      </w:r>
    </w:p>
    <w:p w14:paraId="39E7827D"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0185CE0E" w14:textId="77777777" w:rsidR="004E4AB3" w:rsidRPr="008D2D78" w:rsidRDefault="004E4AB3" w:rsidP="004E4AB3">
      <w:pPr>
        <w:suppressAutoHyphens w:val="0"/>
        <w:autoSpaceDE w:val="0"/>
        <w:spacing w:after="60"/>
        <w:rPr>
          <w:lang w:val="el-GR"/>
        </w:rPr>
      </w:pPr>
      <w:r w:rsidRPr="008D2D78">
        <w:rPr>
          <w:lang w:val="el-GR"/>
        </w:rPr>
        <w:t>Ναι / Όχι</w:t>
      </w:r>
    </w:p>
    <w:p w14:paraId="053E9DFF"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4E3FE7E0" w14:textId="77777777" w:rsidR="004E4AB3" w:rsidRPr="008D2D78" w:rsidRDefault="004E4AB3" w:rsidP="004E4AB3">
      <w:pPr>
        <w:suppressAutoHyphens w:val="0"/>
        <w:autoSpaceDE w:val="0"/>
        <w:spacing w:after="60"/>
        <w:rPr>
          <w:lang w:val="el-GR"/>
        </w:rPr>
      </w:pPr>
      <w:r w:rsidRPr="008D2D78">
        <w:rPr>
          <w:lang w:val="el-GR"/>
        </w:rPr>
        <w:t>-</w:t>
      </w:r>
    </w:p>
    <w:p w14:paraId="04AF501B"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54A0DA39" w14:textId="77777777" w:rsidR="004E4AB3" w:rsidRPr="008D2D78" w:rsidRDefault="004E4AB3" w:rsidP="004E4AB3">
      <w:pPr>
        <w:suppressAutoHyphens w:val="0"/>
        <w:autoSpaceDE w:val="0"/>
        <w:spacing w:after="60"/>
        <w:rPr>
          <w:lang w:val="el-GR"/>
        </w:rPr>
      </w:pPr>
      <w:r w:rsidRPr="008D2D78">
        <w:rPr>
          <w:lang w:val="el-GR"/>
        </w:rPr>
        <w:t>-</w:t>
      </w:r>
    </w:p>
    <w:p w14:paraId="39E0A24F"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79BF9639" w14:textId="77777777" w:rsidR="004E4AB3" w:rsidRPr="008D2D78" w:rsidRDefault="004E4AB3" w:rsidP="004E4AB3">
      <w:pPr>
        <w:suppressAutoHyphens w:val="0"/>
        <w:autoSpaceDE w:val="0"/>
        <w:spacing w:after="60"/>
        <w:rPr>
          <w:lang w:val="el-GR"/>
        </w:rPr>
      </w:pPr>
      <w:r w:rsidRPr="008D2D78">
        <w:rPr>
          <w:lang w:val="el-GR"/>
        </w:rPr>
        <w:t>-</w:t>
      </w:r>
    </w:p>
    <w:p w14:paraId="45F30DA1" w14:textId="77777777" w:rsidR="004E4AB3" w:rsidRPr="008D2D78" w:rsidRDefault="004E4AB3" w:rsidP="004E4AB3">
      <w:pPr>
        <w:suppressAutoHyphens w:val="0"/>
        <w:autoSpaceDE w:val="0"/>
        <w:spacing w:after="60"/>
        <w:rPr>
          <w:lang w:val="el-GR"/>
        </w:rPr>
      </w:pPr>
      <w:r w:rsidRPr="008D2D78">
        <w:rPr>
          <w:lang w:val="el-GR"/>
        </w:rPr>
        <w:t>Τμήματα που συμμετάσχει ο ΟΦ</w:t>
      </w:r>
    </w:p>
    <w:p w14:paraId="185EBC52" w14:textId="77777777" w:rsidR="004E4AB3" w:rsidRPr="008D2D78" w:rsidRDefault="004E4AB3" w:rsidP="004E4AB3">
      <w:pPr>
        <w:suppressAutoHyphens w:val="0"/>
        <w:autoSpaceDE w:val="0"/>
        <w:spacing w:after="60"/>
        <w:rPr>
          <w:lang w:val="el-GR"/>
        </w:rPr>
      </w:pPr>
      <w:r w:rsidRPr="008D2D78">
        <w:rPr>
          <w:lang w:val="el-GR"/>
        </w:rPr>
        <w:t>Κατά περίπτωση, αναφορά του τμήματος ή των τμημάτων για τα οποία ο οικονομικός φορέας επιθυμεί να υποβάλει προσφορά.</w:t>
      </w:r>
    </w:p>
    <w:p w14:paraId="056B5FAC" w14:textId="77777777" w:rsidR="004E4AB3" w:rsidRPr="008D2D78" w:rsidRDefault="004E4AB3" w:rsidP="004E4AB3">
      <w:pPr>
        <w:suppressAutoHyphens w:val="0"/>
        <w:autoSpaceDE w:val="0"/>
        <w:spacing w:after="60"/>
        <w:rPr>
          <w:lang w:val="el-GR"/>
        </w:rPr>
      </w:pPr>
      <w:r w:rsidRPr="008D2D78">
        <w:rPr>
          <w:lang w:val="el-GR"/>
        </w:rPr>
        <w:t>Απάντηση:</w:t>
      </w:r>
    </w:p>
    <w:p w14:paraId="034200B6" w14:textId="77777777" w:rsidR="004E4AB3" w:rsidRPr="008D2D78" w:rsidRDefault="004E4AB3" w:rsidP="004E4AB3">
      <w:pPr>
        <w:suppressAutoHyphens w:val="0"/>
        <w:autoSpaceDE w:val="0"/>
        <w:spacing w:after="60"/>
        <w:rPr>
          <w:lang w:val="el-GR"/>
        </w:rPr>
      </w:pPr>
      <w:r w:rsidRPr="008D2D78">
        <w:rPr>
          <w:lang w:val="el-GR"/>
        </w:rPr>
        <w:t>-</w:t>
      </w:r>
    </w:p>
    <w:p w14:paraId="1621F493" w14:textId="77777777" w:rsidR="004E4AB3" w:rsidRPr="008D2D78" w:rsidRDefault="004E4AB3" w:rsidP="004E4AB3">
      <w:pPr>
        <w:suppressAutoHyphens w:val="0"/>
        <w:autoSpaceDE w:val="0"/>
        <w:spacing w:after="60"/>
        <w:rPr>
          <w:b/>
          <w:lang w:val="el-GR"/>
        </w:rPr>
      </w:pPr>
      <w:r w:rsidRPr="008D2D78">
        <w:rPr>
          <w:b/>
          <w:lang w:val="el-GR"/>
        </w:rPr>
        <w:t>Β: Πληροφορίες σχετικά με τους εκπροσώπους του οικονομικού φορέα #1</w:t>
      </w:r>
    </w:p>
    <w:p w14:paraId="2FB0768F" w14:textId="77777777" w:rsidR="004E4AB3" w:rsidRPr="008D2D78" w:rsidRDefault="004E4AB3" w:rsidP="004E4AB3">
      <w:pPr>
        <w:suppressAutoHyphens w:val="0"/>
        <w:autoSpaceDE w:val="0"/>
        <w:spacing w:after="60"/>
        <w:rPr>
          <w:lang w:val="el-GR"/>
        </w:rPr>
      </w:pPr>
      <w:r w:rsidRPr="008D2D78">
        <w:rPr>
          <w:lang w:val="el-GR"/>
        </w:rPr>
        <w:t>Όνομα:</w:t>
      </w:r>
    </w:p>
    <w:p w14:paraId="1FC11D8C" w14:textId="77777777" w:rsidR="004E4AB3" w:rsidRPr="008D2D78" w:rsidRDefault="004E4AB3" w:rsidP="004E4AB3">
      <w:pPr>
        <w:suppressAutoHyphens w:val="0"/>
        <w:autoSpaceDE w:val="0"/>
        <w:spacing w:after="60"/>
        <w:rPr>
          <w:lang w:val="el-GR"/>
        </w:rPr>
      </w:pPr>
      <w:r w:rsidRPr="008D2D78">
        <w:rPr>
          <w:lang w:val="el-GR"/>
        </w:rPr>
        <w:t>Επώνυμο:</w:t>
      </w:r>
    </w:p>
    <w:p w14:paraId="4E975648" w14:textId="77777777" w:rsidR="004E4AB3" w:rsidRPr="008D2D78" w:rsidRDefault="004E4AB3" w:rsidP="004E4AB3">
      <w:pPr>
        <w:suppressAutoHyphens w:val="0"/>
        <w:autoSpaceDE w:val="0"/>
        <w:spacing w:after="60"/>
        <w:rPr>
          <w:lang w:val="el-GR"/>
        </w:rPr>
      </w:pPr>
      <w:r w:rsidRPr="008D2D78">
        <w:rPr>
          <w:lang w:val="el-GR"/>
        </w:rPr>
        <w:t>Ημερομηνία γέννησης:</w:t>
      </w:r>
    </w:p>
    <w:p w14:paraId="1ED5DA81" w14:textId="77777777" w:rsidR="004E4AB3" w:rsidRPr="008D2D78" w:rsidRDefault="004E4AB3" w:rsidP="004E4AB3">
      <w:pPr>
        <w:suppressAutoHyphens w:val="0"/>
        <w:autoSpaceDE w:val="0"/>
        <w:spacing w:after="60"/>
        <w:rPr>
          <w:lang w:val="el-GR"/>
        </w:rPr>
      </w:pPr>
      <w:r w:rsidRPr="008D2D78">
        <w:rPr>
          <w:lang w:val="el-GR"/>
        </w:rPr>
        <w:t>Τόπος γέννησης:</w:t>
      </w:r>
    </w:p>
    <w:p w14:paraId="0D2C523F" w14:textId="77777777" w:rsidR="004E4AB3" w:rsidRPr="008D2D78" w:rsidRDefault="004E4AB3" w:rsidP="004E4AB3">
      <w:pPr>
        <w:suppressAutoHyphens w:val="0"/>
        <w:autoSpaceDE w:val="0"/>
        <w:spacing w:after="60"/>
        <w:rPr>
          <w:lang w:val="el-GR"/>
        </w:rPr>
      </w:pPr>
      <w:r w:rsidRPr="008D2D78">
        <w:rPr>
          <w:lang w:val="el-GR"/>
        </w:rPr>
        <w:t>Οδός και αριθμός:</w:t>
      </w:r>
    </w:p>
    <w:p w14:paraId="785BE405" w14:textId="77777777" w:rsidR="004E4AB3" w:rsidRPr="008D2D78" w:rsidRDefault="004E4AB3" w:rsidP="004E4AB3">
      <w:pPr>
        <w:suppressAutoHyphens w:val="0"/>
        <w:autoSpaceDE w:val="0"/>
        <w:spacing w:after="60"/>
        <w:rPr>
          <w:lang w:val="el-GR"/>
        </w:rPr>
      </w:pPr>
      <w:proofErr w:type="spellStart"/>
      <w:r w:rsidRPr="008D2D78">
        <w:rPr>
          <w:lang w:val="el-GR"/>
        </w:rPr>
        <w:t>Ταχ</w:t>
      </w:r>
      <w:proofErr w:type="spellEnd"/>
      <w:r w:rsidRPr="008D2D78">
        <w:rPr>
          <w:lang w:val="el-GR"/>
        </w:rPr>
        <w:t>. κωδ.:</w:t>
      </w:r>
    </w:p>
    <w:p w14:paraId="7847894D" w14:textId="77777777" w:rsidR="004E4AB3" w:rsidRPr="008D2D78" w:rsidRDefault="004E4AB3" w:rsidP="004E4AB3">
      <w:pPr>
        <w:suppressAutoHyphens w:val="0"/>
        <w:autoSpaceDE w:val="0"/>
        <w:spacing w:after="60"/>
        <w:rPr>
          <w:lang w:val="el-GR"/>
        </w:rPr>
      </w:pPr>
      <w:r w:rsidRPr="008D2D78">
        <w:rPr>
          <w:lang w:val="el-GR"/>
        </w:rPr>
        <w:t>Πόλη:</w:t>
      </w:r>
    </w:p>
    <w:p w14:paraId="6B6B47FB" w14:textId="77777777" w:rsidR="004E4AB3" w:rsidRPr="008D2D78" w:rsidRDefault="004E4AB3" w:rsidP="004E4AB3">
      <w:pPr>
        <w:suppressAutoHyphens w:val="0"/>
        <w:autoSpaceDE w:val="0"/>
        <w:spacing w:after="60"/>
        <w:rPr>
          <w:lang w:val="el-GR"/>
        </w:rPr>
      </w:pPr>
      <w:r w:rsidRPr="008D2D78">
        <w:rPr>
          <w:lang w:val="el-GR"/>
        </w:rPr>
        <w:t>Χώρα:</w:t>
      </w:r>
    </w:p>
    <w:p w14:paraId="0DB54F83" w14:textId="77777777" w:rsidR="004E4AB3" w:rsidRPr="008D2D78" w:rsidRDefault="004E4AB3" w:rsidP="004E4AB3">
      <w:pPr>
        <w:suppressAutoHyphens w:val="0"/>
        <w:autoSpaceDE w:val="0"/>
        <w:spacing w:after="60"/>
        <w:rPr>
          <w:lang w:val="el-GR"/>
        </w:rPr>
      </w:pPr>
      <w:r w:rsidRPr="008D2D78">
        <w:rPr>
          <w:lang w:val="el-GR"/>
        </w:rPr>
        <w:lastRenderedPageBreak/>
        <w:t>Τηλέφωνο:</w:t>
      </w:r>
    </w:p>
    <w:p w14:paraId="7FB81AA5" w14:textId="77777777" w:rsidR="004E4AB3" w:rsidRPr="008D2D78" w:rsidRDefault="004E4AB3" w:rsidP="004E4AB3">
      <w:pPr>
        <w:suppressAutoHyphens w:val="0"/>
        <w:autoSpaceDE w:val="0"/>
        <w:spacing w:after="60"/>
        <w:rPr>
          <w:lang w:val="el-GR"/>
        </w:rPr>
      </w:pPr>
      <w:proofErr w:type="spellStart"/>
      <w:r w:rsidRPr="008D2D78">
        <w:rPr>
          <w:lang w:val="el-GR"/>
        </w:rPr>
        <w:t>Ηλ</w:t>
      </w:r>
      <w:proofErr w:type="spellEnd"/>
      <w:r w:rsidRPr="008D2D78">
        <w:rPr>
          <w:lang w:val="el-GR"/>
        </w:rPr>
        <w:t xml:space="preserve">. </w:t>
      </w:r>
      <w:proofErr w:type="spellStart"/>
      <w:r w:rsidRPr="008D2D78">
        <w:rPr>
          <w:lang w:val="el-GR"/>
        </w:rPr>
        <w:t>ταχ</w:t>
      </w:r>
      <w:proofErr w:type="spellEnd"/>
      <w:r w:rsidRPr="008D2D78">
        <w:rPr>
          <w:lang w:val="el-GR"/>
        </w:rPr>
        <w:t>/</w:t>
      </w:r>
      <w:proofErr w:type="spellStart"/>
      <w:r w:rsidRPr="008D2D78">
        <w:rPr>
          <w:lang w:val="el-GR"/>
        </w:rPr>
        <w:t>μείο</w:t>
      </w:r>
      <w:proofErr w:type="spellEnd"/>
      <w:r w:rsidRPr="008D2D78">
        <w:rPr>
          <w:lang w:val="el-GR"/>
        </w:rPr>
        <w:t>:</w:t>
      </w:r>
    </w:p>
    <w:p w14:paraId="54E325C6" w14:textId="77777777" w:rsidR="004E4AB3" w:rsidRPr="008D2D78" w:rsidRDefault="004E4AB3" w:rsidP="004E4AB3">
      <w:pPr>
        <w:suppressAutoHyphens w:val="0"/>
        <w:autoSpaceDE w:val="0"/>
        <w:spacing w:after="60"/>
        <w:rPr>
          <w:lang w:val="el-GR"/>
        </w:rPr>
      </w:pPr>
      <w:r w:rsidRPr="008D2D78">
        <w:rPr>
          <w:lang w:val="el-GR"/>
        </w:rPr>
        <w:t>Θέση/Ενεργών υπό την ιδιότητα:</w:t>
      </w:r>
    </w:p>
    <w:p w14:paraId="292D0442" w14:textId="77777777" w:rsidR="004E4AB3" w:rsidRPr="008D2D78" w:rsidRDefault="004E4AB3" w:rsidP="004E4AB3">
      <w:pPr>
        <w:suppressAutoHyphens w:val="0"/>
        <w:autoSpaceDE w:val="0"/>
        <w:spacing w:after="60"/>
        <w:rPr>
          <w:b/>
          <w:lang w:val="el-GR"/>
        </w:rPr>
      </w:pPr>
    </w:p>
    <w:p w14:paraId="3F091DF6" w14:textId="77777777" w:rsidR="004E4AB3" w:rsidRPr="008D2D78" w:rsidRDefault="004E4AB3" w:rsidP="004E4AB3">
      <w:pPr>
        <w:suppressAutoHyphens w:val="0"/>
        <w:autoSpaceDE w:val="0"/>
        <w:spacing w:after="60"/>
        <w:rPr>
          <w:b/>
          <w:lang w:val="el-GR"/>
        </w:rPr>
      </w:pPr>
      <w:r w:rsidRPr="008D2D78">
        <w:rPr>
          <w:b/>
          <w:lang w:val="el-GR"/>
        </w:rPr>
        <w:t>Γ: Πληροφορίες σχετικά με τη στήριξη στις ικανότητες άλλων οντοτήτων</w:t>
      </w:r>
    </w:p>
    <w:p w14:paraId="5BCF32DE" w14:textId="77777777" w:rsidR="004E4AB3" w:rsidRPr="008D2D78" w:rsidRDefault="004E4AB3" w:rsidP="004E4AB3">
      <w:pPr>
        <w:suppressAutoHyphens w:val="0"/>
        <w:autoSpaceDE w:val="0"/>
        <w:spacing w:after="60"/>
        <w:rPr>
          <w:lang w:val="el-GR"/>
        </w:rPr>
      </w:pPr>
      <w:r w:rsidRPr="008D2D78">
        <w:rPr>
          <w:lang w:val="el-GR"/>
        </w:rPr>
        <w:t>Βασίζεται σε ικανότητες άλλων οντοτήτων</w:t>
      </w:r>
    </w:p>
    <w:p w14:paraId="36DF59F2" w14:textId="77777777" w:rsidR="004E4AB3" w:rsidRPr="008D2D78" w:rsidRDefault="004E4AB3" w:rsidP="004E4AB3">
      <w:pPr>
        <w:suppressAutoHyphens w:val="0"/>
        <w:autoSpaceDE w:val="0"/>
        <w:spacing w:after="60"/>
        <w:rPr>
          <w:lang w:val="el-GR"/>
        </w:rPr>
      </w:pPr>
      <w:r w:rsidRPr="008D2D78">
        <w:rPr>
          <w:lang w:val="el-GR"/>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14:paraId="318A76F3" w14:textId="77777777" w:rsidR="004E4AB3" w:rsidRPr="008D2D78" w:rsidRDefault="004E4AB3" w:rsidP="004E4AB3">
      <w:pPr>
        <w:suppressAutoHyphens w:val="0"/>
        <w:autoSpaceDE w:val="0"/>
        <w:spacing w:after="60"/>
        <w:rPr>
          <w:lang w:val="el-GR"/>
        </w:rPr>
      </w:pPr>
      <w:r w:rsidRPr="008D2D78">
        <w:rPr>
          <w:lang w:val="el-GR"/>
        </w:rPr>
        <w:t>Απάντηση:</w:t>
      </w:r>
    </w:p>
    <w:p w14:paraId="2802208B" w14:textId="77777777" w:rsidR="004E4AB3" w:rsidRPr="008D2D78" w:rsidRDefault="004E4AB3" w:rsidP="004E4AB3">
      <w:pPr>
        <w:suppressAutoHyphens w:val="0"/>
        <w:autoSpaceDE w:val="0"/>
        <w:spacing w:after="60"/>
        <w:rPr>
          <w:lang w:val="el-GR"/>
        </w:rPr>
      </w:pPr>
      <w:r w:rsidRPr="008D2D78">
        <w:rPr>
          <w:lang w:val="el-GR"/>
        </w:rPr>
        <w:t>Ναι / Όχι</w:t>
      </w:r>
    </w:p>
    <w:p w14:paraId="74A74D49" w14:textId="77777777" w:rsidR="004E4AB3" w:rsidRPr="008D2D78" w:rsidRDefault="004E4AB3" w:rsidP="004E4AB3">
      <w:pPr>
        <w:suppressAutoHyphens w:val="0"/>
        <w:autoSpaceDE w:val="0"/>
        <w:spacing w:after="60"/>
        <w:rPr>
          <w:lang w:val="el-GR"/>
        </w:rPr>
      </w:pPr>
      <w:r w:rsidRPr="008D2D78">
        <w:rPr>
          <w:lang w:val="el-GR"/>
        </w:rPr>
        <w:t>Όνομα της οντότητας</w:t>
      </w:r>
    </w:p>
    <w:p w14:paraId="514CCCB9" w14:textId="77777777" w:rsidR="004E4AB3" w:rsidRPr="008D2D78" w:rsidRDefault="004E4AB3" w:rsidP="004E4AB3">
      <w:pPr>
        <w:suppressAutoHyphens w:val="0"/>
        <w:autoSpaceDE w:val="0"/>
        <w:spacing w:after="60"/>
        <w:rPr>
          <w:lang w:val="el-GR"/>
        </w:rPr>
      </w:pPr>
      <w:r w:rsidRPr="008D2D78">
        <w:rPr>
          <w:lang w:val="el-GR"/>
        </w:rPr>
        <w:t>-</w:t>
      </w:r>
    </w:p>
    <w:p w14:paraId="0A56C1EE" w14:textId="77777777" w:rsidR="004E4AB3" w:rsidRPr="008D2D78" w:rsidRDefault="004E4AB3" w:rsidP="004E4AB3">
      <w:pPr>
        <w:suppressAutoHyphens w:val="0"/>
        <w:autoSpaceDE w:val="0"/>
        <w:spacing w:after="60"/>
        <w:rPr>
          <w:lang w:val="el-GR"/>
        </w:rPr>
      </w:pPr>
      <w:r w:rsidRPr="008D2D78">
        <w:rPr>
          <w:lang w:val="el-GR"/>
        </w:rPr>
        <w:t>Ταυτότητα της οντότητας</w:t>
      </w:r>
    </w:p>
    <w:p w14:paraId="3D5A9071" w14:textId="77777777" w:rsidR="004E4AB3" w:rsidRPr="008D2D78" w:rsidRDefault="004E4AB3" w:rsidP="004E4AB3">
      <w:pPr>
        <w:suppressAutoHyphens w:val="0"/>
        <w:autoSpaceDE w:val="0"/>
        <w:spacing w:after="60"/>
        <w:rPr>
          <w:lang w:val="el-GR"/>
        </w:rPr>
      </w:pPr>
      <w:r w:rsidRPr="008D2D78">
        <w:rPr>
          <w:lang w:val="el-GR"/>
        </w:rPr>
        <w:t>-</w:t>
      </w:r>
    </w:p>
    <w:p w14:paraId="566415BE" w14:textId="77777777" w:rsidR="004E4AB3" w:rsidRPr="008D2D78" w:rsidRDefault="004E4AB3" w:rsidP="004E4AB3">
      <w:pPr>
        <w:suppressAutoHyphens w:val="0"/>
        <w:autoSpaceDE w:val="0"/>
        <w:spacing w:after="60"/>
        <w:rPr>
          <w:lang w:val="el-GR"/>
        </w:rPr>
      </w:pPr>
      <w:r w:rsidRPr="008D2D78">
        <w:rPr>
          <w:lang w:val="el-GR"/>
        </w:rPr>
        <w:t>Τύπος ταυτότητας</w:t>
      </w:r>
    </w:p>
    <w:p w14:paraId="58A2F9EE" w14:textId="77777777" w:rsidR="004E4AB3" w:rsidRPr="008D2D78" w:rsidRDefault="004E4AB3" w:rsidP="004E4AB3">
      <w:pPr>
        <w:suppressAutoHyphens w:val="0"/>
        <w:autoSpaceDE w:val="0"/>
        <w:spacing w:after="60"/>
        <w:rPr>
          <w:lang w:val="el-GR"/>
        </w:rPr>
      </w:pPr>
      <w:r w:rsidRPr="008D2D78">
        <w:rPr>
          <w:lang w:val="el-GR"/>
        </w:rPr>
        <w:t>-</w:t>
      </w:r>
    </w:p>
    <w:p w14:paraId="7F5B0C7A" w14:textId="77777777" w:rsidR="004E4AB3" w:rsidRPr="008D2D78" w:rsidRDefault="004E4AB3" w:rsidP="004E4AB3">
      <w:pPr>
        <w:suppressAutoHyphens w:val="0"/>
        <w:autoSpaceDE w:val="0"/>
        <w:spacing w:after="60"/>
        <w:rPr>
          <w:lang w:val="el-GR"/>
        </w:rPr>
      </w:pPr>
      <w:r w:rsidRPr="008D2D78">
        <w:rPr>
          <w:lang w:val="el-GR"/>
        </w:rPr>
        <w:t>Κωδικοί CPV</w:t>
      </w:r>
    </w:p>
    <w:p w14:paraId="62FAAF89" w14:textId="77777777" w:rsidR="004E4AB3" w:rsidRPr="008D2D78" w:rsidRDefault="004E4AB3" w:rsidP="004E4AB3">
      <w:pPr>
        <w:suppressAutoHyphens w:val="0"/>
        <w:autoSpaceDE w:val="0"/>
        <w:spacing w:after="60"/>
        <w:rPr>
          <w:lang w:val="el-GR"/>
        </w:rPr>
      </w:pPr>
      <w:r w:rsidRPr="008D2D78">
        <w:rPr>
          <w:lang w:val="el-GR"/>
        </w:rPr>
        <w:t>-</w:t>
      </w:r>
    </w:p>
    <w:p w14:paraId="462D077E"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488535C1" w14:textId="77777777" w:rsidR="004E4AB3" w:rsidRPr="008D2D78" w:rsidRDefault="004E4AB3" w:rsidP="004E4AB3">
      <w:pPr>
        <w:suppressAutoHyphens w:val="0"/>
        <w:autoSpaceDE w:val="0"/>
        <w:spacing w:after="60"/>
        <w:rPr>
          <w:lang w:val="el-GR"/>
        </w:rPr>
      </w:pPr>
      <w:r w:rsidRPr="008D2D78">
        <w:rPr>
          <w:lang w:val="el-GR"/>
        </w:rPr>
        <w:t>Ναι / Όχι</w:t>
      </w:r>
    </w:p>
    <w:p w14:paraId="396C03CE"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7FDAD5BE" w14:textId="77777777" w:rsidR="004E4AB3" w:rsidRPr="008D2D78" w:rsidRDefault="004E4AB3" w:rsidP="004E4AB3">
      <w:pPr>
        <w:suppressAutoHyphens w:val="0"/>
        <w:autoSpaceDE w:val="0"/>
        <w:spacing w:after="60"/>
        <w:rPr>
          <w:lang w:val="el-GR"/>
        </w:rPr>
      </w:pPr>
      <w:r w:rsidRPr="008D2D78">
        <w:rPr>
          <w:lang w:val="el-GR"/>
        </w:rPr>
        <w:t>-</w:t>
      </w:r>
    </w:p>
    <w:p w14:paraId="0946C70C"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7B4ED5EC" w14:textId="77777777" w:rsidR="004E4AB3" w:rsidRPr="008D2D78" w:rsidRDefault="004E4AB3" w:rsidP="004E4AB3">
      <w:pPr>
        <w:suppressAutoHyphens w:val="0"/>
        <w:autoSpaceDE w:val="0"/>
        <w:spacing w:after="60"/>
        <w:rPr>
          <w:lang w:val="el-GR"/>
        </w:rPr>
      </w:pPr>
      <w:r w:rsidRPr="008D2D78">
        <w:rPr>
          <w:lang w:val="el-GR"/>
        </w:rPr>
        <w:t>-</w:t>
      </w:r>
    </w:p>
    <w:p w14:paraId="1A71B247"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16D104DE" w14:textId="77777777" w:rsidR="004E4AB3" w:rsidRPr="008D2D78" w:rsidRDefault="004E4AB3" w:rsidP="004E4AB3">
      <w:pPr>
        <w:suppressAutoHyphens w:val="0"/>
        <w:autoSpaceDE w:val="0"/>
        <w:spacing w:after="60"/>
        <w:rPr>
          <w:lang w:val="el-GR"/>
        </w:rPr>
      </w:pPr>
      <w:r w:rsidRPr="008D2D78">
        <w:rPr>
          <w:lang w:val="el-GR"/>
        </w:rPr>
        <w:t>-</w:t>
      </w:r>
    </w:p>
    <w:p w14:paraId="6BB47F87" w14:textId="77777777" w:rsidR="004E4AB3" w:rsidRPr="008D2D78" w:rsidRDefault="004E4AB3" w:rsidP="004E4AB3">
      <w:pPr>
        <w:suppressAutoHyphens w:val="0"/>
        <w:autoSpaceDE w:val="0"/>
        <w:spacing w:after="60"/>
        <w:rPr>
          <w:b/>
          <w:lang w:val="el-GR"/>
        </w:rPr>
      </w:pPr>
      <w:r w:rsidRPr="008D2D78">
        <w:rPr>
          <w:b/>
          <w:lang w:val="el-GR"/>
        </w:rPr>
        <w:t>Δ: Πληροφορίες σχετικά με υπεργολάβους στην ικανότητα των οποίων δεν στηρίζεται ο οικονομικός φορέας</w:t>
      </w:r>
    </w:p>
    <w:p w14:paraId="068D57CE" w14:textId="77777777" w:rsidR="004E4AB3" w:rsidRPr="008D2D78" w:rsidRDefault="004E4AB3" w:rsidP="004E4AB3">
      <w:pPr>
        <w:suppressAutoHyphens w:val="0"/>
        <w:autoSpaceDE w:val="0"/>
        <w:spacing w:after="60"/>
        <w:rPr>
          <w:lang w:val="el-GR"/>
        </w:rPr>
      </w:pPr>
      <w:r w:rsidRPr="008D2D78">
        <w:rPr>
          <w:lang w:val="el-GR"/>
        </w:rPr>
        <w:t>Δεν βασίζεται σε ικανότητες άλλων οντοτήτων</w:t>
      </w:r>
    </w:p>
    <w:p w14:paraId="776E33C1" w14:textId="77777777" w:rsidR="004E4AB3" w:rsidRPr="008D2D78" w:rsidRDefault="004E4AB3" w:rsidP="004E4AB3">
      <w:pPr>
        <w:suppressAutoHyphens w:val="0"/>
        <w:autoSpaceDE w:val="0"/>
        <w:spacing w:after="60"/>
        <w:rPr>
          <w:lang w:val="el-GR"/>
        </w:rPr>
      </w:pPr>
      <w:r w:rsidRPr="008D2D78">
        <w:rPr>
          <w:lang w:val="el-GR"/>
        </w:rPr>
        <w:t>Ο οικονομικός φορέας προτίθεται να αναθέσει οποιοδήποτε τμήμα της σύμβασης σε τρίτους υπό μορφή υπεργολαβίας;</w:t>
      </w:r>
    </w:p>
    <w:p w14:paraId="59C45C9C" w14:textId="77777777" w:rsidR="004E4AB3" w:rsidRPr="008D2D78" w:rsidRDefault="004E4AB3" w:rsidP="004E4AB3">
      <w:pPr>
        <w:suppressAutoHyphens w:val="0"/>
        <w:autoSpaceDE w:val="0"/>
        <w:spacing w:after="60"/>
        <w:rPr>
          <w:lang w:val="el-GR"/>
        </w:rPr>
      </w:pPr>
      <w:r w:rsidRPr="008D2D78">
        <w:rPr>
          <w:lang w:val="el-GR"/>
        </w:rPr>
        <w:t>Απάντηση:</w:t>
      </w:r>
    </w:p>
    <w:p w14:paraId="5D21C348" w14:textId="77777777" w:rsidR="004E4AB3" w:rsidRPr="008D2D78" w:rsidRDefault="004E4AB3" w:rsidP="004E4AB3">
      <w:pPr>
        <w:suppressAutoHyphens w:val="0"/>
        <w:autoSpaceDE w:val="0"/>
        <w:spacing w:after="60"/>
        <w:rPr>
          <w:lang w:val="el-GR"/>
        </w:rPr>
      </w:pPr>
      <w:r w:rsidRPr="008D2D78">
        <w:rPr>
          <w:lang w:val="el-GR"/>
        </w:rPr>
        <w:t>Ναι / Όχι</w:t>
      </w:r>
    </w:p>
    <w:p w14:paraId="734D8F99" w14:textId="77777777" w:rsidR="004E4AB3" w:rsidRPr="008D2D78" w:rsidRDefault="004E4AB3" w:rsidP="004E4AB3">
      <w:pPr>
        <w:suppressAutoHyphens w:val="0"/>
        <w:autoSpaceDE w:val="0"/>
        <w:spacing w:after="60"/>
        <w:rPr>
          <w:lang w:val="el-GR"/>
        </w:rPr>
      </w:pPr>
      <w:r w:rsidRPr="008D2D78">
        <w:rPr>
          <w:lang w:val="el-GR"/>
        </w:rPr>
        <w:t>Όνομα της οντότητας</w:t>
      </w:r>
    </w:p>
    <w:p w14:paraId="018AD6C0" w14:textId="77777777" w:rsidR="004E4AB3" w:rsidRPr="008D2D78" w:rsidRDefault="004E4AB3" w:rsidP="004E4AB3">
      <w:pPr>
        <w:suppressAutoHyphens w:val="0"/>
        <w:autoSpaceDE w:val="0"/>
        <w:spacing w:after="60"/>
        <w:rPr>
          <w:lang w:val="el-GR"/>
        </w:rPr>
      </w:pPr>
      <w:r w:rsidRPr="008D2D78">
        <w:rPr>
          <w:lang w:val="el-GR"/>
        </w:rPr>
        <w:t>-</w:t>
      </w:r>
    </w:p>
    <w:p w14:paraId="465D2219" w14:textId="77777777" w:rsidR="004E4AB3" w:rsidRPr="008D2D78" w:rsidRDefault="004E4AB3" w:rsidP="004E4AB3">
      <w:pPr>
        <w:suppressAutoHyphens w:val="0"/>
        <w:autoSpaceDE w:val="0"/>
        <w:spacing w:after="60"/>
        <w:rPr>
          <w:lang w:val="el-GR"/>
        </w:rPr>
      </w:pPr>
      <w:r w:rsidRPr="008D2D78">
        <w:rPr>
          <w:lang w:val="el-GR"/>
        </w:rPr>
        <w:t>Ταυτότητα της οντότητας</w:t>
      </w:r>
    </w:p>
    <w:p w14:paraId="7DF1E236" w14:textId="77777777" w:rsidR="004E4AB3" w:rsidRPr="008D2D78" w:rsidRDefault="004E4AB3" w:rsidP="004E4AB3">
      <w:pPr>
        <w:suppressAutoHyphens w:val="0"/>
        <w:autoSpaceDE w:val="0"/>
        <w:spacing w:after="60"/>
        <w:rPr>
          <w:lang w:val="el-GR"/>
        </w:rPr>
      </w:pPr>
      <w:r w:rsidRPr="008D2D78">
        <w:rPr>
          <w:lang w:val="el-GR"/>
        </w:rPr>
        <w:t>-</w:t>
      </w:r>
    </w:p>
    <w:p w14:paraId="438021B6" w14:textId="77777777" w:rsidR="004E4AB3" w:rsidRPr="008D2D78" w:rsidRDefault="004E4AB3" w:rsidP="004E4AB3">
      <w:pPr>
        <w:suppressAutoHyphens w:val="0"/>
        <w:autoSpaceDE w:val="0"/>
        <w:spacing w:after="60"/>
        <w:rPr>
          <w:lang w:val="el-GR"/>
        </w:rPr>
      </w:pPr>
      <w:r w:rsidRPr="008D2D78">
        <w:rPr>
          <w:lang w:val="el-GR"/>
        </w:rPr>
        <w:t>Τύπος ταυτότητας</w:t>
      </w:r>
    </w:p>
    <w:p w14:paraId="259A12C5" w14:textId="77777777" w:rsidR="004E4AB3" w:rsidRPr="008D2D78" w:rsidRDefault="004E4AB3" w:rsidP="004E4AB3">
      <w:pPr>
        <w:suppressAutoHyphens w:val="0"/>
        <w:autoSpaceDE w:val="0"/>
        <w:spacing w:after="60"/>
        <w:rPr>
          <w:lang w:val="el-GR"/>
        </w:rPr>
      </w:pPr>
      <w:r w:rsidRPr="008D2D78">
        <w:rPr>
          <w:lang w:val="el-GR"/>
        </w:rPr>
        <w:t>-</w:t>
      </w:r>
    </w:p>
    <w:p w14:paraId="22CEC644" w14:textId="77777777" w:rsidR="004E4AB3" w:rsidRPr="008D2D78" w:rsidRDefault="004E4AB3" w:rsidP="004E4AB3">
      <w:pPr>
        <w:suppressAutoHyphens w:val="0"/>
        <w:autoSpaceDE w:val="0"/>
        <w:spacing w:after="60"/>
        <w:rPr>
          <w:lang w:val="el-GR"/>
        </w:rPr>
      </w:pPr>
      <w:r w:rsidRPr="008D2D78">
        <w:rPr>
          <w:lang w:val="el-GR"/>
        </w:rPr>
        <w:t>Κωδικοί CPV</w:t>
      </w:r>
    </w:p>
    <w:p w14:paraId="7198E91B" w14:textId="77777777" w:rsidR="004E4AB3" w:rsidRPr="008D2D78" w:rsidRDefault="004E4AB3" w:rsidP="004E4AB3">
      <w:pPr>
        <w:suppressAutoHyphens w:val="0"/>
        <w:autoSpaceDE w:val="0"/>
        <w:spacing w:after="60"/>
        <w:rPr>
          <w:lang w:val="el-GR"/>
        </w:rPr>
      </w:pPr>
      <w:r w:rsidRPr="008D2D78">
        <w:rPr>
          <w:lang w:val="el-GR"/>
        </w:rPr>
        <w:lastRenderedPageBreak/>
        <w:t>-</w:t>
      </w:r>
    </w:p>
    <w:p w14:paraId="123398D0"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607A1B88" w14:textId="77777777" w:rsidR="004E4AB3" w:rsidRPr="008D2D78" w:rsidRDefault="004E4AB3" w:rsidP="004E4AB3">
      <w:pPr>
        <w:suppressAutoHyphens w:val="0"/>
        <w:autoSpaceDE w:val="0"/>
        <w:spacing w:after="60"/>
        <w:rPr>
          <w:lang w:val="el-GR"/>
        </w:rPr>
      </w:pPr>
      <w:r w:rsidRPr="008D2D78">
        <w:rPr>
          <w:lang w:val="el-GR"/>
        </w:rPr>
        <w:t>Ναι / Όχι</w:t>
      </w:r>
    </w:p>
    <w:p w14:paraId="477F248C"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73A9D72A" w14:textId="77777777" w:rsidR="004E4AB3" w:rsidRPr="008D2D78" w:rsidRDefault="004E4AB3" w:rsidP="004E4AB3">
      <w:pPr>
        <w:suppressAutoHyphens w:val="0"/>
        <w:autoSpaceDE w:val="0"/>
        <w:spacing w:after="60"/>
        <w:rPr>
          <w:lang w:val="el-GR"/>
        </w:rPr>
      </w:pPr>
      <w:r w:rsidRPr="008D2D78">
        <w:rPr>
          <w:lang w:val="el-GR"/>
        </w:rPr>
        <w:t>-</w:t>
      </w:r>
    </w:p>
    <w:p w14:paraId="55B04AF6"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67389E00" w14:textId="77777777" w:rsidR="004E4AB3" w:rsidRPr="008D2D78" w:rsidRDefault="004E4AB3" w:rsidP="004E4AB3">
      <w:pPr>
        <w:suppressAutoHyphens w:val="0"/>
        <w:autoSpaceDE w:val="0"/>
        <w:spacing w:after="60"/>
        <w:rPr>
          <w:lang w:val="el-GR"/>
        </w:rPr>
      </w:pPr>
      <w:r w:rsidRPr="008D2D78">
        <w:rPr>
          <w:lang w:val="el-GR"/>
        </w:rPr>
        <w:t>-</w:t>
      </w:r>
    </w:p>
    <w:p w14:paraId="02124FA7"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1386717E" w14:textId="77777777" w:rsidR="004E4AB3" w:rsidRPr="008D2D78" w:rsidRDefault="004E4AB3" w:rsidP="004E4AB3">
      <w:pPr>
        <w:suppressAutoHyphens w:val="0"/>
        <w:autoSpaceDE w:val="0"/>
        <w:spacing w:after="60"/>
        <w:rPr>
          <w:lang w:val="el-GR"/>
        </w:rPr>
      </w:pPr>
      <w:r w:rsidRPr="008D2D78">
        <w:rPr>
          <w:lang w:val="el-GR"/>
        </w:rPr>
        <w:t>-</w:t>
      </w:r>
    </w:p>
    <w:p w14:paraId="27BCAE9E" w14:textId="77777777" w:rsidR="004E4AB3" w:rsidRPr="008D2D78" w:rsidRDefault="004E4AB3" w:rsidP="004E4AB3">
      <w:pPr>
        <w:suppressAutoHyphens w:val="0"/>
        <w:autoSpaceDE w:val="0"/>
        <w:spacing w:after="60"/>
        <w:rPr>
          <w:lang w:val="el-GR"/>
        </w:rPr>
      </w:pPr>
    </w:p>
    <w:p w14:paraId="0C83A497" w14:textId="77777777" w:rsidR="004E4AB3" w:rsidRPr="008D2D78" w:rsidRDefault="004E4AB3" w:rsidP="004E4AB3">
      <w:pPr>
        <w:suppressAutoHyphens w:val="0"/>
        <w:autoSpaceDE w:val="0"/>
        <w:spacing w:after="60"/>
        <w:rPr>
          <w:b/>
          <w:sz w:val="24"/>
          <w:lang w:val="el-GR"/>
        </w:rPr>
      </w:pPr>
    </w:p>
    <w:p w14:paraId="314DE962" w14:textId="77777777" w:rsidR="004E4AB3" w:rsidRPr="008D2D78" w:rsidRDefault="004E4AB3" w:rsidP="004E4AB3">
      <w:pPr>
        <w:suppressAutoHyphens w:val="0"/>
        <w:autoSpaceDE w:val="0"/>
        <w:spacing w:after="60"/>
        <w:rPr>
          <w:b/>
          <w:sz w:val="24"/>
          <w:lang w:val="el-GR"/>
        </w:rPr>
      </w:pPr>
      <w:r w:rsidRPr="008D2D78">
        <w:rPr>
          <w:b/>
          <w:sz w:val="24"/>
          <w:lang w:val="el-GR"/>
        </w:rPr>
        <w:t>Μέρος ΙΙΙ: Λόγοι αποκλεισμού</w:t>
      </w:r>
    </w:p>
    <w:p w14:paraId="14FF14BE" w14:textId="77777777" w:rsidR="004E4AB3" w:rsidRPr="008D2D78" w:rsidRDefault="004E4AB3" w:rsidP="004E4AB3">
      <w:pPr>
        <w:suppressAutoHyphens w:val="0"/>
        <w:autoSpaceDE w:val="0"/>
        <w:spacing w:after="60"/>
        <w:rPr>
          <w:b/>
          <w:lang w:val="el-GR"/>
        </w:rPr>
      </w:pPr>
      <w:r w:rsidRPr="008D2D78">
        <w:rPr>
          <w:b/>
          <w:lang w:val="el-GR"/>
        </w:rPr>
        <w:t>Α: Λόγοι που σχετίζονται με ποινικές καταδίκες</w:t>
      </w:r>
    </w:p>
    <w:p w14:paraId="18CB8316" w14:textId="77777777" w:rsidR="004E4AB3" w:rsidRPr="008D2D78" w:rsidRDefault="004E4AB3" w:rsidP="004E4AB3">
      <w:pPr>
        <w:suppressAutoHyphens w:val="0"/>
        <w:autoSpaceDE w:val="0"/>
        <w:spacing w:after="60"/>
        <w:rPr>
          <w:lang w:val="el-GR"/>
        </w:rPr>
      </w:pPr>
      <w:r w:rsidRPr="008D2D78">
        <w:rPr>
          <w:lang w:val="el-GR"/>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14:paraId="52709019" w14:textId="77777777" w:rsidR="004E4AB3" w:rsidRPr="008D2D78" w:rsidRDefault="004E4AB3" w:rsidP="004E4AB3">
      <w:pPr>
        <w:suppressAutoHyphens w:val="0"/>
        <w:autoSpaceDE w:val="0"/>
        <w:spacing w:after="60"/>
        <w:rPr>
          <w:lang w:val="el-GR"/>
        </w:rPr>
      </w:pPr>
      <w:r w:rsidRPr="008D2D78">
        <w:rPr>
          <w:lang w:val="el-GR"/>
        </w:rPr>
        <w:t>Συμμετοχή σε εγκληματική οργάνωση</w:t>
      </w:r>
    </w:p>
    <w:p w14:paraId="4354F642" w14:textId="77777777" w:rsidR="004E4AB3" w:rsidRPr="008D2D78" w:rsidRDefault="004E4AB3" w:rsidP="004E4AB3">
      <w:pPr>
        <w:suppressAutoHyphens w:val="0"/>
        <w:autoSpaceDE w:val="0"/>
        <w:spacing w:after="60"/>
        <w:rPr>
          <w:lang w:val="el-GR"/>
        </w:rPr>
      </w:pPr>
      <w:r w:rsidRPr="008D2D78">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2D782063" w14:textId="77777777" w:rsidR="004E4AB3" w:rsidRPr="008D2D78" w:rsidRDefault="004E4AB3" w:rsidP="004E4AB3">
      <w:pPr>
        <w:suppressAutoHyphens w:val="0"/>
        <w:autoSpaceDE w:val="0"/>
        <w:spacing w:after="60"/>
        <w:rPr>
          <w:lang w:val="el-GR"/>
        </w:rPr>
      </w:pPr>
      <w:r w:rsidRPr="008D2D78">
        <w:rPr>
          <w:lang w:val="el-GR"/>
        </w:rPr>
        <w:t>Απάντηση:</w:t>
      </w:r>
    </w:p>
    <w:p w14:paraId="747F4AB5" w14:textId="77777777" w:rsidR="004E4AB3" w:rsidRPr="008D2D78" w:rsidRDefault="004E4AB3" w:rsidP="004E4AB3">
      <w:pPr>
        <w:suppressAutoHyphens w:val="0"/>
        <w:autoSpaceDE w:val="0"/>
        <w:spacing w:after="60"/>
        <w:rPr>
          <w:lang w:val="el-GR"/>
        </w:rPr>
      </w:pPr>
      <w:r w:rsidRPr="008D2D78">
        <w:rPr>
          <w:lang w:val="el-GR"/>
        </w:rPr>
        <w:t>Ναι / Όχι</w:t>
      </w:r>
    </w:p>
    <w:p w14:paraId="5261EC4D" w14:textId="77777777" w:rsidR="004E4AB3" w:rsidRPr="008D2D78" w:rsidRDefault="004E4AB3" w:rsidP="004E4AB3">
      <w:pPr>
        <w:suppressAutoHyphens w:val="0"/>
        <w:autoSpaceDE w:val="0"/>
        <w:spacing w:after="60"/>
        <w:rPr>
          <w:lang w:val="el-GR"/>
        </w:rPr>
      </w:pPr>
      <w:r w:rsidRPr="008D2D78">
        <w:rPr>
          <w:lang w:val="el-GR"/>
        </w:rPr>
        <w:t>Ημερομηνία της καταδίκης</w:t>
      </w:r>
    </w:p>
    <w:p w14:paraId="11B32B34" w14:textId="77777777" w:rsidR="004E4AB3" w:rsidRPr="008D2D78" w:rsidRDefault="004E4AB3" w:rsidP="004E4AB3">
      <w:pPr>
        <w:suppressAutoHyphens w:val="0"/>
        <w:autoSpaceDE w:val="0"/>
        <w:spacing w:after="60"/>
        <w:rPr>
          <w:lang w:val="el-GR"/>
        </w:rPr>
      </w:pPr>
      <w:r w:rsidRPr="008D2D78">
        <w:rPr>
          <w:lang w:val="el-GR"/>
        </w:rPr>
        <w:t>..</w:t>
      </w:r>
    </w:p>
    <w:p w14:paraId="218D2C94" w14:textId="77777777" w:rsidR="004E4AB3" w:rsidRPr="008D2D78" w:rsidRDefault="004E4AB3" w:rsidP="004E4AB3">
      <w:pPr>
        <w:suppressAutoHyphens w:val="0"/>
        <w:autoSpaceDE w:val="0"/>
        <w:spacing w:after="60"/>
        <w:rPr>
          <w:lang w:val="el-GR"/>
        </w:rPr>
      </w:pPr>
      <w:r w:rsidRPr="008D2D78">
        <w:rPr>
          <w:lang w:val="el-GR"/>
        </w:rPr>
        <w:t>Λόγος(-οι)</w:t>
      </w:r>
    </w:p>
    <w:p w14:paraId="3FF3F691" w14:textId="77777777" w:rsidR="004E4AB3" w:rsidRPr="008D2D78" w:rsidRDefault="004E4AB3" w:rsidP="004E4AB3">
      <w:pPr>
        <w:suppressAutoHyphens w:val="0"/>
        <w:autoSpaceDE w:val="0"/>
        <w:spacing w:after="60"/>
        <w:rPr>
          <w:lang w:val="el-GR"/>
        </w:rPr>
      </w:pPr>
      <w:r w:rsidRPr="008D2D78">
        <w:rPr>
          <w:lang w:val="el-GR"/>
        </w:rPr>
        <w:t>-</w:t>
      </w:r>
    </w:p>
    <w:p w14:paraId="0D46F97D" w14:textId="77777777" w:rsidR="004E4AB3" w:rsidRPr="008D2D78" w:rsidRDefault="004E4AB3" w:rsidP="004E4AB3">
      <w:pPr>
        <w:suppressAutoHyphens w:val="0"/>
        <w:autoSpaceDE w:val="0"/>
        <w:spacing w:after="60"/>
        <w:rPr>
          <w:lang w:val="el-GR"/>
        </w:rPr>
      </w:pPr>
      <w:r w:rsidRPr="008D2D78">
        <w:rPr>
          <w:lang w:val="el-GR"/>
        </w:rPr>
        <w:t>Προσδιορίστε ποιος έχει καταδικαστεί</w:t>
      </w:r>
    </w:p>
    <w:p w14:paraId="76DDD798" w14:textId="77777777" w:rsidR="004E4AB3" w:rsidRPr="008D2D78" w:rsidRDefault="004E4AB3" w:rsidP="004E4AB3">
      <w:pPr>
        <w:suppressAutoHyphens w:val="0"/>
        <w:autoSpaceDE w:val="0"/>
        <w:spacing w:after="60"/>
        <w:rPr>
          <w:lang w:val="el-GR"/>
        </w:rPr>
      </w:pPr>
      <w:r w:rsidRPr="008D2D78">
        <w:rPr>
          <w:lang w:val="el-GR"/>
        </w:rPr>
        <w:t>-</w:t>
      </w:r>
    </w:p>
    <w:p w14:paraId="37A4E259" w14:textId="77777777" w:rsidR="004E4AB3" w:rsidRPr="008D2D78" w:rsidRDefault="004E4AB3" w:rsidP="004E4AB3">
      <w:pPr>
        <w:suppressAutoHyphens w:val="0"/>
        <w:autoSpaceDE w:val="0"/>
        <w:spacing w:after="60"/>
        <w:rPr>
          <w:lang w:val="el-GR"/>
        </w:rPr>
      </w:pPr>
      <w:r w:rsidRPr="008D2D78">
        <w:rPr>
          <w:lang w:val="el-GR"/>
        </w:rPr>
        <w:t>Εφόσον καθορίζεται απευθείας στην καταδικαστική απόφαση, διάρκεια της περιόδου αποκλεισμού και σχετικό(-ά) σημείο(-α)</w:t>
      </w:r>
    </w:p>
    <w:p w14:paraId="4B8C3B2F" w14:textId="77777777" w:rsidR="004E4AB3" w:rsidRPr="008D2D78" w:rsidRDefault="004E4AB3" w:rsidP="004E4AB3">
      <w:pPr>
        <w:suppressAutoHyphens w:val="0"/>
        <w:autoSpaceDE w:val="0"/>
        <w:spacing w:after="60"/>
        <w:rPr>
          <w:lang w:val="el-GR"/>
        </w:rPr>
      </w:pPr>
      <w:r w:rsidRPr="008D2D78">
        <w:rPr>
          <w:lang w:val="el-GR"/>
        </w:rPr>
        <w:t>-</w:t>
      </w:r>
    </w:p>
    <w:p w14:paraId="5DC76585"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458E8B4A" w14:textId="77777777" w:rsidR="004E4AB3" w:rsidRPr="008D2D78" w:rsidRDefault="004E4AB3" w:rsidP="004E4AB3">
      <w:pPr>
        <w:suppressAutoHyphens w:val="0"/>
        <w:autoSpaceDE w:val="0"/>
        <w:spacing w:after="60"/>
        <w:rPr>
          <w:lang w:val="el-GR"/>
        </w:rPr>
      </w:pPr>
      <w:r w:rsidRPr="008D2D78">
        <w:rPr>
          <w:lang w:val="el-GR"/>
        </w:rPr>
        <w:t>Ναι / Όχι</w:t>
      </w:r>
    </w:p>
    <w:p w14:paraId="088265E9"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0D8C4ED3" w14:textId="77777777" w:rsidR="004E4AB3" w:rsidRPr="008D2D78" w:rsidRDefault="004E4AB3" w:rsidP="004E4AB3">
      <w:pPr>
        <w:suppressAutoHyphens w:val="0"/>
        <w:autoSpaceDE w:val="0"/>
        <w:spacing w:after="60"/>
        <w:rPr>
          <w:lang w:val="el-GR"/>
        </w:rPr>
      </w:pPr>
      <w:r w:rsidRPr="008D2D78">
        <w:rPr>
          <w:lang w:val="el-GR"/>
        </w:rPr>
        <w:t>-</w:t>
      </w:r>
    </w:p>
    <w:p w14:paraId="5AB8AA73"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796FE7A6" w14:textId="77777777" w:rsidR="004E4AB3" w:rsidRPr="008D2D78" w:rsidRDefault="004E4AB3" w:rsidP="004E4AB3">
      <w:pPr>
        <w:suppressAutoHyphens w:val="0"/>
        <w:autoSpaceDE w:val="0"/>
        <w:spacing w:after="60"/>
        <w:rPr>
          <w:lang w:val="el-GR"/>
        </w:rPr>
      </w:pPr>
      <w:r w:rsidRPr="008D2D78">
        <w:rPr>
          <w:lang w:val="el-GR"/>
        </w:rPr>
        <w:t>Ναι / Όχι</w:t>
      </w:r>
    </w:p>
    <w:p w14:paraId="5516BE65"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64930287" w14:textId="77777777" w:rsidR="004E4AB3" w:rsidRPr="008D2D78" w:rsidRDefault="004E4AB3" w:rsidP="004E4AB3">
      <w:pPr>
        <w:suppressAutoHyphens w:val="0"/>
        <w:autoSpaceDE w:val="0"/>
        <w:spacing w:after="60"/>
        <w:rPr>
          <w:lang w:val="el-GR"/>
        </w:rPr>
      </w:pPr>
      <w:r w:rsidRPr="008D2D78">
        <w:rPr>
          <w:lang w:val="el-GR"/>
        </w:rPr>
        <w:t>-</w:t>
      </w:r>
    </w:p>
    <w:p w14:paraId="76D4ED13"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6197F1A7" w14:textId="77777777" w:rsidR="004E4AB3" w:rsidRPr="008D2D78" w:rsidRDefault="004E4AB3" w:rsidP="004E4AB3">
      <w:pPr>
        <w:suppressAutoHyphens w:val="0"/>
        <w:autoSpaceDE w:val="0"/>
        <w:spacing w:after="60"/>
        <w:rPr>
          <w:lang w:val="el-GR"/>
        </w:rPr>
      </w:pPr>
      <w:r w:rsidRPr="008D2D78">
        <w:rPr>
          <w:lang w:val="el-GR"/>
        </w:rPr>
        <w:lastRenderedPageBreak/>
        <w:t>-</w:t>
      </w:r>
    </w:p>
    <w:p w14:paraId="1D1E8855"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3760F79A" w14:textId="77777777" w:rsidR="004E4AB3" w:rsidRPr="008D2D78" w:rsidRDefault="004E4AB3" w:rsidP="004E4AB3">
      <w:pPr>
        <w:suppressAutoHyphens w:val="0"/>
        <w:autoSpaceDE w:val="0"/>
        <w:spacing w:after="60"/>
        <w:rPr>
          <w:lang w:val="el-GR"/>
        </w:rPr>
      </w:pPr>
      <w:r w:rsidRPr="008D2D78">
        <w:rPr>
          <w:lang w:val="el-GR"/>
        </w:rPr>
        <w:t>-</w:t>
      </w:r>
    </w:p>
    <w:p w14:paraId="1E0796CE" w14:textId="77777777" w:rsidR="004E4AB3" w:rsidRPr="008D2D78" w:rsidRDefault="004E4AB3" w:rsidP="004E4AB3">
      <w:pPr>
        <w:suppressAutoHyphens w:val="0"/>
        <w:autoSpaceDE w:val="0"/>
        <w:spacing w:after="60"/>
        <w:rPr>
          <w:lang w:val="el-GR"/>
        </w:rPr>
      </w:pPr>
      <w:r w:rsidRPr="008D2D78">
        <w:rPr>
          <w:lang w:val="el-GR"/>
        </w:rPr>
        <w:t>Διαφθορά</w:t>
      </w:r>
    </w:p>
    <w:p w14:paraId="243117BB" w14:textId="77777777" w:rsidR="004E4AB3" w:rsidRPr="008D2D78" w:rsidRDefault="004E4AB3" w:rsidP="004E4AB3">
      <w:pPr>
        <w:suppressAutoHyphens w:val="0"/>
        <w:autoSpaceDE w:val="0"/>
        <w:spacing w:after="60"/>
        <w:rPr>
          <w:lang w:val="el-GR"/>
        </w:rPr>
      </w:pPr>
      <w:r w:rsidRPr="008D2D78">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0A6831EF" w14:textId="77777777" w:rsidR="004E4AB3" w:rsidRPr="008D2D78" w:rsidRDefault="004E4AB3" w:rsidP="004E4AB3">
      <w:pPr>
        <w:suppressAutoHyphens w:val="0"/>
        <w:autoSpaceDE w:val="0"/>
        <w:spacing w:after="60"/>
        <w:rPr>
          <w:lang w:val="el-GR"/>
        </w:rPr>
      </w:pPr>
      <w:r w:rsidRPr="008D2D78">
        <w:rPr>
          <w:lang w:val="el-GR"/>
        </w:rPr>
        <w:t>Απάντηση:</w:t>
      </w:r>
    </w:p>
    <w:p w14:paraId="5A505EDC" w14:textId="77777777" w:rsidR="004E4AB3" w:rsidRPr="008D2D78" w:rsidRDefault="004E4AB3" w:rsidP="004E4AB3">
      <w:pPr>
        <w:suppressAutoHyphens w:val="0"/>
        <w:autoSpaceDE w:val="0"/>
        <w:spacing w:after="60"/>
        <w:rPr>
          <w:lang w:val="el-GR"/>
        </w:rPr>
      </w:pPr>
      <w:r w:rsidRPr="008D2D78">
        <w:rPr>
          <w:lang w:val="el-GR"/>
        </w:rPr>
        <w:t>Ναι / Όχι</w:t>
      </w:r>
    </w:p>
    <w:p w14:paraId="5854113C" w14:textId="77777777" w:rsidR="004E4AB3" w:rsidRPr="008D2D78" w:rsidRDefault="004E4AB3" w:rsidP="004E4AB3">
      <w:pPr>
        <w:suppressAutoHyphens w:val="0"/>
        <w:autoSpaceDE w:val="0"/>
        <w:spacing w:after="60"/>
        <w:rPr>
          <w:lang w:val="el-GR"/>
        </w:rPr>
      </w:pPr>
      <w:r w:rsidRPr="008D2D78">
        <w:rPr>
          <w:lang w:val="el-GR"/>
        </w:rPr>
        <w:t>Ημερομηνία της καταδίκης</w:t>
      </w:r>
    </w:p>
    <w:p w14:paraId="2C26198B" w14:textId="77777777" w:rsidR="004E4AB3" w:rsidRPr="008D2D78" w:rsidRDefault="004E4AB3" w:rsidP="004E4AB3">
      <w:pPr>
        <w:suppressAutoHyphens w:val="0"/>
        <w:autoSpaceDE w:val="0"/>
        <w:spacing w:after="60"/>
        <w:rPr>
          <w:lang w:val="el-GR"/>
        </w:rPr>
      </w:pPr>
      <w:r w:rsidRPr="008D2D78">
        <w:rPr>
          <w:lang w:val="el-GR"/>
        </w:rPr>
        <w:t>..</w:t>
      </w:r>
    </w:p>
    <w:p w14:paraId="4CAEAECE" w14:textId="77777777" w:rsidR="004E4AB3" w:rsidRPr="008D2D78" w:rsidRDefault="004E4AB3" w:rsidP="004E4AB3">
      <w:pPr>
        <w:suppressAutoHyphens w:val="0"/>
        <w:autoSpaceDE w:val="0"/>
        <w:spacing w:after="60"/>
        <w:rPr>
          <w:lang w:val="el-GR"/>
        </w:rPr>
      </w:pPr>
      <w:r w:rsidRPr="008D2D78">
        <w:rPr>
          <w:lang w:val="el-GR"/>
        </w:rPr>
        <w:t>Λόγος(-οι)</w:t>
      </w:r>
    </w:p>
    <w:p w14:paraId="6474EF59" w14:textId="77777777" w:rsidR="004E4AB3" w:rsidRPr="008D2D78" w:rsidRDefault="004E4AB3" w:rsidP="004E4AB3">
      <w:pPr>
        <w:suppressAutoHyphens w:val="0"/>
        <w:autoSpaceDE w:val="0"/>
        <w:spacing w:after="60"/>
        <w:rPr>
          <w:lang w:val="el-GR"/>
        </w:rPr>
      </w:pPr>
      <w:r w:rsidRPr="008D2D78">
        <w:rPr>
          <w:lang w:val="el-GR"/>
        </w:rPr>
        <w:t>-</w:t>
      </w:r>
    </w:p>
    <w:p w14:paraId="750F135A" w14:textId="77777777" w:rsidR="004E4AB3" w:rsidRPr="008D2D78" w:rsidRDefault="004E4AB3" w:rsidP="004E4AB3">
      <w:pPr>
        <w:suppressAutoHyphens w:val="0"/>
        <w:autoSpaceDE w:val="0"/>
        <w:spacing w:after="60"/>
        <w:rPr>
          <w:lang w:val="el-GR"/>
        </w:rPr>
      </w:pPr>
      <w:r w:rsidRPr="008D2D78">
        <w:rPr>
          <w:lang w:val="el-GR"/>
        </w:rPr>
        <w:t>Προσδιορίστε ποιος έχει καταδικαστεί</w:t>
      </w:r>
    </w:p>
    <w:p w14:paraId="5E6664B8" w14:textId="77777777" w:rsidR="004E4AB3" w:rsidRPr="008D2D78" w:rsidRDefault="004E4AB3" w:rsidP="004E4AB3">
      <w:pPr>
        <w:suppressAutoHyphens w:val="0"/>
        <w:autoSpaceDE w:val="0"/>
        <w:spacing w:after="60"/>
        <w:rPr>
          <w:lang w:val="el-GR"/>
        </w:rPr>
      </w:pPr>
      <w:r w:rsidRPr="008D2D78">
        <w:rPr>
          <w:lang w:val="el-GR"/>
        </w:rPr>
        <w:t>-</w:t>
      </w:r>
    </w:p>
    <w:p w14:paraId="1932DEF5" w14:textId="77777777" w:rsidR="004E4AB3" w:rsidRPr="008D2D78" w:rsidRDefault="004E4AB3" w:rsidP="004E4AB3">
      <w:pPr>
        <w:suppressAutoHyphens w:val="0"/>
        <w:autoSpaceDE w:val="0"/>
        <w:spacing w:after="60"/>
        <w:rPr>
          <w:lang w:val="el-GR"/>
        </w:rPr>
      </w:pPr>
      <w:r w:rsidRPr="008D2D78">
        <w:rPr>
          <w:lang w:val="el-GR"/>
        </w:rPr>
        <w:t>Εφόσον καθορίζεται απευθείας στην καταδικαστική απόφαση, διάρκεια της περιόδου αποκλεισμού και σχετικό(-ά) σημείο(-α)</w:t>
      </w:r>
    </w:p>
    <w:p w14:paraId="4FA016FF" w14:textId="77777777" w:rsidR="004E4AB3" w:rsidRPr="008D2D78" w:rsidRDefault="004E4AB3" w:rsidP="004E4AB3">
      <w:pPr>
        <w:suppressAutoHyphens w:val="0"/>
        <w:autoSpaceDE w:val="0"/>
        <w:spacing w:after="60"/>
        <w:rPr>
          <w:lang w:val="el-GR"/>
        </w:rPr>
      </w:pPr>
      <w:r w:rsidRPr="008D2D78">
        <w:rPr>
          <w:lang w:val="el-GR"/>
        </w:rPr>
        <w:t>-</w:t>
      </w:r>
    </w:p>
    <w:p w14:paraId="4B9F251B"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335F48F0" w14:textId="77777777" w:rsidR="004E4AB3" w:rsidRPr="008D2D78" w:rsidRDefault="004E4AB3" w:rsidP="004E4AB3">
      <w:pPr>
        <w:suppressAutoHyphens w:val="0"/>
        <w:autoSpaceDE w:val="0"/>
        <w:spacing w:after="60"/>
        <w:rPr>
          <w:lang w:val="el-GR"/>
        </w:rPr>
      </w:pPr>
      <w:r w:rsidRPr="008D2D78">
        <w:rPr>
          <w:lang w:val="el-GR"/>
        </w:rPr>
        <w:t>Ναι / Όχι</w:t>
      </w:r>
    </w:p>
    <w:p w14:paraId="697DE7A4"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1E2C7139" w14:textId="77777777" w:rsidR="004E4AB3" w:rsidRPr="008D2D78" w:rsidRDefault="004E4AB3" w:rsidP="004E4AB3">
      <w:pPr>
        <w:suppressAutoHyphens w:val="0"/>
        <w:autoSpaceDE w:val="0"/>
        <w:spacing w:after="60"/>
        <w:rPr>
          <w:lang w:val="el-GR"/>
        </w:rPr>
      </w:pPr>
      <w:r w:rsidRPr="008D2D78">
        <w:rPr>
          <w:lang w:val="el-GR"/>
        </w:rPr>
        <w:t>-</w:t>
      </w:r>
    </w:p>
    <w:p w14:paraId="2A0047BD"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67CCE1B1" w14:textId="77777777" w:rsidR="004E4AB3" w:rsidRPr="008D2D78" w:rsidRDefault="004E4AB3" w:rsidP="004E4AB3">
      <w:pPr>
        <w:suppressAutoHyphens w:val="0"/>
        <w:autoSpaceDE w:val="0"/>
        <w:spacing w:after="60"/>
        <w:rPr>
          <w:lang w:val="el-GR"/>
        </w:rPr>
      </w:pPr>
      <w:r w:rsidRPr="008D2D78">
        <w:rPr>
          <w:lang w:val="el-GR"/>
        </w:rPr>
        <w:t>Ναι / Όχι</w:t>
      </w:r>
    </w:p>
    <w:p w14:paraId="39FB40CE"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76F20230" w14:textId="77777777" w:rsidR="004E4AB3" w:rsidRPr="008D2D78" w:rsidRDefault="004E4AB3" w:rsidP="004E4AB3">
      <w:pPr>
        <w:suppressAutoHyphens w:val="0"/>
        <w:autoSpaceDE w:val="0"/>
        <w:spacing w:after="60"/>
        <w:rPr>
          <w:lang w:val="el-GR"/>
        </w:rPr>
      </w:pPr>
      <w:r w:rsidRPr="008D2D78">
        <w:rPr>
          <w:lang w:val="el-GR"/>
        </w:rPr>
        <w:t>-</w:t>
      </w:r>
    </w:p>
    <w:p w14:paraId="3D4AE618"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7D6A0DE4" w14:textId="77777777" w:rsidR="004E4AB3" w:rsidRPr="008D2D78" w:rsidRDefault="004E4AB3" w:rsidP="004E4AB3">
      <w:pPr>
        <w:suppressAutoHyphens w:val="0"/>
        <w:autoSpaceDE w:val="0"/>
        <w:spacing w:after="60"/>
        <w:rPr>
          <w:lang w:val="el-GR"/>
        </w:rPr>
      </w:pPr>
      <w:r w:rsidRPr="008D2D78">
        <w:rPr>
          <w:lang w:val="el-GR"/>
        </w:rPr>
        <w:t>-</w:t>
      </w:r>
    </w:p>
    <w:p w14:paraId="68A3E899"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731F30B0" w14:textId="77777777" w:rsidR="004E4AB3" w:rsidRPr="008D2D78" w:rsidRDefault="004E4AB3" w:rsidP="004E4AB3">
      <w:pPr>
        <w:suppressAutoHyphens w:val="0"/>
        <w:autoSpaceDE w:val="0"/>
        <w:spacing w:after="60"/>
        <w:rPr>
          <w:lang w:val="el-GR"/>
        </w:rPr>
      </w:pPr>
      <w:r w:rsidRPr="008D2D78">
        <w:rPr>
          <w:lang w:val="el-GR"/>
        </w:rPr>
        <w:t>-</w:t>
      </w:r>
    </w:p>
    <w:p w14:paraId="0E9BBA7D" w14:textId="77777777" w:rsidR="004E4AB3" w:rsidRPr="008D2D78" w:rsidRDefault="004E4AB3" w:rsidP="004E4AB3">
      <w:pPr>
        <w:suppressAutoHyphens w:val="0"/>
        <w:autoSpaceDE w:val="0"/>
        <w:spacing w:after="60"/>
        <w:rPr>
          <w:lang w:val="el-GR"/>
        </w:rPr>
      </w:pPr>
      <w:r w:rsidRPr="008D2D78">
        <w:rPr>
          <w:lang w:val="el-GR"/>
        </w:rPr>
        <w:t>Απάτη</w:t>
      </w:r>
    </w:p>
    <w:p w14:paraId="074E0C47" w14:textId="77777777" w:rsidR="004E4AB3" w:rsidRPr="008D2D78" w:rsidRDefault="004E4AB3" w:rsidP="004E4AB3">
      <w:pPr>
        <w:suppressAutoHyphens w:val="0"/>
        <w:autoSpaceDE w:val="0"/>
        <w:spacing w:after="60"/>
        <w:rPr>
          <w:lang w:val="el-GR"/>
        </w:rPr>
      </w:pPr>
      <w:r w:rsidRPr="008D2D78">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5839C27A" w14:textId="77777777" w:rsidR="004E4AB3" w:rsidRPr="008D2D78" w:rsidRDefault="004E4AB3" w:rsidP="004E4AB3">
      <w:pPr>
        <w:suppressAutoHyphens w:val="0"/>
        <w:autoSpaceDE w:val="0"/>
        <w:spacing w:after="60"/>
        <w:rPr>
          <w:lang w:val="el-GR"/>
        </w:rPr>
      </w:pPr>
      <w:r w:rsidRPr="008D2D78">
        <w:rPr>
          <w:lang w:val="el-GR"/>
        </w:rPr>
        <w:t>Απάντηση:</w:t>
      </w:r>
    </w:p>
    <w:p w14:paraId="3AE6B57C" w14:textId="77777777" w:rsidR="004E4AB3" w:rsidRPr="008D2D78" w:rsidRDefault="004E4AB3" w:rsidP="004E4AB3">
      <w:pPr>
        <w:suppressAutoHyphens w:val="0"/>
        <w:autoSpaceDE w:val="0"/>
        <w:spacing w:after="60"/>
        <w:rPr>
          <w:lang w:val="el-GR"/>
        </w:rPr>
      </w:pPr>
      <w:r w:rsidRPr="008D2D78">
        <w:rPr>
          <w:lang w:val="el-GR"/>
        </w:rPr>
        <w:t>Ναι / Όχι</w:t>
      </w:r>
    </w:p>
    <w:p w14:paraId="3FCD36DB" w14:textId="77777777" w:rsidR="004E4AB3" w:rsidRPr="008D2D78" w:rsidRDefault="004E4AB3" w:rsidP="004E4AB3">
      <w:pPr>
        <w:suppressAutoHyphens w:val="0"/>
        <w:autoSpaceDE w:val="0"/>
        <w:spacing w:after="60"/>
        <w:rPr>
          <w:lang w:val="el-GR"/>
        </w:rPr>
      </w:pPr>
      <w:r w:rsidRPr="008D2D78">
        <w:rPr>
          <w:lang w:val="el-GR"/>
        </w:rPr>
        <w:t>Ημερομηνία της καταδίκης</w:t>
      </w:r>
    </w:p>
    <w:p w14:paraId="3EBE3D1C" w14:textId="77777777" w:rsidR="004E4AB3" w:rsidRPr="008D2D78" w:rsidRDefault="004E4AB3" w:rsidP="004E4AB3">
      <w:pPr>
        <w:suppressAutoHyphens w:val="0"/>
        <w:autoSpaceDE w:val="0"/>
        <w:spacing w:after="60"/>
        <w:rPr>
          <w:lang w:val="el-GR"/>
        </w:rPr>
      </w:pPr>
      <w:r w:rsidRPr="008D2D78">
        <w:rPr>
          <w:lang w:val="el-GR"/>
        </w:rPr>
        <w:lastRenderedPageBreak/>
        <w:t>..</w:t>
      </w:r>
    </w:p>
    <w:p w14:paraId="233B34F0" w14:textId="77777777" w:rsidR="004E4AB3" w:rsidRPr="008D2D78" w:rsidRDefault="004E4AB3" w:rsidP="004E4AB3">
      <w:pPr>
        <w:suppressAutoHyphens w:val="0"/>
        <w:autoSpaceDE w:val="0"/>
        <w:spacing w:after="60"/>
        <w:rPr>
          <w:lang w:val="el-GR"/>
        </w:rPr>
      </w:pPr>
      <w:r w:rsidRPr="008D2D78">
        <w:rPr>
          <w:lang w:val="el-GR"/>
        </w:rPr>
        <w:t>Λόγος(-οι)</w:t>
      </w:r>
    </w:p>
    <w:p w14:paraId="316AA5E4" w14:textId="77777777" w:rsidR="004E4AB3" w:rsidRPr="008D2D78" w:rsidRDefault="004E4AB3" w:rsidP="004E4AB3">
      <w:pPr>
        <w:suppressAutoHyphens w:val="0"/>
        <w:autoSpaceDE w:val="0"/>
        <w:spacing w:after="60"/>
        <w:rPr>
          <w:lang w:val="el-GR"/>
        </w:rPr>
      </w:pPr>
      <w:r w:rsidRPr="008D2D78">
        <w:rPr>
          <w:lang w:val="el-GR"/>
        </w:rPr>
        <w:t>-</w:t>
      </w:r>
    </w:p>
    <w:p w14:paraId="636AF956" w14:textId="77777777" w:rsidR="004E4AB3" w:rsidRPr="008D2D78" w:rsidRDefault="004E4AB3" w:rsidP="004E4AB3">
      <w:pPr>
        <w:suppressAutoHyphens w:val="0"/>
        <w:autoSpaceDE w:val="0"/>
        <w:spacing w:after="60"/>
        <w:rPr>
          <w:lang w:val="el-GR"/>
        </w:rPr>
      </w:pPr>
      <w:r w:rsidRPr="008D2D78">
        <w:rPr>
          <w:lang w:val="el-GR"/>
        </w:rPr>
        <w:t>Προσδιορίστε ποιος έχει καταδικαστεί</w:t>
      </w:r>
    </w:p>
    <w:p w14:paraId="19EC4C75" w14:textId="77777777" w:rsidR="004E4AB3" w:rsidRPr="008D2D78" w:rsidRDefault="004E4AB3" w:rsidP="004E4AB3">
      <w:pPr>
        <w:suppressAutoHyphens w:val="0"/>
        <w:autoSpaceDE w:val="0"/>
        <w:spacing w:after="60"/>
        <w:rPr>
          <w:lang w:val="el-GR"/>
        </w:rPr>
      </w:pPr>
      <w:r w:rsidRPr="008D2D78">
        <w:rPr>
          <w:lang w:val="el-GR"/>
        </w:rPr>
        <w:t>-</w:t>
      </w:r>
    </w:p>
    <w:p w14:paraId="193DF3C8" w14:textId="77777777" w:rsidR="004E4AB3" w:rsidRPr="008D2D78" w:rsidRDefault="004E4AB3" w:rsidP="004E4AB3">
      <w:pPr>
        <w:suppressAutoHyphens w:val="0"/>
        <w:autoSpaceDE w:val="0"/>
        <w:spacing w:after="60"/>
        <w:rPr>
          <w:lang w:val="el-GR"/>
        </w:rPr>
      </w:pPr>
      <w:r w:rsidRPr="008D2D78">
        <w:rPr>
          <w:lang w:val="el-GR"/>
        </w:rPr>
        <w:t>Εφόσον καθορίζεται απευθείας στην καταδικαστική απόφαση, διάρκεια της περιόδου αποκλεισμού και σχετικό(-ά) σημείο(-α)</w:t>
      </w:r>
    </w:p>
    <w:p w14:paraId="78BDF9DF" w14:textId="77777777" w:rsidR="004E4AB3" w:rsidRPr="008D2D78" w:rsidRDefault="004E4AB3" w:rsidP="004E4AB3">
      <w:pPr>
        <w:suppressAutoHyphens w:val="0"/>
        <w:autoSpaceDE w:val="0"/>
        <w:spacing w:after="60"/>
        <w:rPr>
          <w:lang w:val="el-GR"/>
        </w:rPr>
      </w:pPr>
      <w:r w:rsidRPr="008D2D78">
        <w:rPr>
          <w:lang w:val="el-GR"/>
        </w:rPr>
        <w:t>-</w:t>
      </w:r>
    </w:p>
    <w:p w14:paraId="2B27E563"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3497C6BB" w14:textId="77777777" w:rsidR="004E4AB3" w:rsidRPr="008D2D78" w:rsidRDefault="004E4AB3" w:rsidP="004E4AB3">
      <w:pPr>
        <w:suppressAutoHyphens w:val="0"/>
        <w:autoSpaceDE w:val="0"/>
        <w:spacing w:after="60"/>
        <w:rPr>
          <w:lang w:val="el-GR"/>
        </w:rPr>
      </w:pPr>
      <w:r w:rsidRPr="008D2D78">
        <w:rPr>
          <w:lang w:val="el-GR"/>
        </w:rPr>
        <w:t>Ναι / Όχι</w:t>
      </w:r>
    </w:p>
    <w:p w14:paraId="3DAFBD83"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1A0632AB" w14:textId="77777777" w:rsidR="004E4AB3" w:rsidRPr="008D2D78" w:rsidRDefault="004E4AB3" w:rsidP="004E4AB3">
      <w:pPr>
        <w:suppressAutoHyphens w:val="0"/>
        <w:autoSpaceDE w:val="0"/>
        <w:spacing w:after="60"/>
        <w:rPr>
          <w:lang w:val="el-GR"/>
        </w:rPr>
      </w:pPr>
      <w:r w:rsidRPr="008D2D78">
        <w:rPr>
          <w:lang w:val="el-GR"/>
        </w:rPr>
        <w:t>-</w:t>
      </w:r>
    </w:p>
    <w:p w14:paraId="7AD2890F"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79E0F477" w14:textId="77777777" w:rsidR="004E4AB3" w:rsidRPr="008D2D78" w:rsidRDefault="004E4AB3" w:rsidP="004E4AB3">
      <w:pPr>
        <w:suppressAutoHyphens w:val="0"/>
        <w:autoSpaceDE w:val="0"/>
        <w:spacing w:after="60"/>
        <w:rPr>
          <w:lang w:val="el-GR"/>
        </w:rPr>
      </w:pPr>
      <w:r w:rsidRPr="008D2D78">
        <w:rPr>
          <w:lang w:val="el-GR"/>
        </w:rPr>
        <w:t>Ναι / Όχι</w:t>
      </w:r>
    </w:p>
    <w:p w14:paraId="460F6859"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5823068E" w14:textId="77777777" w:rsidR="004E4AB3" w:rsidRPr="008D2D78" w:rsidRDefault="004E4AB3" w:rsidP="004E4AB3">
      <w:pPr>
        <w:suppressAutoHyphens w:val="0"/>
        <w:autoSpaceDE w:val="0"/>
        <w:spacing w:after="60"/>
        <w:rPr>
          <w:lang w:val="el-GR"/>
        </w:rPr>
      </w:pPr>
      <w:r w:rsidRPr="008D2D78">
        <w:rPr>
          <w:lang w:val="el-GR"/>
        </w:rPr>
        <w:t>-</w:t>
      </w:r>
    </w:p>
    <w:p w14:paraId="52BF68D3"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14254E6E" w14:textId="77777777" w:rsidR="004E4AB3" w:rsidRPr="008D2D78" w:rsidRDefault="004E4AB3" w:rsidP="004E4AB3">
      <w:pPr>
        <w:suppressAutoHyphens w:val="0"/>
        <w:autoSpaceDE w:val="0"/>
        <w:spacing w:after="60"/>
        <w:rPr>
          <w:lang w:val="el-GR"/>
        </w:rPr>
      </w:pPr>
      <w:r w:rsidRPr="008D2D78">
        <w:rPr>
          <w:lang w:val="el-GR"/>
        </w:rPr>
        <w:t>-</w:t>
      </w:r>
    </w:p>
    <w:p w14:paraId="763E9B63"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5ADC2577" w14:textId="77777777" w:rsidR="004E4AB3" w:rsidRPr="008D2D78" w:rsidRDefault="004E4AB3" w:rsidP="004E4AB3">
      <w:pPr>
        <w:suppressAutoHyphens w:val="0"/>
        <w:autoSpaceDE w:val="0"/>
        <w:spacing w:after="60"/>
        <w:rPr>
          <w:lang w:val="el-GR"/>
        </w:rPr>
      </w:pPr>
      <w:r w:rsidRPr="008D2D78">
        <w:rPr>
          <w:lang w:val="el-GR"/>
        </w:rPr>
        <w:t>-</w:t>
      </w:r>
    </w:p>
    <w:p w14:paraId="4A9633DA" w14:textId="77777777" w:rsidR="004E4AB3" w:rsidRPr="008D2D78" w:rsidRDefault="004E4AB3" w:rsidP="004E4AB3">
      <w:pPr>
        <w:suppressAutoHyphens w:val="0"/>
        <w:autoSpaceDE w:val="0"/>
        <w:spacing w:after="60"/>
        <w:rPr>
          <w:lang w:val="el-GR"/>
        </w:rPr>
      </w:pPr>
      <w:r w:rsidRPr="008D2D78">
        <w:rPr>
          <w:lang w:val="el-GR"/>
        </w:rPr>
        <w:t>Τρομοκρατικά εγκλήματα ή εγκλήματα συνδεόμενα με τρομοκρατικές δραστηριότητες</w:t>
      </w:r>
    </w:p>
    <w:p w14:paraId="7F500211" w14:textId="77777777" w:rsidR="004E4AB3" w:rsidRPr="008D2D78" w:rsidRDefault="004E4AB3" w:rsidP="004E4AB3">
      <w:pPr>
        <w:suppressAutoHyphens w:val="0"/>
        <w:autoSpaceDE w:val="0"/>
        <w:spacing w:after="60"/>
        <w:rPr>
          <w:lang w:val="el-GR"/>
        </w:rPr>
      </w:pPr>
      <w:r w:rsidRPr="008D2D78">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3B6C3824" w14:textId="77777777" w:rsidR="004E4AB3" w:rsidRPr="008D2D78" w:rsidRDefault="004E4AB3" w:rsidP="004E4AB3">
      <w:pPr>
        <w:suppressAutoHyphens w:val="0"/>
        <w:autoSpaceDE w:val="0"/>
        <w:spacing w:after="60"/>
        <w:rPr>
          <w:lang w:val="el-GR"/>
        </w:rPr>
      </w:pPr>
      <w:r w:rsidRPr="008D2D78">
        <w:rPr>
          <w:lang w:val="el-GR"/>
        </w:rPr>
        <w:t>Απάντηση:</w:t>
      </w:r>
    </w:p>
    <w:p w14:paraId="41B2A18F" w14:textId="77777777" w:rsidR="004E4AB3" w:rsidRPr="008D2D78" w:rsidRDefault="004E4AB3" w:rsidP="004E4AB3">
      <w:pPr>
        <w:suppressAutoHyphens w:val="0"/>
        <w:autoSpaceDE w:val="0"/>
        <w:spacing w:after="60"/>
        <w:rPr>
          <w:lang w:val="el-GR"/>
        </w:rPr>
      </w:pPr>
      <w:r w:rsidRPr="008D2D78">
        <w:rPr>
          <w:lang w:val="el-GR"/>
        </w:rPr>
        <w:t>Ναι / Όχι</w:t>
      </w:r>
    </w:p>
    <w:p w14:paraId="7CECB4AD" w14:textId="77777777" w:rsidR="004E4AB3" w:rsidRPr="008D2D78" w:rsidRDefault="004E4AB3" w:rsidP="004E4AB3">
      <w:pPr>
        <w:suppressAutoHyphens w:val="0"/>
        <w:autoSpaceDE w:val="0"/>
        <w:spacing w:after="60"/>
        <w:rPr>
          <w:lang w:val="el-GR"/>
        </w:rPr>
      </w:pPr>
      <w:r w:rsidRPr="008D2D78">
        <w:rPr>
          <w:lang w:val="el-GR"/>
        </w:rPr>
        <w:t>Ημερομηνία της καταδίκης</w:t>
      </w:r>
    </w:p>
    <w:p w14:paraId="1FDC46DD" w14:textId="77777777" w:rsidR="004E4AB3" w:rsidRPr="008D2D78" w:rsidRDefault="004E4AB3" w:rsidP="004E4AB3">
      <w:pPr>
        <w:suppressAutoHyphens w:val="0"/>
        <w:autoSpaceDE w:val="0"/>
        <w:spacing w:after="60"/>
        <w:rPr>
          <w:lang w:val="el-GR"/>
        </w:rPr>
      </w:pPr>
      <w:r w:rsidRPr="008D2D78">
        <w:rPr>
          <w:lang w:val="el-GR"/>
        </w:rPr>
        <w:t>..</w:t>
      </w:r>
    </w:p>
    <w:p w14:paraId="6097430E" w14:textId="77777777" w:rsidR="004E4AB3" w:rsidRPr="008D2D78" w:rsidRDefault="004E4AB3" w:rsidP="004E4AB3">
      <w:pPr>
        <w:suppressAutoHyphens w:val="0"/>
        <w:autoSpaceDE w:val="0"/>
        <w:spacing w:after="60"/>
        <w:rPr>
          <w:lang w:val="el-GR"/>
        </w:rPr>
      </w:pPr>
      <w:r w:rsidRPr="008D2D78">
        <w:rPr>
          <w:lang w:val="el-GR"/>
        </w:rPr>
        <w:t>Λόγος(-οι)</w:t>
      </w:r>
    </w:p>
    <w:p w14:paraId="25F467D3" w14:textId="77777777" w:rsidR="004E4AB3" w:rsidRPr="008D2D78" w:rsidRDefault="004E4AB3" w:rsidP="004E4AB3">
      <w:pPr>
        <w:suppressAutoHyphens w:val="0"/>
        <w:autoSpaceDE w:val="0"/>
        <w:spacing w:after="60"/>
        <w:rPr>
          <w:lang w:val="el-GR"/>
        </w:rPr>
      </w:pPr>
      <w:r w:rsidRPr="008D2D78">
        <w:rPr>
          <w:lang w:val="el-GR"/>
        </w:rPr>
        <w:t>-</w:t>
      </w:r>
    </w:p>
    <w:p w14:paraId="2C3FC72C" w14:textId="77777777" w:rsidR="004E4AB3" w:rsidRPr="008D2D78" w:rsidRDefault="004E4AB3" w:rsidP="004E4AB3">
      <w:pPr>
        <w:suppressAutoHyphens w:val="0"/>
        <w:autoSpaceDE w:val="0"/>
        <w:spacing w:after="60"/>
        <w:rPr>
          <w:lang w:val="el-GR"/>
        </w:rPr>
      </w:pPr>
      <w:r w:rsidRPr="008D2D78">
        <w:rPr>
          <w:lang w:val="el-GR"/>
        </w:rPr>
        <w:t>Προσδιορίστε ποιος έχει καταδικαστεί</w:t>
      </w:r>
    </w:p>
    <w:p w14:paraId="25C89B55" w14:textId="77777777" w:rsidR="004E4AB3" w:rsidRPr="008D2D78" w:rsidRDefault="004E4AB3" w:rsidP="004E4AB3">
      <w:pPr>
        <w:suppressAutoHyphens w:val="0"/>
        <w:autoSpaceDE w:val="0"/>
        <w:spacing w:after="60"/>
        <w:rPr>
          <w:lang w:val="el-GR"/>
        </w:rPr>
      </w:pPr>
      <w:r w:rsidRPr="008D2D78">
        <w:rPr>
          <w:lang w:val="el-GR"/>
        </w:rPr>
        <w:t>-</w:t>
      </w:r>
    </w:p>
    <w:p w14:paraId="1BFBD623" w14:textId="77777777" w:rsidR="004E4AB3" w:rsidRPr="008D2D78" w:rsidRDefault="004E4AB3" w:rsidP="004E4AB3">
      <w:pPr>
        <w:suppressAutoHyphens w:val="0"/>
        <w:autoSpaceDE w:val="0"/>
        <w:spacing w:after="60"/>
        <w:rPr>
          <w:lang w:val="el-GR"/>
        </w:rPr>
      </w:pPr>
      <w:r w:rsidRPr="008D2D78">
        <w:rPr>
          <w:lang w:val="el-GR"/>
        </w:rPr>
        <w:t>Εφόσον καθορίζεται απευθείας στην καταδικαστική απόφαση, διάρκεια της περιόδου αποκλεισμού και σχετικό(-ά) σημείο(-α)</w:t>
      </w:r>
    </w:p>
    <w:p w14:paraId="2752B06B" w14:textId="77777777" w:rsidR="004E4AB3" w:rsidRPr="008D2D78" w:rsidRDefault="004E4AB3" w:rsidP="004E4AB3">
      <w:pPr>
        <w:suppressAutoHyphens w:val="0"/>
        <w:autoSpaceDE w:val="0"/>
        <w:spacing w:after="60"/>
        <w:rPr>
          <w:lang w:val="el-GR"/>
        </w:rPr>
      </w:pPr>
      <w:r w:rsidRPr="008D2D78">
        <w:rPr>
          <w:lang w:val="el-GR"/>
        </w:rPr>
        <w:t>-</w:t>
      </w:r>
    </w:p>
    <w:p w14:paraId="2A46B916"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76374E04" w14:textId="77777777" w:rsidR="004E4AB3" w:rsidRPr="008D2D78" w:rsidRDefault="004E4AB3" w:rsidP="004E4AB3">
      <w:pPr>
        <w:suppressAutoHyphens w:val="0"/>
        <w:autoSpaceDE w:val="0"/>
        <w:spacing w:after="60"/>
        <w:rPr>
          <w:lang w:val="el-GR"/>
        </w:rPr>
      </w:pPr>
      <w:r w:rsidRPr="008D2D78">
        <w:rPr>
          <w:lang w:val="el-GR"/>
        </w:rPr>
        <w:t>Ναι / Όχι</w:t>
      </w:r>
    </w:p>
    <w:p w14:paraId="42B8E52A"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4A3C63E2" w14:textId="77777777" w:rsidR="004E4AB3" w:rsidRPr="008D2D78" w:rsidRDefault="004E4AB3" w:rsidP="004E4AB3">
      <w:pPr>
        <w:suppressAutoHyphens w:val="0"/>
        <w:autoSpaceDE w:val="0"/>
        <w:spacing w:after="60"/>
        <w:rPr>
          <w:lang w:val="el-GR"/>
        </w:rPr>
      </w:pPr>
      <w:r w:rsidRPr="008D2D78">
        <w:rPr>
          <w:lang w:val="el-GR"/>
        </w:rPr>
        <w:lastRenderedPageBreak/>
        <w:t>-</w:t>
      </w:r>
    </w:p>
    <w:p w14:paraId="09D0B6F6"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2707B763" w14:textId="77777777" w:rsidR="004E4AB3" w:rsidRPr="008D2D78" w:rsidRDefault="004E4AB3" w:rsidP="004E4AB3">
      <w:pPr>
        <w:suppressAutoHyphens w:val="0"/>
        <w:autoSpaceDE w:val="0"/>
        <w:spacing w:after="60"/>
        <w:rPr>
          <w:lang w:val="el-GR"/>
        </w:rPr>
      </w:pPr>
      <w:r w:rsidRPr="008D2D78">
        <w:rPr>
          <w:lang w:val="el-GR"/>
        </w:rPr>
        <w:t>Ναι / Όχι</w:t>
      </w:r>
    </w:p>
    <w:p w14:paraId="6E131765"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6D757400" w14:textId="77777777" w:rsidR="004E4AB3" w:rsidRPr="008D2D78" w:rsidRDefault="004E4AB3" w:rsidP="004E4AB3">
      <w:pPr>
        <w:suppressAutoHyphens w:val="0"/>
        <w:autoSpaceDE w:val="0"/>
        <w:spacing w:after="60"/>
        <w:rPr>
          <w:lang w:val="el-GR"/>
        </w:rPr>
      </w:pPr>
      <w:r w:rsidRPr="008D2D78">
        <w:rPr>
          <w:lang w:val="el-GR"/>
        </w:rPr>
        <w:t>-</w:t>
      </w:r>
    </w:p>
    <w:p w14:paraId="4DF01D02"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0F95BD0E" w14:textId="77777777" w:rsidR="004E4AB3" w:rsidRPr="008D2D78" w:rsidRDefault="004E4AB3" w:rsidP="004E4AB3">
      <w:pPr>
        <w:suppressAutoHyphens w:val="0"/>
        <w:autoSpaceDE w:val="0"/>
        <w:spacing w:after="60"/>
        <w:rPr>
          <w:lang w:val="el-GR"/>
        </w:rPr>
      </w:pPr>
      <w:r w:rsidRPr="008D2D78">
        <w:rPr>
          <w:lang w:val="el-GR"/>
        </w:rPr>
        <w:t>-</w:t>
      </w:r>
    </w:p>
    <w:p w14:paraId="7E828811"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70AAE70A" w14:textId="77777777" w:rsidR="004E4AB3" w:rsidRPr="008D2D78" w:rsidRDefault="004E4AB3" w:rsidP="004E4AB3">
      <w:pPr>
        <w:suppressAutoHyphens w:val="0"/>
        <w:autoSpaceDE w:val="0"/>
        <w:spacing w:after="60"/>
        <w:rPr>
          <w:lang w:val="el-GR"/>
        </w:rPr>
      </w:pPr>
      <w:r w:rsidRPr="008D2D78">
        <w:rPr>
          <w:lang w:val="el-GR"/>
        </w:rPr>
        <w:t>-</w:t>
      </w:r>
    </w:p>
    <w:p w14:paraId="676E5601" w14:textId="77777777" w:rsidR="004E4AB3" w:rsidRPr="008D2D78" w:rsidRDefault="004E4AB3" w:rsidP="004E4AB3">
      <w:pPr>
        <w:suppressAutoHyphens w:val="0"/>
        <w:autoSpaceDE w:val="0"/>
        <w:spacing w:after="60"/>
        <w:rPr>
          <w:lang w:val="el-GR"/>
        </w:rPr>
      </w:pPr>
      <w:r w:rsidRPr="008D2D78">
        <w:rPr>
          <w:lang w:val="el-GR"/>
        </w:rPr>
        <w:t>Νομιμοποίηση εσόδων από παράνομες δραστηριότητες ή χρηματοδότηση της τρομοκρατίας</w:t>
      </w:r>
    </w:p>
    <w:p w14:paraId="0EE64972" w14:textId="77777777" w:rsidR="004E4AB3" w:rsidRPr="008D2D78" w:rsidRDefault="004E4AB3" w:rsidP="004E4AB3">
      <w:pPr>
        <w:suppressAutoHyphens w:val="0"/>
        <w:autoSpaceDE w:val="0"/>
        <w:spacing w:after="60"/>
        <w:rPr>
          <w:lang w:val="el-GR"/>
        </w:rPr>
      </w:pPr>
      <w:r w:rsidRPr="008D2D78">
        <w:rPr>
          <w:lang w:val="el-GR"/>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w:t>
      </w:r>
    </w:p>
    <w:p w14:paraId="339C4F2A" w14:textId="77777777" w:rsidR="004E4AB3" w:rsidRPr="008D2D78" w:rsidRDefault="004E4AB3" w:rsidP="004E4AB3">
      <w:pPr>
        <w:suppressAutoHyphens w:val="0"/>
        <w:autoSpaceDE w:val="0"/>
        <w:spacing w:after="60"/>
        <w:rPr>
          <w:lang w:val="el-GR"/>
        </w:rPr>
      </w:pPr>
      <w:r w:rsidRPr="008D2D78">
        <w:rPr>
          <w:lang w:val="el-GR"/>
        </w:rPr>
        <w:t>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0E95D34E" w14:textId="77777777" w:rsidR="004E4AB3" w:rsidRPr="008D2D78" w:rsidRDefault="004E4AB3" w:rsidP="004E4AB3">
      <w:pPr>
        <w:suppressAutoHyphens w:val="0"/>
        <w:autoSpaceDE w:val="0"/>
        <w:spacing w:after="60"/>
        <w:rPr>
          <w:lang w:val="el-GR"/>
        </w:rPr>
      </w:pPr>
      <w:r w:rsidRPr="008D2D78">
        <w:rPr>
          <w:lang w:val="el-GR"/>
        </w:rPr>
        <w:t>Απάντηση:</w:t>
      </w:r>
    </w:p>
    <w:p w14:paraId="24D81108" w14:textId="77777777" w:rsidR="004E4AB3" w:rsidRPr="008D2D78" w:rsidRDefault="004E4AB3" w:rsidP="004E4AB3">
      <w:pPr>
        <w:suppressAutoHyphens w:val="0"/>
        <w:autoSpaceDE w:val="0"/>
        <w:spacing w:after="60"/>
        <w:rPr>
          <w:lang w:val="el-GR"/>
        </w:rPr>
      </w:pPr>
      <w:r w:rsidRPr="008D2D78">
        <w:rPr>
          <w:lang w:val="el-GR"/>
        </w:rPr>
        <w:t>Ναι / Όχι</w:t>
      </w:r>
    </w:p>
    <w:p w14:paraId="10123481" w14:textId="77777777" w:rsidR="004E4AB3" w:rsidRPr="008D2D78" w:rsidRDefault="004E4AB3" w:rsidP="004E4AB3">
      <w:pPr>
        <w:suppressAutoHyphens w:val="0"/>
        <w:autoSpaceDE w:val="0"/>
        <w:spacing w:after="60"/>
        <w:rPr>
          <w:lang w:val="el-GR"/>
        </w:rPr>
      </w:pPr>
      <w:r w:rsidRPr="008D2D78">
        <w:rPr>
          <w:lang w:val="el-GR"/>
        </w:rPr>
        <w:t>Ημερομηνία της καταδίκης</w:t>
      </w:r>
    </w:p>
    <w:p w14:paraId="2574EF1D" w14:textId="77777777" w:rsidR="004E4AB3" w:rsidRPr="008D2D78" w:rsidRDefault="004E4AB3" w:rsidP="004E4AB3">
      <w:pPr>
        <w:suppressAutoHyphens w:val="0"/>
        <w:autoSpaceDE w:val="0"/>
        <w:spacing w:after="60"/>
        <w:rPr>
          <w:lang w:val="el-GR"/>
        </w:rPr>
      </w:pPr>
      <w:r w:rsidRPr="008D2D78">
        <w:rPr>
          <w:lang w:val="el-GR"/>
        </w:rPr>
        <w:t>..</w:t>
      </w:r>
    </w:p>
    <w:p w14:paraId="1205F27F" w14:textId="77777777" w:rsidR="004E4AB3" w:rsidRPr="008D2D78" w:rsidRDefault="004E4AB3" w:rsidP="004E4AB3">
      <w:pPr>
        <w:suppressAutoHyphens w:val="0"/>
        <w:autoSpaceDE w:val="0"/>
        <w:spacing w:after="60"/>
        <w:rPr>
          <w:lang w:val="el-GR"/>
        </w:rPr>
      </w:pPr>
      <w:r w:rsidRPr="008D2D78">
        <w:rPr>
          <w:lang w:val="el-GR"/>
        </w:rPr>
        <w:t>Λόγος(-οι)</w:t>
      </w:r>
    </w:p>
    <w:p w14:paraId="0934A624" w14:textId="77777777" w:rsidR="004E4AB3" w:rsidRPr="008D2D78" w:rsidRDefault="004E4AB3" w:rsidP="004E4AB3">
      <w:pPr>
        <w:suppressAutoHyphens w:val="0"/>
        <w:autoSpaceDE w:val="0"/>
        <w:spacing w:after="60"/>
        <w:rPr>
          <w:lang w:val="el-GR"/>
        </w:rPr>
      </w:pPr>
      <w:r w:rsidRPr="008D2D78">
        <w:rPr>
          <w:lang w:val="el-GR"/>
        </w:rPr>
        <w:t>-</w:t>
      </w:r>
    </w:p>
    <w:p w14:paraId="43D668CD" w14:textId="77777777" w:rsidR="004E4AB3" w:rsidRPr="008D2D78" w:rsidRDefault="004E4AB3" w:rsidP="004E4AB3">
      <w:pPr>
        <w:suppressAutoHyphens w:val="0"/>
        <w:autoSpaceDE w:val="0"/>
        <w:spacing w:after="60"/>
        <w:rPr>
          <w:lang w:val="el-GR"/>
        </w:rPr>
      </w:pPr>
      <w:r w:rsidRPr="008D2D78">
        <w:rPr>
          <w:lang w:val="el-GR"/>
        </w:rPr>
        <w:t>Προσδιορίστε ποιος έχει καταδικαστεί</w:t>
      </w:r>
    </w:p>
    <w:p w14:paraId="137F6362" w14:textId="77777777" w:rsidR="004E4AB3" w:rsidRPr="008D2D78" w:rsidRDefault="004E4AB3" w:rsidP="004E4AB3">
      <w:pPr>
        <w:suppressAutoHyphens w:val="0"/>
        <w:autoSpaceDE w:val="0"/>
        <w:spacing w:after="60"/>
        <w:rPr>
          <w:lang w:val="el-GR"/>
        </w:rPr>
      </w:pPr>
      <w:r w:rsidRPr="008D2D78">
        <w:rPr>
          <w:lang w:val="el-GR"/>
        </w:rPr>
        <w:t>-</w:t>
      </w:r>
    </w:p>
    <w:p w14:paraId="19145117" w14:textId="77777777" w:rsidR="004E4AB3" w:rsidRPr="008D2D78" w:rsidRDefault="004E4AB3" w:rsidP="004E4AB3">
      <w:pPr>
        <w:suppressAutoHyphens w:val="0"/>
        <w:autoSpaceDE w:val="0"/>
        <w:spacing w:after="60"/>
        <w:rPr>
          <w:lang w:val="el-GR"/>
        </w:rPr>
      </w:pPr>
      <w:r w:rsidRPr="008D2D78">
        <w:rPr>
          <w:lang w:val="el-GR"/>
        </w:rPr>
        <w:t>Εφόσον καθορίζεται απευθείας στην καταδικαστική απόφαση, διάρκεια της περιόδου αποκλεισμού και σχετικό(-ά) σημείο(-α)</w:t>
      </w:r>
    </w:p>
    <w:p w14:paraId="3B779275" w14:textId="77777777" w:rsidR="004E4AB3" w:rsidRPr="008D2D78" w:rsidRDefault="004E4AB3" w:rsidP="004E4AB3">
      <w:pPr>
        <w:suppressAutoHyphens w:val="0"/>
        <w:autoSpaceDE w:val="0"/>
        <w:spacing w:after="60"/>
        <w:rPr>
          <w:lang w:val="el-GR"/>
        </w:rPr>
      </w:pPr>
      <w:r w:rsidRPr="008D2D78">
        <w:rPr>
          <w:lang w:val="el-GR"/>
        </w:rPr>
        <w:t>-</w:t>
      </w:r>
    </w:p>
    <w:p w14:paraId="753A67B2"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5CA905A8" w14:textId="77777777" w:rsidR="004E4AB3" w:rsidRPr="008D2D78" w:rsidRDefault="004E4AB3" w:rsidP="004E4AB3">
      <w:pPr>
        <w:suppressAutoHyphens w:val="0"/>
        <w:autoSpaceDE w:val="0"/>
        <w:spacing w:after="60"/>
        <w:rPr>
          <w:lang w:val="el-GR"/>
        </w:rPr>
      </w:pPr>
      <w:r w:rsidRPr="008D2D78">
        <w:rPr>
          <w:lang w:val="el-GR"/>
        </w:rPr>
        <w:t>Ναι / Όχι</w:t>
      </w:r>
    </w:p>
    <w:p w14:paraId="5B4AF0BF"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6502ACBF" w14:textId="77777777" w:rsidR="004E4AB3" w:rsidRPr="008D2D78" w:rsidRDefault="004E4AB3" w:rsidP="004E4AB3">
      <w:pPr>
        <w:suppressAutoHyphens w:val="0"/>
        <w:autoSpaceDE w:val="0"/>
        <w:spacing w:after="60"/>
        <w:rPr>
          <w:lang w:val="el-GR"/>
        </w:rPr>
      </w:pPr>
      <w:r w:rsidRPr="008D2D78">
        <w:rPr>
          <w:lang w:val="el-GR"/>
        </w:rPr>
        <w:t>-</w:t>
      </w:r>
    </w:p>
    <w:p w14:paraId="32AA01AA"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3F0EAE46" w14:textId="77777777" w:rsidR="004E4AB3" w:rsidRPr="008D2D78" w:rsidRDefault="004E4AB3" w:rsidP="004E4AB3">
      <w:pPr>
        <w:suppressAutoHyphens w:val="0"/>
        <w:autoSpaceDE w:val="0"/>
        <w:spacing w:after="60"/>
        <w:rPr>
          <w:lang w:val="el-GR"/>
        </w:rPr>
      </w:pPr>
      <w:r w:rsidRPr="008D2D78">
        <w:rPr>
          <w:lang w:val="el-GR"/>
        </w:rPr>
        <w:t>Ναι / Όχι</w:t>
      </w:r>
    </w:p>
    <w:p w14:paraId="31409344"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155E5765" w14:textId="77777777" w:rsidR="004E4AB3" w:rsidRPr="008D2D78" w:rsidRDefault="004E4AB3" w:rsidP="004E4AB3">
      <w:pPr>
        <w:suppressAutoHyphens w:val="0"/>
        <w:autoSpaceDE w:val="0"/>
        <w:spacing w:after="60"/>
        <w:rPr>
          <w:lang w:val="el-GR"/>
        </w:rPr>
      </w:pPr>
      <w:r w:rsidRPr="008D2D78">
        <w:rPr>
          <w:lang w:val="el-GR"/>
        </w:rPr>
        <w:t>-</w:t>
      </w:r>
    </w:p>
    <w:p w14:paraId="5F4B804D"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6E85F62B" w14:textId="77777777" w:rsidR="004E4AB3" w:rsidRPr="008D2D78" w:rsidRDefault="004E4AB3" w:rsidP="004E4AB3">
      <w:pPr>
        <w:suppressAutoHyphens w:val="0"/>
        <w:autoSpaceDE w:val="0"/>
        <w:spacing w:after="60"/>
        <w:rPr>
          <w:lang w:val="el-GR"/>
        </w:rPr>
      </w:pPr>
      <w:r w:rsidRPr="008D2D78">
        <w:rPr>
          <w:lang w:val="el-GR"/>
        </w:rPr>
        <w:t>-</w:t>
      </w:r>
    </w:p>
    <w:p w14:paraId="2441B48D"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07B8527A" w14:textId="77777777" w:rsidR="004E4AB3" w:rsidRPr="008D2D78" w:rsidRDefault="004E4AB3" w:rsidP="004E4AB3">
      <w:pPr>
        <w:suppressAutoHyphens w:val="0"/>
        <w:autoSpaceDE w:val="0"/>
        <w:spacing w:after="60"/>
        <w:rPr>
          <w:lang w:val="el-GR"/>
        </w:rPr>
      </w:pPr>
      <w:r w:rsidRPr="008D2D78">
        <w:rPr>
          <w:lang w:val="el-GR"/>
        </w:rPr>
        <w:t>-</w:t>
      </w:r>
    </w:p>
    <w:p w14:paraId="4540D036" w14:textId="77777777" w:rsidR="004E4AB3" w:rsidRPr="008D2D78" w:rsidRDefault="004E4AB3" w:rsidP="004E4AB3">
      <w:pPr>
        <w:suppressAutoHyphens w:val="0"/>
        <w:autoSpaceDE w:val="0"/>
        <w:spacing w:after="60"/>
        <w:rPr>
          <w:lang w:val="el-GR"/>
        </w:rPr>
      </w:pPr>
      <w:r w:rsidRPr="008D2D78">
        <w:rPr>
          <w:lang w:val="el-GR"/>
        </w:rPr>
        <w:t>Παιδική εργασία και άλλες μορφές εμπορίας ανθρώπων</w:t>
      </w:r>
    </w:p>
    <w:p w14:paraId="628082CE" w14:textId="77777777" w:rsidR="004E4AB3" w:rsidRPr="008D2D78" w:rsidRDefault="004E4AB3" w:rsidP="004E4AB3">
      <w:pPr>
        <w:suppressAutoHyphens w:val="0"/>
        <w:autoSpaceDE w:val="0"/>
        <w:spacing w:after="60"/>
        <w:rPr>
          <w:lang w:val="el-GR"/>
        </w:rPr>
      </w:pPr>
      <w:r w:rsidRPr="008D2D78">
        <w:rPr>
          <w:lang w:val="el-GR"/>
        </w:rPr>
        <w:lastRenderedPageBreak/>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14:paraId="7726F4D8" w14:textId="77777777" w:rsidR="004E4AB3" w:rsidRPr="008D2D78" w:rsidRDefault="004E4AB3" w:rsidP="004E4AB3">
      <w:pPr>
        <w:suppressAutoHyphens w:val="0"/>
        <w:autoSpaceDE w:val="0"/>
        <w:spacing w:after="60"/>
        <w:rPr>
          <w:lang w:val="el-GR"/>
        </w:rPr>
      </w:pPr>
      <w:r w:rsidRPr="008D2D78">
        <w:rPr>
          <w:lang w:val="el-GR"/>
        </w:rPr>
        <w:t>Απάντηση:</w:t>
      </w:r>
    </w:p>
    <w:p w14:paraId="2C8C04C5" w14:textId="77777777" w:rsidR="004E4AB3" w:rsidRPr="008D2D78" w:rsidRDefault="004E4AB3" w:rsidP="004E4AB3">
      <w:pPr>
        <w:suppressAutoHyphens w:val="0"/>
        <w:autoSpaceDE w:val="0"/>
        <w:spacing w:after="60"/>
        <w:rPr>
          <w:lang w:val="el-GR"/>
        </w:rPr>
      </w:pPr>
      <w:r w:rsidRPr="008D2D78">
        <w:rPr>
          <w:lang w:val="el-GR"/>
        </w:rPr>
        <w:t>Ναι / Όχι</w:t>
      </w:r>
    </w:p>
    <w:p w14:paraId="129FCE9D" w14:textId="77777777" w:rsidR="004E4AB3" w:rsidRPr="008D2D78" w:rsidRDefault="004E4AB3" w:rsidP="004E4AB3">
      <w:pPr>
        <w:suppressAutoHyphens w:val="0"/>
        <w:autoSpaceDE w:val="0"/>
        <w:spacing w:after="60"/>
        <w:rPr>
          <w:lang w:val="el-GR"/>
        </w:rPr>
      </w:pPr>
      <w:r w:rsidRPr="008D2D78">
        <w:rPr>
          <w:lang w:val="el-GR"/>
        </w:rPr>
        <w:t>Ημερομηνία της καταδίκης</w:t>
      </w:r>
    </w:p>
    <w:p w14:paraId="17C616BC" w14:textId="77777777" w:rsidR="004E4AB3" w:rsidRPr="008D2D78" w:rsidRDefault="004E4AB3" w:rsidP="004E4AB3">
      <w:pPr>
        <w:suppressAutoHyphens w:val="0"/>
        <w:autoSpaceDE w:val="0"/>
        <w:spacing w:after="60"/>
        <w:rPr>
          <w:lang w:val="el-GR"/>
        </w:rPr>
      </w:pPr>
      <w:r w:rsidRPr="008D2D78">
        <w:rPr>
          <w:lang w:val="el-GR"/>
        </w:rPr>
        <w:t>..</w:t>
      </w:r>
    </w:p>
    <w:p w14:paraId="2562D888" w14:textId="77777777" w:rsidR="004E4AB3" w:rsidRPr="008D2D78" w:rsidRDefault="004E4AB3" w:rsidP="004E4AB3">
      <w:pPr>
        <w:suppressAutoHyphens w:val="0"/>
        <w:autoSpaceDE w:val="0"/>
        <w:spacing w:after="60"/>
        <w:rPr>
          <w:lang w:val="el-GR"/>
        </w:rPr>
      </w:pPr>
      <w:r w:rsidRPr="008D2D78">
        <w:rPr>
          <w:lang w:val="el-GR"/>
        </w:rPr>
        <w:t>Λόγος(-οι)</w:t>
      </w:r>
    </w:p>
    <w:p w14:paraId="5C198FA7" w14:textId="77777777" w:rsidR="004E4AB3" w:rsidRPr="008D2D78" w:rsidRDefault="004E4AB3" w:rsidP="004E4AB3">
      <w:pPr>
        <w:suppressAutoHyphens w:val="0"/>
        <w:autoSpaceDE w:val="0"/>
        <w:spacing w:after="60"/>
        <w:rPr>
          <w:lang w:val="el-GR"/>
        </w:rPr>
      </w:pPr>
      <w:r w:rsidRPr="008D2D78">
        <w:rPr>
          <w:lang w:val="el-GR"/>
        </w:rPr>
        <w:t>-</w:t>
      </w:r>
    </w:p>
    <w:p w14:paraId="5BA8E6FD" w14:textId="77777777" w:rsidR="004E4AB3" w:rsidRPr="008D2D78" w:rsidRDefault="004E4AB3" w:rsidP="004E4AB3">
      <w:pPr>
        <w:suppressAutoHyphens w:val="0"/>
        <w:autoSpaceDE w:val="0"/>
        <w:spacing w:after="60"/>
        <w:rPr>
          <w:lang w:val="el-GR"/>
        </w:rPr>
      </w:pPr>
      <w:r w:rsidRPr="008D2D78">
        <w:rPr>
          <w:lang w:val="el-GR"/>
        </w:rPr>
        <w:t>Προσδιορίστε ποιος έχει καταδικαστεί</w:t>
      </w:r>
    </w:p>
    <w:p w14:paraId="79B25245" w14:textId="77777777" w:rsidR="004E4AB3" w:rsidRPr="008D2D78" w:rsidRDefault="004E4AB3" w:rsidP="004E4AB3">
      <w:pPr>
        <w:suppressAutoHyphens w:val="0"/>
        <w:autoSpaceDE w:val="0"/>
        <w:spacing w:after="60"/>
        <w:rPr>
          <w:lang w:val="el-GR"/>
        </w:rPr>
      </w:pPr>
      <w:r w:rsidRPr="008D2D78">
        <w:rPr>
          <w:lang w:val="el-GR"/>
        </w:rPr>
        <w:t>-</w:t>
      </w:r>
    </w:p>
    <w:p w14:paraId="490B2384" w14:textId="77777777" w:rsidR="004E4AB3" w:rsidRPr="008D2D78" w:rsidRDefault="004E4AB3" w:rsidP="004E4AB3">
      <w:pPr>
        <w:suppressAutoHyphens w:val="0"/>
        <w:autoSpaceDE w:val="0"/>
        <w:spacing w:after="60"/>
        <w:rPr>
          <w:lang w:val="el-GR"/>
        </w:rPr>
      </w:pPr>
      <w:r w:rsidRPr="008D2D78">
        <w:rPr>
          <w:lang w:val="el-GR"/>
        </w:rPr>
        <w:t>Εφόσον καθορίζεται απευθείας στην καταδικαστική απόφαση, διάρκεια</w:t>
      </w:r>
    </w:p>
    <w:p w14:paraId="4B5E61EF" w14:textId="77777777" w:rsidR="004E4AB3" w:rsidRPr="008D2D78" w:rsidRDefault="004E4AB3" w:rsidP="004E4AB3">
      <w:pPr>
        <w:suppressAutoHyphens w:val="0"/>
        <w:autoSpaceDE w:val="0"/>
        <w:spacing w:after="60"/>
        <w:rPr>
          <w:lang w:val="el-GR"/>
        </w:rPr>
      </w:pPr>
      <w:r w:rsidRPr="008D2D78">
        <w:rPr>
          <w:lang w:val="el-GR"/>
        </w:rPr>
        <w:t>της περιόδου αποκλεισμού και σχετικό(-ά) σημείο(-α)</w:t>
      </w:r>
    </w:p>
    <w:p w14:paraId="7EDFE5A3" w14:textId="77777777" w:rsidR="004E4AB3" w:rsidRPr="008D2D78" w:rsidRDefault="004E4AB3" w:rsidP="004E4AB3">
      <w:pPr>
        <w:suppressAutoHyphens w:val="0"/>
        <w:autoSpaceDE w:val="0"/>
        <w:spacing w:after="60"/>
        <w:rPr>
          <w:lang w:val="el-GR"/>
        </w:rPr>
      </w:pPr>
      <w:r w:rsidRPr="008D2D78">
        <w:rPr>
          <w:lang w:val="el-GR"/>
        </w:rPr>
        <w:t>-</w:t>
      </w:r>
    </w:p>
    <w:p w14:paraId="6E7999EB"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4A12C861" w14:textId="77777777" w:rsidR="004E4AB3" w:rsidRPr="008D2D78" w:rsidRDefault="004E4AB3" w:rsidP="004E4AB3">
      <w:pPr>
        <w:suppressAutoHyphens w:val="0"/>
        <w:autoSpaceDE w:val="0"/>
        <w:spacing w:after="60"/>
        <w:rPr>
          <w:lang w:val="el-GR"/>
        </w:rPr>
      </w:pPr>
      <w:r w:rsidRPr="008D2D78">
        <w:rPr>
          <w:lang w:val="el-GR"/>
        </w:rPr>
        <w:t>Ναι / Όχι</w:t>
      </w:r>
    </w:p>
    <w:p w14:paraId="4D9DFC64"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40E86949" w14:textId="77777777" w:rsidR="004E4AB3" w:rsidRPr="008D2D78" w:rsidRDefault="004E4AB3" w:rsidP="004E4AB3">
      <w:pPr>
        <w:suppressAutoHyphens w:val="0"/>
        <w:autoSpaceDE w:val="0"/>
        <w:spacing w:after="60"/>
        <w:rPr>
          <w:lang w:val="el-GR"/>
        </w:rPr>
      </w:pPr>
      <w:r w:rsidRPr="008D2D78">
        <w:rPr>
          <w:lang w:val="el-GR"/>
        </w:rPr>
        <w:t>-</w:t>
      </w:r>
    </w:p>
    <w:p w14:paraId="2F1BF102"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5DF9AB3F" w14:textId="77777777" w:rsidR="004E4AB3" w:rsidRPr="008D2D78" w:rsidRDefault="004E4AB3" w:rsidP="004E4AB3">
      <w:pPr>
        <w:suppressAutoHyphens w:val="0"/>
        <w:autoSpaceDE w:val="0"/>
        <w:spacing w:after="60"/>
        <w:rPr>
          <w:lang w:val="el-GR"/>
        </w:rPr>
      </w:pPr>
      <w:r w:rsidRPr="008D2D78">
        <w:rPr>
          <w:lang w:val="el-GR"/>
        </w:rPr>
        <w:t>Ναι / Όχι</w:t>
      </w:r>
    </w:p>
    <w:p w14:paraId="4E2B81B4"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761BACDB" w14:textId="77777777" w:rsidR="004E4AB3" w:rsidRPr="008D2D78" w:rsidRDefault="004E4AB3" w:rsidP="004E4AB3">
      <w:pPr>
        <w:suppressAutoHyphens w:val="0"/>
        <w:autoSpaceDE w:val="0"/>
        <w:spacing w:after="60"/>
        <w:rPr>
          <w:lang w:val="el-GR"/>
        </w:rPr>
      </w:pPr>
      <w:r w:rsidRPr="008D2D78">
        <w:rPr>
          <w:lang w:val="el-GR"/>
        </w:rPr>
        <w:t>-</w:t>
      </w:r>
    </w:p>
    <w:p w14:paraId="1EC33EED"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4351DD31" w14:textId="77777777" w:rsidR="004E4AB3" w:rsidRPr="008D2D78" w:rsidRDefault="004E4AB3" w:rsidP="004E4AB3">
      <w:pPr>
        <w:suppressAutoHyphens w:val="0"/>
        <w:autoSpaceDE w:val="0"/>
        <w:spacing w:after="60"/>
        <w:rPr>
          <w:lang w:val="el-GR"/>
        </w:rPr>
      </w:pPr>
      <w:r w:rsidRPr="008D2D78">
        <w:rPr>
          <w:lang w:val="el-GR"/>
        </w:rPr>
        <w:t>-</w:t>
      </w:r>
    </w:p>
    <w:p w14:paraId="369F8B80"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21B77A27" w14:textId="77777777" w:rsidR="004E4AB3" w:rsidRPr="008D2D78" w:rsidRDefault="004E4AB3" w:rsidP="004E4AB3">
      <w:pPr>
        <w:suppressAutoHyphens w:val="0"/>
        <w:autoSpaceDE w:val="0"/>
        <w:spacing w:after="60"/>
        <w:rPr>
          <w:lang w:val="el-GR"/>
        </w:rPr>
      </w:pPr>
      <w:r w:rsidRPr="008D2D78">
        <w:rPr>
          <w:lang w:val="el-GR"/>
        </w:rPr>
        <w:t>-</w:t>
      </w:r>
    </w:p>
    <w:p w14:paraId="16D5FD0B" w14:textId="77777777" w:rsidR="004E4AB3" w:rsidRPr="008D2D78" w:rsidRDefault="004E4AB3" w:rsidP="004E4AB3">
      <w:pPr>
        <w:suppressAutoHyphens w:val="0"/>
        <w:autoSpaceDE w:val="0"/>
        <w:spacing w:after="60"/>
        <w:rPr>
          <w:b/>
          <w:lang w:val="el-GR"/>
        </w:rPr>
      </w:pPr>
      <w:r w:rsidRPr="008D2D78">
        <w:rPr>
          <w:b/>
          <w:lang w:val="el-GR"/>
        </w:rPr>
        <w:t>Β: Λόγοι που σχετίζονται με την καταβολή φόρων ή εισφορών κοινωνικής ασφάλισης</w:t>
      </w:r>
    </w:p>
    <w:p w14:paraId="2A593E6D" w14:textId="77777777" w:rsidR="004E4AB3" w:rsidRPr="008D2D78" w:rsidRDefault="004E4AB3" w:rsidP="004E4AB3">
      <w:pPr>
        <w:suppressAutoHyphens w:val="0"/>
        <w:autoSpaceDE w:val="0"/>
        <w:spacing w:after="60"/>
        <w:rPr>
          <w:lang w:val="el-GR"/>
        </w:rPr>
      </w:pPr>
      <w:r w:rsidRPr="008D2D78">
        <w:rPr>
          <w:lang w:val="el-GR"/>
        </w:rPr>
        <w:t>Καταβολή φόρων ή εισφορών κοινωνικής ασφάλισης:</w:t>
      </w:r>
    </w:p>
    <w:p w14:paraId="3CBCB49D" w14:textId="77777777" w:rsidR="004E4AB3" w:rsidRPr="008D2D78" w:rsidRDefault="004E4AB3" w:rsidP="004E4AB3">
      <w:pPr>
        <w:suppressAutoHyphens w:val="0"/>
        <w:autoSpaceDE w:val="0"/>
        <w:spacing w:after="60"/>
        <w:rPr>
          <w:lang w:val="el-GR"/>
        </w:rPr>
      </w:pPr>
      <w:r w:rsidRPr="008D2D78">
        <w:rPr>
          <w:lang w:val="el-GR"/>
        </w:rPr>
        <w:t>Καταβολή φόρων</w:t>
      </w:r>
    </w:p>
    <w:p w14:paraId="2E69BCC9" w14:textId="77777777" w:rsidR="004E4AB3" w:rsidRPr="008D2D78" w:rsidRDefault="004E4AB3" w:rsidP="004E4AB3">
      <w:pPr>
        <w:suppressAutoHyphens w:val="0"/>
        <w:autoSpaceDE w:val="0"/>
        <w:spacing w:after="60"/>
        <w:rPr>
          <w:lang w:val="el-GR"/>
        </w:rPr>
      </w:pPr>
      <w:r w:rsidRPr="008D2D78">
        <w:rPr>
          <w:lang w:val="el-GR"/>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297C2504" w14:textId="77777777" w:rsidR="004E4AB3" w:rsidRPr="008D2D78" w:rsidRDefault="004E4AB3" w:rsidP="004E4AB3">
      <w:pPr>
        <w:suppressAutoHyphens w:val="0"/>
        <w:autoSpaceDE w:val="0"/>
        <w:spacing w:after="60"/>
        <w:rPr>
          <w:lang w:val="el-GR"/>
        </w:rPr>
      </w:pPr>
      <w:r w:rsidRPr="008D2D78">
        <w:rPr>
          <w:lang w:val="el-GR"/>
        </w:rPr>
        <w:t>Απάντηση:</w:t>
      </w:r>
    </w:p>
    <w:p w14:paraId="1AA4D48F" w14:textId="77777777" w:rsidR="004E4AB3" w:rsidRPr="008D2D78" w:rsidRDefault="004E4AB3" w:rsidP="004E4AB3">
      <w:pPr>
        <w:suppressAutoHyphens w:val="0"/>
        <w:autoSpaceDE w:val="0"/>
        <w:spacing w:after="60"/>
        <w:rPr>
          <w:lang w:val="el-GR"/>
        </w:rPr>
      </w:pPr>
      <w:r w:rsidRPr="008D2D78">
        <w:rPr>
          <w:lang w:val="el-GR"/>
        </w:rPr>
        <w:t>Ναι / Όχι</w:t>
      </w:r>
    </w:p>
    <w:p w14:paraId="407B3E14" w14:textId="77777777" w:rsidR="004E4AB3" w:rsidRPr="008D2D78" w:rsidRDefault="004E4AB3" w:rsidP="004E4AB3">
      <w:pPr>
        <w:suppressAutoHyphens w:val="0"/>
        <w:autoSpaceDE w:val="0"/>
        <w:spacing w:after="60"/>
        <w:rPr>
          <w:lang w:val="el-GR"/>
        </w:rPr>
      </w:pPr>
      <w:r w:rsidRPr="008D2D78">
        <w:rPr>
          <w:lang w:val="el-GR"/>
        </w:rPr>
        <w:t>Χώρα ή κράτος μέλος για το οποίο πρόκειται</w:t>
      </w:r>
    </w:p>
    <w:p w14:paraId="53094DB8" w14:textId="77777777" w:rsidR="004E4AB3" w:rsidRPr="008D2D78" w:rsidRDefault="004E4AB3" w:rsidP="004E4AB3">
      <w:pPr>
        <w:suppressAutoHyphens w:val="0"/>
        <w:autoSpaceDE w:val="0"/>
        <w:spacing w:after="60"/>
        <w:rPr>
          <w:lang w:val="el-GR"/>
        </w:rPr>
      </w:pPr>
      <w:r w:rsidRPr="008D2D78">
        <w:rPr>
          <w:lang w:val="el-GR"/>
        </w:rPr>
        <w:t>-</w:t>
      </w:r>
    </w:p>
    <w:p w14:paraId="26F77E7C" w14:textId="77777777" w:rsidR="004E4AB3" w:rsidRPr="008D2D78" w:rsidRDefault="004E4AB3" w:rsidP="004E4AB3">
      <w:pPr>
        <w:suppressAutoHyphens w:val="0"/>
        <w:autoSpaceDE w:val="0"/>
        <w:spacing w:after="60"/>
        <w:rPr>
          <w:lang w:val="el-GR"/>
        </w:rPr>
      </w:pPr>
      <w:r w:rsidRPr="008D2D78">
        <w:rPr>
          <w:lang w:val="el-GR"/>
        </w:rPr>
        <w:t>Ενεχόμενο ποσό</w:t>
      </w:r>
    </w:p>
    <w:p w14:paraId="7FBC3170" w14:textId="77777777" w:rsidR="004E4AB3" w:rsidRPr="008D2D78" w:rsidRDefault="004E4AB3" w:rsidP="004E4AB3">
      <w:pPr>
        <w:suppressAutoHyphens w:val="0"/>
        <w:autoSpaceDE w:val="0"/>
        <w:spacing w:after="60"/>
        <w:rPr>
          <w:lang w:val="el-GR"/>
        </w:rPr>
      </w:pPr>
      <w:r w:rsidRPr="008D2D78">
        <w:rPr>
          <w:lang w:val="el-GR"/>
        </w:rPr>
        <w:t>Με άλλα μέσα; Διευκρινίστε:</w:t>
      </w:r>
    </w:p>
    <w:p w14:paraId="71C18015" w14:textId="77777777" w:rsidR="004E4AB3" w:rsidRPr="008D2D78" w:rsidRDefault="004E4AB3" w:rsidP="004E4AB3">
      <w:pPr>
        <w:suppressAutoHyphens w:val="0"/>
        <w:autoSpaceDE w:val="0"/>
        <w:spacing w:after="60"/>
        <w:rPr>
          <w:lang w:val="el-GR"/>
        </w:rPr>
      </w:pPr>
      <w:r w:rsidRPr="008D2D78">
        <w:rPr>
          <w:lang w:val="el-GR"/>
        </w:rPr>
        <w:t>Ναι / Όχι</w:t>
      </w:r>
    </w:p>
    <w:p w14:paraId="275BA323" w14:textId="77777777" w:rsidR="004E4AB3" w:rsidRPr="008D2D78" w:rsidRDefault="004E4AB3" w:rsidP="004E4AB3">
      <w:pPr>
        <w:suppressAutoHyphens w:val="0"/>
        <w:autoSpaceDE w:val="0"/>
        <w:spacing w:after="60"/>
        <w:rPr>
          <w:lang w:val="el-GR"/>
        </w:rPr>
      </w:pPr>
      <w:r w:rsidRPr="008D2D78">
        <w:rPr>
          <w:lang w:val="el-GR"/>
        </w:rPr>
        <w:lastRenderedPageBreak/>
        <w:t>Διευκρινίστε:</w:t>
      </w:r>
    </w:p>
    <w:p w14:paraId="018E32C9" w14:textId="77777777" w:rsidR="004E4AB3" w:rsidRPr="008D2D78" w:rsidRDefault="004E4AB3" w:rsidP="004E4AB3">
      <w:pPr>
        <w:suppressAutoHyphens w:val="0"/>
        <w:autoSpaceDE w:val="0"/>
        <w:spacing w:after="60"/>
        <w:rPr>
          <w:lang w:val="el-GR"/>
        </w:rPr>
      </w:pPr>
      <w:r w:rsidRPr="008D2D78">
        <w:rPr>
          <w:lang w:val="el-GR"/>
        </w:rPr>
        <w:t>-</w:t>
      </w:r>
    </w:p>
    <w:p w14:paraId="473EFDEB" w14:textId="77777777" w:rsidR="004E4AB3" w:rsidRPr="008D2D78" w:rsidRDefault="004E4AB3" w:rsidP="004E4AB3">
      <w:pPr>
        <w:suppressAutoHyphens w:val="0"/>
        <w:autoSpaceDE w:val="0"/>
        <w:spacing w:after="60"/>
        <w:rPr>
          <w:lang w:val="el-GR"/>
        </w:rPr>
      </w:pPr>
      <w:r w:rsidRPr="008D2D78">
        <w:rPr>
          <w:lang w:val="el-GR"/>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56A0035A" w14:textId="77777777" w:rsidR="004E4AB3" w:rsidRPr="008D2D78" w:rsidRDefault="004E4AB3" w:rsidP="004E4AB3">
      <w:pPr>
        <w:suppressAutoHyphens w:val="0"/>
        <w:autoSpaceDE w:val="0"/>
        <w:spacing w:after="60"/>
        <w:rPr>
          <w:lang w:val="el-GR"/>
        </w:rPr>
      </w:pPr>
      <w:r w:rsidRPr="008D2D78">
        <w:rPr>
          <w:lang w:val="el-GR"/>
        </w:rPr>
        <w:t>Ναι / Όχι</w:t>
      </w:r>
    </w:p>
    <w:p w14:paraId="53AD76F9"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40BA2226" w14:textId="77777777" w:rsidR="004E4AB3" w:rsidRPr="008D2D78" w:rsidRDefault="004E4AB3" w:rsidP="004E4AB3">
      <w:pPr>
        <w:suppressAutoHyphens w:val="0"/>
        <w:autoSpaceDE w:val="0"/>
        <w:spacing w:after="60"/>
        <w:rPr>
          <w:lang w:val="el-GR"/>
        </w:rPr>
      </w:pPr>
      <w:r w:rsidRPr="008D2D78">
        <w:rPr>
          <w:lang w:val="el-GR"/>
        </w:rPr>
        <w:t>-</w:t>
      </w:r>
    </w:p>
    <w:p w14:paraId="3FBCD0AA" w14:textId="77777777" w:rsidR="004E4AB3" w:rsidRPr="008D2D78" w:rsidRDefault="004E4AB3" w:rsidP="004E4AB3">
      <w:pPr>
        <w:suppressAutoHyphens w:val="0"/>
        <w:autoSpaceDE w:val="0"/>
        <w:spacing w:after="60"/>
        <w:rPr>
          <w:lang w:val="el-GR"/>
        </w:rPr>
      </w:pPr>
      <w:r w:rsidRPr="008D2D78">
        <w:rPr>
          <w:lang w:val="el-GR"/>
        </w:rPr>
        <w:t>H εν λόγω απόφαση είναι τελεσίδικη και δεσμευτική;</w:t>
      </w:r>
    </w:p>
    <w:p w14:paraId="499DE0D3" w14:textId="77777777" w:rsidR="004E4AB3" w:rsidRPr="008D2D78" w:rsidRDefault="004E4AB3" w:rsidP="004E4AB3">
      <w:pPr>
        <w:suppressAutoHyphens w:val="0"/>
        <w:autoSpaceDE w:val="0"/>
        <w:spacing w:after="60"/>
        <w:rPr>
          <w:lang w:val="el-GR"/>
        </w:rPr>
      </w:pPr>
      <w:r w:rsidRPr="008D2D78">
        <w:rPr>
          <w:lang w:val="el-GR"/>
        </w:rPr>
        <w:t>Ναι / Όχι</w:t>
      </w:r>
    </w:p>
    <w:p w14:paraId="48C6DB0A" w14:textId="77777777" w:rsidR="004E4AB3" w:rsidRPr="008D2D78" w:rsidRDefault="004E4AB3" w:rsidP="004E4AB3">
      <w:pPr>
        <w:suppressAutoHyphens w:val="0"/>
        <w:autoSpaceDE w:val="0"/>
        <w:spacing w:after="60"/>
        <w:rPr>
          <w:lang w:val="el-GR"/>
        </w:rPr>
      </w:pPr>
      <w:r w:rsidRPr="008D2D78">
        <w:rPr>
          <w:lang w:val="el-GR"/>
        </w:rPr>
        <w:t>..</w:t>
      </w:r>
    </w:p>
    <w:p w14:paraId="0FCDE70D" w14:textId="77777777" w:rsidR="004E4AB3" w:rsidRPr="008D2D78" w:rsidRDefault="004E4AB3" w:rsidP="004E4AB3">
      <w:pPr>
        <w:suppressAutoHyphens w:val="0"/>
        <w:autoSpaceDE w:val="0"/>
        <w:spacing w:after="60"/>
        <w:rPr>
          <w:lang w:val="el-GR"/>
        </w:rPr>
      </w:pPr>
      <w:r w:rsidRPr="008D2D78">
        <w:rPr>
          <w:lang w:val="el-GR"/>
        </w:rPr>
        <w:t>Σε περίπτωση καταδικαστικής απόφασης, εφόσον ορίζεται απευθείας σε αυτήν, η διάρκεια της περιόδου αποκλεισμού:</w:t>
      </w:r>
    </w:p>
    <w:p w14:paraId="69259E15" w14:textId="77777777" w:rsidR="004E4AB3" w:rsidRPr="008D2D78" w:rsidRDefault="004E4AB3" w:rsidP="004E4AB3">
      <w:pPr>
        <w:suppressAutoHyphens w:val="0"/>
        <w:autoSpaceDE w:val="0"/>
        <w:spacing w:after="60"/>
        <w:rPr>
          <w:lang w:val="el-GR"/>
        </w:rPr>
      </w:pPr>
      <w:r w:rsidRPr="008D2D78">
        <w:rPr>
          <w:lang w:val="el-GR"/>
        </w:rPr>
        <w:t>-</w:t>
      </w:r>
    </w:p>
    <w:p w14:paraId="632E8CF4"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0BE25A1D" w14:textId="77777777" w:rsidR="004E4AB3" w:rsidRPr="008D2D78" w:rsidRDefault="004E4AB3" w:rsidP="004E4AB3">
      <w:pPr>
        <w:suppressAutoHyphens w:val="0"/>
        <w:autoSpaceDE w:val="0"/>
        <w:spacing w:after="60"/>
        <w:rPr>
          <w:lang w:val="el-GR"/>
        </w:rPr>
      </w:pPr>
      <w:r w:rsidRPr="008D2D78">
        <w:rPr>
          <w:lang w:val="el-GR"/>
        </w:rPr>
        <w:t>Ναι / Όχι</w:t>
      </w:r>
    </w:p>
    <w:p w14:paraId="05A7CC7A"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115C11CE" w14:textId="77777777" w:rsidR="004E4AB3" w:rsidRPr="008D2D78" w:rsidRDefault="004E4AB3" w:rsidP="004E4AB3">
      <w:pPr>
        <w:suppressAutoHyphens w:val="0"/>
        <w:autoSpaceDE w:val="0"/>
        <w:spacing w:after="60"/>
        <w:rPr>
          <w:lang w:val="el-GR"/>
        </w:rPr>
      </w:pPr>
      <w:r w:rsidRPr="008D2D78">
        <w:rPr>
          <w:lang w:val="el-GR"/>
        </w:rPr>
        <w:t>-</w:t>
      </w:r>
    </w:p>
    <w:p w14:paraId="1423C921"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3BE7C0CB" w14:textId="77777777" w:rsidR="004E4AB3" w:rsidRPr="008D2D78" w:rsidRDefault="004E4AB3" w:rsidP="004E4AB3">
      <w:pPr>
        <w:suppressAutoHyphens w:val="0"/>
        <w:autoSpaceDE w:val="0"/>
        <w:spacing w:after="60"/>
        <w:rPr>
          <w:lang w:val="el-GR"/>
        </w:rPr>
      </w:pPr>
      <w:r w:rsidRPr="008D2D78">
        <w:rPr>
          <w:lang w:val="el-GR"/>
        </w:rPr>
        <w:t>-</w:t>
      </w:r>
    </w:p>
    <w:p w14:paraId="44DC025D"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475382BA" w14:textId="77777777" w:rsidR="004E4AB3" w:rsidRPr="008D2D78" w:rsidRDefault="004E4AB3" w:rsidP="004E4AB3">
      <w:pPr>
        <w:suppressAutoHyphens w:val="0"/>
        <w:autoSpaceDE w:val="0"/>
        <w:spacing w:after="60"/>
        <w:rPr>
          <w:lang w:val="el-GR"/>
        </w:rPr>
      </w:pPr>
      <w:r w:rsidRPr="008D2D78">
        <w:rPr>
          <w:lang w:val="el-GR"/>
        </w:rPr>
        <w:t>-</w:t>
      </w:r>
    </w:p>
    <w:p w14:paraId="69CAE459" w14:textId="77777777" w:rsidR="004E4AB3" w:rsidRPr="008D2D78" w:rsidRDefault="004E4AB3" w:rsidP="004E4AB3">
      <w:pPr>
        <w:suppressAutoHyphens w:val="0"/>
        <w:autoSpaceDE w:val="0"/>
        <w:spacing w:after="60"/>
        <w:rPr>
          <w:lang w:val="el-GR"/>
        </w:rPr>
      </w:pPr>
      <w:r w:rsidRPr="008D2D78">
        <w:rPr>
          <w:lang w:val="el-GR"/>
        </w:rPr>
        <w:t>Καταβολή εισφορών κοινωνικής ασφάλισης</w:t>
      </w:r>
    </w:p>
    <w:p w14:paraId="27A70ED0" w14:textId="77777777" w:rsidR="004E4AB3" w:rsidRPr="008D2D78" w:rsidRDefault="004E4AB3" w:rsidP="004E4AB3">
      <w:pPr>
        <w:suppressAutoHyphens w:val="0"/>
        <w:autoSpaceDE w:val="0"/>
        <w:spacing w:after="60"/>
        <w:rPr>
          <w:lang w:val="el-GR"/>
        </w:rPr>
      </w:pPr>
      <w:r w:rsidRPr="008D2D78">
        <w:rPr>
          <w:lang w:val="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14:paraId="4EF00B4B" w14:textId="77777777" w:rsidR="004E4AB3" w:rsidRPr="008D2D78" w:rsidRDefault="004E4AB3" w:rsidP="004E4AB3">
      <w:pPr>
        <w:suppressAutoHyphens w:val="0"/>
        <w:autoSpaceDE w:val="0"/>
        <w:spacing w:after="60"/>
        <w:rPr>
          <w:lang w:val="el-GR"/>
        </w:rPr>
      </w:pPr>
      <w:r w:rsidRPr="008D2D78">
        <w:rPr>
          <w:lang w:val="el-GR"/>
        </w:rPr>
        <w:t>Απάντηση:</w:t>
      </w:r>
    </w:p>
    <w:p w14:paraId="69EE0BE5" w14:textId="77777777" w:rsidR="004E4AB3" w:rsidRPr="008D2D78" w:rsidRDefault="004E4AB3" w:rsidP="004E4AB3">
      <w:pPr>
        <w:suppressAutoHyphens w:val="0"/>
        <w:autoSpaceDE w:val="0"/>
        <w:spacing w:after="60"/>
        <w:rPr>
          <w:lang w:val="el-GR"/>
        </w:rPr>
      </w:pPr>
      <w:r w:rsidRPr="008D2D78">
        <w:rPr>
          <w:lang w:val="el-GR"/>
        </w:rPr>
        <w:t>Ναι / Όχι</w:t>
      </w:r>
    </w:p>
    <w:p w14:paraId="6C4B2D40" w14:textId="77777777" w:rsidR="004E4AB3" w:rsidRPr="008D2D78" w:rsidRDefault="004E4AB3" w:rsidP="004E4AB3">
      <w:pPr>
        <w:suppressAutoHyphens w:val="0"/>
        <w:autoSpaceDE w:val="0"/>
        <w:spacing w:after="60"/>
        <w:rPr>
          <w:lang w:val="el-GR"/>
        </w:rPr>
      </w:pPr>
      <w:r w:rsidRPr="008D2D78">
        <w:rPr>
          <w:lang w:val="el-GR"/>
        </w:rPr>
        <w:t>Χώρα ή κράτος μέλος για το οποίο πρόκειται</w:t>
      </w:r>
    </w:p>
    <w:p w14:paraId="1B13E105" w14:textId="77777777" w:rsidR="004E4AB3" w:rsidRPr="008D2D78" w:rsidRDefault="004E4AB3" w:rsidP="004E4AB3">
      <w:pPr>
        <w:suppressAutoHyphens w:val="0"/>
        <w:autoSpaceDE w:val="0"/>
        <w:spacing w:after="60"/>
        <w:rPr>
          <w:lang w:val="el-GR"/>
        </w:rPr>
      </w:pPr>
      <w:r w:rsidRPr="008D2D78">
        <w:rPr>
          <w:lang w:val="el-GR"/>
        </w:rPr>
        <w:t>-</w:t>
      </w:r>
    </w:p>
    <w:p w14:paraId="64AC3E87" w14:textId="77777777" w:rsidR="004E4AB3" w:rsidRPr="008D2D78" w:rsidRDefault="004E4AB3" w:rsidP="004E4AB3">
      <w:pPr>
        <w:suppressAutoHyphens w:val="0"/>
        <w:autoSpaceDE w:val="0"/>
        <w:spacing w:after="60"/>
        <w:rPr>
          <w:lang w:val="el-GR"/>
        </w:rPr>
      </w:pPr>
      <w:r w:rsidRPr="008D2D78">
        <w:rPr>
          <w:lang w:val="el-GR"/>
        </w:rPr>
        <w:t>Ενεχόμενο ποσό</w:t>
      </w:r>
    </w:p>
    <w:p w14:paraId="3EE7A659" w14:textId="77777777" w:rsidR="004E4AB3" w:rsidRPr="008D2D78" w:rsidRDefault="004E4AB3" w:rsidP="004E4AB3">
      <w:pPr>
        <w:suppressAutoHyphens w:val="0"/>
        <w:autoSpaceDE w:val="0"/>
        <w:spacing w:after="60"/>
        <w:rPr>
          <w:lang w:val="el-GR"/>
        </w:rPr>
      </w:pPr>
      <w:r w:rsidRPr="008D2D78">
        <w:rPr>
          <w:lang w:val="el-GR"/>
        </w:rPr>
        <w:t>Με άλλα μέσα; Διευκρινίστε:</w:t>
      </w:r>
    </w:p>
    <w:p w14:paraId="57E56DFC" w14:textId="77777777" w:rsidR="004E4AB3" w:rsidRPr="008D2D78" w:rsidRDefault="004E4AB3" w:rsidP="004E4AB3">
      <w:pPr>
        <w:suppressAutoHyphens w:val="0"/>
        <w:autoSpaceDE w:val="0"/>
        <w:spacing w:after="60"/>
        <w:rPr>
          <w:lang w:val="el-GR"/>
        </w:rPr>
      </w:pPr>
      <w:r w:rsidRPr="008D2D78">
        <w:rPr>
          <w:lang w:val="el-GR"/>
        </w:rPr>
        <w:t>Ναι / Όχι</w:t>
      </w:r>
    </w:p>
    <w:p w14:paraId="17B94B98" w14:textId="77777777" w:rsidR="004E4AB3" w:rsidRPr="008D2D78" w:rsidRDefault="004E4AB3" w:rsidP="004E4AB3">
      <w:pPr>
        <w:suppressAutoHyphens w:val="0"/>
        <w:autoSpaceDE w:val="0"/>
        <w:spacing w:after="60"/>
        <w:rPr>
          <w:lang w:val="el-GR"/>
        </w:rPr>
      </w:pPr>
      <w:r w:rsidRPr="008D2D78">
        <w:rPr>
          <w:lang w:val="el-GR"/>
        </w:rPr>
        <w:t>Διευκρινίστε:</w:t>
      </w:r>
    </w:p>
    <w:p w14:paraId="3A95C10A" w14:textId="77777777" w:rsidR="004E4AB3" w:rsidRPr="008D2D78" w:rsidRDefault="004E4AB3" w:rsidP="004E4AB3">
      <w:pPr>
        <w:suppressAutoHyphens w:val="0"/>
        <w:autoSpaceDE w:val="0"/>
        <w:spacing w:after="60"/>
        <w:rPr>
          <w:lang w:val="el-GR"/>
        </w:rPr>
      </w:pPr>
      <w:r w:rsidRPr="008D2D78">
        <w:rPr>
          <w:lang w:val="el-GR"/>
        </w:rPr>
        <w:t>-</w:t>
      </w:r>
    </w:p>
    <w:p w14:paraId="1E1B66AA" w14:textId="77777777" w:rsidR="004E4AB3" w:rsidRPr="008D2D78" w:rsidRDefault="004E4AB3" w:rsidP="004E4AB3">
      <w:pPr>
        <w:suppressAutoHyphens w:val="0"/>
        <w:autoSpaceDE w:val="0"/>
        <w:spacing w:after="60"/>
        <w:rPr>
          <w:lang w:val="el-GR"/>
        </w:rPr>
      </w:pPr>
      <w:r w:rsidRPr="008D2D78">
        <w:rPr>
          <w:lang w:val="el-GR"/>
        </w:rP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1C3E4CEB" w14:textId="77777777" w:rsidR="004E4AB3" w:rsidRPr="008D2D78" w:rsidRDefault="004E4AB3" w:rsidP="004E4AB3">
      <w:pPr>
        <w:suppressAutoHyphens w:val="0"/>
        <w:autoSpaceDE w:val="0"/>
        <w:spacing w:after="60"/>
        <w:rPr>
          <w:lang w:val="el-GR"/>
        </w:rPr>
      </w:pPr>
      <w:r w:rsidRPr="008D2D78">
        <w:rPr>
          <w:lang w:val="el-GR"/>
        </w:rPr>
        <w:t>Ναι / Όχι</w:t>
      </w:r>
    </w:p>
    <w:p w14:paraId="1D199FF3"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7B19F92D" w14:textId="77777777" w:rsidR="004E4AB3" w:rsidRPr="008D2D78" w:rsidRDefault="004E4AB3" w:rsidP="004E4AB3">
      <w:pPr>
        <w:suppressAutoHyphens w:val="0"/>
        <w:autoSpaceDE w:val="0"/>
        <w:spacing w:after="60"/>
        <w:rPr>
          <w:lang w:val="el-GR"/>
        </w:rPr>
      </w:pPr>
      <w:r w:rsidRPr="008D2D78">
        <w:rPr>
          <w:lang w:val="el-GR"/>
        </w:rPr>
        <w:lastRenderedPageBreak/>
        <w:t>-</w:t>
      </w:r>
    </w:p>
    <w:p w14:paraId="2E7933A0" w14:textId="77777777" w:rsidR="004E4AB3" w:rsidRPr="008D2D78" w:rsidRDefault="004E4AB3" w:rsidP="004E4AB3">
      <w:pPr>
        <w:suppressAutoHyphens w:val="0"/>
        <w:autoSpaceDE w:val="0"/>
        <w:spacing w:after="60"/>
        <w:rPr>
          <w:lang w:val="el-GR"/>
        </w:rPr>
      </w:pPr>
      <w:r w:rsidRPr="008D2D78">
        <w:rPr>
          <w:lang w:val="el-GR"/>
        </w:rPr>
        <w:t>H εν λόγω απόφαση είναι τελεσίδικη και δεσμευτική;</w:t>
      </w:r>
    </w:p>
    <w:p w14:paraId="7ABE59C3" w14:textId="77777777" w:rsidR="004E4AB3" w:rsidRPr="008D2D78" w:rsidRDefault="004E4AB3" w:rsidP="004E4AB3">
      <w:pPr>
        <w:suppressAutoHyphens w:val="0"/>
        <w:autoSpaceDE w:val="0"/>
        <w:spacing w:after="60"/>
        <w:rPr>
          <w:lang w:val="el-GR"/>
        </w:rPr>
      </w:pPr>
      <w:r w:rsidRPr="008D2D78">
        <w:rPr>
          <w:lang w:val="el-GR"/>
        </w:rPr>
        <w:t>Ναι / Όχι</w:t>
      </w:r>
    </w:p>
    <w:p w14:paraId="73868978" w14:textId="77777777" w:rsidR="004E4AB3" w:rsidRPr="008D2D78" w:rsidRDefault="004E4AB3" w:rsidP="004E4AB3">
      <w:pPr>
        <w:suppressAutoHyphens w:val="0"/>
        <w:autoSpaceDE w:val="0"/>
        <w:spacing w:after="60"/>
        <w:rPr>
          <w:lang w:val="el-GR"/>
        </w:rPr>
      </w:pPr>
      <w:r w:rsidRPr="008D2D78">
        <w:rPr>
          <w:lang w:val="el-GR"/>
        </w:rPr>
        <w:t>..</w:t>
      </w:r>
    </w:p>
    <w:p w14:paraId="0B54B5B6" w14:textId="77777777" w:rsidR="004E4AB3" w:rsidRPr="008D2D78" w:rsidRDefault="004E4AB3" w:rsidP="004E4AB3">
      <w:pPr>
        <w:suppressAutoHyphens w:val="0"/>
        <w:autoSpaceDE w:val="0"/>
        <w:spacing w:after="60"/>
        <w:rPr>
          <w:lang w:val="el-GR"/>
        </w:rPr>
      </w:pPr>
      <w:r w:rsidRPr="008D2D78">
        <w:rPr>
          <w:lang w:val="el-GR"/>
        </w:rPr>
        <w:t>Σε περίπτωση καταδικαστικής απόφασης, εφόσον ορίζεται απευθείας σε αυτήν, η διάρκεια της περιόδου αποκλεισμού:</w:t>
      </w:r>
    </w:p>
    <w:p w14:paraId="4BCBB6FF" w14:textId="77777777" w:rsidR="004E4AB3" w:rsidRPr="008D2D78" w:rsidRDefault="004E4AB3" w:rsidP="004E4AB3">
      <w:pPr>
        <w:suppressAutoHyphens w:val="0"/>
        <w:autoSpaceDE w:val="0"/>
        <w:spacing w:after="60"/>
        <w:rPr>
          <w:lang w:val="el-GR"/>
        </w:rPr>
      </w:pPr>
      <w:r w:rsidRPr="008D2D78">
        <w:rPr>
          <w:lang w:val="el-GR"/>
        </w:rPr>
        <w:t>-</w:t>
      </w:r>
    </w:p>
    <w:p w14:paraId="61383119"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43C06B77" w14:textId="77777777" w:rsidR="004E4AB3" w:rsidRPr="008D2D78" w:rsidRDefault="004E4AB3" w:rsidP="004E4AB3">
      <w:pPr>
        <w:suppressAutoHyphens w:val="0"/>
        <w:autoSpaceDE w:val="0"/>
        <w:spacing w:after="60"/>
        <w:rPr>
          <w:lang w:val="el-GR"/>
        </w:rPr>
      </w:pPr>
      <w:r w:rsidRPr="008D2D78">
        <w:rPr>
          <w:lang w:val="el-GR"/>
        </w:rPr>
        <w:t>Ναι / Όχι</w:t>
      </w:r>
    </w:p>
    <w:p w14:paraId="47E796D6"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1A926B15" w14:textId="77777777" w:rsidR="004E4AB3" w:rsidRPr="008D2D78" w:rsidRDefault="004E4AB3" w:rsidP="004E4AB3">
      <w:pPr>
        <w:suppressAutoHyphens w:val="0"/>
        <w:autoSpaceDE w:val="0"/>
        <w:spacing w:after="60"/>
        <w:rPr>
          <w:lang w:val="el-GR"/>
        </w:rPr>
      </w:pPr>
      <w:r w:rsidRPr="008D2D78">
        <w:rPr>
          <w:lang w:val="el-GR"/>
        </w:rPr>
        <w:t>-</w:t>
      </w:r>
    </w:p>
    <w:p w14:paraId="7E22C836"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1767B9AE" w14:textId="77777777" w:rsidR="004E4AB3" w:rsidRPr="008D2D78" w:rsidRDefault="004E4AB3" w:rsidP="004E4AB3">
      <w:pPr>
        <w:suppressAutoHyphens w:val="0"/>
        <w:autoSpaceDE w:val="0"/>
        <w:spacing w:after="60"/>
        <w:rPr>
          <w:lang w:val="el-GR"/>
        </w:rPr>
      </w:pPr>
      <w:r w:rsidRPr="008D2D78">
        <w:rPr>
          <w:lang w:val="el-GR"/>
        </w:rPr>
        <w:t>-</w:t>
      </w:r>
    </w:p>
    <w:p w14:paraId="014AF7A5"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340B2798" w14:textId="77777777" w:rsidR="004E4AB3" w:rsidRPr="008D2D78" w:rsidRDefault="004E4AB3" w:rsidP="004E4AB3">
      <w:pPr>
        <w:suppressAutoHyphens w:val="0"/>
        <w:autoSpaceDE w:val="0"/>
        <w:spacing w:after="60"/>
        <w:rPr>
          <w:lang w:val="el-GR"/>
        </w:rPr>
      </w:pPr>
      <w:r w:rsidRPr="008D2D78">
        <w:rPr>
          <w:lang w:val="el-GR"/>
        </w:rPr>
        <w:t>-</w:t>
      </w:r>
    </w:p>
    <w:p w14:paraId="2AFAC3F8" w14:textId="77777777" w:rsidR="004E4AB3" w:rsidRPr="008D2D78" w:rsidRDefault="004E4AB3" w:rsidP="004E4AB3">
      <w:pPr>
        <w:suppressAutoHyphens w:val="0"/>
        <w:autoSpaceDE w:val="0"/>
        <w:spacing w:after="60"/>
        <w:rPr>
          <w:b/>
          <w:lang w:val="el-GR"/>
        </w:rPr>
      </w:pPr>
      <w:r w:rsidRPr="008D2D78">
        <w:rPr>
          <w:b/>
          <w:lang w:val="el-GR"/>
        </w:rPr>
        <w:t>Γ: Λόγοι που σχετίζονται με αφερεγγυότητα, σύγκρουση συμφερόντων ή επαγγελματικό παράπτωμα</w:t>
      </w:r>
    </w:p>
    <w:p w14:paraId="713CC696" w14:textId="77777777" w:rsidR="004E4AB3" w:rsidRPr="008D2D78" w:rsidRDefault="004E4AB3" w:rsidP="004E4AB3">
      <w:pPr>
        <w:suppressAutoHyphens w:val="0"/>
        <w:autoSpaceDE w:val="0"/>
        <w:spacing w:after="60"/>
        <w:rPr>
          <w:lang w:val="el-GR"/>
        </w:rPr>
      </w:pPr>
      <w:r w:rsidRPr="008D2D78">
        <w:rPr>
          <w:lang w:val="el-GR"/>
        </w:rPr>
        <w:t>Πληροφορίες σχετικά με πιθανή αφερεγγυότητα, σύγκρουση συμφερόντων ή επαγγελματικό παράπτωμα</w:t>
      </w:r>
    </w:p>
    <w:p w14:paraId="439B679C" w14:textId="77777777" w:rsidR="004E4AB3" w:rsidRPr="008D2D78" w:rsidRDefault="004E4AB3" w:rsidP="004E4AB3">
      <w:pPr>
        <w:suppressAutoHyphens w:val="0"/>
        <w:autoSpaceDE w:val="0"/>
        <w:spacing w:after="60"/>
        <w:rPr>
          <w:lang w:val="el-GR"/>
        </w:rPr>
      </w:pPr>
      <w:r w:rsidRPr="008D2D78">
        <w:rPr>
          <w:lang w:val="el-GR"/>
        </w:rPr>
        <w:t>Αθέτηση των υποχρεώσεων στον τομέα του περιβαλλοντικού δικαίου</w:t>
      </w:r>
    </w:p>
    <w:p w14:paraId="3BE29853" w14:textId="77777777" w:rsidR="004E4AB3" w:rsidRPr="008D2D78" w:rsidRDefault="004E4AB3" w:rsidP="004E4AB3">
      <w:pPr>
        <w:suppressAutoHyphens w:val="0"/>
        <w:autoSpaceDE w:val="0"/>
        <w:spacing w:after="60"/>
        <w:rPr>
          <w:lang w:val="el-GR"/>
        </w:rPr>
      </w:pPr>
      <w:r w:rsidRPr="008D2D78">
        <w:rPr>
          <w:lang w:val="el-GR"/>
        </w:rPr>
        <w:t>Ο οικονομικός φορέας έχει, εν γνώσει του, αθετήσει τις υποχρεώσεις του στους τομείς του περιβαλλοντικού δικαίου;</w:t>
      </w:r>
    </w:p>
    <w:p w14:paraId="7EFA7B05" w14:textId="77777777" w:rsidR="004E4AB3" w:rsidRPr="008D2D78" w:rsidRDefault="004E4AB3" w:rsidP="004E4AB3">
      <w:pPr>
        <w:suppressAutoHyphens w:val="0"/>
        <w:autoSpaceDE w:val="0"/>
        <w:spacing w:after="60"/>
        <w:rPr>
          <w:lang w:val="el-GR"/>
        </w:rPr>
      </w:pPr>
      <w:r w:rsidRPr="008D2D78">
        <w:rPr>
          <w:lang w:val="el-GR"/>
        </w:rPr>
        <w:t>Απάντηση:</w:t>
      </w:r>
    </w:p>
    <w:p w14:paraId="6A4E6AF8" w14:textId="77777777" w:rsidR="004E4AB3" w:rsidRPr="008D2D78" w:rsidRDefault="004E4AB3" w:rsidP="004E4AB3">
      <w:pPr>
        <w:suppressAutoHyphens w:val="0"/>
        <w:autoSpaceDE w:val="0"/>
        <w:spacing w:after="60"/>
        <w:rPr>
          <w:lang w:val="el-GR"/>
        </w:rPr>
      </w:pPr>
      <w:r w:rsidRPr="008D2D78">
        <w:rPr>
          <w:lang w:val="el-GR"/>
        </w:rPr>
        <w:t>Ναι / Όχι</w:t>
      </w:r>
    </w:p>
    <w:p w14:paraId="5D6AAB8C"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6043F293" w14:textId="77777777" w:rsidR="004E4AB3" w:rsidRPr="008D2D78" w:rsidRDefault="004E4AB3" w:rsidP="004E4AB3">
      <w:pPr>
        <w:suppressAutoHyphens w:val="0"/>
        <w:autoSpaceDE w:val="0"/>
        <w:spacing w:after="60"/>
        <w:rPr>
          <w:lang w:val="el-GR"/>
        </w:rPr>
      </w:pPr>
      <w:r w:rsidRPr="008D2D78">
        <w:rPr>
          <w:lang w:val="el-GR"/>
        </w:rPr>
        <w:t>-</w:t>
      </w:r>
    </w:p>
    <w:p w14:paraId="29BDCDA4"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7186D70E" w14:textId="77777777" w:rsidR="004E4AB3" w:rsidRPr="008D2D78" w:rsidRDefault="004E4AB3" w:rsidP="004E4AB3">
      <w:pPr>
        <w:suppressAutoHyphens w:val="0"/>
        <w:autoSpaceDE w:val="0"/>
        <w:spacing w:after="60"/>
        <w:rPr>
          <w:lang w:val="el-GR"/>
        </w:rPr>
      </w:pPr>
      <w:r w:rsidRPr="008D2D78">
        <w:rPr>
          <w:lang w:val="el-GR"/>
        </w:rPr>
        <w:t>Ναι / Όχι</w:t>
      </w:r>
    </w:p>
    <w:p w14:paraId="5CF5230E"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434EAA60" w14:textId="77777777" w:rsidR="004E4AB3" w:rsidRPr="008D2D78" w:rsidRDefault="004E4AB3" w:rsidP="004E4AB3">
      <w:pPr>
        <w:suppressAutoHyphens w:val="0"/>
        <w:autoSpaceDE w:val="0"/>
        <w:spacing w:after="60"/>
        <w:rPr>
          <w:lang w:val="el-GR"/>
        </w:rPr>
      </w:pPr>
      <w:r w:rsidRPr="008D2D78">
        <w:rPr>
          <w:lang w:val="el-GR"/>
        </w:rPr>
        <w:t>-</w:t>
      </w:r>
    </w:p>
    <w:p w14:paraId="3BEAF9FE"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40856C4D" w14:textId="77777777" w:rsidR="004E4AB3" w:rsidRPr="008D2D78" w:rsidRDefault="004E4AB3" w:rsidP="004E4AB3">
      <w:pPr>
        <w:suppressAutoHyphens w:val="0"/>
        <w:autoSpaceDE w:val="0"/>
        <w:spacing w:after="60"/>
        <w:rPr>
          <w:lang w:val="el-GR"/>
        </w:rPr>
      </w:pPr>
      <w:r w:rsidRPr="008D2D78">
        <w:rPr>
          <w:lang w:val="el-GR"/>
        </w:rPr>
        <w:t>Ναι / Όχι</w:t>
      </w:r>
    </w:p>
    <w:p w14:paraId="59989672"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4DD07066" w14:textId="77777777" w:rsidR="004E4AB3" w:rsidRPr="008D2D78" w:rsidRDefault="004E4AB3" w:rsidP="004E4AB3">
      <w:pPr>
        <w:suppressAutoHyphens w:val="0"/>
        <w:autoSpaceDE w:val="0"/>
        <w:spacing w:after="60"/>
        <w:rPr>
          <w:lang w:val="el-GR"/>
        </w:rPr>
      </w:pPr>
      <w:r w:rsidRPr="008D2D78">
        <w:rPr>
          <w:lang w:val="el-GR"/>
        </w:rPr>
        <w:t>-</w:t>
      </w:r>
    </w:p>
    <w:p w14:paraId="5074E2DA"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2F2FB151" w14:textId="77777777" w:rsidR="004E4AB3" w:rsidRPr="008D2D78" w:rsidRDefault="004E4AB3" w:rsidP="004E4AB3">
      <w:pPr>
        <w:suppressAutoHyphens w:val="0"/>
        <w:autoSpaceDE w:val="0"/>
        <w:spacing w:after="60"/>
        <w:rPr>
          <w:lang w:val="el-GR"/>
        </w:rPr>
      </w:pPr>
      <w:r w:rsidRPr="008D2D78">
        <w:rPr>
          <w:lang w:val="el-GR"/>
        </w:rPr>
        <w:t>-</w:t>
      </w:r>
    </w:p>
    <w:p w14:paraId="53B24E63"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7A75FD42" w14:textId="77777777" w:rsidR="004E4AB3" w:rsidRPr="008D2D78" w:rsidRDefault="004E4AB3" w:rsidP="004E4AB3">
      <w:pPr>
        <w:suppressAutoHyphens w:val="0"/>
        <w:autoSpaceDE w:val="0"/>
        <w:spacing w:after="60"/>
        <w:rPr>
          <w:lang w:val="el-GR"/>
        </w:rPr>
      </w:pPr>
      <w:r w:rsidRPr="008D2D78">
        <w:rPr>
          <w:lang w:val="el-GR"/>
        </w:rPr>
        <w:t>-</w:t>
      </w:r>
    </w:p>
    <w:p w14:paraId="1B81D041" w14:textId="77777777" w:rsidR="004E4AB3" w:rsidRPr="008D2D78" w:rsidRDefault="004E4AB3" w:rsidP="004E4AB3">
      <w:pPr>
        <w:suppressAutoHyphens w:val="0"/>
        <w:autoSpaceDE w:val="0"/>
        <w:spacing w:after="60"/>
        <w:rPr>
          <w:lang w:val="el-GR"/>
        </w:rPr>
      </w:pPr>
      <w:r w:rsidRPr="008D2D78">
        <w:rPr>
          <w:lang w:val="el-GR"/>
        </w:rPr>
        <w:t>Αθέτηση των υποχρεώσεων στον τομέα του κοινωνικού δικαίου</w:t>
      </w:r>
    </w:p>
    <w:p w14:paraId="5E1F0A14" w14:textId="77777777" w:rsidR="004E4AB3" w:rsidRPr="008D2D78" w:rsidRDefault="004E4AB3" w:rsidP="004E4AB3">
      <w:pPr>
        <w:suppressAutoHyphens w:val="0"/>
        <w:autoSpaceDE w:val="0"/>
        <w:spacing w:after="60"/>
        <w:rPr>
          <w:lang w:val="el-GR"/>
        </w:rPr>
      </w:pPr>
      <w:r w:rsidRPr="008D2D78">
        <w:rPr>
          <w:lang w:val="el-GR"/>
        </w:rPr>
        <w:t>Ο οικονομικός φορέας έχει, εν γνώσει του, αθετήσει τις υποχρεώσεις του στους τομείς του κοινωνικού δικαίου;</w:t>
      </w:r>
    </w:p>
    <w:p w14:paraId="67D29182" w14:textId="77777777" w:rsidR="004E4AB3" w:rsidRPr="008D2D78" w:rsidRDefault="004E4AB3" w:rsidP="004E4AB3">
      <w:pPr>
        <w:suppressAutoHyphens w:val="0"/>
        <w:autoSpaceDE w:val="0"/>
        <w:spacing w:after="60"/>
        <w:rPr>
          <w:lang w:val="el-GR"/>
        </w:rPr>
      </w:pPr>
      <w:r w:rsidRPr="008D2D78">
        <w:rPr>
          <w:lang w:val="el-GR"/>
        </w:rPr>
        <w:t>Απάντηση:</w:t>
      </w:r>
    </w:p>
    <w:p w14:paraId="142505D1" w14:textId="77777777" w:rsidR="004E4AB3" w:rsidRPr="008D2D78" w:rsidRDefault="004E4AB3" w:rsidP="004E4AB3">
      <w:pPr>
        <w:suppressAutoHyphens w:val="0"/>
        <w:autoSpaceDE w:val="0"/>
        <w:spacing w:after="60"/>
        <w:rPr>
          <w:lang w:val="el-GR"/>
        </w:rPr>
      </w:pPr>
      <w:r w:rsidRPr="008D2D78">
        <w:rPr>
          <w:lang w:val="el-GR"/>
        </w:rPr>
        <w:lastRenderedPageBreak/>
        <w:t>Ναι / Όχι</w:t>
      </w:r>
    </w:p>
    <w:p w14:paraId="6B5CD161"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62D967C1" w14:textId="77777777" w:rsidR="004E4AB3" w:rsidRPr="008D2D78" w:rsidRDefault="004E4AB3" w:rsidP="004E4AB3">
      <w:pPr>
        <w:suppressAutoHyphens w:val="0"/>
        <w:autoSpaceDE w:val="0"/>
        <w:spacing w:after="60"/>
        <w:rPr>
          <w:lang w:val="el-GR"/>
        </w:rPr>
      </w:pPr>
      <w:r w:rsidRPr="008D2D78">
        <w:rPr>
          <w:lang w:val="el-GR"/>
        </w:rPr>
        <w:t>-</w:t>
      </w:r>
    </w:p>
    <w:p w14:paraId="496E3825"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246CC5E6" w14:textId="77777777" w:rsidR="004E4AB3" w:rsidRPr="008D2D78" w:rsidRDefault="004E4AB3" w:rsidP="004E4AB3">
      <w:pPr>
        <w:suppressAutoHyphens w:val="0"/>
        <w:autoSpaceDE w:val="0"/>
        <w:spacing w:after="60"/>
        <w:rPr>
          <w:lang w:val="el-GR"/>
        </w:rPr>
      </w:pPr>
      <w:r w:rsidRPr="008D2D78">
        <w:rPr>
          <w:lang w:val="el-GR"/>
        </w:rPr>
        <w:t>Ναι / Όχι</w:t>
      </w:r>
    </w:p>
    <w:p w14:paraId="7BF0D5F4"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614CE3D4" w14:textId="77777777" w:rsidR="004E4AB3" w:rsidRPr="008D2D78" w:rsidRDefault="004E4AB3" w:rsidP="004E4AB3">
      <w:pPr>
        <w:suppressAutoHyphens w:val="0"/>
        <w:autoSpaceDE w:val="0"/>
        <w:spacing w:after="60"/>
        <w:rPr>
          <w:lang w:val="el-GR"/>
        </w:rPr>
      </w:pPr>
      <w:r w:rsidRPr="008D2D78">
        <w:rPr>
          <w:lang w:val="el-GR"/>
        </w:rPr>
        <w:t>-</w:t>
      </w:r>
    </w:p>
    <w:p w14:paraId="5DCD3553"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24838DEA" w14:textId="77777777" w:rsidR="004E4AB3" w:rsidRPr="008D2D78" w:rsidRDefault="004E4AB3" w:rsidP="004E4AB3">
      <w:pPr>
        <w:suppressAutoHyphens w:val="0"/>
        <w:autoSpaceDE w:val="0"/>
        <w:spacing w:after="60"/>
        <w:rPr>
          <w:lang w:val="el-GR"/>
        </w:rPr>
      </w:pPr>
      <w:r w:rsidRPr="008D2D78">
        <w:rPr>
          <w:lang w:val="el-GR"/>
        </w:rPr>
        <w:t>Ναι / Όχι</w:t>
      </w:r>
    </w:p>
    <w:p w14:paraId="65E81EE6"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14F6560B" w14:textId="77777777" w:rsidR="004E4AB3" w:rsidRPr="008D2D78" w:rsidRDefault="004E4AB3" w:rsidP="004E4AB3">
      <w:pPr>
        <w:suppressAutoHyphens w:val="0"/>
        <w:autoSpaceDE w:val="0"/>
        <w:spacing w:after="60"/>
        <w:rPr>
          <w:lang w:val="el-GR"/>
        </w:rPr>
      </w:pPr>
      <w:r w:rsidRPr="008D2D78">
        <w:rPr>
          <w:lang w:val="el-GR"/>
        </w:rPr>
        <w:t>-</w:t>
      </w:r>
    </w:p>
    <w:p w14:paraId="494F9A78"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0DE5C976" w14:textId="77777777" w:rsidR="004E4AB3" w:rsidRPr="008D2D78" w:rsidRDefault="004E4AB3" w:rsidP="004E4AB3">
      <w:pPr>
        <w:suppressAutoHyphens w:val="0"/>
        <w:autoSpaceDE w:val="0"/>
        <w:spacing w:after="60"/>
        <w:rPr>
          <w:lang w:val="el-GR"/>
        </w:rPr>
      </w:pPr>
      <w:r w:rsidRPr="008D2D78">
        <w:rPr>
          <w:lang w:val="el-GR"/>
        </w:rPr>
        <w:t>-</w:t>
      </w:r>
    </w:p>
    <w:p w14:paraId="436E5B81"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7BB94112" w14:textId="77777777" w:rsidR="004E4AB3" w:rsidRPr="008D2D78" w:rsidRDefault="004E4AB3" w:rsidP="004E4AB3">
      <w:pPr>
        <w:suppressAutoHyphens w:val="0"/>
        <w:autoSpaceDE w:val="0"/>
        <w:spacing w:after="60"/>
        <w:rPr>
          <w:lang w:val="el-GR"/>
        </w:rPr>
      </w:pPr>
      <w:r w:rsidRPr="008D2D78">
        <w:rPr>
          <w:lang w:val="el-GR"/>
        </w:rPr>
        <w:t>-</w:t>
      </w:r>
    </w:p>
    <w:p w14:paraId="0D024E3F" w14:textId="77777777" w:rsidR="004E4AB3" w:rsidRPr="008D2D78" w:rsidRDefault="004E4AB3" w:rsidP="004E4AB3">
      <w:pPr>
        <w:suppressAutoHyphens w:val="0"/>
        <w:autoSpaceDE w:val="0"/>
        <w:spacing w:after="60"/>
        <w:rPr>
          <w:lang w:val="el-GR"/>
        </w:rPr>
      </w:pPr>
      <w:r w:rsidRPr="008D2D78">
        <w:rPr>
          <w:lang w:val="el-GR"/>
        </w:rPr>
        <w:t>Αθέτηση των υποχρεώσεων στον τομέα του εργατικού δικαίου</w:t>
      </w:r>
    </w:p>
    <w:p w14:paraId="2C80805C" w14:textId="77777777" w:rsidR="004E4AB3" w:rsidRPr="008D2D78" w:rsidRDefault="004E4AB3" w:rsidP="004E4AB3">
      <w:pPr>
        <w:suppressAutoHyphens w:val="0"/>
        <w:autoSpaceDE w:val="0"/>
        <w:spacing w:after="60"/>
        <w:rPr>
          <w:lang w:val="el-GR"/>
        </w:rPr>
      </w:pPr>
      <w:r w:rsidRPr="008D2D78">
        <w:rPr>
          <w:lang w:val="el-GR"/>
        </w:rPr>
        <w:t>Ο οικονομικός φορέας έχει, εν γνώσει του, αθετήσει τις υποχρεώσεις του στους τομείς του εργατικού δικαίου;</w:t>
      </w:r>
    </w:p>
    <w:p w14:paraId="58C9091C" w14:textId="77777777" w:rsidR="004E4AB3" w:rsidRPr="008D2D78" w:rsidRDefault="004E4AB3" w:rsidP="004E4AB3">
      <w:pPr>
        <w:suppressAutoHyphens w:val="0"/>
        <w:autoSpaceDE w:val="0"/>
        <w:spacing w:after="60"/>
        <w:rPr>
          <w:lang w:val="el-GR"/>
        </w:rPr>
      </w:pPr>
      <w:r w:rsidRPr="008D2D78">
        <w:rPr>
          <w:lang w:val="el-GR"/>
        </w:rPr>
        <w:t>Απάντηση:</w:t>
      </w:r>
    </w:p>
    <w:p w14:paraId="336F6026" w14:textId="77777777" w:rsidR="004E4AB3" w:rsidRPr="008D2D78" w:rsidRDefault="004E4AB3" w:rsidP="004E4AB3">
      <w:pPr>
        <w:suppressAutoHyphens w:val="0"/>
        <w:autoSpaceDE w:val="0"/>
        <w:spacing w:after="60"/>
        <w:rPr>
          <w:lang w:val="el-GR"/>
        </w:rPr>
      </w:pPr>
      <w:r w:rsidRPr="008D2D78">
        <w:rPr>
          <w:lang w:val="el-GR"/>
        </w:rPr>
        <w:t>Ναι / Όχι</w:t>
      </w:r>
    </w:p>
    <w:p w14:paraId="52C857A3"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6AD6ED24" w14:textId="77777777" w:rsidR="004E4AB3" w:rsidRPr="008D2D78" w:rsidRDefault="004E4AB3" w:rsidP="004E4AB3">
      <w:pPr>
        <w:suppressAutoHyphens w:val="0"/>
        <w:autoSpaceDE w:val="0"/>
        <w:spacing w:after="60"/>
        <w:rPr>
          <w:lang w:val="el-GR"/>
        </w:rPr>
      </w:pPr>
      <w:r w:rsidRPr="008D2D78">
        <w:rPr>
          <w:lang w:val="el-GR"/>
        </w:rPr>
        <w:t>-</w:t>
      </w:r>
    </w:p>
    <w:p w14:paraId="5254719E"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0C9797D6" w14:textId="77777777" w:rsidR="004E4AB3" w:rsidRPr="008D2D78" w:rsidRDefault="004E4AB3" w:rsidP="004E4AB3">
      <w:pPr>
        <w:suppressAutoHyphens w:val="0"/>
        <w:autoSpaceDE w:val="0"/>
        <w:spacing w:after="60"/>
        <w:rPr>
          <w:lang w:val="el-GR"/>
        </w:rPr>
      </w:pPr>
      <w:r w:rsidRPr="008D2D78">
        <w:rPr>
          <w:lang w:val="el-GR"/>
        </w:rPr>
        <w:t>Ναι / Όχι</w:t>
      </w:r>
    </w:p>
    <w:p w14:paraId="2EA8B3A0"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18FFD486" w14:textId="77777777" w:rsidR="004E4AB3" w:rsidRPr="008D2D78" w:rsidRDefault="004E4AB3" w:rsidP="004E4AB3">
      <w:pPr>
        <w:suppressAutoHyphens w:val="0"/>
        <w:autoSpaceDE w:val="0"/>
        <w:spacing w:after="60"/>
        <w:rPr>
          <w:lang w:val="el-GR"/>
        </w:rPr>
      </w:pPr>
      <w:r w:rsidRPr="008D2D78">
        <w:rPr>
          <w:lang w:val="el-GR"/>
        </w:rPr>
        <w:t>-</w:t>
      </w:r>
    </w:p>
    <w:p w14:paraId="2988D287"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01014137" w14:textId="77777777" w:rsidR="004E4AB3" w:rsidRPr="008D2D78" w:rsidRDefault="004E4AB3" w:rsidP="004E4AB3">
      <w:pPr>
        <w:suppressAutoHyphens w:val="0"/>
        <w:autoSpaceDE w:val="0"/>
        <w:spacing w:after="60"/>
        <w:rPr>
          <w:lang w:val="el-GR"/>
        </w:rPr>
      </w:pPr>
      <w:r w:rsidRPr="008D2D78">
        <w:rPr>
          <w:lang w:val="el-GR"/>
        </w:rPr>
        <w:t>Ναι / Όχι</w:t>
      </w:r>
    </w:p>
    <w:p w14:paraId="282F88FD"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42A7199E" w14:textId="77777777" w:rsidR="004E4AB3" w:rsidRPr="008D2D78" w:rsidRDefault="004E4AB3" w:rsidP="004E4AB3">
      <w:pPr>
        <w:suppressAutoHyphens w:val="0"/>
        <w:autoSpaceDE w:val="0"/>
        <w:spacing w:after="60"/>
        <w:rPr>
          <w:lang w:val="el-GR"/>
        </w:rPr>
      </w:pPr>
      <w:r w:rsidRPr="008D2D78">
        <w:rPr>
          <w:lang w:val="el-GR"/>
        </w:rPr>
        <w:t>-</w:t>
      </w:r>
    </w:p>
    <w:p w14:paraId="1F8EA139"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3DCBC932" w14:textId="77777777" w:rsidR="004E4AB3" w:rsidRPr="008D2D78" w:rsidRDefault="004E4AB3" w:rsidP="004E4AB3">
      <w:pPr>
        <w:suppressAutoHyphens w:val="0"/>
        <w:autoSpaceDE w:val="0"/>
        <w:spacing w:after="60"/>
        <w:rPr>
          <w:lang w:val="el-GR"/>
        </w:rPr>
      </w:pPr>
      <w:r w:rsidRPr="008D2D78">
        <w:rPr>
          <w:lang w:val="el-GR"/>
        </w:rPr>
        <w:t>-</w:t>
      </w:r>
    </w:p>
    <w:p w14:paraId="4DF25390"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647C9154" w14:textId="77777777" w:rsidR="004E4AB3" w:rsidRPr="008D2D78" w:rsidRDefault="004E4AB3" w:rsidP="004E4AB3">
      <w:pPr>
        <w:suppressAutoHyphens w:val="0"/>
        <w:autoSpaceDE w:val="0"/>
        <w:spacing w:after="60"/>
        <w:rPr>
          <w:lang w:val="el-GR"/>
        </w:rPr>
      </w:pPr>
      <w:r w:rsidRPr="008D2D78">
        <w:rPr>
          <w:lang w:val="el-GR"/>
        </w:rPr>
        <w:t>-</w:t>
      </w:r>
    </w:p>
    <w:p w14:paraId="19E03170" w14:textId="77777777" w:rsidR="004E4AB3" w:rsidRPr="008D2D78" w:rsidRDefault="004E4AB3" w:rsidP="004E4AB3">
      <w:pPr>
        <w:suppressAutoHyphens w:val="0"/>
        <w:autoSpaceDE w:val="0"/>
        <w:spacing w:after="60"/>
        <w:rPr>
          <w:lang w:val="el-GR"/>
        </w:rPr>
      </w:pPr>
      <w:r w:rsidRPr="008D2D78">
        <w:rPr>
          <w:lang w:val="el-GR"/>
        </w:rPr>
        <w:t>Πτώχευση</w:t>
      </w:r>
    </w:p>
    <w:p w14:paraId="48D55B12" w14:textId="77777777" w:rsidR="004E4AB3" w:rsidRPr="008D2D78" w:rsidRDefault="004E4AB3" w:rsidP="004E4AB3">
      <w:pPr>
        <w:suppressAutoHyphens w:val="0"/>
        <w:autoSpaceDE w:val="0"/>
        <w:spacing w:after="60"/>
        <w:rPr>
          <w:lang w:val="el-GR"/>
        </w:rPr>
      </w:pPr>
      <w:r w:rsidRPr="008D2D78">
        <w:rPr>
          <w:lang w:val="el-GR"/>
        </w:rPr>
        <w:t>Ο οικονομικός φορέας τελεί υπό πτώχευση;</w:t>
      </w:r>
    </w:p>
    <w:p w14:paraId="3C13A305" w14:textId="77777777" w:rsidR="004E4AB3" w:rsidRPr="008D2D78" w:rsidRDefault="004E4AB3" w:rsidP="004E4AB3">
      <w:pPr>
        <w:suppressAutoHyphens w:val="0"/>
        <w:autoSpaceDE w:val="0"/>
        <w:spacing w:after="60"/>
        <w:rPr>
          <w:lang w:val="el-GR"/>
        </w:rPr>
      </w:pPr>
      <w:r w:rsidRPr="008D2D78">
        <w:rPr>
          <w:lang w:val="el-GR"/>
        </w:rPr>
        <w:t>Απάντηση:</w:t>
      </w:r>
    </w:p>
    <w:p w14:paraId="5861DCB8" w14:textId="77777777" w:rsidR="004E4AB3" w:rsidRPr="008D2D78" w:rsidRDefault="004E4AB3" w:rsidP="004E4AB3">
      <w:pPr>
        <w:suppressAutoHyphens w:val="0"/>
        <w:autoSpaceDE w:val="0"/>
        <w:spacing w:after="60"/>
        <w:rPr>
          <w:lang w:val="el-GR"/>
        </w:rPr>
      </w:pPr>
      <w:r w:rsidRPr="008D2D78">
        <w:rPr>
          <w:lang w:val="el-GR"/>
        </w:rPr>
        <w:t>Ναι / Όχι</w:t>
      </w:r>
    </w:p>
    <w:p w14:paraId="3D5D59E2"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414E012D" w14:textId="77777777" w:rsidR="004E4AB3" w:rsidRPr="008D2D78" w:rsidRDefault="004E4AB3" w:rsidP="004E4AB3">
      <w:pPr>
        <w:suppressAutoHyphens w:val="0"/>
        <w:autoSpaceDE w:val="0"/>
        <w:spacing w:after="60"/>
        <w:rPr>
          <w:lang w:val="el-GR"/>
        </w:rPr>
      </w:pPr>
      <w:r w:rsidRPr="008D2D78">
        <w:rPr>
          <w:lang w:val="el-GR"/>
        </w:rPr>
        <w:lastRenderedPageBreak/>
        <w:t>-</w:t>
      </w:r>
    </w:p>
    <w:p w14:paraId="688FFF86" w14:textId="77777777" w:rsidR="004E4AB3" w:rsidRPr="008D2D78" w:rsidRDefault="004E4AB3" w:rsidP="004E4AB3">
      <w:pPr>
        <w:suppressAutoHyphens w:val="0"/>
        <w:autoSpaceDE w:val="0"/>
        <w:spacing w:after="60"/>
        <w:rPr>
          <w:lang w:val="el-GR"/>
        </w:rPr>
      </w:pPr>
      <w:r w:rsidRPr="008D2D78">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774AB242" w14:textId="77777777" w:rsidR="004E4AB3" w:rsidRPr="008D2D78" w:rsidRDefault="004E4AB3" w:rsidP="004E4AB3">
      <w:pPr>
        <w:suppressAutoHyphens w:val="0"/>
        <w:autoSpaceDE w:val="0"/>
        <w:spacing w:after="60"/>
        <w:rPr>
          <w:lang w:val="el-GR"/>
        </w:rPr>
      </w:pPr>
      <w:r w:rsidRPr="008D2D78">
        <w:rPr>
          <w:lang w:val="el-GR"/>
        </w:rPr>
        <w:t>-</w:t>
      </w:r>
    </w:p>
    <w:p w14:paraId="07A5947A"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763DC197" w14:textId="77777777" w:rsidR="004E4AB3" w:rsidRPr="008D2D78" w:rsidRDefault="004E4AB3" w:rsidP="004E4AB3">
      <w:pPr>
        <w:suppressAutoHyphens w:val="0"/>
        <w:autoSpaceDE w:val="0"/>
        <w:spacing w:after="60"/>
        <w:rPr>
          <w:lang w:val="el-GR"/>
        </w:rPr>
      </w:pPr>
      <w:r w:rsidRPr="008D2D78">
        <w:rPr>
          <w:lang w:val="el-GR"/>
        </w:rPr>
        <w:t>Ναι / Όχι</w:t>
      </w:r>
    </w:p>
    <w:p w14:paraId="3A38C3AE"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2EB7AD93" w14:textId="77777777" w:rsidR="004E4AB3" w:rsidRPr="008D2D78" w:rsidRDefault="004E4AB3" w:rsidP="004E4AB3">
      <w:pPr>
        <w:suppressAutoHyphens w:val="0"/>
        <w:autoSpaceDE w:val="0"/>
        <w:spacing w:after="60"/>
        <w:rPr>
          <w:lang w:val="el-GR"/>
        </w:rPr>
      </w:pPr>
      <w:r w:rsidRPr="008D2D78">
        <w:rPr>
          <w:lang w:val="el-GR"/>
        </w:rPr>
        <w:t>-</w:t>
      </w:r>
    </w:p>
    <w:p w14:paraId="578A9F31"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7C09FCE1" w14:textId="77777777" w:rsidR="004E4AB3" w:rsidRPr="008D2D78" w:rsidRDefault="004E4AB3" w:rsidP="004E4AB3">
      <w:pPr>
        <w:suppressAutoHyphens w:val="0"/>
        <w:autoSpaceDE w:val="0"/>
        <w:spacing w:after="60"/>
        <w:rPr>
          <w:lang w:val="el-GR"/>
        </w:rPr>
      </w:pPr>
      <w:r w:rsidRPr="008D2D78">
        <w:rPr>
          <w:lang w:val="el-GR"/>
        </w:rPr>
        <w:t>-</w:t>
      </w:r>
    </w:p>
    <w:p w14:paraId="26373B07"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2FE0359D" w14:textId="77777777" w:rsidR="004E4AB3" w:rsidRPr="008D2D78" w:rsidRDefault="004E4AB3" w:rsidP="004E4AB3">
      <w:pPr>
        <w:suppressAutoHyphens w:val="0"/>
        <w:autoSpaceDE w:val="0"/>
        <w:spacing w:after="60"/>
        <w:rPr>
          <w:lang w:val="el-GR"/>
        </w:rPr>
      </w:pPr>
      <w:r w:rsidRPr="008D2D78">
        <w:rPr>
          <w:lang w:val="el-GR"/>
        </w:rPr>
        <w:t>-</w:t>
      </w:r>
    </w:p>
    <w:p w14:paraId="4775991C" w14:textId="77777777" w:rsidR="004E4AB3" w:rsidRPr="008D2D78" w:rsidRDefault="004E4AB3" w:rsidP="004E4AB3">
      <w:pPr>
        <w:suppressAutoHyphens w:val="0"/>
        <w:autoSpaceDE w:val="0"/>
        <w:spacing w:after="60"/>
        <w:rPr>
          <w:lang w:val="el-GR"/>
        </w:rPr>
      </w:pPr>
      <w:r w:rsidRPr="008D2D78">
        <w:rPr>
          <w:lang w:val="el-GR"/>
        </w:rPr>
        <w:t>Διαδικασία εξυγίανσης ή ειδικής εκκαθάρισης</w:t>
      </w:r>
    </w:p>
    <w:p w14:paraId="057F8F2F" w14:textId="77777777" w:rsidR="004E4AB3" w:rsidRPr="008D2D78" w:rsidRDefault="004E4AB3" w:rsidP="004E4AB3">
      <w:pPr>
        <w:suppressAutoHyphens w:val="0"/>
        <w:autoSpaceDE w:val="0"/>
        <w:spacing w:after="60"/>
        <w:rPr>
          <w:lang w:val="el-GR"/>
        </w:rPr>
      </w:pPr>
      <w:r w:rsidRPr="008D2D78">
        <w:rPr>
          <w:lang w:val="el-GR"/>
        </w:rPr>
        <w:t>Έχει υπαχθεί ο οικονομικός φορέας σε διαδικασία εξυγίανσης ή ειδικής εκκαθάρισης;</w:t>
      </w:r>
    </w:p>
    <w:p w14:paraId="09A4A08B" w14:textId="77777777" w:rsidR="004E4AB3" w:rsidRPr="008D2D78" w:rsidRDefault="004E4AB3" w:rsidP="004E4AB3">
      <w:pPr>
        <w:suppressAutoHyphens w:val="0"/>
        <w:autoSpaceDE w:val="0"/>
        <w:spacing w:after="60"/>
        <w:rPr>
          <w:lang w:val="el-GR"/>
        </w:rPr>
      </w:pPr>
      <w:r w:rsidRPr="008D2D78">
        <w:rPr>
          <w:lang w:val="el-GR"/>
        </w:rPr>
        <w:t>Απάντηση:</w:t>
      </w:r>
    </w:p>
    <w:p w14:paraId="0BAFBD41" w14:textId="77777777" w:rsidR="004E4AB3" w:rsidRPr="008D2D78" w:rsidRDefault="004E4AB3" w:rsidP="004E4AB3">
      <w:pPr>
        <w:suppressAutoHyphens w:val="0"/>
        <w:autoSpaceDE w:val="0"/>
        <w:spacing w:after="60"/>
        <w:rPr>
          <w:lang w:val="el-GR"/>
        </w:rPr>
      </w:pPr>
      <w:r w:rsidRPr="008D2D78">
        <w:rPr>
          <w:lang w:val="el-GR"/>
        </w:rPr>
        <w:t>Ναι / Όχι</w:t>
      </w:r>
    </w:p>
    <w:p w14:paraId="6FFC2866"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37A6BD54" w14:textId="77777777" w:rsidR="004E4AB3" w:rsidRPr="008D2D78" w:rsidRDefault="004E4AB3" w:rsidP="004E4AB3">
      <w:pPr>
        <w:suppressAutoHyphens w:val="0"/>
        <w:autoSpaceDE w:val="0"/>
        <w:spacing w:after="60"/>
        <w:rPr>
          <w:lang w:val="el-GR"/>
        </w:rPr>
      </w:pPr>
      <w:r w:rsidRPr="008D2D78">
        <w:rPr>
          <w:lang w:val="el-GR"/>
        </w:rPr>
        <w:t>-</w:t>
      </w:r>
    </w:p>
    <w:p w14:paraId="12BA0521" w14:textId="77777777" w:rsidR="004E4AB3" w:rsidRPr="008D2D78" w:rsidRDefault="004E4AB3" w:rsidP="004E4AB3">
      <w:pPr>
        <w:suppressAutoHyphens w:val="0"/>
        <w:autoSpaceDE w:val="0"/>
        <w:spacing w:after="60"/>
        <w:rPr>
          <w:lang w:val="el-GR"/>
        </w:rPr>
      </w:pPr>
      <w:r w:rsidRPr="008D2D78">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05636CA7" w14:textId="77777777" w:rsidR="004E4AB3" w:rsidRPr="008D2D78" w:rsidRDefault="004E4AB3" w:rsidP="004E4AB3">
      <w:pPr>
        <w:suppressAutoHyphens w:val="0"/>
        <w:autoSpaceDE w:val="0"/>
        <w:spacing w:after="60"/>
        <w:rPr>
          <w:lang w:val="el-GR"/>
        </w:rPr>
      </w:pPr>
      <w:r w:rsidRPr="008D2D78">
        <w:rPr>
          <w:lang w:val="el-GR"/>
        </w:rPr>
        <w:t>-</w:t>
      </w:r>
    </w:p>
    <w:p w14:paraId="524BF5D8"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47233BA1" w14:textId="77777777" w:rsidR="004E4AB3" w:rsidRPr="008D2D78" w:rsidRDefault="004E4AB3" w:rsidP="004E4AB3">
      <w:pPr>
        <w:suppressAutoHyphens w:val="0"/>
        <w:autoSpaceDE w:val="0"/>
        <w:spacing w:after="60"/>
        <w:rPr>
          <w:lang w:val="el-GR"/>
        </w:rPr>
      </w:pPr>
      <w:r w:rsidRPr="008D2D78">
        <w:rPr>
          <w:lang w:val="el-GR"/>
        </w:rPr>
        <w:t>Ναι / Όχι</w:t>
      </w:r>
    </w:p>
    <w:p w14:paraId="2DB3795D"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5943B183" w14:textId="77777777" w:rsidR="004E4AB3" w:rsidRPr="008D2D78" w:rsidRDefault="004E4AB3" w:rsidP="004E4AB3">
      <w:pPr>
        <w:suppressAutoHyphens w:val="0"/>
        <w:autoSpaceDE w:val="0"/>
        <w:spacing w:after="60"/>
        <w:rPr>
          <w:lang w:val="el-GR"/>
        </w:rPr>
      </w:pPr>
      <w:r w:rsidRPr="008D2D78">
        <w:rPr>
          <w:lang w:val="el-GR"/>
        </w:rPr>
        <w:t>-</w:t>
      </w:r>
    </w:p>
    <w:p w14:paraId="14FDC86F"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66FEF5A1" w14:textId="77777777" w:rsidR="004E4AB3" w:rsidRPr="008D2D78" w:rsidRDefault="004E4AB3" w:rsidP="004E4AB3">
      <w:pPr>
        <w:suppressAutoHyphens w:val="0"/>
        <w:autoSpaceDE w:val="0"/>
        <w:spacing w:after="60"/>
        <w:rPr>
          <w:lang w:val="el-GR"/>
        </w:rPr>
      </w:pPr>
      <w:r w:rsidRPr="008D2D78">
        <w:rPr>
          <w:lang w:val="el-GR"/>
        </w:rPr>
        <w:t>-</w:t>
      </w:r>
    </w:p>
    <w:p w14:paraId="5E22213D"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5E6215BF" w14:textId="77777777" w:rsidR="004E4AB3" w:rsidRPr="008D2D78" w:rsidRDefault="004E4AB3" w:rsidP="004E4AB3">
      <w:pPr>
        <w:suppressAutoHyphens w:val="0"/>
        <w:autoSpaceDE w:val="0"/>
        <w:spacing w:after="60"/>
        <w:rPr>
          <w:lang w:val="el-GR"/>
        </w:rPr>
      </w:pPr>
      <w:r w:rsidRPr="008D2D78">
        <w:rPr>
          <w:lang w:val="el-GR"/>
        </w:rPr>
        <w:t>-</w:t>
      </w:r>
    </w:p>
    <w:p w14:paraId="73E93280" w14:textId="77777777" w:rsidR="004E4AB3" w:rsidRPr="008D2D78" w:rsidRDefault="004E4AB3" w:rsidP="004E4AB3">
      <w:pPr>
        <w:suppressAutoHyphens w:val="0"/>
        <w:autoSpaceDE w:val="0"/>
        <w:spacing w:after="60"/>
        <w:rPr>
          <w:lang w:val="el-GR"/>
        </w:rPr>
      </w:pPr>
      <w:r w:rsidRPr="008D2D78">
        <w:rPr>
          <w:lang w:val="el-GR"/>
        </w:rPr>
        <w:t>Διαδικασία πτωχευτικού συμβιβασμού</w:t>
      </w:r>
    </w:p>
    <w:p w14:paraId="54434AD7" w14:textId="77777777" w:rsidR="004E4AB3" w:rsidRPr="008D2D78" w:rsidRDefault="004E4AB3" w:rsidP="004E4AB3">
      <w:pPr>
        <w:suppressAutoHyphens w:val="0"/>
        <w:autoSpaceDE w:val="0"/>
        <w:spacing w:after="60"/>
        <w:rPr>
          <w:lang w:val="el-GR"/>
        </w:rPr>
      </w:pPr>
      <w:r w:rsidRPr="008D2D78">
        <w:rPr>
          <w:lang w:val="el-GR"/>
        </w:rPr>
        <w:t>Έχει υπαχθεί ο οικονομικός φορέας σε διαδικασία πτωχευτικού συμβιβασμού;</w:t>
      </w:r>
    </w:p>
    <w:p w14:paraId="349AFB23" w14:textId="77777777" w:rsidR="004E4AB3" w:rsidRPr="008D2D78" w:rsidRDefault="004E4AB3" w:rsidP="004E4AB3">
      <w:pPr>
        <w:suppressAutoHyphens w:val="0"/>
        <w:autoSpaceDE w:val="0"/>
        <w:spacing w:after="60"/>
        <w:rPr>
          <w:lang w:val="el-GR"/>
        </w:rPr>
      </w:pPr>
      <w:r w:rsidRPr="008D2D78">
        <w:rPr>
          <w:lang w:val="el-GR"/>
        </w:rPr>
        <w:t>Απάντηση:</w:t>
      </w:r>
    </w:p>
    <w:p w14:paraId="38A1502C" w14:textId="77777777" w:rsidR="004E4AB3" w:rsidRPr="008D2D78" w:rsidRDefault="004E4AB3" w:rsidP="004E4AB3">
      <w:pPr>
        <w:suppressAutoHyphens w:val="0"/>
        <w:autoSpaceDE w:val="0"/>
        <w:spacing w:after="60"/>
        <w:rPr>
          <w:lang w:val="el-GR"/>
        </w:rPr>
      </w:pPr>
      <w:r w:rsidRPr="008D2D78">
        <w:rPr>
          <w:lang w:val="el-GR"/>
        </w:rPr>
        <w:t>Ναι / Όχι</w:t>
      </w:r>
    </w:p>
    <w:p w14:paraId="1F8D7563"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10DD22CC" w14:textId="77777777" w:rsidR="004E4AB3" w:rsidRPr="008D2D78" w:rsidRDefault="004E4AB3" w:rsidP="004E4AB3">
      <w:pPr>
        <w:suppressAutoHyphens w:val="0"/>
        <w:autoSpaceDE w:val="0"/>
        <w:spacing w:after="60"/>
        <w:rPr>
          <w:lang w:val="el-GR"/>
        </w:rPr>
      </w:pPr>
      <w:r w:rsidRPr="008D2D78">
        <w:rPr>
          <w:lang w:val="el-GR"/>
        </w:rPr>
        <w:t>-</w:t>
      </w:r>
    </w:p>
    <w:p w14:paraId="0E8C98B2" w14:textId="77777777" w:rsidR="004E4AB3" w:rsidRPr="008D2D78" w:rsidRDefault="004E4AB3" w:rsidP="004E4AB3">
      <w:pPr>
        <w:suppressAutoHyphens w:val="0"/>
        <w:autoSpaceDE w:val="0"/>
        <w:spacing w:after="60"/>
        <w:rPr>
          <w:lang w:val="el-GR"/>
        </w:rPr>
      </w:pPr>
      <w:r w:rsidRPr="008D2D78">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w:t>
      </w:r>
    </w:p>
    <w:p w14:paraId="42CA9B10" w14:textId="77777777" w:rsidR="004E4AB3" w:rsidRPr="008D2D78" w:rsidRDefault="004E4AB3" w:rsidP="004E4AB3">
      <w:pPr>
        <w:suppressAutoHyphens w:val="0"/>
        <w:autoSpaceDE w:val="0"/>
        <w:spacing w:after="60"/>
        <w:rPr>
          <w:lang w:val="el-GR"/>
        </w:rPr>
      </w:pPr>
      <w:r w:rsidRPr="008D2D78">
        <w:rPr>
          <w:lang w:val="el-GR"/>
        </w:rPr>
        <w:lastRenderedPageBreak/>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71AB89B4" w14:textId="77777777" w:rsidR="004E4AB3" w:rsidRPr="008D2D78" w:rsidRDefault="004E4AB3" w:rsidP="004E4AB3">
      <w:pPr>
        <w:suppressAutoHyphens w:val="0"/>
        <w:autoSpaceDE w:val="0"/>
        <w:spacing w:after="60"/>
        <w:rPr>
          <w:lang w:val="el-GR"/>
        </w:rPr>
      </w:pPr>
      <w:r w:rsidRPr="008D2D78">
        <w:rPr>
          <w:lang w:val="el-GR"/>
        </w:rPr>
        <w:t>-</w:t>
      </w:r>
    </w:p>
    <w:p w14:paraId="5CCEB6E0"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014A8C37" w14:textId="77777777" w:rsidR="004E4AB3" w:rsidRPr="008D2D78" w:rsidRDefault="004E4AB3" w:rsidP="004E4AB3">
      <w:pPr>
        <w:suppressAutoHyphens w:val="0"/>
        <w:autoSpaceDE w:val="0"/>
        <w:spacing w:after="60"/>
        <w:rPr>
          <w:lang w:val="el-GR"/>
        </w:rPr>
      </w:pPr>
      <w:r w:rsidRPr="008D2D78">
        <w:rPr>
          <w:lang w:val="el-GR"/>
        </w:rPr>
        <w:t>Ναι / Όχι</w:t>
      </w:r>
    </w:p>
    <w:p w14:paraId="23F1CF7B"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0EB16FB0" w14:textId="77777777" w:rsidR="004E4AB3" w:rsidRPr="008D2D78" w:rsidRDefault="004E4AB3" w:rsidP="004E4AB3">
      <w:pPr>
        <w:suppressAutoHyphens w:val="0"/>
        <w:autoSpaceDE w:val="0"/>
        <w:spacing w:after="60"/>
        <w:rPr>
          <w:lang w:val="el-GR"/>
        </w:rPr>
      </w:pPr>
      <w:r w:rsidRPr="008D2D78">
        <w:rPr>
          <w:lang w:val="el-GR"/>
        </w:rPr>
        <w:t>-</w:t>
      </w:r>
    </w:p>
    <w:p w14:paraId="48167549"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209E5883" w14:textId="77777777" w:rsidR="004E4AB3" w:rsidRPr="008D2D78" w:rsidRDefault="004E4AB3" w:rsidP="004E4AB3">
      <w:pPr>
        <w:suppressAutoHyphens w:val="0"/>
        <w:autoSpaceDE w:val="0"/>
        <w:spacing w:after="60"/>
        <w:rPr>
          <w:lang w:val="el-GR"/>
        </w:rPr>
      </w:pPr>
      <w:r w:rsidRPr="008D2D78">
        <w:rPr>
          <w:lang w:val="el-GR"/>
        </w:rPr>
        <w:t>-</w:t>
      </w:r>
    </w:p>
    <w:p w14:paraId="75B6536E"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6EABABDA" w14:textId="77777777" w:rsidR="004E4AB3" w:rsidRPr="008D2D78" w:rsidRDefault="004E4AB3" w:rsidP="004E4AB3">
      <w:pPr>
        <w:suppressAutoHyphens w:val="0"/>
        <w:autoSpaceDE w:val="0"/>
        <w:spacing w:after="60"/>
        <w:rPr>
          <w:lang w:val="el-GR"/>
        </w:rPr>
      </w:pPr>
      <w:r w:rsidRPr="008D2D78">
        <w:rPr>
          <w:lang w:val="el-GR"/>
        </w:rPr>
        <w:t>-</w:t>
      </w:r>
    </w:p>
    <w:p w14:paraId="4AECC501" w14:textId="77777777" w:rsidR="004E4AB3" w:rsidRPr="008D2D78" w:rsidRDefault="004E4AB3" w:rsidP="004E4AB3">
      <w:pPr>
        <w:suppressAutoHyphens w:val="0"/>
        <w:autoSpaceDE w:val="0"/>
        <w:spacing w:after="60"/>
        <w:rPr>
          <w:lang w:val="el-GR"/>
        </w:rPr>
      </w:pPr>
      <w:r w:rsidRPr="008D2D78">
        <w:rPr>
          <w:lang w:val="el-GR"/>
        </w:rPr>
        <w:t>Ανάλογη κατάσταση προβλεπόμενη σε εθνικές νομοθετικές και κανονιστικές διατάξεις</w:t>
      </w:r>
    </w:p>
    <w:p w14:paraId="784E861C" w14:textId="77777777" w:rsidR="004E4AB3" w:rsidRPr="008D2D78" w:rsidRDefault="004E4AB3" w:rsidP="004E4AB3">
      <w:pPr>
        <w:suppressAutoHyphens w:val="0"/>
        <w:autoSpaceDE w:val="0"/>
        <w:spacing w:after="60"/>
        <w:rPr>
          <w:lang w:val="el-GR"/>
        </w:rPr>
      </w:pPr>
      <w:r w:rsidRPr="008D2D78">
        <w:rPr>
          <w:lang w:val="el-GR"/>
        </w:rP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14:paraId="777BDCB3" w14:textId="77777777" w:rsidR="004E4AB3" w:rsidRPr="008D2D78" w:rsidRDefault="004E4AB3" w:rsidP="004E4AB3">
      <w:pPr>
        <w:suppressAutoHyphens w:val="0"/>
        <w:autoSpaceDE w:val="0"/>
        <w:spacing w:after="60"/>
        <w:rPr>
          <w:lang w:val="el-GR"/>
        </w:rPr>
      </w:pPr>
      <w:r w:rsidRPr="008D2D78">
        <w:rPr>
          <w:lang w:val="el-GR"/>
        </w:rPr>
        <w:t>Απάντηση:</w:t>
      </w:r>
    </w:p>
    <w:p w14:paraId="65CEBB08" w14:textId="77777777" w:rsidR="004E4AB3" w:rsidRPr="008D2D78" w:rsidRDefault="004E4AB3" w:rsidP="004E4AB3">
      <w:pPr>
        <w:suppressAutoHyphens w:val="0"/>
        <w:autoSpaceDE w:val="0"/>
        <w:spacing w:after="60"/>
        <w:rPr>
          <w:lang w:val="el-GR"/>
        </w:rPr>
      </w:pPr>
      <w:r w:rsidRPr="008D2D78">
        <w:rPr>
          <w:lang w:val="el-GR"/>
        </w:rPr>
        <w:t>Ναι / Όχι</w:t>
      </w:r>
    </w:p>
    <w:p w14:paraId="46EA136C"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1CF7F732" w14:textId="77777777" w:rsidR="004E4AB3" w:rsidRPr="008D2D78" w:rsidRDefault="004E4AB3" w:rsidP="004E4AB3">
      <w:pPr>
        <w:suppressAutoHyphens w:val="0"/>
        <w:autoSpaceDE w:val="0"/>
        <w:spacing w:after="60"/>
        <w:rPr>
          <w:lang w:val="el-GR"/>
        </w:rPr>
      </w:pPr>
      <w:r w:rsidRPr="008D2D78">
        <w:rPr>
          <w:lang w:val="el-GR"/>
        </w:rPr>
        <w:t>-</w:t>
      </w:r>
    </w:p>
    <w:p w14:paraId="6FD2EE49" w14:textId="77777777" w:rsidR="004E4AB3" w:rsidRPr="008D2D78" w:rsidRDefault="004E4AB3" w:rsidP="004E4AB3">
      <w:pPr>
        <w:suppressAutoHyphens w:val="0"/>
        <w:autoSpaceDE w:val="0"/>
        <w:spacing w:after="60"/>
        <w:rPr>
          <w:lang w:val="el-GR"/>
        </w:rPr>
      </w:pPr>
      <w:r w:rsidRPr="008D2D78">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w:t>
      </w:r>
    </w:p>
    <w:p w14:paraId="0A0C5E69" w14:textId="77777777" w:rsidR="004E4AB3" w:rsidRPr="008D2D78" w:rsidRDefault="004E4AB3" w:rsidP="004E4AB3">
      <w:pPr>
        <w:suppressAutoHyphens w:val="0"/>
        <w:autoSpaceDE w:val="0"/>
        <w:spacing w:after="60"/>
        <w:rPr>
          <w:lang w:val="el-GR"/>
        </w:rPr>
      </w:pPr>
      <w:r w:rsidRPr="008D2D78">
        <w:rPr>
          <w:lang w:val="el-GR"/>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178E873D" w14:textId="77777777" w:rsidR="004E4AB3" w:rsidRPr="008D2D78" w:rsidRDefault="004E4AB3" w:rsidP="004E4AB3">
      <w:pPr>
        <w:suppressAutoHyphens w:val="0"/>
        <w:autoSpaceDE w:val="0"/>
        <w:spacing w:after="60"/>
        <w:rPr>
          <w:lang w:val="el-GR"/>
        </w:rPr>
      </w:pPr>
      <w:r w:rsidRPr="008D2D78">
        <w:rPr>
          <w:lang w:val="el-GR"/>
        </w:rPr>
        <w:t>-</w:t>
      </w:r>
    </w:p>
    <w:p w14:paraId="51E6DF43"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210FFEB5" w14:textId="77777777" w:rsidR="004E4AB3" w:rsidRPr="008D2D78" w:rsidRDefault="004E4AB3" w:rsidP="004E4AB3">
      <w:pPr>
        <w:suppressAutoHyphens w:val="0"/>
        <w:autoSpaceDE w:val="0"/>
        <w:spacing w:after="60"/>
        <w:rPr>
          <w:lang w:val="el-GR"/>
        </w:rPr>
      </w:pPr>
      <w:r w:rsidRPr="008D2D78">
        <w:rPr>
          <w:lang w:val="el-GR"/>
        </w:rPr>
        <w:t>Ναι / Όχι</w:t>
      </w:r>
    </w:p>
    <w:p w14:paraId="7DAB38C5"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2CADE7A9" w14:textId="77777777" w:rsidR="004E4AB3" w:rsidRPr="008D2D78" w:rsidRDefault="004E4AB3" w:rsidP="004E4AB3">
      <w:pPr>
        <w:suppressAutoHyphens w:val="0"/>
        <w:autoSpaceDE w:val="0"/>
        <w:spacing w:after="60"/>
        <w:rPr>
          <w:lang w:val="el-GR"/>
        </w:rPr>
      </w:pPr>
      <w:r w:rsidRPr="008D2D78">
        <w:rPr>
          <w:lang w:val="el-GR"/>
        </w:rPr>
        <w:t>-</w:t>
      </w:r>
    </w:p>
    <w:p w14:paraId="269D0F3E"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725E96FC" w14:textId="77777777" w:rsidR="004E4AB3" w:rsidRPr="008D2D78" w:rsidRDefault="004E4AB3" w:rsidP="004E4AB3">
      <w:pPr>
        <w:suppressAutoHyphens w:val="0"/>
        <w:autoSpaceDE w:val="0"/>
        <w:spacing w:after="60"/>
        <w:rPr>
          <w:lang w:val="el-GR"/>
        </w:rPr>
      </w:pPr>
      <w:r w:rsidRPr="008D2D78">
        <w:rPr>
          <w:lang w:val="el-GR"/>
        </w:rPr>
        <w:t>-</w:t>
      </w:r>
    </w:p>
    <w:p w14:paraId="31D33D1B"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0FDBFC85" w14:textId="77777777" w:rsidR="004E4AB3" w:rsidRPr="008D2D78" w:rsidRDefault="004E4AB3" w:rsidP="004E4AB3">
      <w:pPr>
        <w:suppressAutoHyphens w:val="0"/>
        <w:autoSpaceDE w:val="0"/>
        <w:spacing w:after="60"/>
        <w:rPr>
          <w:lang w:val="el-GR"/>
        </w:rPr>
      </w:pPr>
      <w:r w:rsidRPr="008D2D78">
        <w:rPr>
          <w:lang w:val="el-GR"/>
        </w:rPr>
        <w:t>-</w:t>
      </w:r>
    </w:p>
    <w:p w14:paraId="05732747" w14:textId="77777777" w:rsidR="004E4AB3" w:rsidRPr="008D2D78" w:rsidRDefault="004E4AB3" w:rsidP="004E4AB3">
      <w:pPr>
        <w:suppressAutoHyphens w:val="0"/>
        <w:autoSpaceDE w:val="0"/>
        <w:spacing w:after="60"/>
        <w:rPr>
          <w:lang w:val="el-GR"/>
        </w:rPr>
      </w:pPr>
      <w:r w:rsidRPr="008D2D78">
        <w:rPr>
          <w:lang w:val="el-GR"/>
        </w:rPr>
        <w:t>Υπό αναγκαστική διαχείριση από εκκαθαριστή ή από το δικαστήριο</w:t>
      </w:r>
    </w:p>
    <w:p w14:paraId="2DB681AC" w14:textId="77777777" w:rsidR="004E4AB3" w:rsidRPr="008D2D78" w:rsidRDefault="004E4AB3" w:rsidP="004E4AB3">
      <w:pPr>
        <w:suppressAutoHyphens w:val="0"/>
        <w:autoSpaceDE w:val="0"/>
        <w:spacing w:after="60"/>
        <w:rPr>
          <w:lang w:val="el-GR"/>
        </w:rPr>
      </w:pPr>
      <w:proofErr w:type="spellStart"/>
      <w:r w:rsidRPr="008D2D78">
        <w:rPr>
          <w:lang w:val="el-GR"/>
        </w:rPr>
        <w:t>Tελεί</w:t>
      </w:r>
      <w:proofErr w:type="spellEnd"/>
      <w:r w:rsidRPr="008D2D78">
        <w:rPr>
          <w:lang w:val="el-GR"/>
        </w:rPr>
        <w:t xml:space="preserve"> ο οικονομικός φορέας υπό αναγκαστική διαχείριση από εκκαθαριστή ή από το δικαστήριο;</w:t>
      </w:r>
    </w:p>
    <w:p w14:paraId="4D9963C6" w14:textId="77777777" w:rsidR="004E4AB3" w:rsidRPr="008D2D78" w:rsidRDefault="004E4AB3" w:rsidP="004E4AB3">
      <w:pPr>
        <w:suppressAutoHyphens w:val="0"/>
        <w:autoSpaceDE w:val="0"/>
        <w:spacing w:after="60"/>
        <w:rPr>
          <w:lang w:val="el-GR"/>
        </w:rPr>
      </w:pPr>
      <w:r w:rsidRPr="008D2D78">
        <w:rPr>
          <w:lang w:val="el-GR"/>
        </w:rPr>
        <w:t>Απάντηση:</w:t>
      </w:r>
    </w:p>
    <w:p w14:paraId="109576ED" w14:textId="77777777" w:rsidR="004E4AB3" w:rsidRPr="008D2D78" w:rsidRDefault="004E4AB3" w:rsidP="004E4AB3">
      <w:pPr>
        <w:suppressAutoHyphens w:val="0"/>
        <w:autoSpaceDE w:val="0"/>
        <w:spacing w:after="60"/>
        <w:rPr>
          <w:lang w:val="el-GR"/>
        </w:rPr>
      </w:pPr>
      <w:r w:rsidRPr="008D2D78">
        <w:rPr>
          <w:lang w:val="el-GR"/>
        </w:rPr>
        <w:t>Ναι / Όχι</w:t>
      </w:r>
    </w:p>
    <w:p w14:paraId="51002D53"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0ED7B115" w14:textId="77777777" w:rsidR="004E4AB3" w:rsidRPr="008D2D78" w:rsidRDefault="004E4AB3" w:rsidP="004E4AB3">
      <w:pPr>
        <w:suppressAutoHyphens w:val="0"/>
        <w:autoSpaceDE w:val="0"/>
        <w:spacing w:after="60"/>
        <w:rPr>
          <w:lang w:val="el-GR"/>
        </w:rPr>
      </w:pPr>
      <w:r w:rsidRPr="008D2D78">
        <w:rPr>
          <w:lang w:val="el-GR"/>
        </w:rPr>
        <w:t>-</w:t>
      </w:r>
    </w:p>
    <w:p w14:paraId="03B123A3" w14:textId="77777777" w:rsidR="004E4AB3" w:rsidRPr="008D2D78" w:rsidRDefault="004E4AB3" w:rsidP="004E4AB3">
      <w:pPr>
        <w:suppressAutoHyphens w:val="0"/>
        <w:autoSpaceDE w:val="0"/>
        <w:spacing w:after="60"/>
        <w:rPr>
          <w:lang w:val="el-GR"/>
        </w:rPr>
      </w:pPr>
      <w:r w:rsidRPr="008D2D78">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3DB0CFC0" w14:textId="77777777" w:rsidR="004E4AB3" w:rsidRPr="008D2D78" w:rsidRDefault="004E4AB3" w:rsidP="004E4AB3">
      <w:pPr>
        <w:suppressAutoHyphens w:val="0"/>
        <w:autoSpaceDE w:val="0"/>
        <w:spacing w:after="60"/>
        <w:rPr>
          <w:lang w:val="el-GR"/>
        </w:rPr>
      </w:pPr>
      <w:r w:rsidRPr="008D2D78">
        <w:rPr>
          <w:lang w:val="el-GR"/>
        </w:rPr>
        <w:t>-</w:t>
      </w:r>
    </w:p>
    <w:p w14:paraId="431EC0AE" w14:textId="77777777" w:rsidR="004E4AB3" w:rsidRPr="008D2D78" w:rsidRDefault="004E4AB3" w:rsidP="004E4AB3">
      <w:pPr>
        <w:suppressAutoHyphens w:val="0"/>
        <w:autoSpaceDE w:val="0"/>
        <w:spacing w:after="60"/>
        <w:rPr>
          <w:lang w:val="el-GR"/>
        </w:rPr>
      </w:pPr>
      <w:r w:rsidRPr="008D2D78">
        <w:rPr>
          <w:lang w:val="el-GR"/>
        </w:rPr>
        <w:lastRenderedPageBreak/>
        <w:t>Εάν η σχετική τεκμηρίωση διατίθεται ηλεκτρονικά, αναφέρετε:</w:t>
      </w:r>
    </w:p>
    <w:p w14:paraId="0DD2BB71" w14:textId="77777777" w:rsidR="004E4AB3" w:rsidRPr="008D2D78" w:rsidRDefault="004E4AB3" w:rsidP="004E4AB3">
      <w:pPr>
        <w:suppressAutoHyphens w:val="0"/>
        <w:autoSpaceDE w:val="0"/>
        <w:spacing w:after="60"/>
        <w:rPr>
          <w:lang w:val="el-GR"/>
        </w:rPr>
      </w:pPr>
      <w:r w:rsidRPr="008D2D78">
        <w:rPr>
          <w:lang w:val="el-GR"/>
        </w:rPr>
        <w:t>Ναι / Όχι</w:t>
      </w:r>
    </w:p>
    <w:p w14:paraId="686D8490"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4C837016" w14:textId="77777777" w:rsidR="004E4AB3" w:rsidRPr="008D2D78" w:rsidRDefault="004E4AB3" w:rsidP="004E4AB3">
      <w:pPr>
        <w:suppressAutoHyphens w:val="0"/>
        <w:autoSpaceDE w:val="0"/>
        <w:spacing w:after="60"/>
        <w:rPr>
          <w:lang w:val="el-GR"/>
        </w:rPr>
      </w:pPr>
      <w:r w:rsidRPr="008D2D78">
        <w:rPr>
          <w:lang w:val="el-GR"/>
        </w:rPr>
        <w:t>-</w:t>
      </w:r>
    </w:p>
    <w:p w14:paraId="696FEBC8"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05B5582A" w14:textId="77777777" w:rsidR="004E4AB3" w:rsidRPr="008D2D78" w:rsidRDefault="004E4AB3" w:rsidP="004E4AB3">
      <w:pPr>
        <w:suppressAutoHyphens w:val="0"/>
        <w:autoSpaceDE w:val="0"/>
        <w:spacing w:after="60"/>
        <w:rPr>
          <w:lang w:val="el-GR"/>
        </w:rPr>
      </w:pPr>
      <w:r w:rsidRPr="008D2D78">
        <w:rPr>
          <w:lang w:val="el-GR"/>
        </w:rPr>
        <w:t>-</w:t>
      </w:r>
    </w:p>
    <w:p w14:paraId="1903E414"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45519C2C" w14:textId="77777777" w:rsidR="004E4AB3" w:rsidRPr="008D2D78" w:rsidRDefault="004E4AB3" w:rsidP="004E4AB3">
      <w:pPr>
        <w:suppressAutoHyphens w:val="0"/>
        <w:autoSpaceDE w:val="0"/>
        <w:spacing w:after="60"/>
        <w:rPr>
          <w:lang w:val="el-GR"/>
        </w:rPr>
      </w:pPr>
      <w:r w:rsidRPr="008D2D78">
        <w:rPr>
          <w:lang w:val="el-GR"/>
        </w:rPr>
        <w:t>-</w:t>
      </w:r>
    </w:p>
    <w:p w14:paraId="66E113B5" w14:textId="77777777" w:rsidR="004E4AB3" w:rsidRPr="008D2D78" w:rsidRDefault="004E4AB3" w:rsidP="004E4AB3">
      <w:pPr>
        <w:suppressAutoHyphens w:val="0"/>
        <w:autoSpaceDE w:val="0"/>
        <w:spacing w:after="60"/>
        <w:rPr>
          <w:lang w:val="el-GR"/>
        </w:rPr>
      </w:pPr>
      <w:r w:rsidRPr="008D2D78">
        <w:rPr>
          <w:lang w:val="el-GR"/>
        </w:rPr>
        <w:t>Αναστολή επιχειρηματικών δραστηριοτήτων</w:t>
      </w:r>
    </w:p>
    <w:p w14:paraId="63BDEAC8" w14:textId="77777777" w:rsidR="004E4AB3" w:rsidRPr="008D2D78" w:rsidRDefault="004E4AB3" w:rsidP="004E4AB3">
      <w:pPr>
        <w:suppressAutoHyphens w:val="0"/>
        <w:autoSpaceDE w:val="0"/>
        <w:spacing w:after="60"/>
        <w:rPr>
          <w:lang w:val="el-GR"/>
        </w:rPr>
      </w:pPr>
      <w:r w:rsidRPr="008D2D78">
        <w:rPr>
          <w:lang w:val="el-GR"/>
        </w:rPr>
        <w:t>Έχουν ανασταλεί οι επιχειρηματικές δραστηριότητες του οικονομικού φορέα;</w:t>
      </w:r>
    </w:p>
    <w:p w14:paraId="07E4E74E" w14:textId="77777777" w:rsidR="004E4AB3" w:rsidRPr="008D2D78" w:rsidRDefault="004E4AB3" w:rsidP="004E4AB3">
      <w:pPr>
        <w:suppressAutoHyphens w:val="0"/>
        <w:autoSpaceDE w:val="0"/>
        <w:spacing w:after="60"/>
        <w:rPr>
          <w:lang w:val="el-GR"/>
        </w:rPr>
      </w:pPr>
      <w:r w:rsidRPr="008D2D78">
        <w:rPr>
          <w:lang w:val="el-GR"/>
        </w:rPr>
        <w:t>Απάντηση:</w:t>
      </w:r>
    </w:p>
    <w:p w14:paraId="738A5D58" w14:textId="77777777" w:rsidR="004E4AB3" w:rsidRPr="008D2D78" w:rsidRDefault="004E4AB3" w:rsidP="004E4AB3">
      <w:pPr>
        <w:suppressAutoHyphens w:val="0"/>
        <w:autoSpaceDE w:val="0"/>
        <w:spacing w:after="60"/>
        <w:rPr>
          <w:lang w:val="el-GR"/>
        </w:rPr>
      </w:pPr>
      <w:r w:rsidRPr="008D2D78">
        <w:rPr>
          <w:lang w:val="el-GR"/>
        </w:rPr>
        <w:t>Ναι / Όχι</w:t>
      </w:r>
    </w:p>
    <w:p w14:paraId="1E2BFA26"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18283CFA" w14:textId="77777777" w:rsidR="004E4AB3" w:rsidRPr="008D2D78" w:rsidRDefault="004E4AB3" w:rsidP="004E4AB3">
      <w:pPr>
        <w:suppressAutoHyphens w:val="0"/>
        <w:autoSpaceDE w:val="0"/>
        <w:spacing w:after="60"/>
        <w:rPr>
          <w:lang w:val="el-GR"/>
        </w:rPr>
      </w:pPr>
      <w:r w:rsidRPr="008D2D78">
        <w:rPr>
          <w:lang w:val="el-GR"/>
        </w:rPr>
        <w:t>-</w:t>
      </w:r>
    </w:p>
    <w:p w14:paraId="5AB80CFF" w14:textId="77777777" w:rsidR="004E4AB3" w:rsidRPr="008D2D78" w:rsidRDefault="004E4AB3" w:rsidP="004E4AB3">
      <w:pPr>
        <w:suppressAutoHyphens w:val="0"/>
        <w:autoSpaceDE w:val="0"/>
        <w:spacing w:after="60"/>
        <w:rPr>
          <w:lang w:val="el-GR"/>
        </w:rPr>
      </w:pPr>
      <w:r w:rsidRPr="008D2D78">
        <w:rPr>
          <w:lang w:val="el-GR"/>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w:t>
      </w:r>
    </w:p>
    <w:p w14:paraId="61D78C18" w14:textId="77777777" w:rsidR="004E4AB3" w:rsidRPr="008D2D78" w:rsidRDefault="004E4AB3" w:rsidP="004E4AB3">
      <w:pPr>
        <w:suppressAutoHyphens w:val="0"/>
        <w:autoSpaceDE w:val="0"/>
        <w:spacing w:after="60"/>
        <w:rPr>
          <w:lang w:val="el-GR"/>
        </w:rPr>
      </w:pPr>
      <w:r w:rsidRPr="008D2D78">
        <w:rPr>
          <w:lang w:val="el-GR"/>
        </w:rPr>
        <w:t>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14:paraId="25265F6B" w14:textId="77777777" w:rsidR="004E4AB3" w:rsidRPr="008D2D78" w:rsidRDefault="004E4AB3" w:rsidP="004E4AB3">
      <w:pPr>
        <w:suppressAutoHyphens w:val="0"/>
        <w:autoSpaceDE w:val="0"/>
        <w:spacing w:after="60"/>
        <w:rPr>
          <w:lang w:val="el-GR"/>
        </w:rPr>
      </w:pPr>
      <w:r w:rsidRPr="008D2D78">
        <w:rPr>
          <w:lang w:val="el-GR"/>
        </w:rPr>
        <w:t>-</w:t>
      </w:r>
    </w:p>
    <w:p w14:paraId="4C275886"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1C7BDF8E" w14:textId="77777777" w:rsidR="004E4AB3" w:rsidRPr="008D2D78" w:rsidRDefault="004E4AB3" w:rsidP="004E4AB3">
      <w:pPr>
        <w:suppressAutoHyphens w:val="0"/>
        <w:autoSpaceDE w:val="0"/>
        <w:spacing w:after="60"/>
        <w:rPr>
          <w:lang w:val="el-GR"/>
        </w:rPr>
      </w:pPr>
      <w:r w:rsidRPr="008D2D78">
        <w:rPr>
          <w:lang w:val="el-GR"/>
        </w:rPr>
        <w:t>Ναι / Όχι</w:t>
      </w:r>
    </w:p>
    <w:p w14:paraId="573BFA04"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32F34478" w14:textId="77777777" w:rsidR="004E4AB3" w:rsidRPr="008D2D78" w:rsidRDefault="004E4AB3" w:rsidP="004E4AB3">
      <w:pPr>
        <w:suppressAutoHyphens w:val="0"/>
        <w:autoSpaceDE w:val="0"/>
        <w:spacing w:after="60"/>
        <w:rPr>
          <w:lang w:val="el-GR"/>
        </w:rPr>
      </w:pPr>
      <w:r w:rsidRPr="008D2D78">
        <w:rPr>
          <w:lang w:val="el-GR"/>
        </w:rPr>
        <w:t>-</w:t>
      </w:r>
    </w:p>
    <w:p w14:paraId="39968157"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5DECC6F6" w14:textId="77777777" w:rsidR="004E4AB3" w:rsidRPr="008D2D78" w:rsidRDefault="004E4AB3" w:rsidP="004E4AB3">
      <w:pPr>
        <w:suppressAutoHyphens w:val="0"/>
        <w:autoSpaceDE w:val="0"/>
        <w:spacing w:after="60"/>
        <w:rPr>
          <w:lang w:val="el-GR"/>
        </w:rPr>
      </w:pPr>
      <w:r w:rsidRPr="008D2D78">
        <w:rPr>
          <w:lang w:val="el-GR"/>
        </w:rPr>
        <w:t>-</w:t>
      </w:r>
    </w:p>
    <w:p w14:paraId="5F99BBD5"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27C7CCDF" w14:textId="77777777" w:rsidR="004E4AB3" w:rsidRPr="008D2D78" w:rsidRDefault="004E4AB3" w:rsidP="004E4AB3">
      <w:pPr>
        <w:suppressAutoHyphens w:val="0"/>
        <w:autoSpaceDE w:val="0"/>
        <w:spacing w:after="60"/>
        <w:rPr>
          <w:lang w:val="el-GR"/>
        </w:rPr>
      </w:pPr>
      <w:r w:rsidRPr="008D2D78">
        <w:rPr>
          <w:lang w:val="el-GR"/>
        </w:rPr>
        <w:t>-</w:t>
      </w:r>
    </w:p>
    <w:p w14:paraId="370B4F78" w14:textId="77777777" w:rsidR="004E4AB3" w:rsidRPr="008D2D78" w:rsidRDefault="004E4AB3" w:rsidP="004E4AB3">
      <w:pPr>
        <w:suppressAutoHyphens w:val="0"/>
        <w:autoSpaceDE w:val="0"/>
        <w:spacing w:after="60"/>
        <w:rPr>
          <w:lang w:val="el-GR"/>
        </w:rPr>
      </w:pPr>
      <w:r w:rsidRPr="008D2D78">
        <w:rPr>
          <w:lang w:val="el-GR"/>
        </w:rPr>
        <w:t>Ένοχος σοβαρού επαγγελματικού παραπτώματος</w:t>
      </w:r>
    </w:p>
    <w:p w14:paraId="47F47ADF" w14:textId="77777777" w:rsidR="004E4AB3" w:rsidRPr="008D2D78" w:rsidRDefault="004E4AB3" w:rsidP="004E4AB3">
      <w:pPr>
        <w:suppressAutoHyphens w:val="0"/>
        <w:autoSpaceDE w:val="0"/>
        <w:spacing w:after="60"/>
        <w:rPr>
          <w:lang w:val="el-GR"/>
        </w:rPr>
      </w:pPr>
      <w:r w:rsidRPr="008D2D78">
        <w:rPr>
          <w:lang w:val="el-GR"/>
        </w:rPr>
        <w:t>Έχει διαπράξει ο οικονομικός φορέας σοβαρό επαγγελματικό παράπτωμα;</w:t>
      </w:r>
    </w:p>
    <w:p w14:paraId="091A9368" w14:textId="77777777" w:rsidR="004E4AB3" w:rsidRPr="008D2D78" w:rsidRDefault="004E4AB3" w:rsidP="004E4AB3">
      <w:pPr>
        <w:suppressAutoHyphens w:val="0"/>
        <w:autoSpaceDE w:val="0"/>
        <w:spacing w:after="60"/>
        <w:rPr>
          <w:lang w:val="el-GR"/>
        </w:rPr>
      </w:pPr>
      <w:r w:rsidRPr="008D2D78">
        <w:rPr>
          <w:lang w:val="el-GR"/>
        </w:rPr>
        <w:t>Απάντηση:</w:t>
      </w:r>
    </w:p>
    <w:p w14:paraId="5B95C0D1" w14:textId="77777777" w:rsidR="004E4AB3" w:rsidRPr="008D2D78" w:rsidRDefault="004E4AB3" w:rsidP="004E4AB3">
      <w:pPr>
        <w:suppressAutoHyphens w:val="0"/>
        <w:autoSpaceDE w:val="0"/>
        <w:spacing w:after="60"/>
        <w:rPr>
          <w:lang w:val="el-GR"/>
        </w:rPr>
      </w:pPr>
      <w:r w:rsidRPr="008D2D78">
        <w:rPr>
          <w:lang w:val="el-GR"/>
        </w:rPr>
        <w:t>Ναι / Όχι</w:t>
      </w:r>
    </w:p>
    <w:p w14:paraId="1B12E912"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3F841488" w14:textId="77777777" w:rsidR="004E4AB3" w:rsidRPr="008D2D78" w:rsidRDefault="004E4AB3" w:rsidP="004E4AB3">
      <w:pPr>
        <w:suppressAutoHyphens w:val="0"/>
        <w:autoSpaceDE w:val="0"/>
        <w:spacing w:after="60"/>
        <w:rPr>
          <w:lang w:val="el-GR"/>
        </w:rPr>
      </w:pPr>
      <w:r w:rsidRPr="008D2D78">
        <w:rPr>
          <w:lang w:val="el-GR"/>
        </w:rPr>
        <w:t>-</w:t>
      </w:r>
    </w:p>
    <w:p w14:paraId="491479B3"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318DAF21" w14:textId="77777777" w:rsidR="004E4AB3" w:rsidRPr="008D2D78" w:rsidRDefault="004E4AB3" w:rsidP="004E4AB3">
      <w:pPr>
        <w:suppressAutoHyphens w:val="0"/>
        <w:autoSpaceDE w:val="0"/>
        <w:spacing w:after="60"/>
        <w:rPr>
          <w:lang w:val="el-GR"/>
        </w:rPr>
      </w:pPr>
      <w:r w:rsidRPr="008D2D78">
        <w:rPr>
          <w:lang w:val="el-GR"/>
        </w:rPr>
        <w:t>Ναι / Όχι</w:t>
      </w:r>
    </w:p>
    <w:p w14:paraId="23845C6F"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27DAC0D4" w14:textId="77777777" w:rsidR="004E4AB3" w:rsidRPr="008D2D78" w:rsidRDefault="004E4AB3" w:rsidP="004E4AB3">
      <w:pPr>
        <w:suppressAutoHyphens w:val="0"/>
        <w:autoSpaceDE w:val="0"/>
        <w:spacing w:after="60"/>
        <w:rPr>
          <w:lang w:val="el-GR"/>
        </w:rPr>
      </w:pPr>
      <w:r w:rsidRPr="008D2D78">
        <w:rPr>
          <w:lang w:val="el-GR"/>
        </w:rPr>
        <w:t>-</w:t>
      </w:r>
    </w:p>
    <w:p w14:paraId="0E2448D4"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210AAF41" w14:textId="77777777" w:rsidR="004E4AB3" w:rsidRPr="008D2D78" w:rsidRDefault="004E4AB3" w:rsidP="004E4AB3">
      <w:pPr>
        <w:suppressAutoHyphens w:val="0"/>
        <w:autoSpaceDE w:val="0"/>
        <w:spacing w:after="60"/>
        <w:rPr>
          <w:lang w:val="el-GR"/>
        </w:rPr>
      </w:pPr>
      <w:r w:rsidRPr="008D2D78">
        <w:rPr>
          <w:lang w:val="el-GR"/>
        </w:rPr>
        <w:t>Ναι / Όχι</w:t>
      </w:r>
    </w:p>
    <w:p w14:paraId="31F219F8"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2FDB1244" w14:textId="77777777" w:rsidR="004E4AB3" w:rsidRPr="008D2D78" w:rsidRDefault="004E4AB3" w:rsidP="004E4AB3">
      <w:pPr>
        <w:suppressAutoHyphens w:val="0"/>
        <w:autoSpaceDE w:val="0"/>
        <w:spacing w:after="60"/>
        <w:rPr>
          <w:lang w:val="el-GR"/>
        </w:rPr>
      </w:pPr>
      <w:r w:rsidRPr="008D2D78">
        <w:rPr>
          <w:lang w:val="el-GR"/>
        </w:rPr>
        <w:lastRenderedPageBreak/>
        <w:t>-</w:t>
      </w:r>
    </w:p>
    <w:p w14:paraId="02588603"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1919C343" w14:textId="77777777" w:rsidR="004E4AB3" w:rsidRPr="008D2D78" w:rsidRDefault="004E4AB3" w:rsidP="004E4AB3">
      <w:pPr>
        <w:suppressAutoHyphens w:val="0"/>
        <w:autoSpaceDE w:val="0"/>
        <w:spacing w:after="60"/>
        <w:rPr>
          <w:lang w:val="el-GR"/>
        </w:rPr>
      </w:pPr>
      <w:r w:rsidRPr="008D2D78">
        <w:rPr>
          <w:lang w:val="el-GR"/>
        </w:rPr>
        <w:t>-</w:t>
      </w:r>
    </w:p>
    <w:p w14:paraId="0C648E3A"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08B109FC" w14:textId="77777777" w:rsidR="004E4AB3" w:rsidRPr="008D2D78" w:rsidRDefault="004E4AB3" w:rsidP="004E4AB3">
      <w:pPr>
        <w:suppressAutoHyphens w:val="0"/>
        <w:autoSpaceDE w:val="0"/>
        <w:spacing w:after="60"/>
        <w:rPr>
          <w:lang w:val="el-GR"/>
        </w:rPr>
      </w:pPr>
      <w:r w:rsidRPr="008D2D78">
        <w:rPr>
          <w:lang w:val="el-GR"/>
        </w:rPr>
        <w:t>-</w:t>
      </w:r>
    </w:p>
    <w:p w14:paraId="0AD8C3E5" w14:textId="77777777" w:rsidR="004E4AB3" w:rsidRPr="008D2D78" w:rsidRDefault="004E4AB3" w:rsidP="004E4AB3">
      <w:pPr>
        <w:suppressAutoHyphens w:val="0"/>
        <w:autoSpaceDE w:val="0"/>
        <w:spacing w:after="60"/>
        <w:rPr>
          <w:lang w:val="el-GR"/>
        </w:rPr>
      </w:pPr>
      <w:r w:rsidRPr="008D2D78">
        <w:rPr>
          <w:lang w:val="el-GR"/>
        </w:rPr>
        <w:t>Συμφωνίες με άλλους οικονομικούς φορείς με στόχο τη στρέβλωση του ανταγωνισμού</w:t>
      </w:r>
    </w:p>
    <w:p w14:paraId="38DFD646" w14:textId="77777777" w:rsidR="004E4AB3" w:rsidRPr="008D2D78" w:rsidRDefault="004E4AB3" w:rsidP="004E4AB3">
      <w:pPr>
        <w:suppressAutoHyphens w:val="0"/>
        <w:autoSpaceDE w:val="0"/>
        <w:spacing w:after="60"/>
        <w:rPr>
          <w:lang w:val="el-GR"/>
        </w:rPr>
      </w:pPr>
      <w:r w:rsidRPr="008D2D78">
        <w:rPr>
          <w:lang w:val="el-GR"/>
        </w:rPr>
        <w:t>Έχει συνάψει ο οικονομικός φορέας συμφωνίες με άλλους οικονομικούς φορείς με σκοπό τη στρέβλωση του ανταγωνισμού;</w:t>
      </w:r>
    </w:p>
    <w:p w14:paraId="7E2C0A1A" w14:textId="77777777" w:rsidR="004E4AB3" w:rsidRPr="008D2D78" w:rsidRDefault="004E4AB3" w:rsidP="004E4AB3">
      <w:pPr>
        <w:suppressAutoHyphens w:val="0"/>
        <w:autoSpaceDE w:val="0"/>
        <w:spacing w:after="60"/>
        <w:rPr>
          <w:lang w:val="el-GR"/>
        </w:rPr>
      </w:pPr>
      <w:r w:rsidRPr="008D2D78">
        <w:rPr>
          <w:lang w:val="el-GR"/>
        </w:rPr>
        <w:t>Απάντηση:</w:t>
      </w:r>
    </w:p>
    <w:p w14:paraId="7A8C7D01" w14:textId="77777777" w:rsidR="004E4AB3" w:rsidRPr="008D2D78" w:rsidRDefault="004E4AB3" w:rsidP="004E4AB3">
      <w:pPr>
        <w:suppressAutoHyphens w:val="0"/>
        <w:autoSpaceDE w:val="0"/>
        <w:spacing w:after="60"/>
        <w:rPr>
          <w:lang w:val="el-GR"/>
        </w:rPr>
      </w:pPr>
      <w:r w:rsidRPr="008D2D78">
        <w:rPr>
          <w:lang w:val="el-GR"/>
        </w:rPr>
        <w:t>Ναι / Όχι</w:t>
      </w:r>
    </w:p>
    <w:p w14:paraId="7AA48F6A"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161EBFAF" w14:textId="77777777" w:rsidR="004E4AB3" w:rsidRPr="008D2D78" w:rsidRDefault="004E4AB3" w:rsidP="004E4AB3">
      <w:pPr>
        <w:suppressAutoHyphens w:val="0"/>
        <w:autoSpaceDE w:val="0"/>
        <w:spacing w:after="60"/>
        <w:rPr>
          <w:lang w:val="el-GR"/>
        </w:rPr>
      </w:pPr>
      <w:r w:rsidRPr="008D2D78">
        <w:rPr>
          <w:lang w:val="el-GR"/>
        </w:rPr>
        <w:t>-</w:t>
      </w:r>
    </w:p>
    <w:p w14:paraId="34AC5EE3"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53C0FAC9" w14:textId="77777777" w:rsidR="004E4AB3" w:rsidRPr="008D2D78" w:rsidRDefault="004E4AB3" w:rsidP="004E4AB3">
      <w:pPr>
        <w:suppressAutoHyphens w:val="0"/>
        <w:autoSpaceDE w:val="0"/>
        <w:spacing w:after="60"/>
        <w:rPr>
          <w:lang w:val="el-GR"/>
        </w:rPr>
      </w:pPr>
      <w:r w:rsidRPr="008D2D78">
        <w:rPr>
          <w:lang w:val="el-GR"/>
        </w:rPr>
        <w:t>Ναι / Όχι</w:t>
      </w:r>
    </w:p>
    <w:p w14:paraId="2D61E66F"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1FD1FC01" w14:textId="77777777" w:rsidR="004E4AB3" w:rsidRPr="008D2D78" w:rsidRDefault="004E4AB3" w:rsidP="004E4AB3">
      <w:pPr>
        <w:suppressAutoHyphens w:val="0"/>
        <w:autoSpaceDE w:val="0"/>
        <w:spacing w:after="60"/>
        <w:rPr>
          <w:lang w:val="el-GR"/>
        </w:rPr>
      </w:pPr>
      <w:r w:rsidRPr="008D2D78">
        <w:rPr>
          <w:lang w:val="el-GR"/>
        </w:rPr>
        <w:t>-</w:t>
      </w:r>
    </w:p>
    <w:p w14:paraId="55BD775F"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60995C83" w14:textId="77777777" w:rsidR="004E4AB3" w:rsidRPr="008D2D78" w:rsidRDefault="004E4AB3" w:rsidP="004E4AB3">
      <w:pPr>
        <w:suppressAutoHyphens w:val="0"/>
        <w:autoSpaceDE w:val="0"/>
        <w:spacing w:after="60"/>
        <w:rPr>
          <w:lang w:val="el-GR"/>
        </w:rPr>
      </w:pPr>
      <w:r w:rsidRPr="008D2D78">
        <w:rPr>
          <w:lang w:val="el-GR"/>
        </w:rPr>
        <w:t>Ναι / Όχι</w:t>
      </w:r>
    </w:p>
    <w:p w14:paraId="767F0818"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02668040" w14:textId="77777777" w:rsidR="004E4AB3" w:rsidRPr="008D2D78" w:rsidRDefault="004E4AB3" w:rsidP="004E4AB3">
      <w:pPr>
        <w:suppressAutoHyphens w:val="0"/>
        <w:autoSpaceDE w:val="0"/>
        <w:spacing w:after="60"/>
        <w:rPr>
          <w:lang w:val="el-GR"/>
        </w:rPr>
      </w:pPr>
      <w:r w:rsidRPr="008D2D78">
        <w:rPr>
          <w:lang w:val="el-GR"/>
        </w:rPr>
        <w:t>-</w:t>
      </w:r>
    </w:p>
    <w:p w14:paraId="3152D0B9"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511E08E6" w14:textId="77777777" w:rsidR="004E4AB3" w:rsidRPr="008D2D78" w:rsidRDefault="004E4AB3" w:rsidP="004E4AB3">
      <w:pPr>
        <w:suppressAutoHyphens w:val="0"/>
        <w:autoSpaceDE w:val="0"/>
        <w:spacing w:after="60"/>
        <w:rPr>
          <w:lang w:val="el-GR"/>
        </w:rPr>
      </w:pPr>
      <w:r w:rsidRPr="008D2D78">
        <w:rPr>
          <w:lang w:val="el-GR"/>
        </w:rPr>
        <w:t>-</w:t>
      </w:r>
    </w:p>
    <w:p w14:paraId="0848392C"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55C609C0" w14:textId="77777777" w:rsidR="004E4AB3" w:rsidRPr="008D2D78" w:rsidRDefault="004E4AB3" w:rsidP="004E4AB3">
      <w:pPr>
        <w:suppressAutoHyphens w:val="0"/>
        <w:autoSpaceDE w:val="0"/>
        <w:spacing w:after="60"/>
        <w:rPr>
          <w:lang w:val="el-GR"/>
        </w:rPr>
      </w:pPr>
      <w:r w:rsidRPr="008D2D78">
        <w:rPr>
          <w:lang w:val="el-GR"/>
        </w:rPr>
        <w:t>-</w:t>
      </w:r>
    </w:p>
    <w:p w14:paraId="2970F081" w14:textId="77777777" w:rsidR="004E4AB3" w:rsidRPr="008D2D78" w:rsidRDefault="004E4AB3" w:rsidP="004E4AB3">
      <w:pPr>
        <w:suppressAutoHyphens w:val="0"/>
        <w:autoSpaceDE w:val="0"/>
        <w:spacing w:after="60"/>
        <w:rPr>
          <w:lang w:val="el-GR"/>
        </w:rPr>
      </w:pPr>
      <w:r w:rsidRPr="008D2D78">
        <w:rPr>
          <w:lang w:val="el-GR"/>
        </w:rPr>
        <w:t>Σύγκρουση συμφερόντων λόγω της συμμετοχής του στη διαδικασία σύναψης σύμβασης</w:t>
      </w:r>
    </w:p>
    <w:p w14:paraId="6CC751F6" w14:textId="77777777" w:rsidR="004E4AB3" w:rsidRPr="008D2D78" w:rsidRDefault="004E4AB3" w:rsidP="004E4AB3">
      <w:pPr>
        <w:suppressAutoHyphens w:val="0"/>
        <w:autoSpaceDE w:val="0"/>
        <w:spacing w:after="60"/>
        <w:rPr>
          <w:lang w:val="el-GR"/>
        </w:rPr>
      </w:pPr>
      <w:r w:rsidRPr="008D2D78">
        <w:rPr>
          <w:lang w:val="el-GR"/>
        </w:rPr>
        <w:t>Γνωρίζει ο οικονομικός φορέας την ύπαρξη τυχόν σύγκρουσης συμφερόντων λόγω της συμμετοχής του στη διαδικασία σύναψης σύμβασης;</w:t>
      </w:r>
    </w:p>
    <w:p w14:paraId="35A0470C" w14:textId="77777777" w:rsidR="004E4AB3" w:rsidRPr="008D2D78" w:rsidRDefault="004E4AB3" w:rsidP="004E4AB3">
      <w:pPr>
        <w:suppressAutoHyphens w:val="0"/>
        <w:autoSpaceDE w:val="0"/>
        <w:spacing w:after="60"/>
        <w:rPr>
          <w:lang w:val="el-GR"/>
        </w:rPr>
      </w:pPr>
      <w:r w:rsidRPr="008D2D78">
        <w:rPr>
          <w:lang w:val="el-GR"/>
        </w:rPr>
        <w:t>Απάντηση:</w:t>
      </w:r>
    </w:p>
    <w:p w14:paraId="60D27ACA" w14:textId="77777777" w:rsidR="004E4AB3" w:rsidRPr="008D2D78" w:rsidRDefault="004E4AB3" w:rsidP="004E4AB3">
      <w:pPr>
        <w:suppressAutoHyphens w:val="0"/>
        <w:autoSpaceDE w:val="0"/>
        <w:spacing w:after="60"/>
        <w:rPr>
          <w:lang w:val="el-GR"/>
        </w:rPr>
      </w:pPr>
      <w:r w:rsidRPr="008D2D78">
        <w:rPr>
          <w:lang w:val="el-GR"/>
        </w:rPr>
        <w:t>Ναι / Όχι</w:t>
      </w:r>
    </w:p>
    <w:p w14:paraId="05BD72A6"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4FE406EC" w14:textId="77777777" w:rsidR="004E4AB3" w:rsidRPr="008D2D78" w:rsidRDefault="004E4AB3" w:rsidP="004E4AB3">
      <w:pPr>
        <w:suppressAutoHyphens w:val="0"/>
        <w:autoSpaceDE w:val="0"/>
        <w:spacing w:after="60"/>
        <w:rPr>
          <w:lang w:val="el-GR"/>
        </w:rPr>
      </w:pPr>
      <w:r w:rsidRPr="008D2D78">
        <w:rPr>
          <w:lang w:val="el-GR"/>
        </w:rPr>
        <w:t>-</w:t>
      </w:r>
    </w:p>
    <w:p w14:paraId="79EA638C"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2FF9ED91" w14:textId="77777777" w:rsidR="004E4AB3" w:rsidRPr="008D2D78" w:rsidRDefault="004E4AB3" w:rsidP="004E4AB3">
      <w:pPr>
        <w:suppressAutoHyphens w:val="0"/>
        <w:autoSpaceDE w:val="0"/>
        <w:spacing w:after="60"/>
        <w:rPr>
          <w:lang w:val="el-GR"/>
        </w:rPr>
      </w:pPr>
      <w:r w:rsidRPr="008D2D78">
        <w:rPr>
          <w:lang w:val="el-GR"/>
        </w:rPr>
        <w:t>Ναι / Όχι</w:t>
      </w:r>
    </w:p>
    <w:p w14:paraId="221BA952"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1A3B79DF" w14:textId="77777777" w:rsidR="004E4AB3" w:rsidRPr="008D2D78" w:rsidRDefault="004E4AB3" w:rsidP="004E4AB3">
      <w:pPr>
        <w:suppressAutoHyphens w:val="0"/>
        <w:autoSpaceDE w:val="0"/>
        <w:spacing w:after="60"/>
        <w:rPr>
          <w:lang w:val="el-GR"/>
        </w:rPr>
      </w:pPr>
      <w:r w:rsidRPr="008D2D78">
        <w:rPr>
          <w:lang w:val="el-GR"/>
        </w:rPr>
        <w:t>-</w:t>
      </w:r>
    </w:p>
    <w:p w14:paraId="76BF13A2"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1B6133D3" w14:textId="77777777" w:rsidR="004E4AB3" w:rsidRPr="008D2D78" w:rsidRDefault="004E4AB3" w:rsidP="004E4AB3">
      <w:pPr>
        <w:suppressAutoHyphens w:val="0"/>
        <w:autoSpaceDE w:val="0"/>
        <w:spacing w:after="60"/>
        <w:rPr>
          <w:lang w:val="el-GR"/>
        </w:rPr>
      </w:pPr>
      <w:r w:rsidRPr="008D2D78">
        <w:rPr>
          <w:lang w:val="el-GR"/>
        </w:rPr>
        <w:t>-</w:t>
      </w:r>
    </w:p>
    <w:p w14:paraId="7B0DF6CC"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61C1E572" w14:textId="77777777" w:rsidR="004E4AB3" w:rsidRPr="008D2D78" w:rsidRDefault="004E4AB3" w:rsidP="004E4AB3">
      <w:pPr>
        <w:suppressAutoHyphens w:val="0"/>
        <w:autoSpaceDE w:val="0"/>
        <w:spacing w:after="60"/>
        <w:rPr>
          <w:lang w:val="el-GR"/>
        </w:rPr>
      </w:pPr>
      <w:r w:rsidRPr="008D2D78">
        <w:rPr>
          <w:lang w:val="el-GR"/>
        </w:rPr>
        <w:t>-</w:t>
      </w:r>
    </w:p>
    <w:p w14:paraId="668C31A2" w14:textId="77777777" w:rsidR="004E4AB3" w:rsidRPr="008D2D78" w:rsidRDefault="004E4AB3" w:rsidP="004E4AB3">
      <w:pPr>
        <w:suppressAutoHyphens w:val="0"/>
        <w:autoSpaceDE w:val="0"/>
        <w:spacing w:after="60"/>
        <w:rPr>
          <w:lang w:val="el-GR"/>
        </w:rPr>
      </w:pPr>
      <w:r w:rsidRPr="008D2D78">
        <w:rPr>
          <w:lang w:val="el-GR"/>
        </w:rPr>
        <w:t>Παροχή συμβουλών ή εμπλοκή στην προετοιμασία της διαδικασίας σύναψης της σύμβασης</w:t>
      </w:r>
    </w:p>
    <w:p w14:paraId="2B591148" w14:textId="77777777" w:rsidR="004E4AB3" w:rsidRPr="008D2D78" w:rsidRDefault="004E4AB3" w:rsidP="004E4AB3">
      <w:pPr>
        <w:suppressAutoHyphens w:val="0"/>
        <w:autoSpaceDE w:val="0"/>
        <w:spacing w:after="60"/>
        <w:rPr>
          <w:lang w:val="el-GR"/>
        </w:rPr>
      </w:pPr>
      <w:r w:rsidRPr="008D2D78">
        <w:rPr>
          <w:lang w:val="el-GR"/>
        </w:rPr>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14:paraId="12F8D38C" w14:textId="77777777" w:rsidR="004E4AB3" w:rsidRPr="008D2D78" w:rsidRDefault="004E4AB3" w:rsidP="004E4AB3">
      <w:pPr>
        <w:suppressAutoHyphens w:val="0"/>
        <w:autoSpaceDE w:val="0"/>
        <w:spacing w:after="60"/>
        <w:rPr>
          <w:lang w:val="el-GR"/>
        </w:rPr>
      </w:pPr>
      <w:r w:rsidRPr="008D2D78">
        <w:rPr>
          <w:lang w:val="el-GR"/>
        </w:rPr>
        <w:t>Απάντηση:</w:t>
      </w:r>
    </w:p>
    <w:p w14:paraId="6ED853E9" w14:textId="77777777" w:rsidR="004E4AB3" w:rsidRPr="008D2D78" w:rsidRDefault="004E4AB3" w:rsidP="004E4AB3">
      <w:pPr>
        <w:suppressAutoHyphens w:val="0"/>
        <w:autoSpaceDE w:val="0"/>
        <w:spacing w:after="60"/>
        <w:rPr>
          <w:lang w:val="el-GR"/>
        </w:rPr>
      </w:pPr>
      <w:r w:rsidRPr="008D2D78">
        <w:rPr>
          <w:lang w:val="el-GR"/>
        </w:rPr>
        <w:t>Ναι / Όχι</w:t>
      </w:r>
    </w:p>
    <w:p w14:paraId="7C17F85E"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3EA02F8D" w14:textId="77777777" w:rsidR="004E4AB3" w:rsidRPr="008D2D78" w:rsidRDefault="004E4AB3" w:rsidP="004E4AB3">
      <w:pPr>
        <w:suppressAutoHyphens w:val="0"/>
        <w:autoSpaceDE w:val="0"/>
        <w:spacing w:after="60"/>
        <w:rPr>
          <w:lang w:val="el-GR"/>
        </w:rPr>
      </w:pPr>
      <w:r w:rsidRPr="008D2D78">
        <w:rPr>
          <w:lang w:val="el-GR"/>
        </w:rPr>
        <w:t>-</w:t>
      </w:r>
    </w:p>
    <w:p w14:paraId="224D0260"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7F60E1A8" w14:textId="77777777" w:rsidR="004E4AB3" w:rsidRPr="008D2D78" w:rsidRDefault="004E4AB3" w:rsidP="004E4AB3">
      <w:pPr>
        <w:suppressAutoHyphens w:val="0"/>
        <w:autoSpaceDE w:val="0"/>
        <w:spacing w:after="60"/>
        <w:rPr>
          <w:lang w:val="el-GR"/>
        </w:rPr>
      </w:pPr>
      <w:r w:rsidRPr="008D2D78">
        <w:rPr>
          <w:lang w:val="el-GR"/>
        </w:rPr>
        <w:t>Ναι / Όχι</w:t>
      </w:r>
    </w:p>
    <w:p w14:paraId="42BDE07E"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095A225C" w14:textId="77777777" w:rsidR="004E4AB3" w:rsidRPr="008D2D78" w:rsidRDefault="004E4AB3" w:rsidP="004E4AB3">
      <w:pPr>
        <w:suppressAutoHyphens w:val="0"/>
        <w:autoSpaceDE w:val="0"/>
        <w:spacing w:after="60"/>
        <w:rPr>
          <w:lang w:val="el-GR"/>
        </w:rPr>
      </w:pPr>
      <w:r w:rsidRPr="008D2D78">
        <w:rPr>
          <w:lang w:val="el-GR"/>
        </w:rPr>
        <w:t>-</w:t>
      </w:r>
    </w:p>
    <w:p w14:paraId="61E4DC11"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23DB5E4E" w14:textId="77777777" w:rsidR="004E4AB3" w:rsidRPr="008D2D78" w:rsidRDefault="004E4AB3" w:rsidP="004E4AB3">
      <w:pPr>
        <w:suppressAutoHyphens w:val="0"/>
        <w:autoSpaceDE w:val="0"/>
        <w:spacing w:after="60"/>
        <w:rPr>
          <w:lang w:val="el-GR"/>
        </w:rPr>
      </w:pPr>
      <w:r w:rsidRPr="008D2D78">
        <w:rPr>
          <w:lang w:val="el-GR"/>
        </w:rPr>
        <w:t>-</w:t>
      </w:r>
    </w:p>
    <w:p w14:paraId="31BD9FEB"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52ACBC15" w14:textId="77777777" w:rsidR="004E4AB3" w:rsidRPr="008D2D78" w:rsidRDefault="004E4AB3" w:rsidP="004E4AB3">
      <w:pPr>
        <w:suppressAutoHyphens w:val="0"/>
        <w:autoSpaceDE w:val="0"/>
        <w:spacing w:after="60"/>
        <w:rPr>
          <w:lang w:val="el-GR"/>
        </w:rPr>
      </w:pPr>
      <w:r w:rsidRPr="008D2D78">
        <w:rPr>
          <w:lang w:val="el-GR"/>
        </w:rPr>
        <w:t>-</w:t>
      </w:r>
    </w:p>
    <w:p w14:paraId="47B856EF" w14:textId="77777777" w:rsidR="004E4AB3" w:rsidRPr="008D2D78" w:rsidRDefault="004E4AB3" w:rsidP="004E4AB3">
      <w:pPr>
        <w:suppressAutoHyphens w:val="0"/>
        <w:autoSpaceDE w:val="0"/>
        <w:spacing w:after="60"/>
        <w:rPr>
          <w:lang w:val="el-GR"/>
        </w:rPr>
      </w:pPr>
      <w:r w:rsidRPr="008D2D78">
        <w:rPr>
          <w:lang w:val="el-GR"/>
        </w:rPr>
        <w:t>Πρόωρη καταγγελία, αποζημιώσεις ή άλλες παρόμοιες κυρώσεις</w:t>
      </w:r>
    </w:p>
    <w:p w14:paraId="05EBD87C" w14:textId="77777777" w:rsidR="004E4AB3" w:rsidRPr="008D2D78" w:rsidRDefault="004E4AB3" w:rsidP="004E4AB3">
      <w:pPr>
        <w:suppressAutoHyphens w:val="0"/>
        <w:autoSpaceDE w:val="0"/>
        <w:spacing w:after="60"/>
        <w:rPr>
          <w:lang w:val="el-GR"/>
        </w:rPr>
      </w:pPr>
      <w:r w:rsidRPr="008D2D78">
        <w:rPr>
          <w:lang w:val="el-GR"/>
        </w:rP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14:paraId="43DCAF5D" w14:textId="77777777" w:rsidR="004E4AB3" w:rsidRPr="008D2D78" w:rsidRDefault="004E4AB3" w:rsidP="004E4AB3">
      <w:pPr>
        <w:suppressAutoHyphens w:val="0"/>
        <w:autoSpaceDE w:val="0"/>
        <w:spacing w:after="60"/>
        <w:rPr>
          <w:lang w:val="el-GR"/>
        </w:rPr>
      </w:pPr>
      <w:r w:rsidRPr="008D2D78">
        <w:rPr>
          <w:lang w:val="el-GR"/>
        </w:rPr>
        <w:t>Απάντηση:</w:t>
      </w:r>
    </w:p>
    <w:p w14:paraId="044063F9" w14:textId="77777777" w:rsidR="004E4AB3" w:rsidRPr="008D2D78" w:rsidRDefault="004E4AB3" w:rsidP="004E4AB3">
      <w:pPr>
        <w:suppressAutoHyphens w:val="0"/>
        <w:autoSpaceDE w:val="0"/>
        <w:spacing w:after="60"/>
        <w:rPr>
          <w:lang w:val="el-GR"/>
        </w:rPr>
      </w:pPr>
      <w:r w:rsidRPr="008D2D78">
        <w:rPr>
          <w:lang w:val="el-GR"/>
        </w:rPr>
        <w:t>Ναι / Όχι</w:t>
      </w:r>
    </w:p>
    <w:p w14:paraId="3547EB20" w14:textId="77777777" w:rsidR="004E4AB3" w:rsidRPr="008D2D78" w:rsidRDefault="004E4AB3" w:rsidP="004E4AB3">
      <w:pPr>
        <w:suppressAutoHyphens w:val="0"/>
        <w:autoSpaceDE w:val="0"/>
        <w:spacing w:after="60"/>
        <w:rPr>
          <w:lang w:val="el-GR"/>
        </w:rPr>
      </w:pPr>
      <w:r w:rsidRPr="008D2D78">
        <w:rPr>
          <w:lang w:val="el-GR"/>
        </w:rPr>
        <w:t>Παρακαλώ αναφέρετε λεπτομερείς πληροφορίες</w:t>
      </w:r>
    </w:p>
    <w:p w14:paraId="2313EFC9" w14:textId="77777777" w:rsidR="004E4AB3" w:rsidRPr="008D2D78" w:rsidRDefault="004E4AB3" w:rsidP="004E4AB3">
      <w:pPr>
        <w:suppressAutoHyphens w:val="0"/>
        <w:autoSpaceDE w:val="0"/>
        <w:spacing w:after="60"/>
        <w:rPr>
          <w:lang w:val="el-GR"/>
        </w:rPr>
      </w:pPr>
      <w:r w:rsidRPr="008D2D78">
        <w:rPr>
          <w:lang w:val="el-GR"/>
        </w:rPr>
        <w:t>-</w:t>
      </w:r>
    </w:p>
    <w:p w14:paraId="4EE2BE98" w14:textId="77777777" w:rsidR="004E4AB3" w:rsidRPr="008D2D78" w:rsidRDefault="004E4AB3" w:rsidP="004E4AB3">
      <w:pPr>
        <w:suppressAutoHyphens w:val="0"/>
        <w:autoSpaceDE w:val="0"/>
        <w:spacing w:after="60"/>
        <w:rPr>
          <w:lang w:val="el-GR"/>
        </w:rPr>
      </w:pPr>
      <w:r w:rsidRPr="008D2D78">
        <w:rPr>
          <w:lang w:val="el-GR"/>
        </w:rPr>
        <w:t>Σε περίπτωση καταδίκης, ο οικονομικός φορέας έχει λάβει μέτρα που να αποδεικνύουν την αξιοπιστία του παρά την ύπαρξη σχετικού λόγου αποκλεισμού (“αυτοκάθαρση”);</w:t>
      </w:r>
    </w:p>
    <w:p w14:paraId="6BB6BF7B" w14:textId="77777777" w:rsidR="004E4AB3" w:rsidRPr="008D2D78" w:rsidRDefault="004E4AB3" w:rsidP="004E4AB3">
      <w:pPr>
        <w:suppressAutoHyphens w:val="0"/>
        <w:autoSpaceDE w:val="0"/>
        <w:spacing w:after="60"/>
        <w:rPr>
          <w:lang w:val="el-GR"/>
        </w:rPr>
      </w:pPr>
      <w:r w:rsidRPr="008D2D78">
        <w:rPr>
          <w:lang w:val="el-GR"/>
        </w:rPr>
        <w:t>Ναι / Όχι</w:t>
      </w:r>
    </w:p>
    <w:p w14:paraId="5CDCD1F6" w14:textId="77777777" w:rsidR="004E4AB3" w:rsidRPr="008D2D78" w:rsidRDefault="004E4AB3" w:rsidP="004E4AB3">
      <w:pPr>
        <w:suppressAutoHyphens w:val="0"/>
        <w:autoSpaceDE w:val="0"/>
        <w:spacing w:after="60"/>
        <w:rPr>
          <w:lang w:val="el-GR"/>
        </w:rPr>
      </w:pPr>
      <w:r w:rsidRPr="008D2D78">
        <w:rPr>
          <w:lang w:val="el-GR"/>
        </w:rPr>
        <w:t>Περιγράψτε τα μέτρα που λήφθηκαν</w:t>
      </w:r>
    </w:p>
    <w:p w14:paraId="1E6FA302" w14:textId="77777777" w:rsidR="004E4AB3" w:rsidRPr="008D2D78" w:rsidRDefault="004E4AB3" w:rsidP="004E4AB3">
      <w:pPr>
        <w:suppressAutoHyphens w:val="0"/>
        <w:autoSpaceDE w:val="0"/>
        <w:spacing w:after="60"/>
        <w:rPr>
          <w:lang w:val="el-GR"/>
        </w:rPr>
      </w:pPr>
      <w:r w:rsidRPr="008D2D78">
        <w:rPr>
          <w:lang w:val="el-GR"/>
        </w:rPr>
        <w:t>-</w:t>
      </w:r>
    </w:p>
    <w:p w14:paraId="3BCD58FF"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4FDBFD3C" w14:textId="77777777" w:rsidR="004E4AB3" w:rsidRPr="008D2D78" w:rsidRDefault="004E4AB3" w:rsidP="004E4AB3">
      <w:pPr>
        <w:suppressAutoHyphens w:val="0"/>
        <w:autoSpaceDE w:val="0"/>
        <w:spacing w:after="60"/>
        <w:rPr>
          <w:lang w:val="el-GR"/>
        </w:rPr>
      </w:pPr>
      <w:r w:rsidRPr="008D2D78">
        <w:rPr>
          <w:lang w:val="el-GR"/>
        </w:rPr>
        <w:t>Ναι / Όχι</w:t>
      </w:r>
    </w:p>
    <w:p w14:paraId="458ED564"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139D3B11" w14:textId="77777777" w:rsidR="004E4AB3" w:rsidRPr="008D2D78" w:rsidRDefault="004E4AB3" w:rsidP="004E4AB3">
      <w:pPr>
        <w:suppressAutoHyphens w:val="0"/>
        <w:autoSpaceDE w:val="0"/>
        <w:spacing w:after="60"/>
        <w:rPr>
          <w:lang w:val="el-GR"/>
        </w:rPr>
      </w:pPr>
      <w:r w:rsidRPr="008D2D78">
        <w:rPr>
          <w:lang w:val="el-GR"/>
        </w:rPr>
        <w:t>-</w:t>
      </w:r>
    </w:p>
    <w:p w14:paraId="11EFB792"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34621EF3" w14:textId="77777777" w:rsidR="004E4AB3" w:rsidRPr="008D2D78" w:rsidRDefault="004E4AB3" w:rsidP="004E4AB3">
      <w:pPr>
        <w:suppressAutoHyphens w:val="0"/>
        <w:autoSpaceDE w:val="0"/>
        <w:spacing w:after="60"/>
        <w:rPr>
          <w:lang w:val="el-GR"/>
        </w:rPr>
      </w:pPr>
      <w:r w:rsidRPr="008D2D78">
        <w:rPr>
          <w:lang w:val="el-GR"/>
        </w:rPr>
        <w:t>-</w:t>
      </w:r>
    </w:p>
    <w:p w14:paraId="334A31FC"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406C64FE" w14:textId="77777777" w:rsidR="004E4AB3" w:rsidRPr="008D2D78" w:rsidRDefault="004E4AB3" w:rsidP="004E4AB3">
      <w:pPr>
        <w:suppressAutoHyphens w:val="0"/>
        <w:autoSpaceDE w:val="0"/>
        <w:spacing w:after="60"/>
        <w:rPr>
          <w:lang w:val="el-GR"/>
        </w:rPr>
      </w:pPr>
      <w:r w:rsidRPr="008D2D78">
        <w:rPr>
          <w:lang w:val="el-GR"/>
        </w:rPr>
        <w:t>-</w:t>
      </w:r>
    </w:p>
    <w:p w14:paraId="196B32F3" w14:textId="77777777" w:rsidR="004E4AB3" w:rsidRPr="008D2D78" w:rsidRDefault="004E4AB3" w:rsidP="004E4AB3">
      <w:pPr>
        <w:suppressAutoHyphens w:val="0"/>
        <w:autoSpaceDE w:val="0"/>
        <w:spacing w:after="60"/>
        <w:rPr>
          <w:lang w:val="el-GR"/>
        </w:rPr>
      </w:pPr>
      <w:r w:rsidRPr="008D2D78">
        <w:rPr>
          <w:lang w:val="el-GR"/>
        </w:rPr>
        <w:t>Ψευδείς δηλώσεις, απόκρυψη πληροφοριών, ανικανότητα υποβολής δικαιολογητικών, απόκτηση εμπιστευτικών πληροφοριών</w:t>
      </w:r>
    </w:p>
    <w:p w14:paraId="408E637A" w14:textId="77777777" w:rsidR="004E4AB3" w:rsidRPr="008D2D78" w:rsidRDefault="004E4AB3" w:rsidP="004E4AB3">
      <w:pPr>
        <w:suppressAutoHyphens w:val="0"/>
        <w:autoSpaceDE w:val="0"/>
        <w:spacing w:after="60"/>
        <w:rPr>
          <w:lang w:val="el-GR"/>
        </w:rPr>
      </w:pPr>
      <w:r w:rsidRPr="008D2D78">
        <w:rPr>
          <w:lang w:val="el-GR"/>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w:t>
      </w:r>
    </w:p>
    <w:p w14:paraId="318B18F0" w14:textId="77777777" w:rsidR="004E4AB3" w:rsidRPr="008D2D78" w:rsidRDefault="004E4AB3" w:rsidP="004E4AB3">
      <w:pPr>
        <w:suppressAutoHyphens w:val="0"/>
        <w:autoSpaceDE w:val="0"/>
        <w:spacing w:after="60"/>
        <w:rPr>
          <w:lang w:val="el-GR"/>
        </w:rPr>
      </w:pPr>
      <w:r w:rsidRPr="008D2D78">
        <w:rPr>
          <w:lang w:val="el-GR"/>
        </w:rPr>
        <w:lastRenderedPageBreak/>
        <w:t>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40486BF4" w14:textId="77777777" w:rsidR="004E4AB3" w:rsidRPr="008D2D78" w:rsidRDefault="004E4AB3" w:rsidP="004E4AB3">
      <w:pPr>
        <w:suppressAutoHyphens w:val="0"/>
        <w:autoSpaceDE w:val="0"/>
        <w:spacing w:after="60"/>
        <w:rPr>
          <w:lang w:val="el-GR"/>
        </w:rPr>
      </w:pPr>
      <w:r w:rsidRPr="008D2D78">
        <w:rPr>
          <w:lang w:val="el-GR"/>
        </w:rPr>
        <w:t>Απάντηση:</w:t>
      </w:r>
    </w:p>
    <w:p w14:paraId="35625565" w14:textId="77777777" w:rsidR="004E4AB3" w:rsidRPr="008D2D78" w:rsidRDefault="004E4AB3" w:rsidP="004E4AB3">
      <w:pPr>
        <w:suppressAutoHyphens w:val="0"/>
        <w:autoSpaceDE w:val="0"/>
        <w:spacing w:after="60"/>
        <w:rPr>
          <w:lang w:val="el-GR"/>
        </w:rPr>
      </w:pPr>
      <w:r w:rsidRPr="008D2D78">
        <w:rPr>
          <w:lang w:val="el-GR"/>
        </w:rPr>
        <w:t>Ναι / Όχι</w:t>
      </w:r>
    </w:p>
    <w:p w14:paraId="1872D0CC"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07C0D211" w14:textId="77777777" w:rsidR="004E4AB3" w:rsidRPr="008D2D78" w:rsidRDefault="004E4AB3" w:rsidP="004E4AB3">
      <w:pPr>
        <w:suppressAutoHyphens w:val="0"/>
        <w:autoSpaceDE w:val="0"/>
        <w:spacing w:after="60"/>
        <w:rPr>
          <w:lang w:val="el-GR"/>
        </w:rPr>
      </w:pPr>
      <w:r w:rsidRPr="008D2D78">
        <w:rPr>
          <w:lang w:val="el-GR"/>
        </w:rPr>
        <w:t>Ναι / Όχι</w:t>
      </w:r>
    </w:p>
    <w:p w14:paraId="0B47933F"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53E88CC9" w14:textId="77777777" w:rsidR="004E4AB3" w:rsidRPr="008D2D78" w:rsidRDefault="004E4AB3" w:rsidP="004E4AB3">
      <w:pPr>
        <w:suppressAutoHyphens w:val="0"/>
        <w:autoSpaceDE w:val="0"/>
        <w:spacing w:after="60"/>
        <w:rPr>
          <w:lang w:val="el-GR"/>
        </w:rPr>
      </w:pPr>
      <w:r w:rsidRPr="008D2D78">
        <w:rPr>
          <w:lang w:val="el-GR"/>
        </w:rPr>
        <w:t>-</w:t>
      </w:r>
    </w:p>
    <w:p w14:paraId="1B6DDE01"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60EA7DD0" w14:textId="77777777" w:rsidR="004E4AB3" w:rsidRPr="008D2D78" w:rsidRDefault="004E4AB3" w:rsidP="004E4AB3">
      <w:pPr>
        <w:suppressAutoHyphens w:val="0"/>
        <w:autoSpaceDE w:val="0"/>
        <w:spacing w:after="60"/>
        <w:rPr>
          <w:lang w:val="el-GR"/>
        </w:rPr>
      </w:pPr>
      <w:r w:rsidRPr="008D2D78">
        <w:rPr>
          <w:lang w:val="el-GR"/>
        </w:rPr>
        <w:t>-</w:t>
      </w:r>
    </w:p>
    <w:p w14:paraId="1EE99045"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01507CA3" w14:textId="77777777" w:rsidR="004E4AB3" w:rsidRDefault="00F45D84" w:rsidP="004E4AB3">
      <w:pPr>
        <w:suppressAutoHyphens w:val="0"/>
        <w:autoSpaceDE w:val="0"/>
        <w:spacing w:after="60"/>
        <w:rPr>
          <w:lang w:val="el-GR"/>
        </w:rPr>
      </w:pPr>
      <w:r>
        <w:rPr>
          <w:lang w:val="el-GR"/>
        </w:rPr>
        <w:t>-</w:t>
      </w:r>
    </w:p>
    <w:p w14:paraId="07CA3D54" w14:textId="77777777" w:rsidR="004E4AB3" w:rsidRDefault="004E4AB3" w:rsidP="004E4AB3">
      <w:pPr>
        <w:suppressAutoHyphens w:val="0"/>
        <w:autoSpaceDE w:val="0"/>
        <w:spacing w:after="60"/>
        <w:rPr>
          <w:lang w:val="el-GR"/>
        </w:rPr>
      </w:pPr>
    </w:p>
    <w:p w14:paraId="749F7743" w14:textId="77777777" w:rsidR="004E4AB3" w:rsidRPr="008D2D78" w:rsidRDefault="004E4AB3" w:rsidP="004E4AB3">
      <w:pPr>
        <w:suppressAutoHyphens w:val="0"/>
        <w:autoSpaceDE w:val="0"/>
        <w:spacing w:after="60"/>
        <w:rPr>
          <w:lang w:val="el-GR"/>
        </w:rPr>
      </w:pPr>
    </w:p>
    <w:p w14:paraId="24AF3014" w14:textId="77777777" w:rsidR="004E4AB3" w:rsidRPr="008D2D78" w:rsidRDefault="004E4AB3" w:rsidP="004E4AB3">
      <w:pPr>
        <w:suppressAutoHyphens w:val="0"/>
        <w:autoSpaceDE w:val="0"/>
        <w:spacing w:after="60"/>
        <w:rPr>
          <w:b/>
          <w:sz w:val="24"/>
          <w:lang w:val="el-GR"/>
        </w:rPr>
      </w:pPr>
      <w:r w:rsidRPr="008D2D78">
        <w:rPr>
          <w:b/>
          <w:sz w:val="24"/>
          <w:lang w:val="el-GR"/>
        </w:rPr>
        <w:t>Μέρος IV: Κριτήρια επιλογής</w:t>
      </w:r>
    </w:p>
    <w:p w14:paraId="6FD42C54" w14:textId="77777777" w:rsidR="004E4AB3" w:rsidRPr="008D2D78" w:rsidRDefault="004E4AB3" w:rsidP="004E4AB3">
      <w:pPr>
        <w:suppressAutoHyphens w:val="0"/>
        <w:autoSpaceDE w:val="0"/>
        <w:spacing w:after="60"/>
        <w:rPr>
          <w:b/>
          <w:lang w:val="el-GR"/>
        </w:rPr>
      </w:pPr>
      <w:r w:rsidRPr="008D2D78">
        <w:rPr>
          <w:b/>
          <w:lang w:val="el-GR"/>
        </w:rPr>
        <w:t>Α: Καταλληλότητα</w:t>
      </w:r>
    </w:p>
    <w:p w14:paraId="39B59424" w14:textId="77777777" w:rsidR="004E4AB3" w:rsidRPr="008D2D78" w:rsidRDefault="004E4AB3" w:rsidP="004E4AB3">
      <w:pPr>
        <w:suppressAutoHyphens w:val="0"/>
        <w:autoSpaceDE w:val="0"/>
        <w:spacing w:after="60"/>
        <w:rPr>
          <w:lang w:val="el-GR"/>
        </w:rPr>
      </w:pPr>
      <w:r w:rsidRPr="008D2D78">
        <w:rPr>
          <w:lang w:val="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προκήρυξη/γνωστοποίηση.</w:t>
      </w:r>
    </w:p>
    <w:p w14:paraId="06010C36" w14:textId="77777777" w:rsidR="004E4AB3" w:rsidRPr="008D2D78" w:rsidRDefault="004E4AB3" w:rsidP="004E4AB3">
      <w:pPr>
        <w:suppressAutoHyphens w:val="0"/>
        <w:autoSpaceDE w:val="0"/>
        <w:spacing w:after="60"/>
        <w:rPr>
          <w:lang w:val="el-GR"/>
        </w:rPr>
      </w:pPr>
      <w:r w:rsidRPr="008D2D78">
        <w:rPr>
          <w:lang w:val="el-GR"/>
        </w:rPr>
        <w:t>Εγγραφή στο σχετικό επαγγελματικό μητρώο</w:t>
      </w:r>
    </w:p>
    <w:p w14:paraId="713E3301" w14:textId="77777777" w:rsidR="004E4AB3" w:rsidRPr="008D2D78" w:rsidRDefault="004E4AB3" w:rsidP="004E4AB3">
      <w:pPr>
        <w:suppressAutoHyphens w:val="0"/>
        <w:autoSpaceDE w:val="0"/>
        <w:spacing w:after="60"/>
        <w:rPr>
          <w:lang w:val="el-GR"/>
        </w:rPr>
      </w:pPr>
      <w:r w:rsidRPr="008D2D78">
        <w:rPr>
          <w:lang w:val="el-GR"/>
        </w:rP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14:paraId="7A37A0D3" w14:textId="77777777" w:rsidR="004E4AB3" w:rsidRPr="008D2D78" w:rsidRDefault="004E4AB3" w:rsidP="004E4AB3">
      <w:pPr>
        <w:suppressAutoHyphens w:val="0"/>
        <w:autoSpaceDE w:val="0"/>
        <w:spacing w:after="60"/>
        <w:rPr>
          <w:lang w:val="el-GR"/>
        </w:rPr>
      </w:pPr>
      <w:r w:rsidRPr="008D2D78">
        <w:rPr>
          <w:lang w:val="el-GR"/>
        </w:rPr>
        <w:t>Απάντηση:</w:t>
      </w:r>
    </w:p>
    <w:p w14:paraId="4321BB68" w14:textId="77777777" w:rsidR="004E4AB3" w:rsidRPr="008D2D78" w:rsidRDefault="004E4AB3" w:rsidP="004E4AB3">
      <w:pPr>
        <w:suppressAutoHyphens w:val="0"/>
        <w:autoSpaceDE w:val="0"/>
        <w:spacing w:after="60"/>
        <w:rPr>
          <w:lang w:val="el-GR"/>
        </w:rPr>
      </w:pPr>
      <w:r w:rsidRPr="008D2D78">
        <w:rPr>
          <w:lang w:val="el-GR"/>
        </w:rPr>
        <w:t>Ναι / Όχι</w:t>
      </w:r>
    </w:p>
    <w:p w14:paraId="001F6F42"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50FBEEB9" w14:textId="77777777" w:rsidR="004E4AB3" w:rsidRPr="008D2D78" w:rsidRDefault="004E4AB3" w:rsidP="004E4AB3">
      <w:pPr>
        <w:suppressAutoHyphens w:val="0"/>
        <w:autoSpaceDE w:val="0"/>
        <w:spacing w:after="60"/>
        <w:rPr>
          <w:lang w:val="el-GR"/>
        </w:rPr>
      </w:pPr>
      <w:r w:rsidRPr="008D2D78">
        <w:rPr>
          <w:lang w:val="el-GR"/>
        </w:rPr>
        <w:t>Ναι / Όχι</w:t>
      </w:r>
    </w:p>
    <w:p w14:paraId="6C020E71"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25F0E81C" w14:textId="77777777" w:rsidR="004E4AB3" w:rsidRPr="008D2D78" w:rsidRDefault="004E4AB3" w:rsidP="004E4AB3">
      <w:pPr>
        <w:suppressAutoHyphens w:val="0"/>
        <w:autoSpaceDE w:val="0"/>
        <w:spacing w:after="60"/>
        <w:rPr>
          <w:lang w:val="el-GR"/>
        </w:rPr>
      </w:pPr>
      <w:r w:rsidRPr="008D2D78">
        <w:rPr>
          <w:lang w:val="el-GR"/>
        </w:rPr>
        <w:t>-</w:t>
      </w:r>
    </w:p>
    <w:p w14:paraId="260532BF"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3078822F" w14:textId="77777777" w:rsidR="004E4AB3" w:rsidRPr="008D2D78" w:rsidRDefault="004E4AB3" w:rsidP="004E4AB3">
      <w:pPr>
        <w:suppressAutoHyphens w:val="0"/>
        <w:autoSpaceDE w:val="0"/>
        <w:spacing w:after="60"/>
        <w:rPr>
          <w:lang w:val="el-GR"/>
        </w:rPr>
      </w:pPr>
      <w:r w:rsidRPr="008D2D78">
        <w:rPr>
          <w:lang w:val="el-GR"/>
        </w:rPr>
        <w:t>-</w:t>
      </w:r>
    </w:p>
    <w:p w14:paraId="1A2712C7"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68081DA1" w14:textId="77777777" w:rsidR="004E4AB3" w:rsidRPr="008D2D78" w:rsidRDefault="004E4AB3" w:rsidP="004E4AB3">
      <w:pPr>
        <w:suppressAutoHyphens w:val="0"/>
        <w:autoSpaceDE w:val="0"/>
        <w:spacing w:after="60"/>
        <w:rPr>
          <w:lang w:val="el-GR"/>
        </w:rPr>
      </w:pPr>
      <w:r w:rsidRPr="008D2D78">
        <w:rPr>
          <w:lang w:val="el-GR"/>
        </w:rPr>
        <w:t>-</w:t>
      </w:r>
    </w:p>
    <w:p w14:paraId="1A659251" w14:textId="77777777" w:rsidR="004E4AB3" w:rsidRPr="008D2D78" w:rsidRDefault="004E4AB3" w:rsidP="004E4AB3">
      <w:pPr>
        <w:suppressAutoHyphens w:val="0"/>
        <w:autoSpaceDE w:val="0"/>
        <w:spacing w:after="60"/>
        <w:rPr>
          <w:b/>
          <w:lang w:val="el-GR"/>
        </w:rPr>
      </w:pPr>
      <w:r w:rsidRPr="008D2D78">
        <w:rPr>
          <w:b/>
          <w:lang w:val="el-GR"/>
        </w:rPr>
        <w:t>Β: Οικονομική και χρηματοοικονομική επάρκεια</w:t>
      </w:r>
    </w:p>
    <w:p w14:paraId="45AAE553" w14:textId="77777777" w:rsidR="004E4AB3" w:rsidRPr="008D2D78" w:rsidRDefault="004E4AB3" w:rsidP="004E4AB3">
      <w:pPr>
        <w:suppressAutoHyphens w:val="0"/>
        <w:autoSpaceDE w:val="0"/>
        <w:spacing w:after="60"/>
        <w:rPr>
          <w:lang w:val="el-GR"/>
        </w:rPr>
      </w:pPr>
      <w:r w:rsidRPr="008D2D78">
        <w:rPr>
          <w:lang w:val="el-GR"/>
        </w:rP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προκήρυξη/γνωστοποίηση.</w:t>
      </w:r>
    </w:p>
    <w:p w14:paraId="482C67F6" w14:textId="77777777" w:rsidR="004E4AB3" w:rsidRPr="008D2D78" w:rsidRDefault="004E4AB3" w:rsidP="004E4AB3">
      <w:pPr>
        <w:suppressAutoHyphens w:val="0"/>
        <w:autoSpaceDE w:val="0"/>
        <w:spacing w:after="60"/>
        <w:rPr>
          <w:lang w:val="el-GR"/>
        </w:rPr>
      </w:pPr>
      <w:r w:rsidRPr="008D2D78">
        <w:rPr>
          <w:lang w:val="el-GR"/>
        </w:rPr>
        <w:t>Μέσος ετήσιος κύκλος εργασιών</w:t>
      </w:r>
    </w:p>
    <w:p w14:paraId="6A9D14CB" w14:textId="77777777" w:rsidR="004E4AB3" w:rsidRPr="008D2D78" w:rsidRDefault="004E4AB3" w:rsidP="004E4AB3">
      <w:pPr>
        <w:suppressAutoHyphens w:val="0"/>
        <w:autoSpaceDE w:val="0"/>
        <w:spacing w:after="60"/>
        <w:rPr>
          <w:lang w:val="el-GR"/>
        </w:rPr>
      </w:pPr>
      <w:r w:rsidRPr="008D2D78">
        <w:rPr>
          <w:lang w:val="el-GR"/>
        </w:rPr>
        <w:lastRenderedPageBreak/>
        <w:t>Ο μέσος ετήσιος κύκλος εργασιών του οικονομικού φορέα για τον αριθμό ετών που απαιτούνται βάσει της σχετικής προκήρυξης/γνωστοποίησης ή των εγγράφων της διαδικασίας σύναψης σύμβασης είναι ο εξής:</w:t>
      </w:r>
    </w:p>
    <w:p w14:paraId="27339414" w14:textId="77777777" w:rsidR="004E4AB3" w:rsidRPr="008D2D78" w:rsidRDefault="004E4AB3" w:rsidP="004E4AB3">
      <w:pPr>
        <w:suppressAutoHyphens w:val="0"/>
        <w:autoSpaceDE w:val="0"/>
        <w:spacing w:after="60"/>
        <w:rPr>
          <w:lang w:val="el-GR"/>
        </w:rPr>
      </w:pPr>
      <w:r w:rsidRPr="008D2D78">
        <w:rPr>
          <w:lang w:val="el-GR"/>
        </w:rPr>
        <w:t>Αριθμός ετών</w:t>
      </w:r>
    </w:p>
    <w:p w14:paraId="00C47F10" w14:textId="77777777" w:rsidR="004E4AB3" w:rsidRPr="008D2D78" w:rsidRDefault="004E4AB3" w:rsidP="004E4AB3">
      <w:pPr>
        <w:suppressAutoHyphens w:val="0"/>
        <w:autoSpaceDE w:val="0"/>
        <w:spacing w:after="60"/>
        <w:rPr>
          <w:lang w:val="el-GR"/>
        </w:rPr>
      </w:pPr>
      <w:r w:rsidRPr="008D2D78">
        <w:rPr>
          <w:lang w:val="el-GR"/>
        </w:rPr>
        <w:t>-</w:t>
      </w:r>
    </w:p>
    <w:p w14:paraId="0D4B3A58" w14:textId="77777777" w:rsidR="004E4AB3" w:rsidRPr="008D2D78" w:rsidRDefault="004E4AB3" w:rsidP="004E4AB3">
      <w:pPr>
        <w:suppressAutoHyphens w:val="0"/>
        <w:autoSpaceDE w:val="0"/>
        <w:spacing w:after="60"/>
        <w:rPr>
          <w:lang w:val="el-GR"/>
        </w:rPr>
      </w:pPr>
      <w:r w:rsidRPr="008D2D78">
        <w:rPr>
          <w:lang w:val="el-GR"/>
        </w:rPr>
        <w:t>Μέσος ετήσιος κύκλος εργασιών</w:t>
      </w:r>
    </w:p>
    <w:p w14:paraId="1A09F7EC"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0B78CF53" w14:textId="77777777" w:rsidR="004E4AB3" w:rsidRPr="008D2D78" w:rsidRDefault="004E4AB3" w:rsidP="004E4AB3">
      <w:pPr>
        <w:suppressAutoHyphens w:val="0"/>
        <w:autoSpaceDE w:val="0"/>
        <w:spacing w:after="60"/>
        <w:rPr>
          <w:lang w:val="el-GR"/>
        </w:rPr>
      </w:pPr>
      <w:r w:rsidRPr="008D2D78">
        <w:rPr>
          <w:lang w:val="el-GR"/>
        </w:rPr>
        <w:t>Ναι / Όχι</w:t>
      </w:r>
    </w:p>
    <w:p w14:paraId="34B64FEC"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5124EBBC" w14:textId="77777777" w:rsidR="004E4AB3" w:rsidRPr="008D2D78" w:rsidRDefault="004E4AB3" w:rsidP="004E4AB3">
      <w:pPr>
        <w:suppressAutoHyphens w:val="0"/>
        <w:autoSpaceDE w:val="0"/>
        <w:spacing w:after="60"/>
        <w:rPr>
          <w:lang w:val="el-GR"/>
        </w:rPr>
      </w:pPr>
      <w:r w:rsidRPr="008D2D78">
        <w:rPr>
          <w:lang w:val="el-GR"/>
        </w:rPr>
        <w:t>-</w:t>
      </w:r>
    </w:p>
    <w:p w14:paraId="10746913"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5CEFAA8F" w14:textId="77777777" w:rsidR="004E4AB3" w:rsidRPr="008D2D78" w:rsidRDefault="004E4AB3" w:rsidP="004E4AB3">
      <w:pPr>
        <w:suppressAutoHyphens w:val="0"/>
        <w:autoSpaceDE w:val="0"/>
        <w:spacing w:after="60"/>
        <w:rPr>
          <w:lang w:val="el-GR"/>
        </w:rPr>
      </w:pPr>
      <w:r w:rsidRPr="008D2D78">
        <w:rPr>
          <w:lang w:val="el-GR"/>
        </w:rPr>
        <w:t>-</w:t>
      </w:r>
    </w:p>
    <w:p w14:paraId="716F13AD"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4D52CAFC" w14:textId="77777777" w:rsidR="004E4AB3" w:rsidRPr="008D2D78" w:rsidRDefault="004E4AB3" w:rsidP="004E4AB3">
      <w:pPr>
        <w:suppressAutoHyphens w:val="0"/>
        <w:autoSpaceDE w:val="0"/>
        <w:spacing w:after="60"/>
        <w:rPr>
          <w:lang w:val="el-GR"/>
        </w:rPr>
      </w:pPr>
      <w:r w:rsidRPr="008D2D78">
        <w:rPr>
          <w:lang w:val="el-GR"/>
        </w:rPr>
        <w:t>-</w:t>
      </w:r>
    </w:p>
    <w:p w14:paraId="7C41F830" w14:textId="77777777" w:rsidR="004E4AB3" w:rsidRPr="008D2D78" w:rsidRDefault="004E4AB3" w:rsidP="004E4AB3">
      <w:pPr>
        <w:suppressAutoHyphens w:val="0"/>
        <w:autoSpaceDE w:val="0"/>
        <w:spacing w:after="60"/>
        <w:rPr>
          <w:b/>
          <w:lang w:val="el-GR"/>
        </w:rPr>
      </w:pPr>
      <w:r w:rsidRPr="008D2D78">
        <w:rPr>
          <w:b/>
          <w:lang w:val="el-GR"/>
        </w:rPr>
        <w:t>Γ: Τεχνική και επαγγελματική ικανότητα</w:t>
      </w:r>
    </w:p>
    <w:p w14:paraId="09DB570E" w14:textId="77777777" w:rsidR="004E4AB3" w:rsidRPr="008D2D78" w:rsidRDefault="004E4AB3" w:rsidP="004E4AB3">
      <w:pPr>
        <w:suppressAutoHyphens w:val="0"/>
        <w:autoSpaceDE w:val="0"/>
        <w:spacing w:after="60"/>
        <w:rPr>
          <w:lang w:val="el-GR"/>
        </w:rPr>
      </w:pPr>
      <w:r w:rsidRPr="008D2D78">
        <w:rPr>
          <w:lang w:val="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14:paraId="3EA77340" w14:textId="77777777" w:rsidR="004E4AB3" w:rsidRPr="008D2D78" w:rsidRDefault="004E4AB3" w:rsidP="004E4AB3">
      <w:pPr>
        <w:suppressAutoHyphens w:val="0"/>
        <w:autoSpaceDE w:val="0"/>
        <w:spacing w:after="60"/>
        <w:rPr>
          <w:lang w:val="el-GR"/>
        </w:rPr>
      </w:pPr>
      <w:r w:rsidRPr="008D2D78">
        <w:rPr>
          <w:lang w:val="el-GR"/>
        </w:rPr>
        <w:t>Για τις συμβάσεις υπηρεσιών: παροχή υπηρεσιών είδους που έχει προσδιοριστεί</w:t>
      </w:r>
    </w:p>
    <w:p w14:paraId="38FD3CCF" w14:textId="77777777" w:rsidR="004E4AB3" w:rsidRPr="008D2D78" w:rsidRDefault="004E4AB3" w:rsidP="004E4AB3">
      <w:pPr>
        <w:suppressAutoHyphens w:val="0"/>
        <w:autoSpaceDE w:val="0"/>
        <w:spacing w:after="60"/>
        <w:rPr>
          <w:lang w:val="el-GR"/>
        </w:rPr>
      </w:pPr>
      <w:r w:rsidRPr="008D2D78">
        <w:rPr>
          <w:lang w:val="el-GR"/>
        </w:rPr>
        <w:t>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w:t>
      </w:r>
    </w:p>
    <w:p w14:paraId="6612B3E1" w14:textId="77777777" w:rsidR="004E4AB3" w:rsidRPr="008D2D78" w:rsidRDefault="004E4AB3" w:rsidP="004E4AB3">
      <w:pPr>
        <w:suppressAutoHyphens w:val="0"/>
        <w:autoSpaceDE w:val="0"/>
        <w:spacing w:after="60"/>
        <w:rPr>
          <w:lang w:val="el-GR"/>
        </w:rPr>
      </w:pPr>
      <w:r w:rsidRPr="008D2D78">
        <w:rPr>
          <w:lang w:val="el-GR"/>
        </w:rPr>
        <w:t>Περιγραφή</w:t>
      </w:r>
    </w:p>
    <w:p w14:paraId="768BA10B" w14:textId="77777777" w:rsidR="004E4AB3" w:rsidRPr="008D2D78" w:rsidRDefault="004E4AB3" w:rsidP="004E4AB3">
      <w:pPr>
        <w:suppressAutoHyphens w:val="0"/>
        <w:autoSpaceDE w:val="0"/>
        <w:spacing w:after="60"/>
        <w:rPr>
          <w:lang w:val="el-GR"/>
        </w:rPr>
      </w:pPr>
      <w:r w:rsidRPr="008D2D78">
        <w:rPr>
          <w:lang w:val="el-GR"/>
        </w:rPr>
        <w:t>-</w:t>
      </w:r>
    </w:p>
    <w:p w14:paraId="65AE08D2" w14:textId="77777777" w:rsidR="004E4AB3" w:rsidRPr="008D2D78" w:rsidRDefault="004E4AB3" w:rsidP="004E4AB3">
      <w:pPr>
        <w:suppressAutoHyphens w:val="0"/>
        <w:autoSpaceDE w:val="0"/>
        <w:spacing w:after="60"/>
        <w:rPr>
          <w:lang w:val="el-GR"/>
        </w:rPr>
      </w:pPr>
      <w:r w:rsidRPr="008D2D78">
        <w:rPr>
          <w:lang w:val="el-GR"/>
        </w:rPr>
        <w:t>Ποσό</w:t>
      </w:r>
    </w:p>
    <w:p w14:paraId="60955ACC" w14:textId="77777777" w:rsidR="004E4AB3" w:rsidRPr="008D2D78" w:rsidRDefault="004E4AB3" w:rsidP="004E4AB3">
      <w:pPr>
        <w:suppressAutoHyphens w:val="0"/>
        <w:autoSpaceDE w:val="0"/>
        <w:spacing w:after="60"/>
        <w:rPr>
          <w:lang w:val="el-GR"/>
        </w:rPr>
      </w:pPr>
      <w:r w:rsidRPr="008D2D78">
        <w:rPr>
          <w:lang w:val="el-GR"/>
        </w:rPr>
        <w:t>Ημερομηνία Έναρξης - Ημερομηνία Λήξης</w:t>
      </w:r>
    </w:p>
    <w:p w14:paraId="5CC91D46" w14:textId="77777777" w:rsidR="004E4AB3" w:rsidRPr="008D2D78" w:rsidRDefault="004E4AB3" w:rsidP="004E4AB3">
      <w:pPr>
        <w:suppressAutoHyphens w:val="0"/>
        <w:autoSpaceDE w:val="0"/>
        <w:spacing w:after="60"/>
        <w:rPr>
          <w:lang w:val="el-GR"/>
        </w:rPr>
      </w:pPr>
      <w:r w:rsidRPr="008D2D78">
        <w:rPr>
          <w:lang w:val="el-GR"/>
        </w:rPr>
        <w:t>.. - ..</w:t>
      </w:r>
    </w:p>
    <w:p w14:paraId="2A74E61D" w14:textId="77777777" w:rsidR="004E4AB3" w:rsidRPr="008D2D78" w:rsidRDefault="004E4AB3" w:rsidP="004E4AB3">
      <w:pPr>
        <w:suppressAutoHyphens w:val="0"/>
        <w:autoSpaceDE w:val="0"/>
        <w:spacing w:after="60"/>
        <w:rPr>
          <w:lang w:val="el-GR"/>
        </w:rPr>
      </w:pPr>
      <w:r w:rsidRPr="008D2D78">
        <w:rPr>
          <w:lang w:val="el-GR"/>
        </w:rPr>
        <w:t>Αποδέκτες</w:t>
      </w:r>
    </w:p>
    <w:p w14:paraId="61ACBEA6" w14:textId="77777777" w:rsidR="004E4AB3" w:rsidRPr="008D2D78" w:rsidRDefault="004E4AB3" w:rsidP="004E4AB3">
      <w:pPr>
        <w:suppressAutoHyphens w:val="0"/>
        <w:autoSpaceDE w:val="0"/>
        <w:spacing w:after="60"/>
        <w:rPr>
          <w:lang w:val="el-GR"/>
        </w:rPr>
      </w:pPr>
      <w:r w:rsidRPr="008D2D78">
        <w:rPr>
          <w:lang w:val="el-GR"/>
        </w:rPr>
        <w:t>-</w:t>
      </w:r>
    </w:p>
    <w:p w14:paraId="3B1AD786"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0FCAF4C4" w14:textId="77777777" w:rsidR="004E4AB3" w:rsidRPr="008D2D78" w:rsidRDefault="004E4AB3" w:rsidP="004E4AB3">
      <w:pPr>
        <w:suppressAutoHyphens w:val="0"/>
        <w:autoSpaceDE w:val="0"/>
        <w:spacing w:after="60"/>
        <w:rPr>
          <w:lang w:val="el-GR"/>
        </w:rPr>
      </w:pPr>
      <w:r w:rsidRPr="008D2D78">
        <w:rPr>
          <w:lang w:val="el-GR"/>
        </w:rPr>
        <w:t>Ναι / Όχι</w:t>
      </w:r>
    </w:p>
    <w:p w14:paraId="781CC8CF"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0350A397" w14:textId="77777777" w:rsidR="004E4AB3" w:rsidRPr="008D2D78" w:rsidRDefault="004E4AB3" w:rsidP="004E4AB3">
      <w:pPr>
        <w:suppressAutoHyphens w:val="0"/>
        <w:autoSpaceDE w:val="0"/>
        <w:spacing w:after="60"/>
        <w:rPr>
          <w:lang w:val="el-GR"/>
        </w:rPr>
      </w:pPr>
      <w:r w:rsidRPr="008D2D78">
        <w:rPr>
          <w:lang w:val="el-GR"/>
        </w:rPr>
        <w:t>-</w:t>
      </w:r>
    </w:p>
    <w:p w14:paraId="47A08B08"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75028E11" w14:textId="77777777" w:rsidR="004E4AB3" w:rsidRPr="008D2D78" w:rsidRDefault="004E4AB3" w:rsidP="004E4AB3">
      <w:pPr>
        <w:suppressAutoHyphens w:val="0"/>
        <w:autoSpaceDE w:val="0"/>
        <w:spacing w:after="60"/>
        <w:rPr>
          <w:lang w:val="el-GR"/>
        </w:rPr>
      </w:pPr>
      <w:r w:rsidRPr="008D2D78">
        <w:rPr>
          <w:lang w:val="el-GR"/>
        </w:rPr>
        <w:t>-</w:t>
      </w:r>
    </w:p>
    <w:p w14:paraId="7E11230D"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727A93BE" w14:textId="77777777" w:rsidR="004E4AB3" w:rsidRPr="008D2D78" w:rsidRDefault="004E4AB3" w:rsidP="004E4AB3">
      <w:pPr>
        <w:suppressAutoHyphens w:val="0"/>
        <w:autoSpaceDE w:val="0"/>
        <w:spacing w:after="60"/>
        <w:rPr>
          <w:lang w:val="el-GR"/>
        </w:rPr>
      </w:pPr>
      <w:r w:rsidRPr="008D2D78">
        <w:rPr>
          <w:lang w:val="el-GR"/>
        </w:rPr>
        <w:t>-</w:t>
      </w:r>
    </w:p>
    <w:p w14:paraId="6382E11F" w14:textId="77777777" w:rsidR="004E4AB3" w:rsidRPr="008D2D78" w:rsidRDefault="004E4AB3" w:rsidP="004E4AB3">
      <w:pPr>
        <w:suppressAutoHyphens w:val="0"/>
        <w:autoSpaceDE w:val="0"/>
        <w:spacing w:after="60"/>
        <w:rPr>
          <w:lang w:val="el-GR"/>
        </w:rPr>
      </w:pPr>
      <w:r w:rsidRPr="008D2D78">
        <w:rPr>
          <w:lang w:val="el-GR"/>
        </w:rPr>
        <w:t>Τίτλοι σπουδών και επαγγελματικών προσόντων</w:t>
      </w:r>
    </w:p>
    <w:p w14:paraId="2F036144" w14:textId="77777777" w:rsidR="004E4AB3" w:rsidRPr="008D2D78" w:rsidRDefault="004E4AB3" w:rsidP="004E4AB3">
      <w:pPr>
        <w:suppressAutoHyphens w:val="0"/>
        <w:autoSpaceDE w:val="0"/>
        <w:spacing w:after="60"/>
        <w:rPr>
          <w:lang w:val="el-GR"/>
        </w:rPr>
      </w:pPr>
      <w:r w:rsidRPr="008D2D78">
        <w:rPr>
          <w:lang w:val="el-GR"/>
        </w:rPr>
        <w:t>Οι ακόλουθοι τίτλοι σπουδών και επαγγελματικών προσόντων κατέχονται από:</w:t>
      </w:r>
    </w:p>
    <w:p w14:paraId="2FB742F9" w14:textId="77777777" w:rsidR="004E4AB3" w:rsidRPr="008D2D78" w:rsidRDefault="004E4AB3" w:rsidP="004E4AB3">
      <w:pPr>
        <w:suppressAutoHyphens w:val="0"/>
        <w:autoSpaceDE w:val="0"/>
        <w:spacing w:after="60"/>
        <w:rPr>
          <w:lang w:val="el-GR"/>
        </w:rPr>
      </w:pPr>
      <w:r w:rsidRPr="008D2D78">
        <w:rPr>
          <w:lang w:val="el-GR"/>
        </w:rPr>
        <w:lastRenderedPageBreak/>
        <w:t xml:space="preserve">α) τον ίδιο τον </w:t>
      </w:r>
      <w:proofErr w:type="spellStart"/>
      <w:r w:rsidRPr="008D2D78">
        <w:rPr>
          <w:lang w:val="el-GR"/>
        </w:rPr>
        <w:t>πάροχο</w:t>
      </w:r>
      <w:proofErr w:type="spellEnd"/>
      <w:r w:rsidRPr="008D2D78">
        <w:rPr>
          <w:lang w:val="el-GR"/>
        </w:rPr>
        <w:t xml:space="preserve"> υπηρεσιών ή τον εργολάβο, και/ή (ανάλογα με τις απαιτήσεις που ορίζονται στη σχετική προκήρυξη/γνωστοποίηση ή στα έγγραφα της διαδικασίας σύναψης σύμβασης) β) τα διευθυντικά στελέχη του:</w:t>
      </w:r>
    </w:p>
    <w:p w14:paraId="2491190F" w14:textId="77777777" w:rsidR="004E4AB3" w:rsidRPr="008D2D78" w:rsidRDefault="004E4AB3" w:rsidP="004E4AB3">
      <w:pPr>
        <w:suppressAutoHyphens w:val="0"/>
        <w:autoSpaceDE w:val="0"/>
        <w:spacing w:after="60"/>
        <w:rPr>
          <w:lang w:val="el-GR"/>
        </w:rPr>
      </w:pPr>
      <w:r w:rsidRPr="008D2D78">
        <w:rPr>
          <w:lang w:val="el-GR"/>
        </w:rPr>
        <w:t>Παρακαλώ περιγράψτε</w:t>
      </w:r>
    </w:p>
    <w:p w14:paraId="6D7B1CAD" w14:textId="77777777" w:rsidR="004E4AB3" w:rsidRPr="008D2D78" w:rsidRDefault="004E4AB3" w:rsidP="004E4AB3">
      <w:pPr>
        <w:suppressAutoHyphens w:val="0"/>
        <w:autoSpaceDE w:val="0"/>
        <w:spacing w:after="60"/>
        <w:rPr>
          <w:lang w:val="el-GR"/>
        </w:rPr>
      </w:pPr>
      <w:r w:rsidRPr="008D2D78">
        <w:rPr>
          <w:lang w:val="el-GR"/>
        </w:rPr>
        <w:t>-</w:t>
      </w:r>
    </w:p>
    <w:p w14:paraId="27081CF3"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7D4B52BE" w14:textId="77777777" w:rsidR="004E4AB3" w:rsidRPr="008D2D78" w:rsidRDefault="004E4AB3" w:rsidP="004E4AB3">
      <w:pPr>
        <w:suppressAutoHyphens w:val="0"/>
        <w:autoSpaceDE w:val="0"/>
        <w:spacing w:after="60"/>
        <w:rPr>
          <w:lang w:val="el-GR"/>
        </w:rPr>
      </w:pPr>
      <w:r w:rsidRPr="008D2D78">
        <w:rPr>
          <w:lang w:val="el-GR"/>
        </w:rPr>
        <w:t>Ναι / Όχι</w:t>
      </w:r>
    </w:p>
    <w:p w14:paraId="4DB23344"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48659570" w14:textId="77777777" w:rsidR="004E4AB3" w:rsidRPr="008D2D78" w:rsidRDefault="004E4AB3" w:rsidP="004E4AB3">
      <w:pPr>
        <w:suppressAutoHyphens w:val="0"/>
        <w:autoSpaceDE w:val="0"/>
        <w:spacing w:after="60"/>
        <w:rPr>
          <w:lang w:val="el-GR"/>
        </w:rPr>
      </w:pPr>
      <w:r w:rsidRPr="008D2D78">
        <w:rPr>
          <w:lang w:val="el-GR"/>
        </w:rPr>
        <w:t>-</w:t>
      </w:r>
    </w:p>
    <w:p w14:paraId="7C22CC71"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5E09F453" w14:textId="77777777" w:rsidR="004E4AB3" w:rsidRPr="008D2D78" w:rsidRDefault="004E4AB3" w:rsidP="004E4AB3">
      <w:pPr>
        <w:suppressAutoHyphens w:val="0"/>
        <w:autoSpaceDE w:val="0"/>
        <w:spacing w:after="60"/>
        <w:rPr>
          <w:lang w:val="el-GR"/>
        </w:rPr>
      </w:pPr>
      <w:r w:rsidRPr="008D2D78">
        <w:rPr>
          <w:lang w:val="el-GR"/>
        </w:rPr>
        <w:t>-</w:t>
      </w:r>
    </w:p>
    <w:p w14:paraId="3EEEF5EF"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705DAD3C" w14:textId="77777777" w:rsidR="004E4AB3" w:rsidRPr="008D2D78" w:rsidRDefault="004E4AB3" w:rsidP="004E4AB3">
      <w:pPr>
        <w:suppressAutoHyphens w:val="0"/>
        <w:autoSpaceDE w:val="0"/>
        <w:spacing w:after="60"/>
        <w:rPr>
          <w:lang w:val="el-GR"/>
        </w:rPr>
      </w:pPr>
      <w:r w:rsidRPr="008D2D78">
        <w:rPr>
          <w:lang w:val="el-GR"/>
        </w:rPr>
        <w:t>-</w:t>
      </w:r>
    </w:p>
    <w:p w14:paraId="54CBC7B6" w14:textId="77777777" w:rsidR="004E4AB3" w:rsidRPr="008D2D78" w:rsidRDefault="004E4AB3" w:rsidP="004E4AB3">
      <w:pPr>
        <w:suppressAutoHyphens w:val="0"/>
        <w:autoSpaceDE w:val="0"/>
        <w:spacing w:after="60"/>
        <w:rPr>
          <w:lang w:val="el-GR"/>
        </w:rPr>
      </w:pPr>
      <w:r w:rsidRPr="008D2D78">
        <w:rPr>
          <w:lang w:val="el-GR"/>
        </w:rPr>
        <w:t>Ποσοστό υπεργολαβίας</w:t>
      </w:r>
    </w:p>
    <w:p w14:paraId="28B98722" w14:textId="77777777" w:rsidR="004E4AB3" w:rsidRPr="008D2D78" w:rsidRDefault="004E4AB3" w:rsidP="004E4AB3">
      <w:pPr>
        <w:suppressAutoHyphens w:val="0"/>
        <w:autoSpaceDE w:val="0"/>
        <w:spacing w:after="60"/>
        <w:rPr>
          <w:lang w:val="el-GR"/>
        </w:rPr>
      </w:pPr>
      <w:r w:rsidRPr="008D2D78">
        <w:rPr>
          <w:lang w:val="el-GR"/>
        </w:rPr>
        <w:t>Ο οικονομικός φορέας προτίθεται, ενδεχομένως, να αναθέσει σε τρίτους υπό μορφή υπεργολαβίας το ακόλουθο μέρος (δηλαδή ποσοστό) της σύμβασης.</w:t>
      </w:r>
    </w:p>
    <w:p w14:paraId="7081DA0C" w14:textId="77777777" w:rsidR="004E4AB3" w:rsidRPr="008D2D78" w:rsidRDefault="004E4AB3" w:rsidP="004E4AB3">
      <w:pPr>
        <w:suppressAutoHyphens w:val="0"/>
        <w:autoSpaceDE w:val="0"/>
        <w:spacing w:after="60"/>
        <w:rPr>
          <w:lang w:val="el-GR"/>
        </w:rPr>
      </w:pPr>
      <w:r w:rsidRPr="008D2D78">
        <w:rPr>
          <w:lang w:val="el-GR"/>
        </w:rPr>
        <w:t>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w:t>
      </w:r>
    </w:p>
    <w:p w14:paraId="4096EF20" w14:textId="77777777" w:rsidR="004E4AB3" w:rsidRPr="008D2D78" w:rsidRDefault="004E4AB3" w:rsidP="004E4AB3">
      <w:pPr>
        <w:suppressAutoHyphens w:val="0"/>
        <w:autoSpaceDE w:val="0"/>
        <w:spacing w:after="60"/>
        <w:rPr>
          <w:lang w:val="el-GR"/>
        </w:rPr>
      </w:pPr>
      <w:r w:rsidRPr="008D2D78">
        <w:rPr>
          <w:lang w:val="el-GR"/>
        </w:rPr>
        <w:t>βλέπε μέρος II, ενότητα Γ ανωτέρω.</w:t>
      </w:r>
    </w:p>
    <w:p w14:paraId="796086B2" w14:textId="77777777" w:rsidR="004E4AB3" w:rsidRPr="008D2D78" w:rsidRDefault="004E4AB3" w:rsidP="004E4AB3">
      <w:pPr>
        <w:suppressAutoHyphens w:val="0"/>
        <w:autoSpaceDE w:val="0"/>
        <w:spacing w:after="60"/>
        <w:rPr>
          <w:lang w:val="el-GR"/>
        </w:rPr>
      </w:pPr>
      <w:r w:rsidRPr="008D2D78">
        <w:rPr>
          <w:lang w:val="el-GR"/>
        </w:rPr>
        <w:t>Προσδιορίστε</w:t>
      </w:r>
    </w:p>
    <w:p w14:paraId="071C6656" w14:textId="77777777" w:rsidR="004E4AB3" w:rsidRPr="008D2D78" w:rsidRDefault="004E4AB3" w:rsidP="004E4AB3">
      <w:pPr>
        <w:suppressAutoHyphens w:val="0"/>
        <w:autoSpaceDE w:val="0"/>
        <w:spacing w:after="60"/>
        <w:rPr>
          <w:lang w:val="el-GR"/>
        </w:rPr>
      </w:pPr>
      <w:r w:rsidRPr="008D2D78">
        <w:rPr>
          <w:lang w:val="el-GR"/>
        </w:rPr>
        <w:t>-</w:t>
      </w:r>
    </w:p>
    <w:p w14:paraId="678E9488"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63E51473" w14:textId="77777777" w:rsidR="004E4AB3" w:rsidRPr="008D2D78" w:rsidRDefault="004E4AB3" w:rsidP="004E4AB3">
      <w:pPr>
        <w:suppressAutoHyphens w:val="0"/>
        <w:autoSpaceDE w:val="0"/>
        <w:spacing w:after="60"/>
        <w:rPr>
          <w:lang w:val="el-GR"/>
        </w:rPr>
      </w:pPr>
      <w:r w:rsidRPr="008D2D78">
        <w:rPr>
          <w:lang w:val="el-GR"/>
        </w:rPr>
        <w:t>Ναι / Όχι</w:t>
      </w:r>
    </w:p>
    <w:p w14:paraId="664E60F5"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67EA8765" w14:textId="77777777" w:rsidR="004E4AB3" w:rsidRPr="008D2D78" w:rsidRDefault="004E4AB3" w:rsidP="004E4AB3">
      <w:pPr>
        <w:suppressAutoHyphens w:val="0"/>
        <w:autoSpaceDE w:val="0"/>
        <w:spacing w:after="60"/>
        <w:rPr>
          <w:lang w:val="el-GR"/>
        </w:rPr>
      </w:pPr>
      <w:r w:rsidRPr="008D2D78">
        <w:rPr>
          <w:lang w:val="el-GR"/>
        </w:rPr>
        <w:t>-</w:t>
      </w:r>
    </w:p>
    <w:p w14:paraId="2B591937"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14291F8F" w14:textId="77777777" w:rsidR="004E4AB3" w:rsidRPr="008D2D78" w:rsidRDefault="004E4AB3" w:rsidP="004E4AB3">
      <w:pPr>
        <w:suppressAutoHyphens w:val="0"/>
        <w:autoSpaceDE w:val="0"/>
        <w:spacing w:after="60"/>
        <w:rPr>
          <w:lang w:val="el-GR"/>
        </w:rPr>
      </w:pPr>
      <w:r w:rsidRPr="008D2D78">
        <w:rPr>
          <w:lang w:val="el-GR"/>
        </w:rPr>
        <w:t>-</w:t>
      </w:r>
    </w:p>
    <w:p w14:paraId="08AC7CDB"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5C3E911C" w14:textId="77777777" w:rsidR="004E4AB3" w:rsidRPr="008D2D78" w:rsidRDefault="004E4AB3" w:rsidP="004E4AB3">
      <w:pPr>
        <w:suppressAutoHyphens w:val="0"/>
        <w:autoSpaceDE w:val="0"/>
        <w:spacing w:after="60"/>
        <w:rPr>
          <w:lang w:val="el-GR"/>
        </w:rPr>
      </w:pPr>
      <w:r w:rsidRPr="008D2D78">
        <w:rPr>
          <w:lang w:val="el-GR"/>
        </w:rPr>
        <w:t>-</w:t>
      </w:r>
    </w:p>
    <w:p w14:paraId="6751B7CF" w14:textId="77777777" w:rsidR="004E4AB3" w:rsidRPr="008D2D78" w:rsidRDefault="004E4AB3" w:rsidP="004E4AB3">
      <w:pPr>
        <w:suppressAutoHyphens w:val="0"/>
        <w:autoSpaceDE w:val="0"/>
        <w:spacing w:after="60"/>
        <w:rPr>
          <w:b/>
          <w:lang w:val="el-GR"/>
        </w:rPr>
      </w:pPr>
      <w:r w:rsidRPr="008D2D78">
        <w:rPr>
          <w:b/>
          <w:lang w:val="el-GR"/>
        </w:rPr>
        <w:t>Δ: Συστήματα διασφάλισης ποιότητας και πρότυπα περιβαλλοντικής διαχείρισης</w:t>
      </w:r>
    </w:p>
    <w:p w14:paraId="45057BD5" w14:textId="77777777" w:rsidR="004E4AB3" w:rsidRPr="008D2D78" w:rsidRDefault="004E4AB3" w:rsidP="004E4AB3">
      <w:pPr>
        <w:suppressAutoHyphens w:val="0"/>
        <w:autoSpaceDE w:val="0"/>
        <w:spacing w:after="60"/>
        <w:rPr>
          <w:lang w:val="el-GR"/>
        </w:rPr>
      </w:pPr>
      <w:r w:rsidRPr="008D2D78">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διαδικασίας σύναψης σύμβασης που αναφέρονται στην προκήρυξη/γνωστοποίηση.</w:t>
      </w:r>
    </w:p>
    <w:p w14:paraId="7E6C68FA" w14:textId="77777777" w:rsidR="004E4AB3" w:rsidRPr="008D2D78" w:rsidRDefault="004E4AB3" w:rsidP="004E4AB3">
      <w:pPr>
        <w:suppressAutoHyphens w:val="0"/>
        <w:autoSpaceDE w:val="0"/>
        <w:spacing w:after="60"/>
        <w:rPr>
          <w:lang w:val="el-GR"/>
        </w:rPr>
      </w:pPr>
      <w:r w:rsidRPr="008D2D78">
        <w:rPr>
          <w:lang w:val="el-GR"/>
        </w:rPr>
        <w:t>Πιστοποιητικά από ανεξάρτητους οργανισμούς σχετικά με πρότυπα διασφάλισης ποιότητας</w:t>
      </w:r>
    </w:p>
    <w:p w14:paraId="20042D6B" w14:textId="77777777" w:rsidR="004E4AB3" w:rsidRPr="008D2D78" w:rsidRDefault="004E4AB3" w:rsidP="004E4AB3">
      <w:pPr>
        <w:suppressAutoHyphens w:val="0"/>
        <w:autoSpaceDE w:val="0"/>
        <w:spacing w:after="60"/>
        <w:rPr>
          <w:lang w:val="el-GR"/>
        </w:rPr>
      </w:pPr>
      <w:r w:rsidRPr="008D2D78">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5B4F193E" w14:textId="77777777" w:rsidR="004E4AB3" w:rsidRPr="008D2D78" w:rsidRDefault="004E4AB3" w:rsidP="004E4AB3">
      <w:pPr>
        <w:suppressAutoHyphens w:val="0"/>
        <w:autoSpaceDE w:val="0"/>
        <w:spacing w:after="60"/>
        <w:rPr>
          <w:lang w:val="el-GR"/>
        </w:rPr>
      </w:pPr>
      <w:r w:rsidRPr="008D2D78">
        <w:rPr>
          <w:lang w:val="el-GR"/>
        </w:rPr>
        <w:t>Απάντηση:</w:t>
      </w:r>
    </w:p>
    <w:p w14:paraId="04884248" w14:textId="77777777" w:rsidR="004E4AB3" w:rsidRPr="008D2D78" w:rsidRDefault="004E4AB3" w:rsidP="004E4AB3">
      <w:pPr>
        <w:suppressAutoHyphens w:val="0"/>
        <w:autoSpaceDE w:val="0"/>
        <w:spacing w:after="60"/>
        <w:rPr>
          <w:lang w:val="el-GR"/>
        </w:rPr>
      </w:pPr>
      <w:r w:rsidRPr="008D2D78">
        <w:rPr>
          <w:lang w:val="el-GR"/>
        </w:rPr>
        <w:t>Ναι / Όχι</w:t>
      </w:r>
    </w:p>
    <w:p w14:paraId="7A638710" w14:textId="77777777" w:rsidR="004E4AB3" w:rsidRPr="008D2D78" w:rsidRDefault="004E4AB3" w:rsidP="004E4AB3">
      <w:pPr>
        <w:suppressAutoHyphens w:val="0"/>
        <w:autoSpaceDE w:val="0"/>
        <w:spacing w:after="60"/>
        <w:rPr>
          <w:lang w:val="el-GR"/>
        </w:rPr>
      </w:pPr>
      <w:r w:rsidRPr="008D2D78">
        <w:rPr>
          <w:lang w:val="el-GR"/>
        </w:rPr>
        <w:lastRenderedPageBreak/>
        <w:t>εξηγήστε τους λόγους και διευκρινίστε ποια άλλα αποδεικτικά μέσα μπορούν να προσκομιστούν όσον αφορά το σύστημα</w:t>
      </w:r>
    </w:p>
    <w:p w14:paraId="574178E2" w14:textId="77777777" w:rsidR="004E4AB3" w:rsidRPr="008D2D78" w:rsidRDefault="004E4AB3" w:rsidP="004E4AB3">
      <w:pPr>
        <w:suppressAutoHyphens w:val="0"/>
        <w:autoSpaceDE w:val="0"/>
        <w:spacing w:after="60"/>
        <w:rPr>
          <w:lang w:val="el-GR"/>
        </w:rPr>
      </w:pPr>
      <w:r w:rsidRPr="008D2D78">
        <w:rPr>
          <w:lang w:val="el-GR"/>
        </w:rPr>
        <w:t>διασφάλισης ποιότητας:</w:t>
      </w:r>
    </w:p>
    <w:p w14:paraId="05C74A8D" w14:textId="77777777" w:rsidR="004E4AB3" w:rsidRPr="008D2D78" w:rsidRDefault="004E4AB3" w:rsidP="004E4AB3">
      <w:pPr>
        <w:suppressAutoHyphens w:val="0"/>
        <w:autoSpaceDE w:val="0"/>
        <w:spacing w:after="60"/>
        <w:rPr>
          <w:lang w:val="el-GR"/>
        </w:rPr>
      </w:pPr>
      <w:r w:rsidRPr="008D2D78">
        <w:rPr>
          <w:lang w:val="el-GR"/>
        </w:rPr>
        <w:t>-</w:t>
      </w:r>
    </w:p>
    <w:p w14:paraId="4983AB89" w14:textId="77777777" w:rsidR="004E4AB3" w:rsidRPr="008D2D78" w:rsidRDefault="004E4AB3" w:rsidP="004E4AB3">
      <w:pPr>
        <w:suppressAutoHyphens w:val="0"/>
        <w:autoSpaceDE w:val="0"/>
        <w:spacing w:after="60"/>
        <w:rPr>
          <w:lang w:val="el-GR"/>
        </w:rPr>
      </w:pPr>
      <w:r w:rsidRPr="008D2D78">
        <w:rPr>
          <w:lang w:val="el-GR"/>
        </w:rPr>
        <w:t>Εάν η σχετική τεκμηρίωση διατίθεται ηλεκτρονικά, αναφέρετε:</w:t>
      </w:r>
    </w:p>
    <w:p w14:paraId="5B5875F8" w14:textId="77777777" w:rsidR="004E4AB3" w:rsidRPr="008D2D78" w:rsidRDefault="004E4AB3" w:rsidP="004E4AB3">
      <w:pPr>
        <w:suppressAutoHyphens w:val="0"/>
        <w:autoSpaceDE w:val="0"/>
        <w:spacing w:after="60"/>
        <w:rPr>
          <w:lang w:val="el-GR"/>
        </w:rPr>
      </w:pPr>
      <w:r w:rsidRPr="008D2D78">
        <w:rPr>
          <w:lang w:val="el-GR"/>
        </w:rPr>
        <w:t>Ναι / Όχι</w:t>
      </w:r>
    </w:p>
    <w:p w14:paraId="6BB284B5" w14:textId="77777777" w:rsidR="004E4AB3" w:rsidRPr="008D2D78" w:rsidRDefault="004E4AB3" w:rsidP="004E4AB3">
      <w:pPr>
        <w:suppressAutoHyphens w:val="0"/>
        <w:autoSpaceDE w:val="0"/>
        <w:spacing w:after="60"/>
        <w:rPr>
          <w:lang w:val="el-GR"/>
        </w:rPr>
      </w:pPr>
      <w:r w:rsidRPr="008D2D78">
        <w:rPr>
          <w:lang w:val="el-GR"/>
        </w:rPr>
        <w:t>Διαδικτυακή Διεύθυνση</w:t>
      </w:r>
    </w:p>
    <w:p w14:paraId="3A99F6E2" w14:textId="77777777" w:rsidR="004E4AB3" w:rsidRPr="008D2D78" w:rsidRDefault="004E4AB3" w:rsidP="004E4AB3">
      <w:pPr>
        <w:suppressAutoHyphens w:val="0"/>
        <w:autoSpaceDE w:val="0"/>
        <w:spacing w:after="60"/>
        <w:rPr>
          <w:lang w:val="el-GR"/>
        </w:rPr>
      </w:pPr>
      <w:r w:rsidRPr="008D2D78">
        <w:rPr>
          <w:lang w:val="el-GR"/>
        </w:rPr>
        <w:t>-</w:t>
      </w:r>
    </w:p>
    <w:p w14:paraId="3FA121EE" w14:textId="77777777" w:rsidR="004E4AB3" w:rsidRPr="008D2D78" w:rsidRDefault="004E4AB3" w:rsidP="004E4AB3">
      <w:pPr>
        <w:suppressAutoHyphens w:val="0"/>
        <w:autoSpaceDE w:val="0"/>
        <w:spacing w:after="60"/>
        <w:rPr>
          <w:lang w:val="el-GR"/>
        </w:rPr>
      </w:pPr>
      <w:r w:rsidRPr="008D2D78">
        <w:rPr>
          <w:lang w:val="el-GR"/>
        </w:rPr>
        <w:t>Επακριβή στοιχεία αναφοράς των εγγράφων</w:t>
      </w:r>
    </w:p>
    <w:p w14:paraId="239F7B88" w14:textId="77777777" w:rsidR="004E4AB3" w:rsidRPr="008D2D78" w:rsidRDefault="004E4AB3" w:rsidP="004E4AB3">
      <w:pPr>
        <w:suppressAutoHyphens w:val="0"/>
        <w:autoSpaceDE w:val="0"/>
        <w:spacing w:after="60"/>
        <w:rPr>
          <w:lang w:val="el-GR"/>
        </w:rPr>
      </w:pPr>
      <w:r w:rsidRPr="008D2D78">
        <w:rPr>
          <w:lang w:val="el-GR"/>
        </w:rPr>
        <w:t>-</w:t>
      </w:r>
    </w:p>
    <w:p w14:paraId="3852E29A" w14:textId="77777777" w:rsidR="004E4AB3" w:rsidRPr="008D2D78" w:rsidRDefault="004E4AB3" w:rsidP="004E4AB3">
      <w:pPr>
        <w:suppressAutoHyphens w:val="0"/>
        <w:autoSpaceDE w:val="0"/>
        <w:spacing w:after="60"/>
        <w:rPr>
          <w:lang w:val="el-GR"/>
        </w:rPr>
      </w:pPr>
      <w:r w:rsidRPr="008D2D78">
        <w:rPr>
          <w:lang w:val="el-GR"/>
        </w:rPr>
        <w:t>Αρχή ή Φορέας έκδοσης</w:t>
      </w:r>
    </w:p>
    <w:p w14:paraId="5ECC11C0" w14:textId="77777777" w:rsidR="004E4AB3" w:rsidRPr="008D2D78" w:rsidRDefault="004E4AB3" w:rsidP="004E4AB3">
      <w:pPr>
        <w:suppressAutoHyphens w:val="0"/>
        <w:autoSpaceDE w:val="0"/>
        <w:spacing w:after="60"/>
        <w:rPr>
          <w:lang w:val="el-GR"/>
        </w:rPr>
      </w:pPr>
      <w:r w:rsidRPr="008D2D78">
        <w:rPr>
          <w:lang w:val="el-GR"/>
        </w:rPr>
        <w:t>-</w:t>
      </w:r>
    </w:p>
    <w:p w14:paraId="55D1CA7D" w14:textId="77777777" w:rsidR="004E4AB3" w:rsidRPr="008D2D78" w:rsidRDefault="004E4AB3" w:rsidP="004E4AB3">
      <w:pPr>
        <w:suppressAutoHyphens w:val="0"/>
        <w:autoSpaceDE w:val="0"/>
        <w:spacing w:after="60"/>
        <w:rPr>
          <w:lang w:val="el-GR"/>
        </w:rPr>
      </w:pPr>
      <w:r w:rsidRPr="008D2D78">
        <w:rPr>
          <w:lang w:val="el-GR"/>
        </w:rPr>
        <w:t>Λήξη</w:t>
      </w:r>
    </w:p>
    <w:p w14:paraId="6C521225" w14:textId="77777777" w:rsidR="004E4AB3" w:rsidRPr="008D2D78" w:rsidRDefault="004E4AB3" w:rsidP="004E4AB3">
      <w:pPr>
        <w:suppressAutoHyphens w:val="0"/>
        <w:autoSpaceDE w:val="0"/>
        <w:spacing w:after="60"/>
        <w:rPr>
          <w:lang w:val="el-GR"/>
        </w:rPr>
      </w:pPr>
    </w:p>
    <w:p w14:paraId="238F157F" w14:textId="77777777" w:rsidR="004E4AB3" w:rsidRPr="008D2D78" w:rsidRDefault="004E4AB3" w:rsidP="004E4AB3">
      <w:pPr>
        <w:suppressAutoHyphens w:val="0"/>
        <w:autoSpaceDE w:val="0"/>
        <w:spacing w:after="60"/>
        <w:rPr>
          <w:b/>
          <w:sz w:val="24"/>
          <w:lang w:val="el-GR"/>
        </w:rPr>
      </w:pPr>
      <w:r w:rsidRPr="008D2D78">
        <w:rPr>
          <w:b/>
          <w:sz w:val="24"/>
          <w:lang w:val="el-GR"/>
        </w:rPr>
        <w:t>Μέρος VΙ: Τελικές δηλώσεις</w:t>
      </w:r>
    </w:p>
    <w:p w14:paraId="43386CF2" w14:textId="77777777" w:rsidR="004E4AB3" w:rsidRPr="008D2D78" w:rsidRDefault="004E4AB3" w:rsidP="004E4AB3">
      <w:pPr>
        <w:suppressAutoHyphens w:val="0"/>
        <w:autoSpaceDE w:val="0"/>
        <w:spacing w:after="60"/>
        <w:rPr>
          <w:lang w:val="el-GR"/>
        </w:rPr>
      </w:pPr>
      <w:r w:rsidRPr="008D2D78">
        <w:rPr>
          <w:lang w:val="el-GR"/>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14:paraId="66B86883" w14:textId="77777777" w:rsidR="004E4AB3" w:rsidRPr="008D2D78" w:rsidRDefault="004E4AB3" w:rsidP="004E4AB3">
      <w:pPr>
        <w:suppressAutoHyphens w:val="0"/>
        <w:autoSpaceDE w:val="0"/>
        <w:spacing w:after="60"/>
        <w:rPr>
          <w:lang w:val="el-GR"/>
        </w:rPr>
      </w:pPr>
      <w:r w:rsidRPr="008D2D78">
        <w:rPr>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4B8E594F" w14:textId="77777777" w:rsidR="004E4AB3" w:rsidRPr="008D2D78" w:rsidRDefault="004E4AB3" w:rsidP="004E4AB3">
      <w:pPr>
        <w:suppressAutoHyphens w:val="0"/>
        <w:autoSpaceDE w:val="0"/>
        <w:spacing w:after="60"/>
        <w:rPr>
          <w:lang w:val="el-GR"/>
        </w:rPr>
      </w:pPr>
      <w:r w:rsidRPr="008D2D78">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14:paraId="2F04FEDF" w14:textId="77777777" w:rsidR="004E4AB3" w:rsidRPr="008D2D78" w:rsidRDefault="004E4AB3" w:rsidP="004E4AB3">
      <w:pPr>
        <w:suppressAutoHyphens w:val="0"/>
        <w:autoSpaceDE w:val="0"/>
        <w:spacing w:after="60"/>
        <w:rPr>
          <w:lang w:val="el-GR"/>
        </w:rPr>
      </w:pPr>
      <w:r w:rsidRPr="008D2D78">
        <w:rPr>
          <w:lang w:val="el-GR"/>
        </w:rP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14:paraId="6DB27C50" w14:textId="77777777" w:rsidR="004E4AB3" w:rsidRPr="008D2D78" w:rsidRDefault="004E4AB3" w:rsidP="004E4AB3">
      <w:pPr>
        <w:suppressAutoHyphens w:val="0"/>
        <w:autoSpaceDE w:val="0"/>
        <w:spacing w:after="60"/>
        <w:rPr>
          <w:lang w:val="el-GR"/>
        </w:rPr>
      </w:pPr>
      <w:r w:rsidRPr="008D2D78">
        <w:rPr>
          <w:lang w:val="el-GR"/>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u964 .ων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14:paraId="7357F7F4" w14:textId="77777777" w:rsidR="004E4AB3" w:rsidRPr="008D2D78" w:rsidRDefault="004E4AB3" w:rsidP="004E4AB3">
      <w:pPr>
        <w:suppressAutoHyphens w:val="0"/>
        <w:autoSpaceDE w:val="0"/>
        <w:spacing w:after="60"/>
        <w:rPr>
          <w:lang w:val="el-GR"/>
        </w:rPr>
      </w:pPr>
      <w:r w:rsidRPr="008D2D78">
        <w:rPr>
          <w:lang w:val="el-GR"/>
        </w:rPr>
        <w:t>Ημερομηνία, τόπος και, όπου ζητείται ή απαιτείται, υπογραφή(-</w:t>
      </w:r>
      <w:proofErr w:type="spellStart"/>
      <w:r w:rsidRPr="008D2D78">
        <w:rPr>
          <w:lang w:val="el-GR"/>
        </w:rPr>
        <w:t>ές</w:t>
      </w:r>
      <w:proofErr w:type="spellEnd"/>
      <w:r w:rsidRPr="008D2D78">
        <w:rPr>
          <w:lang w:val="el-GR"/>
        </w:rPr>
        <w:t>):</w:t>
      </w:r>
    </w:p>
    <w:p w14:paraId="10D04541" w14:textId="77777777" w:rsidR="004E4AB3" w:rsidRPr="008D2D78" w:rsidRDefault="004E4AB3" w:rsidP="004E4AB3">
      <w:pPr>
        <w:suppressAutoHyphens w:val="0"/>
        <w:autoSpaceDE w:val="0"/>
        <w:spacing w:after="60"/>
        <w:rPr>
          <w:lang w:val="el-GR"/>
        </w:rPr>
      </w:pPr>
      <w:r w:rsidRPr="008D2D78">
        <w:rPr>
          <w:lang w:val="el-GR"/>
        </w:rPr>
        <w:t>Ημερομηνία</w:t>
      </w:r>
    </w:p>
    <w:p w14:paraId="20FD7A99" w14:textId="77777777" w:rsidR="004E4AB3" w:rsidRPr="008D2D78" w:rsidRDefault="004E4AB3" w:rsidP="004E4AB3">
      <w:pPr>
        <w:suppressAutoHyphens w:val="0"/>
        <w:autoSpaceDE w:val="0"/>
        <w:spacing w:after="60"/>
        <w:rPr>
          <w:lang w:val="el-GR"/>
        </w:rPr>
      </w:pPr>
      <w:r w:rsidRPr="008D2D78">
        <w:rPr>
          <w:lang w:val="el-GR"/>
        </w:rPr>
        <w:t>Τόπος</w:t>
      </w:r>
    </w:p>
    <w:p w14:paraId="37550AF6" w14:textId="77777777" w:rsidR="004E4AB3" w:rsidRPr="003C607A" w:rsidRDefault="004E4AB3" w:rsidP="004E4AB3">
      <w:pPr>
        <w:suppressAutoHyphens w:val="0"/>
        <w:autoSpaceDE w:val="0"/>
        <w:spacing w:after="60"/>
        <w:rPr>
          <w:lang w:val="el-GR"/>
        </w:rPr>
      </w:pPr>
      <w:r w:rsidRPr="008D2D78">
        <w:rPr>
          <w:lang w:val="el-GR"/>
        </w:rPr>
        <w:t>Υπογραφή</w:t>
      </w:r>
    </w:p>
    <w:p w14:paraId="54924EDD" w14:textId="77777777" w:rsidR="004E4AB3" w:rsidRPr="003C607A" w:rsidRDefault="004E4AB3" w:rsidP="00E71DB2">
      <w:pPr>
        <w:pStyle w:val="normalwithoutspacing"/>
        <w:rPr>
          <w:color w:val="5B9BD5"/>
          <w:szCs w:val="22"/>
        </w:rPr>
      </w:pPr>
    </w:p>
    <w:p w14:paraId="0BE869C7" w14:textId="77777777" w:rsidR="004E4AB3" w:rsidRPr="003C607A" w:rsidRDefault="004E4AB3" w:rsidP="00E71DB2">
      <w:pPr>
        <w:pStyle w:val="normalwithoutspacing"/>
        <w:rPr>
          <w:i/>
          <w:color w:val="5B9BD5"/>
          <w:szCs w:val="22"/>
        </w:rPr>
      </w:pPr>
    </w:p>
    <w:p w14:paraId="6E2EA393" w14:textId="77777777" w:rsidR="004E4AB3" w:rsidRPr="003C607A" w:rsidRDefault="004E4AB3" w:rsidP="00E71DB2">
      <w:pPr>
        <w:pStyle w:val="normalwithoutspacing"/>
        <w:rPr>
          <w:i/>
          <w:color w:val="5B9BD5"/>
          <w:szCs w:val="22"/>
        </w:rPr>
      </w:pPr>
    </w:p>
    <w:p w14:paraId="0E4625A8" w14:textId="77777777" w:rsidR="004E4AB3" w:rsidRPr="003C607A" w:rsidRDefault="004E4AB3" w:rsidP="00E71DB2">
      <w:pPr>
        <w:pStyle w:val="normalwithoutspacing"/>
        <w:rPr>
          <w:i/>
          <w:color w:val="5B9BD5"/>
          <w:szCs w:val="22"/>
        </w:rPr>
      </w:pPr>
    </w:p>
    <w:p w14:paraId="341F5D32" w14:textId="77777777" w:rsidR="00E71DB2" w:rsidRPr="00A160B1" w:rsidRDefault="00E71DB2" w:rsidP="00E71DB2">
      <w:pPr>
        <w:spacing w:after="0"/>
        <w:rPr>
          <w:lang w:val="el-GR"/>
        </w:rPr>
      </w:pPr>
    </w:p>
    <w:p w14:paraId="324725BA" w14:textId="77777777" w:rsidR="00E71DB2" w:rsidRPr="006B2C94" w:rsidRDefault="00E71DB2" w:rsidP="00E71DB2">
      <w:pPr>
        <w:pStyle w:val="20"/>
        <w:tabs>
          <w:tab w:val="clear" w:pos="567"/>
          <w:tab w:val="left" w:pos="0"/>
        </w:tabs>
        <w:ind w:left="0" w:firstLine="0"/>
        <w:rPr>
          <w:lang w:val="el-GR"/>
        </w:rPr>
      </w:pPr>
      <w:bookmarkStart w:id="7" w:name="_Toc76477019"/>
      <w:r>
        <w:rPr>
          <w:rFonts w:ascii="Calibri" w:hAnsi="Calibri"/>
          <w:lang w:val="el-GR"/>
        </w:rPr>
        <w:lastRenderedPageBreak/>
        <w:t xml:space="preserve">ΠΑΡΑΡΤΗΜΑ </w:t>
      </w:r>
      <w:r w:rsidR="004E3BC5">
        <w:rPr>
          <w:rFonts w:ascii="Calibri" w:hAnsi="Calibri"/>
          <w:lang w:val="el-GR"/>
        </w:rPr>
        <w:t>III</w:t>
      </w:r>
      <w:r>
        <w:rPr>
          <w:rFonts w:ascii="Calibri" w:hAnsi="Calibri"/>
          <w:lang w:val="el-GR"/>
        </w:rPr>
        <w:t xml:space="preserve"> – Υπόδειγμα Τεχνικής Προσφοράς (Προσαρμοσμένο από την Αναθέτουσα Αρχή)</w:t>
      </w:r>
      <w:bookmarkEnd w:id="7"/>
      <w:r>
        <w:rPr>
          <w:rFonts w:ascii="Calibri" w:hAnsi="Calibri"/>
          <w:lang w:val="el-GR"/>
        </w:rPr>
        <w:t xml:space="preserve"> </w:t>
      </w:r>
    </w:p>
    <w:p w14:paraId="6E7F0CE3" w14:textId="77777777" w:rsidR="00E71DB2" w:rsidRDefault="00E71DB2" w:rsidP="00E71DB2">
      <w:pPr>
        <w:pStyle w:val="normalwithoutspacing"/>
      </w:pPr>
    </w:p>
    <w:tbl>
      <w:tblPr>
        <w:tblStyle w:val="1b"/>
        <w:tblW w:w="0" w:type="auto"/>
        <w:tblInd w:w="683" w:type="dxa"/>
        <w:tblLook w:val="04A0" w:firstRow="1" w:lastRow="0" w:firstColumn="1" w:lastColumn="0" w:noHBand="0" w:noVBand="1"/>
      </w:tblPr>
      <w:tblGrid>
        <w:gridCol w:w="8296"/>
      </w:tblGrid>
      <w:tr w:rsidR="00C57BE9" w:rsidRPr="00193935" w14:paraId="72F46564" w14:textId="77777777" w:rsidTr="00B656CE">
        <w:tc>
          <w:tcPr>
            <w:tcW w:w="8296" w:type="dxa"/>
            <w:shd w:val="clear" w:color="auto" w:fill="D9D9D9"/>
            <w:vAlign w:val="center"/>
          </w:tcPr>
          <w:p w14:paraId="1B1E42C6" w14:textId="77777777" w:rsidR="00C57BE9" w:rsidRPr="004F58BD" w:rsidRDefault="00C57BE9" w:rsidP="003D40B9">
            <w:pPr>
              <w:suppressAutoHyphens w:val="0"/>
              <w:spacing w:before="60" w:after="60"/>
              <w:jc w:val="center"/>
              <w:rPr>
                <w:rFonts w:cs="Times New Roman"/>
                <w:b/>
                <w:lang w:val="el-GR" w:eastAsia="en-US"/>
              </w:rPr>
            </w:pPr>
            <w:r>
              <w:rPr>
                <w:rFonts w:cs="Times New Roman"/>
                <w:b/>
                <w:lang w:val="el-GR" w:eastAsia="en-US"/>
              </w:rPr>
              <w:t>Απαιτήσεις - Τεχνικές Προδιαγραφές</w:t>
            </w:r>
            <w:r w:rsidRPr="00193935">
              <w:rPr>
                <w:b/>
                <w:lang w:val="el-GR"/>
              </w:rPr>
              <w:t xml:space="preserve"> Προσφοράς</w:t>
            </w:r>
          </w:p>
        </w:tc>
      </w:tr>
      <w:tr w:rsidR="00C57BE9" w:rsidRPr="00C87494" w14:paraId="264AB630" w14:textId="77777777" w:rsidTr="00B656CE">
        <w:tc>
          <w:tcPr>
            <w:tcW w:w="8296" w:type="dxa"/>
            <w:shd w:val="clear" w:color="auto" w:fill="F2F2F2"/>
          </w:tcPr>
          <w:p w14:paraId="24E2A7C3" w14:textId="77777777" w:rsidR="00C57BE9" w:rsidRPr="004F58BD" w:rsidRDefault="00C57BE9" w:rsidP="003D40B9">
            <w:pPr>
              <w:suppressAutoHyphens w:val="0"/>
              <w:spacing w:before="60" w:after="60"/>
              <w:jc w:val="center"/>
              <w:rPr>
                <w:rFonts w:cs="Times New Roman"/>
                <w:b/>
                <w:lang w:val="el-GR" w:eastAsia="en-US"/>
              </w:rPr>
            </w:pPr>
            <w:r w:rsidRPr="004F58BD">
              <w:rPr>
                <w:rFonts w:cs="Times New Roman"/>
                <w:b/>
                <w:lang w:val="el-GR" w:eastAsia="en-US"/>
              </w:rPr>
              <w:t>Α</w:t>
            </w:r>
            <w:r>
              <w:rPr>
                <w:rFonts w:cs="Times New Roman"/>
                <w:b/>
                <w:lang w:val="el-GR" w:eastAsia="en-US"/>
              </w:rPr>
              <w:t xml:space="preserve"> </w:t>
            </w:r>
            <w:r w:rsidRPr="004F58BD">
              <w:rPr>
                <w:rFonts w:cs="Times New Roman"/>
                <w:b/>
                <w:lang w:val="el-GR" w:eastAsia="en-US"/>
              </w:rPr>
              <w:t xml:space="preserve">: </w:t>
            </w:r>
            <w:r>
              <w:rPr>
                <w:rFonts w:cs="Times New Roman"/>
                <w:b/>
                <w:lang w:val="el-GR" w:eastAsia="en-US"/>
              </w:rPr>
              <w:t>Απαιτήσεις</w:t>
            </w:r>
            <w:r w:rsidRPr="004F58BD">
              <w:rPr>
                <w:rFonts w:cs="Times New Roman"/>
                <w:b/>
                <w:lang w:val="el-GR" w:eastAsia="en-US"/>
              </w:rPr>
              <w:t xml:space="preserve"> του Έργου – Μεθοδολογία υλοποίησης</w:t>
            </w:r>
          </w:p>
        </w:tc>
      </w:tr>
      <w:tr w:rsidR="00C57BE9" w:rsidRPr="00C87494" w14:paraId="6BDD936C" w14:textId="77777777" w:rsidTr="00B656CE">
        <w:tc>
          <w:tcPr>
            <w:tcW w:w="8296" w:type="dxa"/>
          </w:tcPr>
          <w:p w14:paraId="1B3C1AD1" w14:textId="77777777" w:rsidR="00C57BE9" w:rsidRPr="004F58BD" w:rsidRDefault="00C57BE9" w:rsidP="003D40B9">
            <w:pPr>
              <w:suppressAutoHyphens w:val="0"/>
              <w:spacing w:before="120"/>
              <w:rPr>
                <w:rFonts w:cs="Times New Roman"/>
                <w:lang w:val="el-GR" w:eastAsia="en-US"/>
              </w:rPr>
            </w:pPr>
            <w:r w:rsidRPr="004F58BD">
              <w:rPr>
                <w:rFonts w:cs="Times New Roman"/>
                <w:b/>
                <w:lang w:val="el-GR" w:eastAsia="en-US"/>
              </w:rPr>
              <w:t>Α.1</w:t>
            </w:r>
            <w:r>
              <w:rPr>
                <w:rFonts w:cs="Times New Roman"/>
                <w:lang w:val="el-GR" w:eastAsia="en-US"/>
              </w:rPr>
              <w:t xml:space="preserve"> Αντίληψη</w:t>
            </w:r>
            <w:r w:rsidRPr="004F58BD">
              <w:rPr>
                <w:rFonts w:cs="Times New Roman"/>
                <w:lang w:val="el-GR" w:eastAsia="en-US"/>
              </w:rPr>
              <w:t xml:space="preserve"> του αντικειμένου και των απαιτήσεων του έργου με έμφαση στην επιτυχή επισήμανση ενδεχόμενων προβλημάτων / κινδύνων κατά την υλοποίηση/ εφαρμογή του Εθνικού Στρατηγικού Πλαισίου και διατύπωση προτάσεων αντιμετώπισης / επίλυσής τους.</w:t>
            </w:r>
          </w:p>
        </w:tc>
      </w:tr>
      <w:tr w:rsidR="00C57BE9" w:rsidRPr="00B730D2" w14:paraId="3B960ADB" w14:textId="77777777" w:rsidTr="00B656CE">
        <w:tc>
          <w:tcPr>
            <w:tcW w:w="8296" w:type="dxa"/>
          </w:tcPr>
          <w:p w14:paraId="2E6D8BB9" w14:textId="2BCEB0A8" w:rsidR="00C57BE9" w:rsidRPr="004F58BD" w:rsidRDefault="00C57BE9" w:rsidP="004A429E">
            <w:pPr>
              <w:suppressAutoHyphens w:val="0"/>
              <w:spacing w:before="120"/>
              <w:rPr>
                <w:rFonts w:cs="Times New Roman"/>
                <w:lang w:val="el-GR" w:eastAsia="en-US"/>
              </w:rPr>
            </w:pPr>
            <w:r w:rsidRPr="004F58BD">
              <w:rPr>
                <w:rFonts w:cs="Times New Roman"/>
                <w:b/>
                <w:lang w:val="el-GR" w:eastAsia="en-US"/>
              </w:rPr>
              <w:t>Α.2</w:t>
            </w:r>
            <w:r w:rsidRPr="004F58BD">
              <w:rPr>
                <w:rFonts w:cs="Times New Roman"/>
                <w:lang w:val="el-GR" w:eastAsia="en-US"/>
              </w:rPr>
              <w:t xml:space="preserve"> </w:t>
            </w:r>
            <w:r>
              <w:rPr>
                <w:rFonts w:cs="Times New Roman"/>
                <w:lang w:val="el-GR" w:eastAsia="en-US"/>
              </w:rPr>
              <w:t>Α</w:t>
            </w:r>
            <w:r w:rsidRPr="004F58BD">
              <w:rPr>
                <w:rFonts w:cs="Times New Roman"/>
                <w:lang w:val="el-GR" w:eastAsia="en-US"/>
              </w:rPr>
              <w:t>νάλυση του αντικειμένου του έργου σε επιμέρους εργασίες εστιασμένες στις ιδιαίτερες ανάγκες της Διακυβέρνησης του Εθνικού Πλαισίου λόγω του μεγάλου αριθμού των εμπλεκομένων φορέων, με σχετική αναφορά των συστημάτων που θα αξιοποιηθούν και σύνδεσή τους με τα Παραδοτέα του Έ</w:t>
            </w:r>
            <w:r w:rsidR="00FA7FF5">
              <w:rPr>
                <w:rFonts w:cs="Times New Roman"/>
                <w:lang w:val="el-GR" w:eastAsia="en-US"/>
              </w:rPr>
              <w:t>ργου</w:t>
            </w:r>
            <w:del w:id="8" w:author="Ελένη Θανασουλοπούλου" w:date="2021-09-22T12:07:00Z">
              <w:r w:rsidRPr="004F58BD" w:rsidDel="004A429E">
                <w:rPr>
                  <w:rFonts w:cs="Times New Roman"/>
                  <w:lang w:val="el-GR" w:eastAsia="en-US"/>
                </w:rPr>
                <w:delText xml:space="preserve"> καθώς και του χρονοδιαγράμματος υλοποίησής τους</w:delText>
              </w:r>
            </w:del>
            <w:r w:rsidRPr="004F58BD">
              <w:rPr>
                <w:rFonts w:cs="Times New Roman"/>
                <w:lang w:val="el-GR" w:eastAsia="en-US"/>
              </w:rPr>
              <w:t>. Πληρότητα – επάρκεια του περιεχόμενου των Παραδοτέων.</w:t>
            </w:r>
          </w:p>
        </w:tc>
      </w:tr>
      <w:tr w:rsidR="00C57BE9" w:rsidRPr="00C87494" w14:paraId="4287DECB" w14:textId="77777777" w:rsidTr="00B656CE">
        <w:tc>
          <w:tcPr>
            <w:tcW w:w="8296" w:type="dxa"/>
            <w:shd w:val="clear" w:color="auto" w:fill="F2F2F2"/>
          </w:tcPr>
          <w:p w14:paraId="062B3473" w14:textId="77777777" w:rsidR="00C57BE9" w:rsidRPr="004F58BD" w:rsidRDefault="00C57BE9" w:rsidP="003D40B9">
            <w:pPr>
              <w:suppressAutoHyphens w:val="0"/>
              <w:spacing w:before="60" w:after="60"/>
              <w:jc w:val="center"/>
              <w:rPr>
                <w:rFonts w:cs="Times New Roman"/>
                <w:b/>
                <w:lang w:val="el-GR" w:eastAsia="en-US"/>
              </w:rPr>
            </w:pPr>
            <w:r w:rsidRPr="004F58BD">
              <w:rPr>
                <w:rFonts w:cs="Times New Roman"/>
                <w:b/>
                <w:lang w:val="el-GR" w:eastAsia="en-US"/>
              </w:rPr>
              <w:t xml:space="preserve"> Β</w:t>
            </w:r>
            <w:r>
              <w:rPr>
                <w:rFonts w:cs="Times New Roman"/>
                <w:b/>
                <w:lang w:val="el-GR" w:eastAsia="en-US"/>
              </w:rPr>
              <w:t xml:space="preserve"> </w:t>
            </w:r>
            <w:r w:rsidRPr="004F58BD">
              <w:rPr>
                <w:rFonts w:cs="Times New Roman"/>
                <w:b/>
                <w:lang w:val="el-GR" w:eastAsia="en-US"/>
              </w:rPr>
              <w:t xml:space="preserve">: Οργάνωση &amp; Λειτουργία Ομάδας Έργου </w:t>
            </w:r>
          </w:p>
        </w:tc>
      </w:tr>
      <w:tr w:rsidR="00C57BE9" w:rsidRPr="00193935" w14:paraId="124B1B13" w14:textId="77777777" w:rsidTr="00B656CE">
        <w:tc>
          <w:tcPr>
            <w:tcW w:w="8296" w:type="dxa"/>
          </w:tcPr>
          <w:p w14:paraId="717AE25E" w14:textId="77777777" w:rsidR="00C57BE9" w:rsidRPr="004F58BD" w:rsidRDefault="00C57BE9" w:rsidP="003D40B9">
            <w:pPr>
              <w:suppressAutoHyphens w:val="0"/>
              <w:spacing w:before="120"/>
              <w:rPr>
                <w:rFonts w:cs="Times New Roman"/>
                <w:lang w:val="el-GR" w:eastAsia="en-US"/>
              </w:rPr>
            </w:pPr>
            <w:r w:rsidRPr="00253108">
              <w:rPr>
                <w:rFonts w:cs="Times New Roman"/>
                <w:b/>
                <w:lang w:val="el-GR" w:eastAsia="en-US"/>
              </w:rPr>
              <w:t>Β.1</w:t>
            </w:r>
            <w:r w:rsidRPr="004F58BD">
              <w:rPr>
                <w:rFonts w:cs="Times New Roman"/>
                <w:lang w:val="el-GR" w:eastAsia="en-US"/>
              </w:rPr>
              <w:t xml:space="preserve"> </w:t>
            </w:r>
            <w:r>
              <w:rPr>
                <w:rFonts w:cs="Times New Roman"/>
                <w:lang w:val="el-GR" w:eastAsia="en-US"/>
              </w:rPr>
              <w:t>Περιγραφή του τρόπου</w:t>
            </w:r>
            <w:r w:rsidRPr="004F58BD">
              <w:rPr>
                <w:rFonts w:cs="Times New Roman"/>
                <w:lang w:val="el-GR" w:eastAsia="en-US"/>
              </w:rPr>
              <w:t xml:space="preserve"> οργάνωσης </w:t>
            </w:r>
            <w:r>
              <w:rPr>
                <w:rFonts w:cs="Times New Roman"/>
                <w:lang w:val="el-GR" w:eastAsia="en-US"/>
              </w:rPr>
              <w:t>της Ομάδας Έργου και της παροχής των υπηρεσιών</w:t>
            </w:r>
            <w:r w:rsidRPr="004F58BD">
              <w:rPr>
                <w:rFonts w:cs="Times New Roman"/>
                <w:lang w:val="el-GR" w:eastAsia="en-US"/>
              </w:rPr>
              <w:t>.</w:t>
            </w:r>
            <w:r>
              <w:rPr>
                <w:rFonts w:cs="Times New Roman"/>
                <w:lang w:val="el-GR" w:eastAsia="en-US"/>
              </w:rPr>
              <w:t xml:space="preserve"> Παράθεση αναλυτικών στοιχείων απασχόλησης των Στελεχών της Ομάδας Έργου.</w:t>
            </w:r>
            <w:r w:rsidRPr="004F58BD">
              <w:rPr>
                <w:rFonts w:cs="Times New Roman"/>
                <w:lang w:val="el-GR" w:eastAsia="en-US"/>
              </w:rPr>
              <w:t xml:space="preserve"> </w:t>
            </w:r>
          </w:p>
        </w:tc>
      </w:tr>
      <w:tr w:rsidR="00C57BE9" w:rsidRPr="00C87494" w14:paraId="349B5C76" w14:textId="77777777" w:rsidTr="00B656CE">
        <w:tc>
          <w:tcPr>
            <w:tcW w:w="8296" w:type="dxa"/>
          </w:tcPr>
          <w:p w14:paraId="665A632B" w14:textId="77777777" w:rsidR="00C57BE9" w:rsidRPr="004F58BD" w:rsidRDefault="00C57BE9" w:rsidP="003D40B9">
            <w:pPr>
              <w:suppressAutoHyphens w:val="0"/>
              <w:spacing w:before="120"/>
              <w:rPr>
                <w:rFonts w:cs="Times New Roman"/>
                <w:lang w:val="el-GR" w:eastAsia="en-US"/>
              </w:rPr>
            </w:pPr>
            <w:r w:rsidRPr="00253108">
              <w:rPr>
                <w:rFonts w:cs="Times New Roman"/>
                <w:b/>
                <w:lang w:val="el-GR" w:eastAsia="en-US"/>
              </w:rPr>
              <w:t>Β.2</w:t>
            </w:r>
            <w:r w:rsidRPr="004F58BD">
              <w:rPr>
                <w:rFonts w:cs="Times New Roman"/>
                <w:lang w:val="el-GR" w:eastAsia="en-US"/>
              </w:rPr>
              <w:t xml:space="preserve"> </w:t>
            </w:r>
            <w:r>
              <w:rPr>
                <w:rFonts w:cs="Times New Roman"/>
                <w:lang w:val="el-GR" w:eastAsia="en-US"/>
              </w:rPr>
              <w:t>Σύστημα επικοινωνίας</w:t>
            </w:r>
            <w:r w:rsidRPr="004F58BD">
              <w:rPr>
                <w:rFonts w:cs="Times New Roman"/>
                <w:lang w:val="el-GR" w:eastAsia="en-US"/>
              </w:rPr>
              <w:t xml:space="preserve"> με την Αναθέτουσα Αρχή και τα εμπλεκόμενα Όργανα και Φορείς του συστήματος Διακυβέρνησης του Εθνικού Πλαισίου στο σύνολο των ιεραρχικών επιπέδων του. </w:t>
            </w:r>
          </w:p>
        </w:tc>
      </w:tr>
      <w:tr w:rsidR="00C57BE9" w:rsidRPr="00C87494" w14:paraId="21486196" w14:textId="77777777" w:rsidTr="00B656CE">
        <w:tc>
          <w:tcPr>
            <w:tcW w:w="8296" w:type="dxa"/>
            <w:shd w:val="clear" w:color="auto" w:fill="F2F2F2"/>
          </w:tcPr>
          <w:p w14:paraId="4736EDAA" w14:textId="77777777" w:rsidR="00C57BE9" w:rsidRPr="004F58BD" w:rsidRDefault="00C57BE9" w:rsidP="003D40B9">
            <w:pPr>
              <w:suppressAutoHyphens w:val="0"/>
              <w:spacing w:before="60" w:after="0"/>
              <w:jc w:val="center"/>
              <w:rPr>
                <w:rFonts w:cs="Times New Roman"/>
                <w:lang w:val="el-GR" w:eastAsia="en-US"/>
              </w:rPr>
            </w:pPr>
          </w:p>
        </w:tc>
      </w:tr>
    </w:tbl>
    <w:p w14:paraId="70D46E43" w14:textId="77777777" w:rsidR="00E71DB2" w:rsidRDefault="00E71DB2" w:rsidP="00E71DB2">
      <w:pPr>
        <w:spacing w:after="0"/>
        <w:rPr>
          <w:lang w:val="el-GR"/>
        </w:rPr>
      </w:pPr>
    </w:p>
    <w:p w14:paraId="2096F814" w14:textId="4F5A134F" w:rsidR="00E71DB2" w:rsidRPr="00CF5DA5" w:rsidRDefault="00E71DB2" w:rsidP="00E71DB2">
      <w:pPr>
        <w:spacing w:after="0"/>
        <w:rPr>
          <w:i/>
          <w:strike/>
          <w:color w:val="5B9BD5"/>
          <w:szCs w:val="22"/>
          <w:lang w:val="el-GR"/>
        </w:rPr>
      </w:pPr>
    </w:p>
    <w:p w14:paraId="5AB7D4EE" w14:textId="77777777" w:rsidR="00646940" w:rsidRDefault="00646940" w:rsidP="00E71DB2">
      <w:pPr>
        <w:pStyle w:val="20"/>
        <w:tabs>
          <w:tab w:val="clear" w:pos="567"/>
          <w:tab w:val="left" w:pos="0"/>
        </w:tabs>
        <w:ind w:left="0" w:firstLine="0"/>
        <w:rPr>
          <w:rFonts w:ascii="Calibri" w:hAnsi="Calibri"/>
          <w:lang w:val="el-GR"/>
        </w:rPr>
      </w:pPr>
    </w:p>
    <w:p w14:paraId="59709B1B" w14:textId="77777777" w:rsidR="00646940" w:rsidRDefault="00646940" w:rsidP="00E71DB2">
      <w:pPr>
        <w:pStyle w:val="20"/>
        <w:tabs>
          <w:tab w:val="clear" w:pos="567"/>
          <w:tab w:val="left" w:pos="0"/>
        </w:tabs>
        <w:ind w:left="0" w:firstLine="0"/>
        <w:rPr>
          <w:rFonts w:ascii="Calibri" w:hAnsi="Calibri"/>
          <w:lang w:val="el-GR"/>
        </w:rPr>
      </w:pPr>
    </w:p>
    <w:p w14:paraId="4FFB432F" w14:textId="77777777" w:rsidR="00646940" w:rsidRDefault="00646940" w:rsidP="00E71DB2">
      <w:pPr>
        <w:pStyle w:val="20"/>
        <w:tabs>
          <w:tab w:val="clear" w:pos="567"/>
          <w:tab w:val="left" w:pos="0"/>
        </w:tabs>
        <w:ind w:left="0" w:firstLine="0"/>
        <w:rPr>
          <w:rFonts w:ascii="Calibri" w:hAnsi="Calibri"/>
          <w:lang w:val="el-GR"/>
        </w:rPr>
      </w:pPr>
    </w:p>
    <w:p w14:paraId="754D3CE2" w14:textId="77777777" w:rsidR="00646940" w:rsidRDefault="00646940" w:rsidP="00E71DB2">
      <w:pPr>
        <w:pStyle w:val="20"/>
        <w:tabs>
          <w:tab w:val="clear" w:pos="567"/>
          <w:tab w:val="left" w:pos="0"/>
        </w:tabs>
        <w:ind w:left="0" w:firstLine="0"/>
        <w:rPr>
          <w:rFonts w:ascii="Calibri" w:hAnsi="Calibri"/>
          <w:lang w:val="el-GR"/>
        </w:rPr>
      </w:pPr>
    </w:p>
    <w:p w14:paraId="2F25B000" w14:textId="77777777" w:rsidR="00646940" w:rsidRDefault="00646940" w:rsidP="00E71DB2">
      <w:pPr>
        <w:pStyle w:val="20"/>
        <w:tabs>
          <w:tab w:val="clear" w:pos="567"/>
          <w:tab w:val="left" w:pos="0"/>
        </w:tabs>
        <w:ind w:left="0" w:firstLine="0"/>
        <w:rPr>
          <w:rFonts w:ascii="Calibri" w:hAnsi="Calibri"/>
          <w:lang w:val="el-GR"/>
        </w:rPr>
      </w:pPr>
    </w:p>
    <w:p w14:paraId="53DDBA41" w14:textId="77777777" w:rsidR="00646940" w:rsidRDefault="00646940" w:rsidP="00E71DB2">
      <w:pPr>
        <w:pStyle w:val="20"/>
        <w:tabs>
          <w:tab w:val="clear" w:pos="567"/>
          <w:tab w:val="left" w:pos="0"/>
        </w:tabs>
        <w:ind w:left="0" w:firstLine="0"/>
        <w:rPr>
          <w:rFonts w:ascii="Calibri" w:hAnsi="Calibri"/>
          <w:lang w:val="el-GR"/>
        </w:rPr>
      </w:pPr>
    </w:p>
    <w:p w14:paraId="7C3F29AC" w14:textId="77777777" w:rsidR="00646940" w:rsidRPr="00646940" w:rsidRDefault="00646940" w:rsidP="00646940">
      <w:pPr>
        <w:rPr>
          <w:lang w:val="el-GR"/>
        </w:rPr>
      </w:pPr>
    </w:p>
    <w:p w14:paraId="1E2EB86D" w14:textId="77777777" w:rsidR="00646940" w:rsidRDefault="00646940" w:rsidP="00E71DB2">
      <w:pPr>
        <w:pStyle w:val="20"/>
        <w:tabs>
          <w:tab w:val="clear" w:pos="567"/>
          <w:tab w:val="left" w:pos="0"/>
        </w:tabs>
        <w:ind w:left="0" w:firstLine="0"/>
        <w:rPr>
          <w:rFonts w:ascii="Calibri" w:hAnsi="Calibri"/>
          <w:lang w:val="el-GR"/>
        </w:rPr>
      </w:pPr>
    </w:p>
    <w:p w14:paraId="0165FAB4" w14:textId="77777777" w:rsidR="00E71DB2" w:rsidRPr="006B2C94" w:rsidRDefault="00E71DB2" w:rsidP="00E71DB2">
      <w:pPr>
        <w:pStyle w:val="20"/>
        <w:tabs>
          <w:tab w:val="clear" w:pos="567"/>
          <w:tab w:val="left" w:pos="0"/>
        </w:tabs>
        <w:ind w:left="0" w:firstLine="0"/>
        <w:rPr>
          <w:lang w:val="el-GR"/>
        </w:rPr>
      </w:pPr>
      <w:bookmarkStart w:id="9" w:name="_Toc76477020"/>
      <w:r>
        <w:rPr>
          <w:rFonts w:ascii="Calibri" w:hAnsi="Calibri"/>
          <w:lang w:val="el-GR"/>
        </w:rPr>
        <w:t xml:space="preserve">ΠΑΡΑΡΤΗΜΑ </w:t>
      </w:r>
      <w:r w:rsidR="004E3BC5">
        <w:rPr>
          <w:rFonts w:ascii="Calibri" w:hAnsi="Calibri"/>
          <w:lang w:val="el-GR"/>
        </w:rPr>
        <w:t xml:space="preserve">IV </w:t>
      </w:r>
      <w:r>
        <w:rPr>
          <w:rFonts w:ascii="Calibri" w:hAnsi="Calibri"/>
          <w:lang w:val="el-GR"/>
        </w:rPr>
        <w:t>– Υπόδειγμα Οικονομικής Προσφοράς (Προσαρμοσμένο από την Αναθέτουσα Αρχή)</w:t>
      </w:r>
      <w:bookmarkEnd w:id="9"/>
      <w:r>
        <w:rPr>
          <w:rFonts w:ascii="Calibri" w:hAnsi="Calibri"/>
          <w:lang w:val="el-GR"/>
        </w:rPr>
        <w:t xml:space="preserve"> </w:t>
      </w:r>
    </w:p>
    <w:p w14:paraId="404F7B58" w14:textId="77777777" w:rsidR="00E71DB2" w:rsidRDefault="00E71DB2" w:rsidP="00E71DB2">
      <w:pPr>
        <w:spacing w:after="0"/>
        <w:rPr>
          <w:lang w:val="el-GR"/>
        </w:rPr>
      </w:pPr>
    </w:p>
    <w:p w14:paraId="443BC266" w14:textId="77777777" w:rsidR="001C2F27" w:rsidRDefault="001C2F27" w:rsidP="00E71DB2">
      <w:pPr>
        <w:spacing w:after="0"/>
        <w:rPr>
          <w:lang w:val="el-GR"/>
        </w:rPr>
      </w:pPr>
    </w:p>
    <w:p w14:paraId="439DA9C8" w14:textId="77777777" w:rsidR="00C57BE9" w:rsidRDefault="00C57BE9" w:rsidP="00E71DB2">
      <w:pPr>
        <w:spacing w:after="0"/>
        <w:rPr>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78"/>
        <w:gridCol w:w="1559"/>
        <w:gridCol w:w="1705"/>
        <w:gridCol w:w="563"/>
        <w:gridCol w:w="998"/>
        <w:gridCol w:w="1515"/>
      </w:tblGrid>
      <w:tr w:rsidR="00910444" w:rsidRPr="00910444" w14:paraId="6C2F5C23" w14:textId="77777777" w:rsidTr="00A30DDD">
        <w:trPr>
          <w:trHeight w:val="2120"/>
          <w:jc w:val="center"/>
        </w:trPr>
        <w:tc>
          <w:tcPr>
            <w:tcW w:w="2940" w:type="dxa"/>
            <w:gridSpan w:val="2"/>
            <w:shd w:val="clear" w:color="auto" w:fill="D9D9D9"/>
            <w:vAlign w:val="center"/>
          </w:tcPr>
          <w:p w14:paraId="07055269" w14:textId="77777777" w:rsidR="004A429E" w:rsidRPr="00910444" w:rsidRDefault="004A429E" w:rsidP="00A30DDD">
            <w:pPr>
              <w:jc w:val="center"/>
              <w:rPr>
                <w:rFonts w:eastAsia="Calibri" w:cs="Tahoma"/>
                <w:b/>
                <w:sz w:val="16"/>
                <w:szCs w:val="18"/>
                <w:lang w:val="el-GR"/>
              </w:rPr>
            </w:pPr>
            <w:r w:rsidRPr="00910444">
              <w:rPr>
                <w:rFonts w:eastAsia="Calibri" w:cs="Tahoma"/>
                <w:b/>
                <w:sz w:val="16"/>
                <w:szCs w:val="18"/>
                <w:lang w:val="el-GR"/>
              </w:rPr>
              <w:t>Ανθρωπομήνες ανά Μέλος Ομάδας Έργου (α/μ)</w:t>
            </w:r>
          </w:p>
          <w:p w14:paraId="72374D66" w14:textId="77777777" w:rsidR="004A429E" w:rsidRPr="00910444" w:rsidRDefault="004A429E" w:rsidP="00A30DDD">
            <w:pPr>
              <w:jc w:val="center"/>
              <w:rPr>
                <w:rFonts w:eastAsia="Calibri" w:cs="Tahoma"/>
                <w:b/>
                <w:sz w:val="16"/>
                <w:szCs w:val="18"/>
                <w:lang w:val="el-GR"/>
              </w:rPr>
            </w:pPr>
          </w:p>
        </w:tc>
        <w:tc>
          <w:tcPr>
            <w:tcW w:w="1559" w:type="dxa"/>
            <w:shd w:val="clear" w:color="auto" w:fill="D9D9D9"/>
            <w:vAlign w:val="center"/>
          </w:tcPr>
          <w:p w14:paraId="4EA1384A" w14:textId="77777777" w:rsidR="004A429E" w:rsidRPr="00910444" w:rsidRDefault="004A429E" w:rsidP="00A30DDD">
            <w:pPr>
              <w:spacing w:before="200"/>
              <w:jc w:val="center"/>
              <w:rPr>
                <w:rFonts w:eastAsia="Calibri" w:cs="Tahoma"/>
                <w:b/>
                <w:sz w:val="16"/>
                <w:szCs w:val="18"/>
                <w:lang w:val="el-GR"/>
              </w:rPr>
            </w:pPr>
            <w:r w:rsidRPr="00910444">
              <w:rPr>
                <w:rFonts w:eastAsia="Calibri" w:cs="Tahoma"/>
                <w:b/>
                <w:sz w:val="16"/>
                <w:szCs w:val="18"/>
                <w:lang w:val="el-GR"/>
              </w:rPr>
              <w:t xml:space="preserve">Κόστος </w:t>
            </w:r>
            <w:r w:rsidRPr="00910444">
              <w:rPr>
                <w:rFonts w:eastAsia="Calibri,Bold" w:cs="Tahoma"/>
                <w:b/>
                <w:bCs/>
                <w:sz w:val="16"/>
                <w:szCs w:val="16"/>
                <w:lang w:val="el-GR"/>
              </w:rPr>
              <w:t>ανθρωπομήνα</w:t>
            </w:r>
            <w:r w:rsidRPr="00910444">
              <w:rPr>
                <w:rFonts w:eastAsia="Calibri" w:cs="Tahoma"/>
                <w:b/>
                <w:sz w:val="16"/>
                <w:szCs w:val="18"/>
                <w:lang w:val="el-GR"/>
              </w:rPr>
              <w:t xml:space="preserve"> χωρίς ΦΠΑ </w:t>
            </w:r>
          </w:p>
          <w:p w14:paraId="19F96100" w14:textId="77777777" w:rsidR="004A429E" w:rsidRPr="00910444" w:rsidRDefault="004A429E" w:rsidP="00A30DDD">
            <w:pPr>
              <w:jc w:val="center"/>
              <w:rPr>
                <w:rFonts w:eastAsia="Calibri,Bold" w:cs="Tahoma"/>
                <w:bCs/>
                <w:sz w:val="16"/>
                <w:szCs w:val="16"/>
                <w:lang w:val="el-GR"/>
              </w:rPr>
            </w:pPr>
            <w:r w:rsidRPr="00910444">
              <w:rPr>
                <w:rFonts w:eastAsia="Calibri,Bold" w:cs="Tahoma"/>
                <w:bCs/>
                <w:sz w:val="16"/>
                <w:szCs w:val="16"/>
                <w:lang w:val="el-GR"/>
              </w:rPr>
              <w:t>(Αριθμητικώς και ολογράφως)</w:t>
            </w:r>
          </w:p>
          <w:p w14:paraId="0F0B08FB" w14:textId="77777777" w:rsidR="004A429E" w:rsidRPr="00910444" w:rsidRDefault="004A429E" w:rsidP="00A30DDD">
            <w:pPr>
              <w:jc w:val="center"/>
              <w:rPr>
                <w:rFonts w:eastAsia="Calibri" w:cs="Tahoma"/>
                <w:b/>
                <w:sz w:val="16"/>
                <w:szCs w:val="18"/>
                <w:lang w:val="el-GR"/>
              </w:rPr>
            </w:pPr>
          </w:p>
        </w:tc>
        <w:tc>
          <w:tcPr>
            <w:tcW w:w="1705" w:type="dxa"/>
            <w:shd w:val="clear" w:color="auto" w:fill="D9D9D9"/>
            <w:vAlign w:val="center"/>
          </w:tcPr>
          <w:p w14:paraId="35643FB4" w14:textId="77777777" w:rsidR="004A429E" w:rsidRPr="00910444" w:rsidRDefault="004A429E" w:rsidP="00A30DDD">
            <w:pPr>
              <w:spacing w:before="200"/>
              <w:jc w:val="center"/>
              <w:rPr>
                <w:rFonts w:eastAsia="Calibri" w:cs="Tahoma"/>
                <w:b/>
                <w:sz w:val="16"/>
                <w:szCs w:val="18"/>
                <w:lang w:val="el-GR"/>
              </w:rPr>
            </w:pPr>
            <w:r w:rsidRPr="00910444">
              <w:rPr>
                <w:rFonts w:eastAsia="Calibri,Bold" w:cs="Tahoma"/>
                <w:b/>
                <w:bCs/>
                <w:sz w:val="16"/>
                <w:szCs w:val="16"/>
                <w:lang w:val="el-GR"/>
              </w:rPr>
              <w:t>Κόστος</w:t>
            </w:r>
            <w:r w:rsidRPr="00910444">
              <w:rPr>
                <w:rFonts w:eastAsia="Calibri" w:cs="Tahoma"/>
                <w:b/>
                <w:sz w:val="16"/>
                <w:szCs w:val="18"/>
                <w:lang w:val="el-GR"/>
              </w:rPr>
              <w:t xml:space="preserve"> ανθρωπομήνα με ΦΠΑ </w:t>
            </w:r>
          </w:p>
          <w:p w14:paraId="61ECB0E8" w14:textId="77777777" w:rsidR="004A429E" w:rsidRPr="00910444" w:rsidRDefault="004A429E" w:rsidP="00A30DDD">
            <w:pPr>
              <w:spacing w:before="200"/>
              <w:jc w:val="center"/>
              <w:rPr>
                <w:rFonts w:eastAsia="Calibri,Bold" w:cs="Tahoma"/>
                <w:bCs/>
                <w:sz w:val="16"/>
                <w:szCs w:val="16"/>
                <w:lang w:val="el-GR"/>
              </w:rPr>
            </w:pPr>
            <w:r w:rsidRPr="00910444">
              <w:rPr>
                <w:rFonts w:eastAsia="Calibri,Bold" w:cs="Tahoma"/>
                <w:bCs/>
                <w:sz w:val="16"/>
                <w:szCs w:val="16"/>
                <w:lang w:val="el-GR"/>
              </w:rPr>
              <w:t>(Αριθμητικώς και ολογράφως)</w:t>
            </w:r>
          </w:p>
          <w:p w14:paraId="504BB049" w14:textId="77777777" w:rsidR="004A429E" w:rsidRPr="00910444" w:rsidRDefault="004A429E" w:rsidP="00A30DDD">
            <w:pPr>
              <w:spacing w:before="200"/>
              <w:jc w:val="center"/>
              <w:rPr>
                <w:rFonts w:eastAsia="Calibri" w:cs="Tahoma"/>
                <w:b/>
                <w:sz w:val="16"/>
                <w:szCs w:val="18"/>
                <w:lang w:val="el-GR"/>
              </w:rPr>
            </w:pPr>
          </w:p>
        </w:tc>
        <w:tc>
          <w:tcPr>
            <w:tcW w:w="1561" w:type="dxa"/>
            <w:gridSpan w:val="2"/>
            <w:shd w:val="clear" w:color="auto" w:fill="D9D9D9"/>
            <w:vAlign w:val="center"/>
          </w:tcPr>
          <w:p w14:paraId="02B6D1F7" w14:textId="77777777" w:rsidR="004A429E" w:rsidRPr="00910444" w:rsidRDefault="004A429E" w:rsidP="00A30DDD">
            <w:pPr>
              <w:spacing w:before="200"/>
              <w:jc w:val="center"/>
              <w:rPr>
                <w:rFonts w:eastAsia="Calibri,Bold" w:cs="Tahoma"/>
                <w:b/>
                <w:bCs/>
                <w:sz w:val="16"/>
                <w:szCs w:val="16"/>
                <w:lang w:val="el-GR"/>
              </w:rPr>
            </w:pPr>
            <w:r w:rsidRPr="00910444">
              <w:rPr>
                <w:rFonts w:eastAsia="Calibri,Bold" w:cs="Tahoma"/>
                <w:b/>
                <w:bCs/>
                <w:sz w:val="16"/>
                <w:szCs w:val="16"/>
                <w:lang w:val="el-GR"/>
              </w:rPr>
              <w:t>Κόστος Έργου χωρίς Φ.Π.Α 24% (α/μ  χ κόστος α/μ)</w:t>
            </w:r>
          </w:p>
          <w:p w14:paraId="3AA1A45B" w14:textId="77777777" w:rsidR="004A429E" w:rsidRPr="00910444" w:rsidRDefault="004A429E" w:rsidP="00A30DDD">
            <w:pPr>
              <w:jc w:val="center"/>
              <w:rPr>
                <w:rFonts w:eastAsia="Calibri,Bold" w:cs="Tahoma"/>
                <w:bCs/>
                <w:sz w:val="16"/>
                <w:szCs w:val="16"/>
                <w:lang w:val="el-GR"/>
              </w:rPr>
            </w:pPr>
            <w:r w:rsidRPr="00910444">
              <w:rPr>
                <w:rFonts w:eastAsia="Calibri,Bold" w:cs="Tahoma"/>
                <w:bCs/>
                <w:sz w:val="16"/>
                <w:szCs w:val="16"/>
                <w:lang w:val="el-GR"/>
              </w:rPr>
              <w:t>(Αριθμητικώς και ολογράφως)</w:t>
            </w:r>
          </w:p>
          <w:p w14:paraId="662B16AB" w14:textId="77777777" w:rsidR="004A429E" w:rsidRPr="00910444" w:rsidRDefault="004A429E" w:rsidP="00A30DDD">
            <w:pPr>
              <w:jc w:val="center"/>
              <w:rPr>
                <w:rFonts w:eastAsia="Calibri" w:cs="Tahoma"/>
                <w:b/>
                <w:sz w:val="16"/>
                <w:szCs w:val="18"/>
                <w:lang w:val="el-GR"/>
              </w:rPr>
            </w:pPr>
          </w:p>
        </w:tc>
        <w:tc>
          <w:tcPr>
            <w:tcW w:w="1515" w:type="dxa"/>
            <w:shd w:val="clear" w:color="auto" w:fill="D9D9D9"/>
            <w:vAlign w:val="center"/>
          </w:tcPr>
          <w:p w14:paraId="1E118646" w14:textId="77777777" w:rsidR="004A429E" w:rsidRPr="00910444" w:rsidRDefault="004A429E" w:rsidP="00A30DDD">
            <w:pPr>
              <w:spacing w:before="200"/>
              <w:jc w:val="center"/>
              <w:rPr>
                <w:rFonts w:eastAsia="Calibri,Bold" w:cs="Tahoma"/>
                <w:b/>
                <w:bCs/>
                <w:sz w:val="16"/>
                <w:szCs w:val="16"/>
                <w:lang w:val="el-GR"/>
              </w:rPr>
            </w:pPr>
            <w:r w:rsidRPr="00910444">
              <w:rPr>
                <w:rFonts w:eastAsia="Calibri,Bold" w:cs="Tahoma"/>
                <w:b/>
                <w:bCs/>
                <w:sz w:val="16"/>
                <w:szCs w:val="16"/>
                <w:lang w:val="el-GR"/>
              </w:rPr>
              <w:t>Κόστος Έργου με Φ.Π.Α 24%  (α/μ  χ κόστος α/μ)</w:t>
            </w:r>
          </w:p>
          <w:p w14:paraId="2158F157" w14:textId="77777777" w:rsidR="004A429E" w:rsidRPr="00910444" w:rsidRDefault="004A429E" w:rsidP="00A30DDD">
            <w:pPr>
              <w:jc w:val="center"/>
              <w:rPr>
                <w:rFonts w:eastAsia="Calibri" w:cs="Tahoma"/>
                <w:b/>
                <w:sz w:val="16"/>
                <w:szCs w:val="18"/>
                <w:lang w:val="el-GR"/>
              </w:rPr>
            </w:pPr>
            <w:r w:rsidRPr="00910444">
              <w:rPr>
                <w:rFonts w:eastAsia="Calibri,Bold" w:cs="Tahoma"/>
                <w:bCs/>
                <w:sz w:val="16"/>
                <w:szCs w:val="16"/>
                <w:lang w:val="el-GR"/>
              </w:rPr>
              <w:t>(Αριθμητικώς και ολογράφως)</w:t>
            </w:r>
          </w:p>
        </w:tc>
      </w:tr>
      <w:tr w:rsidR="00910444" w:rsidRPr="00910444" w14:paraId="31F6A0DF" w14:textId="77777777" w:rsidTr="00A30DDD">
        <w:trPr>
          <w:trHeight w:val="289"/>
          <w:jc w:val="center"/>
        </w:trPr>
        <w:tc>
          <w:tcPr>
            <w:tcW w:w="1662" w:type="dxa"/>
            <w:shd w:val="clear" w:color="auto" w:fill="auto"/>
          </w:tcPr>
          <w:p w14:paraId="6FEE9A21" w14:textId="77777777" w:rsidR="004A429E" w:rsidRPr="00910444" w:rsidRDefault="004A429E" w:rsidP="00A30DDD">
            <w:pPr>
              <w:rPr>
                <w:rFonts w:eastAsia="Calibri" w:cs="Tahoma"/>
                <w:b/>
                <w:sz w:val="16"/>
                <w:szCs w:val="18"/>
                <w:lang w:val="el-GR"/>
              </w:rPr>
            </w:pPr>
            <w:r w:rsidRPr="00910444">
              <w:rPr>
                <w:rFonts w:eastAsia="Calibri" w:cs="Tahoma"/>
                <w:b/>
                <w:sz w:val="16"/>
                <w:szCs w:val="18"/>
                <w:lang w:val="el-GR"/>
              </w:rPr>
              <w:t xml:space="preserve">Υπεύθυνος Ομάδας Έργου </w:t>
            </w:r>
          </w:p>
        </w:tc>
        <w:tc>
          <w:tcPr>
            <w:tcW w:w="1278" w:type="dxa"/>
            <w:shd w:val="clear" w:color="auto" w:fill="auto"/>
          </w:tcPr>
          <w:p w14:paraId="2F9BE817" w14:textId="74D87264" w:rsidR="004A429E" w:rsidRPr="00910444" w:rsidRDefault="004A429E" w:rsidP="002C11E1">
            <w:pPr>
              <w:jc w:val="center"/>
              <w:rPr>
                <w:rFonts w:eastAsia="Calibri"/>
                <w:highlight w:val="yellow"/>
                <w:lang w:val="el-GR"/>
              </w:rPr>
            </w:pPr>
            <w:r w:rsidRPr="00910444">
              <w:rPr>
                <w:rFonts w:eastAsia="Calibri" w:cs="Tahoma"/>
                <w:b/>
                <w:sz w:val="16"/>
                <w:szCs w:val="18"/>
                <w:lang w:val="el-GR"/>
              </w:rPr>
              <w:t xml:space="preserve">  </w:t>
            </w:r>
            <w:r w:rsidR="002C11E1" w:rsidRPr="00910444">
              <w:rPr>
                <w:rFonts w:eastAsia="Calibri" w:cs="Tahoma"/>
                <w:b/>
                <w:i/>
                <w:sz w:val="18"/>
                <w:szCs w:val="18"/>
                <w:lang w:val="el-GR"/>
              </w:rPr>
              <w:t>22</w:t>
            </w:r>
            <w:r w:rsidRPr="00910444">
              <w:rPr>
                <w:rFonts w:eastAsia="Calibri" w:cs="Tahoma"/>
                <w:b/>
                <w:i/>
                <w:sz w:val="18"/>
                <w:szCs w:val="18"/>
                <w:lang w:val="el-GR"/>
              </w:rPr>
              <w:t xml:space="preserve"> </w:t>
            </w:r>
          </w:p>
        </w:tc>
        <w:tc>
          <w:tcPr>
            <w:tcW w:w="1559" w:type="dxa"/>
            <w:shd w:val="clear" w:color="auto" w:fill="auto"/>
          </w:tcPr>
          <w:p w14:paraId="0B2376D3" w14:textId="77777777" w:rsidR="004A429E" w:rsidRPr="00910444" w:rsidRDefault="004A429E" w:rsidP="00A30DDD">
            <w:pPr>
              <w:rPr>
                <w:rFonts w:eastAsia="Calibri" w:cs="Tahoma"/>
                <w:sz w:val="16"/>
                <w:szCs w:val="18"/>
                <w:highlight w:val="yellow"/>
                <w:lang w:val="el-GR"/>
              </w:rPr>
            </w:pPr>
          </w:p>
        </w:tc>
        <w:tc>
          <w:tcPr>
            <w:tcW w:w="1705" w:type="dxa"/>
            <w:shd w:val="clear" w:color="auto" w:fill="auto"/>
          </w:tcPr>
          <w:p w14:paraId="6A924688" w14:textId="77777777" w:rsidR="004A429E" w:rsidRPr="00910444" w:rsidRDefault="004A429E" w:rsidP="00A30DDD">
            <w:pPr>
              <w:rPr>
                <w:rFonts w:eastAsia="Calibri" w:cs="Tahoma"/>
                <w:sz w:val="16"/>
                <w:szCs w:val="18"/>
                <w:highlight w:val="yellow"/>
                <w:lang w:val="el-GR"/>
              </w:rPr>
            </w:pPr>
          </w:p>
        </w:tc>
        <w:tc>
          <w:tcPr>
            <w:tcW w:w="1561" w:type="dxa"/>
            <w:gridSpan w:val="2"/>
            <w:shd w:val="clear" w:color="auto" w:fill="auto"/>
          </w:tcPr>
          <w:p w14:paraId="08A8ACFF" w14:textId="77777777" w:rsidR="004A429E" w:rsidRPr="00910444" w:rsidRDefault="004A429E" w:rsidP="00A30DDD">
            <w:pPr>
              <w:rPr>
                <w:rFonts w:eastAsia="Calibri" w:cs="Tahoma"/>
                <w:sz w:val="16"/>
                <w:szCs w:val="18"/>
                <w:highlight w:val="yellow"/>
                <w:lang w:val="el-GR"/>
              </w:rPr>
            </w:pPr>
          </w:p>
        </w:tc>
        <w:tc>
          <w:tcPr>
            <w:tcW w:w="1515" w:type="dxa"/>
            <w:shd w:val="clear" w:color="auto" w:fill="auto"/>
          </w:tcPr>
          <w:p w14:paraId="4A016118" w14:textId="77777777" w:rsidR="004A429E" w:rsidRPr="00910444" w:rsidRDefault="004A429E" w:rsidP="00A30DDD">
            <w:pPr>
              <w:rPr>
                <w:rFonts w:eastAsia="Calibri" w:cs="Tahoma"/>
                <w:sz w:val="16"/>
                <w:szCs w:val="18"/>
                <w:highlight w:val="yellow"/>
                <w:lang w:val="el-GR"/>
              </w:rPr>
            </w:pPr>
          </w:p>
        </w:tc>
      </w:tr>
      <w:tr w:rsidR="00910444" w:rsidRPr="00910444" w14:paraId="49D95048" w14:textId="77777777" w:rsidTr="00A30DDD">
        <w:trPr>
          <w:trHeight w:val="455"/>
          <w:jc w:val="center"/>
        </w:trPr>
        <w:tc>
          <w:tcPr>
            <w:tcW w:w="1662" w:type="dxa"/>
            <w:shd w:val="clear" w:color="auto" w:fill="auto"/>
          </w:tcPr>
          <w:p w14:paraId="5D866BF8" w14:textId="77777777" w:rsidR="004A429E" w:rsidRPr="00910444" w:rsidRDefault="004A429E" w:rsidP="00A30DDD">
            <w:pPr>
              <w:rPr>
                <w:rFonts w:eastAsia="Calibri" w:cs="Tahoma"/>
                <w:b/>
                <w:sz w:val="16"/>
                <w:szCs w:val="18"/>
                <w:lang w:val="el-GR"/>
              </w:rPr>
            </w:pPr>
            <w:r w:rsidRPr="00910444">
              <w:rPr>
                <w:rFonts w:eastAsia="Calibri" w:cs="Tahoma"/>
                <w:b/>
                <w:sz w:val="16"/>
                <w:szCs w:val="18"/>
                <w:lang w:val="el-GR"/>
              </w:rPr>
              <w:t xml:space="preserve">Έμπειρα Στελέχη:   </w:t>
            </w:r>
          </w:p>
        </w:tc>
        <w:tc>
          <w:tcPr>
            <w:tcW w:w="1278" w:type="dxa"/>
            <w:shd w:val="clear" w:color="auto" w:fill="auto"/>
          </w:tcPr>
          <w:p w14:paraId="08E8E496" w14:textId="32BB4D92" w:rsidR="004A429E" w:rsidRPr="00910444" w:rsidRDefault="002C11E1" w:rsidP="00A30DDD">
            <w:pPr>
              <w:jc w:val="center"/>
              <w:rPr>
                <w:rFonts w:eastAsia="Calibri" w:cs="Tahoma"/>
                <w:sz w:val="16"/>
                <w:szCs w:val="18"/>
                <w:highlight w:val="yellow"/>
                <w:lang w:val="el-GR"/>
              </w:rPr>
            </w:pPr>
            <w:r w:rsidRPr="00910444">
              <w:rPr>
                <w:rFonts w:eastAsia="Calibri" w:cs="Tahoma"/>
                <w:b/>
                <w:i/>
                <w:sz w:val="18"/>
                <w:szCs w:val="18"/>
                <w:lang w:val="el-GR"/>
              </w:rPr>
              <w:t>22</w:t>
            </w:r>
            <w:r w:rsidR="004A429E" w:rsidRPr="00910444">
              <w:rPr>
                <w:rFonts w:eastAsia="Calibri" w:cs="Tahoma"/>
                <w:b/>
                <w:i/>
                <w:sz w:val="18"/>
                <w:szCs w:val="18"/>
                <w:lang w:val="el-GR"/>
              </w:rPr>
              <w:t xml:space="preserve"> </w:t>
            </w:r>
          </w:p>
        </w:tc>
        <w:tc>
          <w:tcPr>
            <w:tcW w:w="1559" w:type="dxa"/>
            <w:shd w:val="clear" w:color="auto" w:fill="auto"/>
            <w:vAlign w:val="center"/>
          </w:tcPr>
          <w:p w14:paraId="6995F9A6" w14:textId="77777777" w:rsidR="004A429E" w:rsidRPr="00910444" w:rsidRDefault="004A429E" w:rsidP="00A30DDD">
            <w:pPr>
              <w:jc w:val="center"/>
              <w:rPr>
                <w:rFonts w:eastAsia="Calibri" w:cs="Tahoma"/>
                <w:sz w:val="16"/>
                <w:szCs w:val="18"/>
                <w:highlight w:val="yellow"/>
                <w:lang w:val="el-GR"/>
              </w:rPr>
            </w:pPr>
          </w:p>
        </w:tc>
        <w:tc>
          <w:tcPr>
            <w:tcW w:w="1705" w:type="dxa"/>
            <w:shd w:val="clear" w:color="auto" w:fill="auto"/>
            <w:vAlign w:val="center"/>
          </w:tcPr>
          <w:p w14:paraId="3997471F" w14:textId="77777777" w:rsidR="004A429E" w:rsidRPr="00910444" w:rsidRDefault="004A429E" w:rsidP="00A30DDD">
            <w:pPr>
              <w:jc w:val="center"/>
              <w:rPr>
                <w:rFonts w:eastAsia="Calibri" w:cs="Tahoma"/>
                <w:sz w:val="16"/>
                <w:szCs w:val="18"/>
                <w:highlight w:val="yellow"/>
                <w:lang w:val="el-GR"/>
              </w:rPr>
            </w:pPr>
          </w:p>
        </w:tc>
        <w:tc>
          <w:tcPr>
            <w:tcW w:w="1561" w:type="dxa"/>
            <w:gridSpan w:val="2"/>
            <w:shd w:val="clear" w:color="auto" w:fill="auto"/>
            <w:vAlign w:val="center"/>
          </w:tcPr>
          <w:p w14:paraId="7B9046BA" w14:textId="77777777" w:rsidR="004A429E" w:rsidRPr="00910444" w:rsidRDefault="004A429E" w:rsidP="00A30DDD">
            <w:pPr>
              <w:jc w:val="center"/>
              <w:rPr>
                <w:rFonts w:eastAsia="Calibri" w:cs="Tahoma"/>
                <w:sz w:val="16"/>
                <w:szCs w:val="18"/>
                <w:highlight w:val="yellow"/>
                <w:lang w:val="el-GR"/>
              </w:rPr>
            </w:pPr>
          </w:p>
        </w:tc>
        <w:tc>
          <w:tcPr>
            <w:tcW w:w="1515" w:type="dxa"/>
            <w:shd w:val="clear" w:color="auto" w:fill="auto"/>
            <w:vAlign w:val="center"/>
          </w:tcPr>
          <w:p w14:paraId="68F63EEF" w14:textId="77777777" w:rsidR="004A429E" w:rsidRPr="00910444" w:rsidRDefault="004A429E" w:rsidP="00A30DDD">
            <w:pPr>
              <w:jc w:val="center"/>
              <w:rPr>
                <w:rFonts w:eastAsia="Calibri" w:cs="Tahoma"/>
                <w:sz w:val="16"/>
                <w:szCs w:val="18"/>
                <w:highlight w:val="yellow"/>
                <w:lang w:val="el-GR"/>
              </w:rPr>
            </w:pPr>
          </w:p>
        </w:tc>
      </w:tr>
      <w:tr w:rsidR="00910444" w:rsidRPr="00910444" w14:paraId="27E318CB" w14:textId="77777777" w:rsidTr="00A30DDD">
        <w:trPr>
          <w:trHeight w:val="562"/>
          <w:jc w:val="center"/>
        </w:trPr>
        <w:tc>
          <w:tcPr>
            <w:tcW w:w="1662" w:type="dxa"/>
            <w:shd w:val="clear" w:color="auto" w:fill="auto"/>
          </w:tcPr>
          <w:p w14:paraId="30E9C4DB" w14:textId="77777777" w:rsidR="004A429E" w:rsidRPr="00910444" w:rsidRDefault="004A429E" w:rsidP="00A30DDD">
            <w:pPr>
              <w:rPr>
                <w:rFonts w:eastAsia="Calibri" w:cs="Tahoma"/>
                <w:b/>
                <w:sz w:val="16"/>
                <w:szCs w:val="18"/>
                <w:lang w:val="el-GR"/>
              </w:rPr>
            </w:pPr>
            <w:r w:rsidRPr="00910444">
              <w:rPr>
                <w:rFonts w:eastAsia="Calibri" w:cs="Tahoma"/>
                <w:b/>
                <w:sz w:val="16"/>
                <w:szCs w:val="18"/>
                <w:lang w:val="el-GR"/>
              </w:rPr>
              <w:t xml:space="preserve">Στελέχη (Μικρότερης Εμπειρίας):   </w:t>
            </w:r>
          </w:p>
        </w:tc>
        <w:tc>
          <w:tcPr>
            <w:tcW w:w="1278" w:type="dxa"/>
            <w:shd w:val="clear" w:color="auto" w:fill="auto"/>
          </w:tcPr>
          <w:p w14:paraId="1331D237" w14:textId="2B56D2AF" w:rsidR="004A429E" w:rsidRPr="00910444" w:rsidRDefault="002C11E1" w:rsidP="00A30DDD">
            <w:pPr>
              <w:jc w:val="center"/>
              <w:rPr>
                <w:rFonts w:eastAsia="Calibri" w:cs="Tahoma"/>
                <w:sz w:val="16"/>
                <w:szCs w:val="18"/>
                <w:highlight w:val="yellow"/>
                <w:lang w:val="el-GR"/>
              </w:rPr>
            </w:pPr>
            <w:r w:rsidRPr="00910444">
              <w:rPr>
                <w:rFonts w:eastAsia="Calibri" w:cs="Tahoma"/>
                <w:b/>
                <w:i/>
                <w:sz w:val="18"/>
                <w:szCs w:val="18"/>
                <w:lang w:val="el-GR"/>
              </w:rPr>
              <w:t>22</w:t>
            </w:r>
            <w:r w:rsidR="004A429E" w:rsidRPr="00910444">
              <w:rPr>
                <w:rFonts w:eastAsia="Calibri" w:cs="Tahoma"/>
                <w:b/>
                <w:i/>
                <w:sz w:val="18"/>
                <w:szCs w:val="18"/>
                <w:lang w:val="el-GR"/>
              </w:rPr>
              <w:t xml:space="preserve"> </w:t>
            </w:r>
          </w:p>
        </w:tc>
        <w:tc>
          <w:tcPr>
            <w:tcW w:w="1559" w:type="dxa"/>
            <w:shd w:val="clear" w:color="auto" w:fill="auto"/>
            <w:vAlign w:val="center"/>
          </w:tcPr>
          <w:p w14:paraId="795A347C" w14:textId="77777777" w:rsidR="004A429E" w:rsidRPr="00910444" w:rsidRDefault="004A429E" w:rsidP="00A30DDD">
            <w:pPr>
              <w:jc w:val="center"/>
              <w:rPr>
                <w:rFonts w:eastAsia="Calibri" w:cs="Tahoma"/>
                <w:sz w:val="16"/>
                <w:szCs w:val="18"/>
                <w:highlight w:val="yellow"/>
                <w:lang w:val="el-GR"/>
              </w:rPr>
            </w:pPr>
          </w:p>
        </w:tc>
        <w:tc>
          <w:tcPr>
            <w:tcW w:w="1705" w:type="dxa"/>
            <w:shd w:val="clear" w:color="auto" w:fill="auto"/>
            <w:vAlign w:val="center"/>
          </w:tcPr>
          <w:p w14:paraId="149C7535" w14:textId="77777777" w:rsidR="004A429E" w:rsidRPr="00910444" w:rsidRDefault="004A429E" w:rsidP="00A30DDD">
            <w:pPr>
              <w:jc w:val="center"/>
              <w:rPr>
                <w:rFonts w:eastAsia="Calibri" w:cs="Tahoma"/>
                <w:sz w:val="16"/>
                <w:szCs w:val="18"/>
                <w:highlight w:val="yellow"/>
                <w:lang w:val="el-GR"/>
              </w:rPr>
            </w:pPr>
          </w:p>
        </w:tc>
        <w:tc>
          <w:tcPr>
            <w:tcW w:w="1561" w:type="dxa"/>
            <w:gridSpan w:val="2"/>
            <w:shd w:val="clear" w:color="auto" w:fill="auto"/>
            <w:vAlign w:val="center"/>
          </w:tcPr>
          <w:p w14:paraId="514924FB" w14:textId="77777777" w:rsidR="004A429E" w:rsidRPr="00910444" w:rsidRDefault="004A429E" w:rsidP="00A30DDD">
            <w:pPr>
              <w:jc w:val="center"/>
              <w:rPr>
                <w:rFonts w:eastAsia="Calibri" w:cs="Tahoma"/>
                <w:sz w:val="16"/>
                <w:szCs w:val="18"/>
                <w:highlight w:val="yellow"/>
                <w:lang w:val="el-GR"/>
              </w:rPr>
            </w:pPr>
          </w:p>
        </w:tc>
        <w:tc>
          <w:tcPr>
            <w:tcW w:w="1515" w:type="dxa"/>
            <w:shd w:val="clear" w:color="auto" w:fill="auto"/>
            <w:vAlign w:val="center"/>
          </w:tcPr>
          <w:p w14:paraId="7E1C89E5" w14:textId="77777777" w:rsidR="004A429E" w:rsidRPr="00910444" w:rsidRDefault="004A429E" w:rsidP="00A30DDD">
            <w:pPr>
              <w:jc w:val="center"/>
              <w:rPr>
                <w:rFonts w:eastAsia="Calibri" w:cs="Tahoma"/>
                <w:sz w:val="16"/>
                <w:szCs w:val="18"/>
                <w:highlight w:val="yellow"/>
                <w:lang w:val="el-GR"/>
              </w:rPr>
            </w:pPr>
          </w:p>
        </w:tc>
      </w:tr>
      <w:tr w:rsidR="00910444" w:rsidRPr="00910444" w14:paraId="70048C62" w14:textId="77777777" w:rsidTr="00A30DDD">
        <w:trPr>
          <w:trHeight w:val="414"/>
          <w:jc w:val="center"/>
        </w:trPr>
        <w:tc>
          <w:tcPr>
            <w:tcW w:w="1662" w:type="dxa"/>
            <w:shd w:val="clear" w:color="auto" w:fill="auto"/>
          </w:tcPr>
          <w:p w14:paraId="4E3AEE4D" w14:textId="77777777" w:rsidR="004A429E" w:rsidRPr="00910444" w:rsidRDefault="004A429E" w:rsidP="00A30DDD">
            <w:pPr>
              <w:rPr>
                <w:rFonts w:eastAsia="Calibri" w:cs="Tahoma"/>
                <w:b/>
                <w:sz w:val="16"/>
                <w:szCs w:val="18"/>
                <w:lang w:val="el-GR"/>
              </w:rPr>
            </w:pPr>
            <w:r w:rsidRPr="00910444">
              <w:rPr>
                <w:rFonts w:eastAsia="Calibri" w:cs="Tahoma"/>
                <w:b/>
                <w:sz w:val="16"/>
                <w:szCs w:val="18"/>
                <w:lang w:val="el-GR"/>
              </w:rPr>
              <w:t xml:space="preserve">Εμπειρογνώμονες:   </w:t>
            </w:r>
          </w:p>
        </w:tc>
        <w:tc>
          <w:tcPr>
            <w:tcW w:w="1278" w:type="dxa"/>
            <w:shd w:val="clear" w:color="auto" w:fill="auto"/>
          </w:tcPr>
          <w:p w14:paraId="45D4CF8C" w14:textId="10338144" w:rsidR="004A429E" w:rsidRPr="00910444" w:rsidRDefault="002C11E1" w:rsidP="00A30DDD">
            <w:pPr>
              <w:jc w:val="center"/>
              <w:rPr>
                <w:rFonts w:eastAsia="Calibri" w:cs="Tahoma"/>
                <w:sz w:val="16"/>
                <w:szCs w:val="18"/>
                <w:highlight w:val="yellow"/>
                <w:lang w:val="el-GR"/>
              </w:rPr>
            </w:pPr>
            <w:r w:rsidRPr="00910444">
              <w:rPr>
                <w:rFonts w:eastAsia="Calibri" w:cs="Tahoma"/>
                <w:b/>
                <w:i/>
                <w:sz w:val="18"/>
                <w:szCs w:val="18"/>
                <w:lang w:val="el-GR"/>
              </w:rPr>
              <w:t>24,5</w:t>
            </w:r>
            <w:r w:rsidR="004A429E" w:rsidRPr="00910444">
              <w:rPr>
                <w:rFonts w:eastAsia="Calibri" w:cs="Tahoma"/>
                <w:b/>
                <w:i/>
                <w:sz w:val="18"/>
                <w:szCs w:val="18"/>
                <w:lang w:val="el-GR"/>
              </w:rPr>
              <w:t xml:space="preserve"> </w:t>
            </w:r>
          </w:p>
        </w:tc>
        <w:tc>
          <w:tcPr>
            <w:tcW w:w="1559" w:type="dxa"/>
            <w:shd w:val="clear" w:color="auto" w:fill="auto"/>
            <w:vAlign w:val="center"/>
          </w:tcPr>
          <w:p w14:paraId="102B03F5" w14:textId="77777777" w:rsidR="004A429E" w:rsidRPr="00910444" w:rsidRDefault="004A429E" w:rsidP="00A30DDD">
            <w:pPr>
              <w:jc w:val="center"/>
              <w:rPr>
                <w:rFonts w:eastAsia="Calibri" w:cs="Tahoma"/>
                <w:sz w:val="16"/>
                <w:szCs w:val="18"/>
                <w:highlight w:val="yellow"/>
                <w:lang w:val="el-GR"/>
              </w:rPr>
            </w:pPr>
          </w:p>
        </w:tc>
        <w:tc>
          <w:tcPr>
            <w:tcW w:w="1705" w:type="dxa"/>
            <w:shd w:val="clear" w:color="auto" w:fill="auto"/>
            <w:vAlign w:val="center"/>
          </w:tcPr>
          <w:p w14:paraId="5D43762A" w14:textId="77777777" w:rsidR="004A429E" w:rsidRPr="00910444" w:rsidRDefault="004A429E" w:rsidP="00A30DDD">
            <w:pPr>
              <w:jc w:val="center"/>
              <w:rPr>
                <w:rFonts w:eastAsia="Calibri" w:cs="Tahoma"/>
                <w:sz w:val="16"/>
                <w:szCs w:val="18"/>
                <w:highlight w:val="yellow"/>
                <w:lang w:val="el-GR"/>
              </w:rPr>
            </w:pPr>
          </w:p>
        </w:tc>
        <w:tc>
          <w:tcPr>
            <w:tcW w:w="1561" w:type="dxa"/>
            <w:gridSpan w:val="2"/>
            <w:shd w:val="clear" w:color="auto" w:fill="auto"/>
            <w:vAlign w:val="center"/>
          </w:tcPr>
          <w:p w14:paraId="001910E3" w14:textId="77777777" w:rsidR="004A429E" w:rsidRPr="00910444" w:rsidRDefault="004A429E" w:rsidP="00A30DDD">
            <w:pPr>
              <w:jc w:val="center"/>
              <w:rPr>
                <w:rFonts w:eastAsia="Calibri" w:cs="Tahoma"/>
                <w:sz w:val="16"/>
                <w:szCs w:val="18"/>
                <w:highlight w:val="yellow"/>
                <w:lang w:val="el-GR"/>
              </w:rPr>
            </w:pPr>
          </w:p>
        </w:tc>
        <w:tc>
          <w:tcPr>
            <w:tcW w:w="1515" w:type="dxa"/>
            <w:shd w:val="clear" w:color="auto" w:fill="auto"/>
            <w:vAlign w:val="center"/>
          </w:tcPr>
          <w:p w14:paraId="5CA98FF5" w14:textId="77777777" w:rsidR="004A429E" w:rsidRPr="00910444" w:rsidRDefault="004A429E" w:rsidP="00A30DDD">
            <w:pPr>
              <w:jc w:val="center"/>
              <w:rPr>
                <w:rFonts w:eastAsia="Calibri" w:cs="Tahoma"/>
                <w:sz w:val="16"/>
                <w:szCs w:val="18"/>
                <w:highlight w:val="yellow"/>
                <w:lang w:val="el-GR"/>
              </w:rPr>
            </w:pPr>
          </w:p>
        </w:tc>
      </w:tr>
      <w:tr w:rsidR="00910444" w:rsidRPr="00910444" w14:paraId="5244D99D" w14:textId="77777777" w:rsidTr="00A30DDD">
        <w:trPr>
          <w:trHeight w:val="423"/>
          <w:jc w:val="center"/>
        </w:trPr>
        <w:tc>
          <w:tcPr>
            <w:tcW w:w="9280" w:type="dxa"/>
            <w:gridSpan w:val="7"/>
            <w:shd w:val="clear" w:color="auto" w:fill="808080"/>
          </w:tcPr>
          <w:p w14:paraId="798A8608" w14:textId="77777777" w:rsidR="004A429E" w:rsidRPr="00910444" w:rsidRDefault="004A429E" w:rsidP="00A30DDD">
            <w:pPr>
              <w:rPr>
                <w:rFonts w:eastAsia="Calibri" w:cs="Tahoma"/>
                <w:sz w:val="16"/>
                <w:szCs w:val="18"/>
                <w:highlight w:val="yellow"/>
                <w:lang w:val="el-GR"/>
              </w:rPr>
            </w:pPr>
          </w:p>
        </w:tc>
      </w:tr>
      <w:tr w:rsidR="00910444" w:rsidRPr="00910444" w14:paraId="34807AAA" w14:textId="77777777" w:rsidTr="00A30DDD">
        <w:trPr>
          <w:trHeight w:val="423"/>
          <w:jc w:val="center"/>
        </w:trPr>
        <w:tc>
          <w:tcPr>
            <w:tcW w:w="9280" w:type="dxa"/>
            <w:gridSpan w:val="7"/>
            <w:shd w:val="clear" w:color="auto" w:fill="808080"/>
          </w:tcPr>
          <w:p w14:paraId="365D4DDA" w14:textId="77777777" w:rsidR="004A429E" w:rsidRPr="00910444" w:rsidRDefault="004A429E" w:rsidP="00A30DDD">
            <w:pPr>
              <w:rPr>
                <w:rFonts w:eastAsia="Calibri" w:cs="Tahoma"/>
                <w:sz w:val="16"/>
                <w:szCs w:val="18"/>
                <w:highlight w:val="yellow"/>
                <w:lang w:val="el-GR"/>
              </w:rPr>
            </w:pPr>
          </w:p>
        </w:tc>
      </w:tr>
      <w:tr w:rsidR="00910444" w:rsidRPr="00C87494" w14:paraId="6FAAB962" w14:textId="77777777" w:rsidTr="00A30DDD">
        <w:trPr>
          <w:trHeight w:val="423"/>
          <w:jc w:val="center"/>
        </w:trPr>
        <w:tc>
          <w:tcPr>
            <w:tcW w:w="1662" w:type="dxa"/>
            <w:shd w:val="clear" w:color="auto" w:fill="D9D9D9"/>
          </w:tcPr>
          <w:p w14:paraId="3FEE96C3" w14:textId="77777777" w:rsidR="004A429E" w:rsidRPr="00910444" w:rsidRDefault="004A429E" w:rsidP="00A30DDD">
            <w:pPr>
              <w:spacing w:before="120"/>
              <w:jc w:val="center"/>
              <w:rPr>
                <w:rFonts w:eastAsia="Calibri" w:cs="Tahoma"/>
                <w:sz w:val="16"/>
                <w:szCs w:val="18"/>
                <w:lang w:val="el-GR"/>
              </w:rPr>
            </w:pPr>
          </w:p>
        </w:tc>
        <w:tc>
          <w:tcPr>
            <w:tcW w:w="2837" w:type="dxa"/>
            <w:gridSpan w:val="2"/>
            <w:shd w:val="clear" w:color="auto" w:fill="D9D9D9"/>
          </w:tcPr>
          <w:p w14:paraId="3F1A89DC" w14:textId="77777777" w:rsidR="004A429E" w:rsidRPr="00910444" w:rsidRDefault="004A429E" w:rsidP="00A30DDD">
            <w:pPr>
              <w:spacing w:before="120"/>
              <w:jc w:val="center"/>
              <w:rPr>
                <w:rFonts w:eastAsia="Calibri" w:cs="Tahoma"/>
                <w:b/>
                <w:sz w:val="16"/>
                <w:szCs w:val="18"/>
                <w:lang w:val="el-GR"/>
              </w:rPr>
            </w:pPr>
            <w:r w:rsidRPr="00910444">
              <w:rPr>
                <w:rFonts w:eastAsia="Calibri" w:cs="Tahoma"/>
                <w:b/>
                <w:sz w:val="16"/>
                <w:szCs w:val="18"/>
                <w:lang w:val="el-GR"/>
              </w:rPr>
              <w:t xml:space="preserve">ΣΥΝΟΛΙΚΟ ΚΟΣΤΟΣ ΕΡΓΟΥ </w:t>
            </w:r>
          </w:p>
          <w:p w14:paraId="7827A0A6" w14:textId="77777777" w:rsidR="004A429E" w:rsidRPr="00910444" w:rsidRDefault="004A429E" w:rsidP="00A30DDD">
            <w:pPr>
              <w:spacing w:before="120"/>
              <w:jc w:val="center"/>
              <w:rPr>
                <w:rFonts w:eastAsia="Calibri" w:cs="Tahoma"/>
                <w:sz w:val="16"/>
                <w:szCs w:val="18"/>
                <w:lang w:val="el-GR"/>
              </w:rPr>
            </w:pPr>
            <w:r w:rsidRPr="00910444">
              <w:rPr>
                <w:rFonts w:eastAsia="Calibri" w:cs="Tahoma"/>
                <w:b/>
                <w:sz w:val="16"/>
                <w:szCs w:val="18"/>
                <w:lang w:val="el-GR"/>
              </w:rPr>
              <w:t>χωρίς ΦΠΑ</w:t>
            </w:r>
          </w:p>
        </w:tc>
        <w:tc>
          <w:tcPr>
            <w:tcW w:w="2268" w:type="dxa"/>
            <w:gridSpan w:val="2"/>
            <w:shd w:val="clear" w:color="auto" w:fill="D9D9D9"/>
          </w:tcPr>
          <w:p w14:paraId="234AF771" w14:textId="77777777" w:rsidR="004A429E" w:rsidRPr="00910444" w:rsidRDefault="004A429E" w:rsidP="00A30DDD">
            <w:pPr>
              <w:spacing w:before="120"/>
              <w:jc w:val="center"/>
              <w:rPr>
                <w:rFonts w:eastAsia="Calibri" w:cs="Tahoma"/>
                <w:sz w:val="16"/>
                <w:szCs w:val="18"/>
                <w:lang w:val="el-GR"/>
              </w:rPr>
            </w:pPr>
            <w:r w:rsidRPr="00910444">
              <w:rPr>
                <w:rFonts w:eastAsia="Calibri" w:cs="Tahoma"/>
                <w:b/>
                <w:sz w:val="16"/>
                <w:szCs w:val="18"/>
                <w:lang w:val="el-GR"/>
              </w:rPr>
              <w:t>ΦΠΑ</w:t>
            </w:r>
          </w:p>
        </w:tc>
        <w:tc>
          <w:tcPr>
            <w:tcW w:w="2513" w:type="dxa"/>
            <w:gridSpan w:val="2"/>
            <w:shd w:val="clear" w:color="auto" w:fill="D9D9D9"/>
          </w:tcPr>
          <w:p w14:paraId="0E037CB3" w14:textId="77777777" w:rsidR="004A429E" w:rsidRPr="00910444" w:rsidRDefault="004A429E" w:rsidP="00A30DDD">
            <w:pPr>
              <w:spacing w:before="120" w:after="60"/>
              <w:jc w:val="center"/>
              <w:rPr>
                <w:rFonts w:eastAsia="Calibri" w:cs="Tahoma"/>
                <w:b/>
                <w:sz w:val="16"/>
                <w:szCs w:val="18"/>
                <w:lang w:val="el-GR"/>
              </w:rPr>
            </w:pPr>
            <w:r w:rsidRPr="00910444">
              <w:rPr>
                <w:rFonts w:eastAsia="Calibri" w:cs="Tahoma"/>
                <w:b/>
                <w:sz w:val="16"/>
                <w:szCs w:val="18"/>
                <w:lang w:val="el-GR"/>
              </w:rPr>
              <w:t>ΣΥΝΟΛΙΚΟ ΚΟΣΤΟΣ ΕΡΓΟΥ</w:t>
            </w:r>
          </w:p>
          <w:p w14:paraId="36D39FEB" w14:textId="77777777" w:rsidR="004A429E" w:rsidRPr="00910444" w:rsidRDefault="004A429E" w:rsidP="00A30DDD">
            <w:pPr>
              <w:spacing w:before="120"/>
              <w:jc w:val="center"/>
              <w:rPr>
                <w:rFonts w:eastAsia="Calibri" w:cs="Tahoma"/>
                <w:sz w:val="16"/>
                <w:szCs w:val="18"/>
                <w:lang w:val="el-GR"/>
              </w:rPr>
            </w:pPr>
            <w:r w:rsidRPr="00910444">
              <w:rPr>
                <w:rFonts w:eastAsia="Calibri" w:cs="Tahoma"/>
                <w:b/>
                <w:sz w:val="16"/>
                <w:szCs w:val="18"/>
                <w:lang w:val="el-GR"/>
              </w:rPr>
              <w:t xml:space="preserve"> με ΦΠΑ</w:t>
            </w:r>
          </w:p>
        </w:tc>
      </w:tr>
      <w:tr w:rsidR="00910444" w:rsidRPr="00910444" w14:paraId="660C827D" w14:textId="77777777" w:rsidTr="00A30DDD">
        <w:trPr>
          <w:trHeight w:val="657"/>
          <w:jc w:val="center"/>
        </w:trPr>
        <w:tc>
          <w:tcPr>
            <w:tcW w:w="1662" w:type="dxa"/>
            <w:shd w:val="clear" w:color="auto" w:fill="D9D9D9"/>
          </w:tcPr>
          <w:p w14:paraId="0396DB97" w14:textId="77777777" w:rsidR="004A429E" w:rsidRPr="00910444" w:rsidRDefault="004A429E" w:rsidP="00A30DDD">
            <w:pPr>
              <w:spacing w:before="120"/>
              <w:jc w:val="center"/>
              <w:rPr>
                <w:rFonts w:eastAsia="Calibri" w:cs="Tahoma"/>
                <w:b/>
                <w:sz w:val="16"/>
                <w:szCs w:val="18"/>
                <w:lang w:val="el-GR"/>
              </w:rPr>
            </w:pPr>
            <w:r w:rsidRPr="00910444">
              <w:rPr>
                <w:rFonts w:eastAsia="Calibri" w:cs="Tahoma"/>
                <w:b/>
                <w:sz w:val="16"/>
                <w:szCs w:val="18"/>
                <w:lang w:val="el-GR"/>
              </w:rPr>
              <w:t>Αριθμητικώς</w:t>
            </w:r>
          </w:p>
        </w:tc>
        <w:tc>
          <w:tcPr>
            <w:tcW w:w="2837" w:type="dxa"/>
            <w:gridSpan w:val="2"/>
            <w:shd w:val="clear" w:color="auto" w:fill="auto"/>
          </w:tcPr>
          <w:p w14:paraId="4D72F46A" w14:textId="77777777" w:rsidR="004A429E" w:rsidRPr="00910444" w:rsidRDefault="004A429E" w:rsidP="00A30DDD">
            <w:pPr>
              <w:spacing w:before="120"/>
              <w:jc w:val="center"/>
              <w:rPr>
                <w:rFonts w:eastAsia="Calibri" w:cs="Tahoma"/>
                <w:b/>
                <w:sz w:val="16"/>
                <w:szCs w:val="18"/>
                <w:lang w:val="el-GR"/>
              </w:rPr>
            </w:pPr>
          </w:p>
        </w:tc>
        <w:tc>
          <w:tcPr>
            <w:tcW w:w="2268" w:type="dxa"/>
            <w:gridSpan w:val="2"/>
            <w:shd w:val="clear" w:color="auto" w:fill="auto"/>
          </w:tcPr>
          <w:p w14:paraId="4E176810" w14:textId="77777777" w:rsidR="004A429E" w:rsidRPr="00910444" w:rsidRDefault="004A429E" w:rsidP="00A30DDD">
            <w:pPr>
              <w:rPr>
                <w:rFonts w:eastAsia="Calibri" w:cs="Tahoma"/>
                <w:sz w:val="16"/>
                <w:szCs w:val="18"/>
                <w:lang w:val="el-GR"/>
              </w:rPr>
            </w:pPr>
          </w:p>
        </w:tc>
        <w:tc>
          <w:tcPr>
            <w:tcW w:w="2513" w:type="dxa"/>
            <w:gridSpan w:val="2"/>
            <w:shd w:val="clear" w:color="auto" w:fill="auto"/>
          </w:tcPr>
          <w:p w14:paraId="73001AAE" w14:textId="77777777" w:rsidR="004A429E" w:rsidRPr="00910444" w:rsidRDefault="004A429E" w:rsidP="00A30DDD">
            <w:pPr>
              <w:rPr>
                <w:rFonts w:eastAsia="Calibri" w:cs="Tahoma"/>
                <w:sz w:val="16"/>
                <w:szCs w:val="18"/>
                <w:lang w:val="el-GR"/>
              </w:rPr>
            </w:pPr>
          </w:p>
        </w:tc>
      </w:tr>
      <w:tr w:rsidR="00910444" w:rsidRPr="00910444" w14:paraId="19651ECA" w14:textId="77777777" w:rsidTr="00A30DDD">
        <w:trPr>
          <w:trHeight w:val="709"/>
          <w:jc w:val="center"/>
        </w:trPr>
        <w:tc>
          <w:tcPr>
            <w:tcW w:w="1662" w:type="dxa"/>
            <w:shd w:val="clear" w:color="auto" w:fill="D9D9D9"/>
          </w:tcPr>
          <w:p w14:paraId="08F6EA3A" w14:textId="77777777" w:rsidR="004A429E" w:rsidRPr="00910444" w:rsidRDefault="004A429E" w:rsidP="00A30DDD">
            <w:pPr>
              <w:spacing w:before="120"/>
              <w:jc w:val="center"/>
              <w:rPr>
                <w:rFonts w:eastAsia="Calibri" w:cs="Tahoma"/>
                <w:b/>
                <w:sz w:val="16"/>
                <w:szCs w:val="18"/>
                <w:lang w:val="el-GR"/>
              </w:rPr>
            </w:pPr>
            <w:r w:rsidRPr="00910444">
              <w:rPr>
                <w:rFonts w:eastAsia="Calibri" w:cs="Tahoma"/>
                <w:b/>
                <w:sz w:val="16"/>
                <w:szCs w:val="18"/>
                <w:lang w:val="el-GR"/>
              </w:rPr>
              <w:t>Ολογράφως</w:t>
            </w:r>
          </w:p>
        </w:tc>
        <w:tc>
          <w:tcPr>
            <w:tcW w:w="2837" w:type="dxa"/>
            <w:gridSpan w:val="2"/>
            <w:shd w:val="clear" w:color="auto" w:fill="auto"/>
          </w:tcPr>
          <w:p w14:paraId="03846D5E" w14:textId="77777777" w:rsidR="004A429E" w:rsidRPr="00910444" w:rsidRDefault="004A429E" w:rsidP="00A30DDD">
            <w:pPr>
              <w:spacing w:before="120"/>
              <w:jc w:val="center"/>
              <w:rPr>
                <w:rFonts w:eastAsia="Calibri" w:cs="Tahoma"/>
                <w:b/>
                <w:sz w:val="16"/>
                <w:szCs w:val="18"/>
                <w:lang w:val="el-GR"/>
              </w:rPr>
            </w:pPr>
          </w:p>
        </w:tc>
        <w:tc>
          <w:tcPr>
            <w:tcW w:w="2268" w:type="dxa"/>
            <w:gridSpan w:val="2"/>
            <w:shd w:val="clear" w:color="auto" w:fill="auto"/>
          </w:tcPr>
          <w:p w14:paraId="0A646EC4" w14:textId="77777777" w:rsidR="004A429E" w:rsidRPr="00910444" w:rsidRDefault="004A429E" w:rsidP="00A30DDD">
            <w:pPr>
              <w:rPr>
                <w:rFonts w:eastAsia="Calibri" w:cs="Tahoma"/>
                <w:sz w:val="16"/>
                <w:szCs w:val="18"/>
                <w:lang w:val="el-GR"/>
              </w:rPr>
            </w:pPr>
          </w:p>
        </w:tc>
        <w:tc>
          <w:tcPr>
            <w:tcW w:w="2513" w:type="dxa"/>
            <w:gridSpan w:val="2"/>
            <w:shd w:val="clear" w:color="auto" w:fill="auto"/>
          </w:tcPr>
          <w:p w14:paraId="49FA10D9" w14:textId="77777777" w:rsidR="004A429E" w:rsidRPr="00910444" w:rsidRDefault="004A429E" w:rsidP="00A30DDD">
            <w:pPr>
              <w:rPr>
                <w:rFonts w:eastAsia="Calibri" w:cs="Tahoma"/>
                <w:sz w:val="16"/>
                <w:szCs w:val="18"/>
                <w:lang w:val="el-GR"/>
              </w:rPr>
            </w:pPr>
          </w:p>
        </w:tc>
      </w:tr>
    </w:tbl>
    <w:p w14:paraId="7C942B51" w14:textId="77777777" w:rsidR="00C57BE9" w:rsidRDefault="00C57BE9" w:rsidP="00E71DB2">
      <w:pPr>
        <w:spacing w:after="0"/>
        <w:rPr>
          <w:lang w:val="el-GR"/>
        </w:rPr>
      </w:pPr>
    </w:p>
    <w:p w14:paraId="5B4EB9B6" w14:textId="77777777" w:rsidR="00C57BE9" w:rsidRDefault="00C57BE9" w:rsidP="00E71DB2">
      <w:pPr>
        <w:spacing w:after="0"/>
        <w:rPr>
          <w:lang w:val="el-GR"/>
        </w:rPr>
      </w:pPr>
    </w:p>
    <w:p w14:paraId="76375B8C" w14:textId="77777777" w:rsidR="00C57BE9" w:rsidRPr="00C57BE9" w:rsidRDefault="00C57BE9" w:rsidP="00C57BE9">
      <w:pPr>
        <w:spacing w:after="0"/>
        <w:rPr>
          <w:i/>
          <w:lang w:val="el-GR"/>
        </w:rPr>
      </w:pPr>
      <w:bookmarkStart w:id="10" w:name="_Toc75962671"/>
      <w:bookmarkStart w:id="11" w:name="_Toc76039140"/>
      <w:bookmarkStart w:id="12" w:name="_Toc76046547"/>
      <w:r w:rsidRPr="00C57BE9">
        <w:rPr>
          <w:i/>
          <w:lang w:val="el-GR"/>
        </w:rPr>
        <w:t>Έχω λάβει γνώση όλων των όρων του Διαγωνισμού και τους αποδέχομαι ρητά και ανεπιφύλακτα.</w:t>
      </w:r>
      <w:bookmarkEnd w:id="10"/>
      <w:bookmarkEnd w:id="11"/>
      <w:bookmarkEnd w:id="12"/>
    </w:p>
    <w:p w14:paraId="44C0014C" w14:textId="77777777" w:rsidR="00C57BE9" w:rsidRPr="00C57BE9" w:rsidRDefault="00C57BE9" w:rsidP="00C57BE9">
      <w:pPr>
        <w:spacing w:after="0"/>
        <w:rPr>
          <w:i/>
          <w:lang w:val="el-GR"/>
        </w:rPr>
      </w:pPr>
      <w:bookmarkStart w:id="13" w:name="_Toc75962672"/>
      <w:bookmarkStart w:id="14" w:name="_Toc76039141"/>
      <w:bookmarkStart w:id="15" w:name="_Toc76046548"/>
      <w:r w:rsidRPr="00C57BE9">
        <w:rPr>
          <w:i/>
          <w:lang w:val="el-GR"/>
        </w:rPr>
        <w:t>Τόπος …………………</w:t>
      </w:r>
      <w:bookmarkEnd w:id="13"/>
      <w:bookmarkEnd w:id="14"/>
      <w:bookmarkEnd w:id="15"/>
    </w:p>
    <w:p w14:paraId="14FE88C5" w14:textId="77777777" w:rsidR="00C57BE9" w:rsidRPr="00C57BE9" w:rsidRDefault="00C57BE9" w:rsidP="00C57BE9">
      <w:pPr>
        <w:spacing w:after="0"/>
        <w:rPr>
          <w:i/>
          <w:lang w:val="el-GR"/>
        </w:rPr>
      </w:pPr>
      <w:bookmarkStart w:id="16" w:name="_Toc75962673"/>
      <w:bookmarkStart w:id="17" w:name="_Toc76039142"/>
      <w:bookmarkStart w:id="18" w:name="_Toc76046549"/>
      <w:r w:rsidRPr="00C57BE9">
        <w:rPr>
          <w:i/>
          <w:lang w:val="el-GR"/>
        </w:rPr>
        <w:t>Ημερομηνία ……………………..</w:t>
      </w:r>
      <w:bookmarkEnd w:id="16"/>
      <w:bookmarkEnd w:id="17"/>
      <w:bookmarkEnd w:id="18"/>
    </w:p>
    <w:p w14:paraId="03D19DF9" w14:textId="77777777" w:rsidR="00C57BE9" w:rsidRPr="00C57BE9" w:rsidRDefault="00C57BE9" w:rsidP="00C57BE9">
      <w:pPr>
        <w:spacing w:after="0"/>
        <w:rPr>
          <w:i/>
          <w:lang w:val="el-GR"/>
        </w:rPr>
      </w:pPr>
      <w:bookmarkStart w:id="19" w:name="_Toc75962674"/>
      <w:bookmarkStart w:id="20" w:name="_Toc76039143"/>
      <w:bookmarkStart w:id="21" w:name="_Toc76046550"/>
      <w:r w:rsidRPr="00C57BE9">
        <w:rPr>
          <w:i/>
          <w:lang w:val="el-GR"/>
        </w:rPr>
        <w:t>Υπογραφή Προσφέροντος ή Νόμιμου Εκπροσώπου αυτού</w:t>
      </w:r>
      <w:bookmarkEnd w:id="19"/>
      <w:bookmarkEnd w:id="20"/>
      <w:bookmarkEnd w:id="21"/>
    </w:p>
    <w:p w14:paraId="1BA619F9" w14:textId="77777777" w:rsidR="00C57BE9" w:rsidRPr="00C57BE9" w:rsidRDefault="00C57BE9" w:rsidP="00C57BE9">
      <w:pPr>
        <w:spacing w:after="0"/>
        <w:rPr>
          <w:i/>
          <w:lang w:val="el-GR"/>
        </w:rPr>
      </w:pPr>
      <w:bookmarkStart w:id="22" w:name="_Toc75962675"/>
      <w:bookmarkStart w:id="23" w:name="_Toc76039144"/>
      <w:bookmarkStart w:id="24" w:name="_Toc76046551"/>
      <w:r w:rsidRPr="00C57BE9">
        <w:rPr>
          <w:i/>
          <w:lang w:val="el-GR"/>
        </w:rPr>
        <w:t>…………………………………………… &amp; Σφραγίδα.</w:t>
      </w:r>
      <w:bookmarkEnd w:id="22"/>
      <w:bookmarkEnd w:id="23"/>
      <w:bookmarkEnd w:id="24"/>
    </w:p>
    <w:p w14:paraId="4E3F27FE" w14:textId="77777777" w:rsidR="00C57BE9" w:rsidRDefault="00C57BE9" w:rsidP="00E71DB2">
      <w:pPr>
        <w:spacing w:after="0"/>
        <w:rPr>
          <w:lang w:val="el-GR"/>
        </w:rPr>
      </w:pPr>
    </w:p>
    <w:p w14:paraId="67EE2080" w14:textId="77777777" w:rsidR="00C57BE9" w:rsidRDefault="00C57BE9" w:rsidP="00E71DB2">
      <w:pPr>
        <w:spacing w:after="0"/>
        <w:rPr>
          <w:lang w:val="el-GR"/>
        </w:rPr>
      </w:pPr>
    </w:p>
    <w:p w14:paraId="4A887108" w14:textId="77777777" w:rsidR="00A83F40" w:rsidRDefault="00A83F40" w:rsidP="00E71DB2">
      <w:pPr>
        <w:spacing w:after="0"/>
        <w:rPr>
          <w:lang w:val="el-GR"/>
        </w:rPr>
      </w:pPr>
    </w:p>
    <w:p w14:paraId="6F652B20" w14:textId="77777777" w:rsidR="00A83F40" w:rsidRDefault="00A83F40" w:rsidP="00E71DB2">
      <w:pPr>
        <w:spacing w:after="0"/>
        <w:rPr>
          <w:lang w:val="el-GR"/>
        </w:rPr>
      </w:pPr>
    </w:p>
    <w:p w14:paraId="3561B78D" w14:textId="77777777" w:rsidR="00C57BE9" w:rsidRDefault="00C57BE9" w:rsidP="00E71DB2">
      <w:pPr>
        <w:spacing w:after="0"/>
        <w:rPr>
          <w:lang w:val="el-GR"/>
        </w:rPr>
      </w:pPr>
    </w:p>
    <w:p w14:paraId="00CB6907" w14:textId="77777777" w:rsidR="00E71DB2" w:rsidRPr="005B0D5C" w:rsidRDefault="004E3BC5" w:rsidP="00E71DB2">
      <w:pPr>
        <w:pStyle w:val="20"/>
        <w:pBdr>
          <w:top w:val="none" w:sz="0" w:space="0" w:color="auto"/>
          <w:left w:val="none" w:sz="0" w:space="0" w:color="auto"/>
          <w:bottom w:val="single" w:sz="12" w:space="1" w:color="1F4E79"/>
          <w:right w:val="none" w:sz="0" w:space="0" w:color="auto"/>
        </w:pBdr>
        <w:tabs>
          <w:tab w:val="clear" w:pos="567"/>
          <w:tab w:val="left" w:pos="0"/>
        </w:tabs>
        <w:ind w:left="0" w:firstLine="0"/>
        <w:rPr>
          <w:rFonts w:ascii="Calibri" w:hAnsi="Calibri"/>
          <w:color w:val="538135"/>
          <w:lang w:val="el-GR"/>
        </w:rPr>
      </w:pPr>
      <w:bookmarkStart w:id="25" w:name="_Toc76477021"/>
      <w:r>
        <w:rPr>
          <w:rFonts w:ascii="Calibri" w:hAnsi="Calibri"/>
          <w:lang w:val="el-GR"/>
        </w:rPr>
        <w:lastRenderedPageBreak/>
        <w:t>ΠΑΡΑΡΤΗΜΑ V</w:t>
      </w:r>
      <w:r w:rsidR="00E71DB2">
        <w:rPr>
          <w:rFonts w:ascii="Calibri" w:hAnsi="Calibri"/>
          <w:lang w:val="el-GR"/>
        </w:rPr>
        <w:t xml:space="preserve"> – Υποδείγματα Εγγυητικών Επιστολών (Προσαρμοσμένο από την Αναθέτουσα Αρχή)</w:t>
      </w:r>
      <w:bookmarkEnd w:id="25"/>
      <w:r w:rsidR="00E71DB2">
        <w:rPr>
          <w:rFonts w:ascii="Calibri" w:hAnsi="Calibri"/>
          <w:lang w:val="el-GR"/>
        </w:rPr>
        <w:t xml:space="preserve"> </w:t>
      </w:r>
    </w:p>
    <w:p w14:paraId="1688EBFD" w14:textId="77777777" w:rsidR="00E71DB2" w:rsidRDefault="00E71DB2" w:rsidP="00E71DB2">
      <w:pPr>
        <w:spacing w:after="0"/>
        <w:rPr>
          <w:lang w:val="el-GR"/>
        </w:rPr>
      </w:pPr>
    </w:p>
    <w:p w14:paraId="1DD21677" w14:textId="77777777" w:rsidR="005B0D5C" w:rsidRPr="005B0D5C" w:rsidRDefault="005B0D5C" w:rsidP="005B0D5C">
      <w:pPr>
        <w:spacing w:after="0"/>
        <w:jc w:val="center"/>
        <w:rPr>
          <w:b/>
          <w:u w:val="single"/>
          <w:lang w:val="el-GR"/>
        </w:rPr>
      </w:pPr>
      <w:r w:rsidRPr="005B0D5C">
        <w:rPr>
          <w:b/>
          <w:u w:val="single"/>
          <w:lang w:val="el-GR"/>
        </w:rPr>
        <w:t>ΥΠΟΔΕΙΓΜΑ ΕΓΓΥΗΤΙΚΗΣ ΕΠΙΣΤΟΛΗΣ ΣΥΜΜΕΤΟΧΗΣ</w:t>
      </w:r>
    </w:p>
    <w:p w14:paraId="1FB49223" w14:textId="77777777" w:rsidR="005B0D5C" w:rsidRPr="005B0D5C" w:rsidRDefault="005B0D5C" w:rsidP="005B0D5C">
      <w:pPr>
        <w:spacing w:after="0"/>
        <w:rPr>
          <w:lang w:val="el-GR"/>
        </w:rPr>
      </w:pPr>
      <w:r w:rsidRPr="005B0D5C">
        <w:rPr>
          <w:lang w:val="el-GR"/>
        </w:rPr>
        <w:t xml:space="preserve">Εκδότης (Πλήρης επωνυμία Πιστωτικού Ιδρύματος) ……………………………. </w:t>
      </w:r>
    </w:p>
    <w:p w14:paraId="6D56FBB3" w14:textId="77777777" w:rsidR="005B0D5C" w:rsidRPr="005B0D5C" w:rsidRDefault="005B0D5C" w:rsidP="005B0D5C">
      <w:pPr>
        <w:spacing w:after="0"/>
        <w:rPr>
          <w:lang w:val="el-GR"/>
        </w:rPr>
      </w:pPr>
      <w:r w:rsidRPr="005B0D5C">
        <w:rPr>
          <w:lang w:val="el-GR"/>
        </w:rPr>
        <w:t>Ημερομηνία έκδοσης: ……………………………..</w:t>
      </w:r>
    </w:p>
    <w:p w14:paraId="3D030650" w14:textId="77777777" w:rsidR="005B0D5C" w:rsidRPr="005B0D5C" w:rsidRDefault="005B0D5C" w:rsidP="005B0D5C">
      <w:pPr>
        <w:spacing w:after="0"/>
        <w:rPr>
          <w:lang w:val="el-GR"/>
        </w:rPr>
      </w:pPr>
      <w:r w:rsidRPr="005B0D5C">
        <w:rPr>
          <w:lang w:val="el-GR"/>
        </w:rPr>
        <w:t>Προς: Επιτελική Δομή ΕΣΠΑ, Τομέα Παιδείας του ΥΠΑΙΘ, Ανδρέα Παπανδρέου 37, 151 80 - Μαρούσι.</w:t>
      </w:r>
    </w:p>
    <w:p w14:paraId="38160C18" w14:textId="77777777" w:rsidR="005B0D5C" w:rsidRPr="005B0D5C" w:rsidRDefault="005B0D5C" w:rsidP="005B0D5C">
      <w:pPr>
        <w:spacing w:after="0"/>
        <w:rPr>
          <w:lang w:val="el-GR"/>
        </w:rPr>
      </w:pPr>
      <w:r w:rsidRPr="005B0D5C">
        <w:rPr>
          <w:lang w:val="el-GR"/>
        </w:rPr>
        <w:t xml:space="preserve">Εγγύηση μας υπ’ </w:t>
      </w:r>
      <w:proofErr w:type="spellStart"/>
      <w:r w:rsidRPr="005B0D5C">
        <w:rPr>
          <w:lang w:val="el-GR"/>
        </w:rPr>
        <w:t>αριθμ</w:t>
      </w:r>
      <w:proofErr w:type="spellEnd"/>
      <w:r w:rsidRPr="005B0D5C">
        <w:rPr>
          <w:lang w:val="el-GR"/>
        </w:rPr>
        <w:t>. ……………….. ποσού ………………….……. ευρώ.</w:t>
      </w:r>
    </w:p>
    <w:p w14:paraId="40DAD72D" w14:textId="77777777" w:rsidR="005B0D5C" w:rsidRPr="005B0D5C" w:rsidRDefault="005B0D5C" w:rsidP="005B0D5C">
      <w:pPr>
        <w:spacing w:after="0"/>
        <w:rPr>
          <w:lang w:val="el-GR"/>
        </w:rPr>
      </w:pPr>
      <w:r w:rsidRPr="005B0D5C">
        <w:rPr>
          <w:lang w:val="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B0D5C">
        <w:rPr>
          <w:lang w:val="el-GR"/>
        </w:rPr>
        <w:t>διζήσεως</w:t>
      </w:r>
      <w:proofErr w:type="spellEnd"/>
      <w:r w:rsidRPr="005B0D5C">
        <w:rPr>
          <w:lang w:val="el-GR"/>
        </w:rPr>
        <w:t xml:space="preserve"> </w:t>
      </w:r>
    </w:p>
    <w:p w14:paraId="267DA6C0" w14:textId="77777777" w:rsidR="005B0D5C" w:rsidRPr="005B0D5C" w:rsidRDefault="005B0D5C" w:rsidP="005B0D5C">
      <w:pPr>
        <w:spacing w:after="0"/>
        <w:rPr>
          <w:lang w:val="el-GR"/>
        </w:rPr>
      </w:pPr>
      <w:r w:rsidRPr="005B0D5C">
        <w:rPr>
          <w:lang w:val="el-GR"/>
        </w:rPr>
        <w:t xml:space="preserve">μέχρι του ποσού των ευρώ  ………………………… υπέρ του </w:t>
      </w:r>
    </w:p>
    <w:p w14:paraId="3D72DF94" w14:textId="77777777" w:rsidR="005B0D5C" w:rsidRPr="005B0D5C" w:rsidRDefault="005B0D5C" w:rsidP="005B0D5C">
      <w:pPr>
        <w:spacing w:after="0"/>
        <w:rPr>
          <w:lang w:val="el-GR"/>
        </w:rPr>
      </w:pPr>
      <w:r w:rsidRPr="005B0D5C">
        <w:rPr>
          <w:lang w:val="el-GR"/>
        </w:rPr>
        <w:t>(i) [σε περίπτωση φυσικού προσώπου]: (ονοματεπώνυμο, πατρώνυμο) ..............................,  ΑΦΜ: ................ (διεύθυνση) .......................………………………………….., ή</w:t>
      </w:r>
    </w:p>
    <w:p w14:paraId="7AF803B5" w14:textId="77777777" w:rsidR="005B0D5C" w:rsidRPr="005B0D5C" w:rsidRDefault="005B0D5C" w:rsidP="005B0D5C">
      <w:pPr>
        <w:spacing w:after="0"/>
        <w:rPr>
          <w:lang w:val="el-GR"/>
        </w:rPr>
      </w:pPr>
      <w:r w:rsidRPr="005B0D5C">
        <w:rPr>
          <w:lang w:val="el-GR"/>
        </w:rPr>
        <w:t>(ii) [σε περίπτωση νομικού προσώπου]: (πλήρη επωνυμία) ........................, ΑΦΜ: ...................... (διεύθυνση) .......................………………………………….. ή</w:t>
      </w:r>
    </w:p>
    <w:p w14:paraId="17B339E2" w14:textId="77777777" w:rsidR="005B0D5C" w:rsidRPr="005B0D5C" w:rsidRDefault="005B0D5C" w:rsidP="005B0D5C">
      <w:pPr>
        <w:spacing w:after="0"/>
        <w:rPr>
          <w:lang w:val="el-GR"/>
        </w:rPr>
      </w:pPr>
      <w:r w:rsidRPr="005B0D5C">
        <w:rPr>
          <w:lang w:val="el-GR"/>
        </w:rPr>
        <w:t>(iii) [σε περίπτωση ένωσης ή κοινοπραξίας:] των φυσικών / νομικών προσώπων</w:t>
      </w:r>
    </w:p>
    <w:p w14:paraId="51C041C8" w14:textId="77777777" w:rsidR="005B0D5C" w:rsidRPr="005B0D5C" w:rsidRDefault="005B0D5C" w:rsidP="005B0D5C">
      <w:pPr>
        <w:spacing w:after="0"/>
        <w:rPr>
          <w:lang w:val="el-GR"/>
        </w:rPr>
      </w:pPr>
      <w:r w:rsidRPr="005B0D5C">
        <w:rPr>
          <w:lang w:val="el-GR"/>
        </w:rPr>
        <w:t>α) (πλήρη επωνυμία) ........................, ΑΦΜ: ...................... (διεύθυνση) .......................…………………………………..</w:t>
      </w:r>
    </w:p>
    <w:p w14:paraId="57A875B7" w14:textId="77777777" w:rsidR="005B0D5C" w:rsidRPr="005B0D5C" w:rsidRDefault="005B0D5C" w:rsidP="005B0D5C">
      <w:pPr>
        <w:spacing w:after="0"/>
        <w:rPr>
          <w:lang w:val="el-GR"/>
        </w:rPr>
      </w:pPr>
      <w:r w:rsidRPr="005B0D5C">
        <w:rPr>
          <w:lang w:val="el-GR"/>
        </w:rPr>
        <w:t>β) (πλήρη επωνυμία) ........................, ΑΦΜ: ...................... (διεύθυνση) .......................…………………………………..</w:t>
      </w:r>
    </w:p>
    <w:p w14:paraId="74B8C212" w14:textId="77777777" w:rsidR="005B0D5C" w:rsidRPr="005B0D5C" w:rsidRDefault="005B0D5C" w:rsidP="005B0D5C">
      <w:pPr>
        <w:spacing w:after="0"/>
        <w:rPr>
          <w:lang w:val="el-GR"/>
        </w:rPr>
      </w:pPr>
      <w:r w:rsidRPr="005B0D5C">
        <w:rPr>
          <w:lang w:val="el-GR"/>
        </w:rPr>
        <w:t xml:space="preserve">γ) (πλήρη επωνυμία) ........................, ΑΦΜ: ...................... (διεύθυνση) </w:t>
      </w:r>
    </w:p>
    <w:p w14:paraId="6EFA2F83" w14:textId="77777777" w:rsidR="005B0D5C" w:rsidRPr="005B0D5C" w:rsidRDefault="005B0D5C" w:rsidP="005B0D5C">
      <w:pPr>
        <w:spacing w:after="0"/>
        <w:rPr>
          <w:lang w:val="el-GR"/>
        </w:rPr>
      </w:pPr>
      <w:r w:rsidRPr="005B0D5C">
        <w:rPr>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w:t>
      </w:r>
      <w:proofErr w:type="spellStart"/>
      <w:r w:rsidRPr="005B0D5C">
        <w:rPr>
          <w:lang w:val="el-GR"/>
        </w:rPr>
        <w:t>ημερομηνί</w:t>
      </w:r>
      <w:proofErr w:type="spellEnd"/>
      <w:r w:rsidRPr="005B0D5C">
        <w:rPr>
          <w:lang w:val="el-GR"/>
        </w:rPr>
        <w:t>α) ..................... Διακήρυξη..................................................... της/ (Αναθέτουσας Αρχής ), με καταληκτική ημερομηνία υποβολής προσφορών ………………………………., για την ανάδειξη αναδόχου για την ανάθεση της σύμβασης: “(τίτλος σύμβασης)”/...............</w:t>
      </w:r>
    </w:p>
    <w:p w14:paraId="0EFDA1EA" w14:textId="77777777" w:rsidR="005B0D5C" w:rsidRPr="005B0D5C" w:rsidRDefault="005B0D5C" w:rsidP="005B0D5C">
      <w:pPr>
        <w:spacing w:after="0"/>
        <w:rPr>
          <w:lang w:val="el-GR"/>
        </w:rPr>
      </w:pPr>
      <w:r w:rsidRPr="005B0D5C">
        <w:rPr>
          <w:lang w:val="el-GR"/>
        </w:rPr>
        <w:t>Η παρούσα εγγύηση καλύπτει μόνο τις από τη συμμετοχή στην ανωτέρω απορρέουσες υποχρεώσεις του/της (υπέρ ου η εγγύηση) καθ’ όλο τον χρόνο ισχύος της.</w:t>
      </w:r>
    </w:p>
    <w:p w14:paraId="33394216" w14:textId="77777777" w:rsidR="005B0D5C" w:rsidRPr="005B0D5C" w:rsidRDefault="005B0D5C" w:rsidP="005B0D5C">
      <w:pPr>
        <w:spacing w:after="0"/>
        <w:rPr>
          <w:lang w:val="el-GR"/>
        </w:rPr>
      </w:pPr>
      <w:r w:rsidRPr="005B0D5C">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36A902AF" w14:textId="77777777" w:rsidR="005B0D5C" w:rsidRPr="005B0D5C" w:rsidRDefault="005B0D5C" w:rsidP="005B0D5C">
      <w:pPr>
        <w:spacing w:after="0"/>
        <w:rPr>
          <w:lang w:val="el-GR"/>
        </w:rPr>
      </w:pPr>
      <w:r w:rsidRPr="005B0D5C">
        <w:rPr>
          <w:lang w:val="el-GR"/>
        </w:rPr>
        <w:t xml:space="preserve">Η παρούσα ισχύει μέχρι και την …………………………………………………...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0CD8D25D" w14:textId="77777777" w:rsidR="005B0D5C" w:rsidRPr="005B0D5C" w:rsidRDefault="005B0D5C" w:rsidP="005B0D5C">
      <w:pPr>
        <w:spacing w:after="0"/>
        <w:rPr>
          <w:lang w:val="el-GR"/>
        </w:rPr>
      </w:pPr>
      <w:r w:rsidRPr="005B0D5C">
        <w:rPr>
          <w:lang w:val="el-GR"/>
        </w:rPr>
        <w:t>Σε περίπτωση κατάπτωσης της εγγύησης, το ποσό της κατάπτωσης υπόκειται στο εκάστοτε ισχύον πάγιο τέλος χαρτοσήμου.</w:t>
      </w:r>
    </w:p>
    <w:p w14:paraId="750AE4A4" w14:textId="77777777" w:rsidR="005B0D5C" w:rsidRPr="005B0D5C" w:rsidRDefault="005B0D5C" w:rsidP="005B0D5C">
      <w:pPr>
        <w:spacing w:after="0"/>
        <w:rPr>
          <w:lang w:val="el-GR"/>
        </w:rPr>
      </w:pPr>
      <w:r w:rsidRPr="005B0D5C">
        <w:rPr>
          <w:lang w:val="el-GR"/>
        </w:rPr>
        <w:t xml:space="preserve">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 προσφοράς, σύμφωνα με το άρθρο 2.4.5. της Διακήρυξης, με την προϋπόθεση ότι το σχετικό αίτημά σας θα μας υποβληθεί πριν από την ημερομηνία λήξης της. </w:t>
      </w:r>
    </w:p>
    <w:p w14:paraId="3DF263E2" w14:textId="77777777" w:rsidR="005B0D5C" w:rsidRPr="005B0D5C" w:rsidRDefault="005B0D5C" w:rsidP="005B0D5C">
      <w:pPr>
        <w:spacing w:after="0"/>
        <w:rPr>
          <w:lang w:val="el-GR"/>
        </w:rPr>
      </w:pPr>
      <w:r w:rsidRPr="005B0D5C">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6EEBC21" w14:textId="77777777" w:rsidR="005B0D5C" w:rsidRPr="005B0D5C" w:rsidRDefault="005B0D5C" w:rsidP="005B0D5C">
      <w:pPr>
        <w:spacing w:after="0"/>
        <w:rPr>
          <w:lang w:val="el-GR"/>
        </w:rPr>
      </w:pPr>
      <w:r w:rsidRPr="005B0D5C">
        <w:rPr>
          <w:lang w:val="el-GR"/>
        </w:rPr>
        <w:t>(Εξουσιοδοτημένη υπογραφή)</w:t>
      </w:r>
    </w:p>
    <w:p w14:paraId="5FB40E76" w14:textId="77777777" w:rsidR="005B0D5C" w:rsidRPr="005B0D5C" w:rsidRDefault="005B0D5C" w:rsidP="005B0D5C">
      <w:pPr>
        <w:spacing w:after="0"/>
        <w:rPr>
          <w:lang w:val="el-GR"/>
        </w:rPr>
      </w:pPr>
    </w:p>
    <w:p w14:paraId="199BA1DB" w14:textId="77777777" w:rsidR="005B0D5C" w:rsidRPr="005B0D5C" w:rsidRDefault="005B0D5C" w:rsidP="005B0D5C">
      <w:pPr>
        <w:spacing w:after="0"/>
        <w:rPr>
          <w:b/>
          <w:u w:val="single"/>
          <w:lang w:val="el-GR"/>
        </w:rPr>
      </w:pPr>
      <w:r w:rsidRPr="005B0D5C">
        <w:rPr>
          <w:b/>
          <w:u w:val="single"/>
          <w:lang w:val="el-GR"/>
        </w:rPr>
        <w:t>ΥΠΟΔΕΙΓΜΑ ΕΓΓΥΗΤΙΚΗΣ ΕΠΙΣΤΟΛΗΣ ΚΑΛΗΣ ΕΚΤΕΛΕΣΗΣ</w:t>
      </w:r>
    </w:p>
    <w:p w14:paraId="029D1200" w14:textId="77777777" w:rsidR="005B0D5C" w:rsidRPr="005B0D5C" w:rsidRDefault="005B0D5C" w:rsidP="005B0D5C">
      <w:pPr>
        <w:spacing w:after="0"/>
        <w:rPr>
          <w:lang w:val="el-GR"/>
        </w:rPr>
      </w:pPr>
      <w:r w:rsidRPr="005B0D5C">
        <w:rPr>
          <w:lang w:val="el-GR"/>
        </w:rPr>
        <w:t xml:space="preserve">Εκδότης (Πλήρης επωνυμία Πιστωτικού Ιδρύματος )……………………………. </w:t>
      </w:r>
    </w:p>
    <w:p w14:paraId="5EC82965" w14:textId="77777777" w:rsidR="005B0D5C" w:rsidRPr="005B0D5C" w:rsidRDefault="005B0D5C" w:rsidP="005B0D5C">
      <w:pPr>
        <w:spacing w:after="0"/>
        <w:rPr>
          <w:lang w:val="el-GR"/>
        </w:rPr>
      </w:pPr>
      <w:r w:rsidRPr="005B0D5C">
        <w:rPr>
          <w:lang w:val="el-GR"/>
        </w:rPr>
        <w:t>Ημερομηνία έκδοσης    ……………………………..</w:t>
      </w:r>
    </w:p>
    <w:p w14:paraId="3FE8E5A7" w14:textId="77777777" w:rsidR="005B0D5C" w:rsidRPr="005B0D5C" w:rsidRDefault="005B0D5C" w:rsidP="005B0D5C">
      <w:pPr>
        <w:spacing w:after="0"/>
        <w:rPr>
          <w:lang w:val="el-GR"/>
        </w:rPr>
      </w:pPr>
      <w:r w:rsidRPr="005B0D5C">
        <w:rPr>
          <w:lang w:val="el-GR"/>
        </w:rPr>
        <w:t>Προς: Επιτελική Δομή ΕΣΠΑ, Τομέα Παιδείας του ΥΠΑΙΘ, Ανδρέα Παπανδρέου 37, 151 80 – Μαρούσι</w:t>
      </w:r>
    </w:p>
    <w:p w14:paraId="64BF1FF7" w14:textId="77777777" w:rsidR="005B0D5C" w:rsidRPr="005B0D5C" w:rsidRDefault="005B0D5C" w:rsidP="005B0D5C">
      <w:pPr>
        <w:spacing w:after="0"/>
        <w:rPr>
          <w:lang w:val="el-GR"/>
        </w:rPr>
      </w:pPr>
      <w:r w:rsidRPr="005B0D5C">
        <w:rPr>
          <w:lang w:val="el-GR"/>
        </w:rPr>
        <w:t xml:space="preserve">Εγγύηση μας υπ’ </w:t>
      </w:r>
      <w:proofErr w:type="spellStart"/>
      <w:r w:rsidRPr="005B0D5C">
        <w:rPr>
          <w:lang w:val="el-GR"/>
        </w:rPr>
        <w:t>αριθμ</w:t>
      </w:r>
      <w:proofErr w:type="spellEnd"/>
      <w:r w:rsidRPr="005B0D5C">
        <w:rPr>
          <w:lang w:val="el-GR"/>
        </w:rPr>
        <w:t>. ……………….. ποσού ………………….……. ευρώ.</w:t>
      </w:r>
    </w:p>
    <w:p w14:paraId="133A40F1" w14:textId="77777777" w:rsidR="005B0D5C" w:rsidRPr="005B0D5C" w:rsidRDefault="005B0D5C" w:rsidP="005B0D5C">
      <w:pPr>
        <w:spacing w:after="0"/>
        <w:rPr>
          <w:lang w:val="el-GR"/>
        </w:rPr>
      </w:pPr>
      <w:r w:rsidRPr="005B0D5C">
        <w:rPr>
          <w:lang w:val="el-GR"/>
        </w:rPr>
        <w:lastRenderedPageBreak/>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5B0D5C">
        <w:rPr>
          <w:lang w:val="el-GR"/>
        </w:rPr>
        <w:t>διζήσεως</w:t>
      </w:r>
      <w:proofErr w:type="spellEnd"/>
      <w:r w:rsidRPr="005B0D5C">
        <w:rPr>
          <w:lang w:val="el-GR"/>
        </w:rPr>
        <w:t xml:space="preserve"> μέχρι του ποσού των ευρώ………………………………………………………………………..</w:t>
      </w:r>
    </w:p>
    <w:p w14:paraId="3CDA1AD8" w14:textId="77777777" w:rsidR="005B0D5C" w:rsidRPr="005B0D5C" w:rsidRDefault="005B0D5C" w:rsidP="005B0D5C">
      <w:pPr>
        <w:spacing w:after="0"/>
        <w:rPr>
          <w:lang w:val="el-GR"/>
        </w:rPr>
      </w:pPr>
      <w:r w:rsidRPr="005B0D5C">
        <w:rPr>
          <w:lang w:val="el-GR"/>
        </w:rPr>
        <w:t xml:space="preserve">υπέρ του: </w:t>
      </w:r>
    </w:p>
    <w:p w14:paraId="16449A47" w14:textId="77777777" w:rsidR="005B0D5C" w:rsidRPr="005B0D5C" w:rsidRDefault="005B0D5C" w:rsidP="005B0D5C">
      <w:pPr>
        <w:spacing w:after="0"/>
        <w:rPr>
          <w:lang w:val="el-GR"/>
        </w:rPr>
      </w:pPr>
      <w:r w:rsidRPr="005B0D5C">
        <w:rPr>
          <w:lang w:val="el-GR"/>
        </w:rPr>
        <w:t>(</w:t>
      </w:r>
      <w:proofErr w:type="spellStart"/>
      <w:r w:rsidRPr="005B0D5C">
        <w:t>i</w:t>
      </w:r>
      <w:proofErr w:type="spellEnd"/>
      <w:r w:rsidRPr="005B0D5C">
        <w:rPr>
          <w:lang w:val="el-GR"/>
        </w:rPr>
        <w:t>) [σε περίπτωση φυσικού προσώπου]: (ονοματεπώνυμο, πατρώνυμο) ..............................,  ΑΦΜ: ................ (διεύθυνση) .......................………………………………….., ή</w:t>
      </w:r>
    </w:p>
    <w:p w14:paraId="60DF460C" w14:textId="77777777" w:rsidR="005B0D5C" w:rsidRPr="005B0D5C" w:rsidRDefault="005B0D5C" w:rsidP="005B0D5C">
      <w:pPr>
        <w:spacing w:after="0"/>
        <w:rPr>
          <w:lang w:val="el-GR"/>
        </w:rPr>
      </w:pPr>
      <w:r w:rsidRPr="005B0D5C">
        <w:rPr>
          <w:lang w:val="el-GR"/>
        </w:rPr>
        <w:t>(</w:t>
      </w:r>
      <w:r w:rsidRPr="005B0D5C">
        <w:t>ii</w:t>
      </w:r>
      <w:r w:rsidRPr="005B0D5C">
        <w:rPr>
          <w:lang w:val="el-GR"/>
        </w:rPr>
        <w:t>) [σε περίπτωση νομικού προσώπου]: (πλήρη επωνυμία) ........................, ΑΦΜ: ...................... (διεύθυνση) .......................………………………………….. ή</w:t>
      </w:r>
    </w:p>
    <w:p w14:paraId="708F134C" w14:textId="77777777" w:rsidR="005B0D5C" w:rsidRPr="005B0D5C" w:rsidRDefault="005B0D5C" w:rsidP="005B0D5C">
      <w:pPr>
        <w:spacing w:after="0"/>
        <w:rPr>
          <w:lang w:val="el-GR"/>
        </w:rPr>
      </w:pPr>
      <w:r w:rsidRPr="005B0D5C">
        <w:rPr>
          <w:lang w:val="el-GR"/>
        </w:rPr>
        <w:t>(</w:t>
      </w:r>
      <w:r w:rsidRPr="005B0D5C">
        <w:t>iii</w:t>
      </w:r>
      <w:r w:rsidRPr="005B0D5C">
        <w:rPr>
          <w:lang w:val="el-GR"/>
        </w:rPr>
        <w:t>) [σε περίπτωση ένωσης ή κοινοπραξίας:] των φυσικών / νομικών προσώπων</w:t>
      </w:r>
    </w:p>
    <w:p w14:paraId="3BE43BC0" w14:textId="77777777" w:rsidR="005B0D5C" w:rsidRPr="005B0D5C" w:rsidRDefault="005B0D5C" w:rsidP="005B0D5C">
      <w:pPr>
        <w:spacing w:after="0"/>
        <w:rPr>
          <w:lang w:val="el-GR"/>
        </w:rPr>
      </w:pPr>
      <w:r w:rsidRPr="005B0D5C">
        <w:rPr>
          <w:lang w:val="el-GR"/>
        </w:rPr>
        <w:t>α) (πλήρη επωνυμία) ........................, ΑΦΜ: ...................... (διεύθυνση) ...................</w:t>
      </w:r>
    </w:p>
    <w:p w14:paraId="3DD51961" w14:textId="77777777" w:rsidR="005B0D5C" w:rsidRPr="005B0D5C" w:rsidRDefault="005B0D5C" w:rsidP="005B0D5C">
      <w:pPr>
        <w:spacing w:after="0"/>
        <w:rPr>
          <w:lang w:val="el-GR"/>
        </w:rPr>
      </w:pPr>
      <w:r w:rsidRPr="005B0D5C">
        <w:rPr>
          <w:lang w:val="el-GR"/>
        </w:rPr>
        <w:t>β) (πλήρη επωνυμία) ........................, ΑΦΜ: ...................... (διεύθυνση) ...................</w:t>
      </w:r>
    </w:p>
    <w:p w14:paraId="333B75E8" w14:textId="77777777" w:rsidR="005B0D5C" w:rsidRPr="005B0D5C" w:rsidRDefault="005B0D5C" w:rsidP="005B0D5C">
      <w:pPr>
        <w:spacing w:after="0"/>
        <w:rPr>
          <w:lang w:val="el-GR"/>
        </w:rPr>
      </w:pPr>
      <w:r w:rsidRPr="005B0D5C">
        <w:rPr>
          <w:lang w:val="el-GR"/>
        </w:rPr>
        <w:t>γ) (πλήρη επωνυμία) ........................, ΑΦΜ: ...................... (διεύθυνση) .................. (συμπληρώνεται με όλα τα μέλη της ένωσης / κοινοπραξίας)</w:t>
      </w:r>
    </w:p>
    <w:p w14:paraId="0B270CB1" w14:textId="77777777" w:rsidR="005B0D5C" w:rsidRPr="005B0D5C" w:rsidRDefault="005B0D5C" w:rsidP="005B0D5C">
      <w:pPr>
        <w:spacing w:after="0"/>
        <w:rPr>
          <w:lang w:val="el-GR"/>
        </w:rPr>
      </w:pPr>
      <w:r w:rsidRPr="005B0D5C">
        <w:rPr>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14:paraId="741E99BF" w14:textId="77777777" w:rsidR="005B0D5C" w:rsidRPr="005B0D5C" w:rsidRDefault="005B0D5C" w:rsidP="005B0D5C">
      <w:pPr>
        <w:spacing w:after="0"/>
        <w:rPr>
          <w:lang w:val="el-GR"/>
        </w:rPr>
      </w:pPr>
      <w:r w:rsidRPr="005B0D5C">
        <w:rPr>
          <w:lang w:val="el-GR"/>
        </w:rPr>
        <w:t xml:space="preserve">για την </w:t>
      </w:r>
      <w:r w:rsidRPr="005B0D5C">
        <w:rPr>
          <w:b/>
          <w:lang w:val="el-GR"/>
        </w:rPr>
        <w:t>καλή εκτέλεση</w:t>
      </w:r>
      <w:r w:rsidRPr="005B0D5C">
        <w:rPr>
          <w:lang w:val="el-GR"/>
        </w:rPr>
        <w:t xml:space="preserve"> της σύμβασης “(τίτλος σύμβασης)”, σύμφωνα με την (αριθμό/</w:t>
      </w:r>
      <w:proofErr w:type="spellStart"/>
      <w:r w:rsidRPr="005B0D5C">
        <w:rPr>
          <w:lang w:val="el-GR"/>
        </w:rPr>
        <w:t>ημερομηνί</w:t>
      </w:r>
      <w:proofErr w:type="spellEnd"/>
      <w:r w:rsidRPr="005B0D5C">
        <w:rPr>
          <w:lang w:val="el-GR"/>
        </w:rPr>
        <w:t>α) ........................ Διακήρυξη / Πρόσκληση / Πρόσκληση Εκδήλωσης Ενδιαφέροντος ........................... της/του (Αναθέτουσας Αρχής/Αναθέτοντος φορέα), με καταληκτική ημερομηνία υποβολής προσφορών ………………………………..</w:t>
      </w:r>
    </w:p>
    <w:p w14:paraId="54FD1E1C" w14:textId="77777777" w:rsidR="005B0D5C" w:rsidRPr="005B0D5C" w:rsidRDefault="005B0D5C" w:rsidP="005B0D5C">
      <w:pPr>
        <w:spacing w:after="0"/>
        <w:rPr>
          <w:lang w:val="el-GR"/>
        </w:rPr>
      </w:pPr>
      <w:r w:rsidRPr="005B0D5C">
        <w:rPr>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0D78FD67" w14:textId="77777777" w:rsidR="005B0D5C" w:rsidRPr="005B0D5C" w:rsidRDefault="005B0D5C" w:rsidP="005B0D5C">
      <w:pPr>
        <w:spacing w:after="0"/>
        <w:rPr>
          <w:lang w:val="el-GR"/>
        </w:rPr>
      </w:pPr>
      <w:r w:rsidRPr="005B0D5C">
        <w:rPr>
          <w:lang w:val="el-GR"/>
        </w:rPr>
        <w:t xml:space="preserve">Η παρούσα ισχύει μέχρι και την..................  </w:t>
      </w:r>
    </w:p>
    <w:p w14:paraId="759E1B1A" w14:textId="77777777" w:rsidR="005B0D5C" w:rsidRPr="005B0D5C" w:rsidRDefault="005B0D5C" w:rsidP="005B0D5C">
      <w:pPr>
        <w:spacing w:after="0"/>
        <w:rPr>
          <w:lang w:val="el-GR"/>
        </w:rPr>
      </w:pPr>
      <w:r w:rsidRPr="005B0D5C">
        <w:rPr>
          <w:lang w:val="el-GR"/>
        </w:rPr>
        <w:t xml:space="preserve">ή </w:t>
      </w:r>
    </w:p>
    <w:p w14:paraId="4D82A79C" w14:textId="77777777" w:rsidR="005B0D5C" w:rsidRPr="005B0D5C" w:rsidRDefault="005B0D5C" w:rsidP="005B0D5C">
      <w:pPr>
        <w:spacing w:after="0"/>
        <w:rPr>
          <w:lang w:val="el-GR"/>
        </w:rPr>
      </w:pPr>
      <w:r w:rsidRPr="005B0D5C">
        <w:rPr>
          <w:lang w:val="el-GR"/>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14:paraId="2864EC8E" w14:textId="77777777" w:rsidR="005B0D5C" w:rsidRPr="005B0D5C" w:rsidRDefault="005B0D5C" w:rsidP="005B0D5C">
      <w:pPr>
        <w:spacing w:after="0"/>
        <w:rPr>
          <w:lang w:val="el-GR"/>
        </w:rPr>
      </w:pPr>
      <w:r w:rsidRPr="005B0D5C">
        <w:rPr>
          <w:lang w:val="el-GR"/>
        </w:rPr>
        <w:t>Σε περίπτωση κατάπτωσης της εγγύησης, το ποσό της κατάπτωσης υπόκειται στο εκάστοτε ισχύον πάγιο τέλος χαρτοσήμου.</w:t>
      </w:r>
    </w:p>
    <w:p w14:paraId="42D3D81B" w14:textId="77777777" w:rsidR="005B0D5C" w:rsidRPr="005B0D5C" w:rsidRDefault="005B0D5C" w:rsidP="005B0D5C">
      <w:pPr>
        <w:spacing w:after="0"/>
        <w:rPr>
          <w:lang w:val="el-GR"/>
        </w:rPr>
      </w:pPr>
      <w:r w:rsidRPr="005B0D5C">
        <w:rPr>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54165973" w14:textId="77777777" w:rsidR="004E3BC5" w:rsidRDefault="005B0D5C" w:rsidP="004E3BC5">
      <w:pPr>
        <w:spacing w:after="0"/>
        <w:rPr>
          <w:lang w:val="el-GR"/>
        </w:rPr>
      </w:pPr>
      <w:r w:rsidRPr="005B0D5C">
        <w:rPr>
          <w:lang w:val="el-GR"/>
        </w:rPr>
        <w:t xml:space="preserve"> (Εξουσιοδοτημένη υπογραφή)</w:t>
      </w:r>
    </w:p>
    <w:p w14:paraId="78728237" w14:textId="77777777" w:rsidR="004E3BC5" w:rsidRDefault="004E3BC5" w:rsidP="004E3BC5">
      <w:pPr>
        <w:spacing w:after="0"/>
        <w:rPr>
          <w:lang w:val="el-GR"/>
        </w:rPr>
      </w:pPr>
    </w:p>
    <w:p w14:paraId="5BFA7855" w14:textId="77777777" w:rsidR="004E3BC5" w:rsidRDefault="004E3BC5" w:rsidP="004E3BC5">
      <w:pPr>
        <w:spacing w:after="0"/>
        <w:rPr>
          <w:lang w:val="el-GR"/>
        </w:rPr>
      </w:pPr>
    </w:p>
    <w:p w14:paraId="32E73490" w14:textId="77777777" w:rsidR="004E3BC5" w:rsidRDefault="004E3BC5" w:rsidP="00E71DB2">
      <w:pPr>
        <w:pStyle w:val="20"/>
        <w:pBdr>
          <w:top w:val="none" w:sz="0" w:space="0" w:color="auto"/>
          <w:left w:val="none" w:sz="0" w:space="0" w:color="auto"/>
          <w:bottom w:val="single" w:sz="12" w:space="1" w:color="1F4E79"/>
          <w:right w:val="none" w:sz="0" w:space="0" w:color="auto"/>
        </w:pBdr>
        <w:tabs>
          <w:tab w:val="clear" w:pos="567"/>
          <w:tab w:val="left" w:pos="0"/>
        </w:tabs>
        <w:ind w:left="0" w:firstLine="0"/>
        <w:rPr>
          <w:rFonts w:ascii="Calibri" w:hAnsi="Calibri"/>
          <w:lang w:val="el-GR"/>
        </w:rPr>
        <w:sectPr w:rsidR="004E3BC5">
          <w:headerReference w:type="default" r:id="rId25"/>
          <w:footerReference w:type="default" r:id="rId26"/>
          <w:headerReference w:type="first" r:id="rId27"/>
          <w:footerReference w:type="first" r:id="rId28"/>
          <w:pgSz w:w="11906" w:h="16838"/>
          <w:pgMar w:top="1134" w:right="1134" w:bottom="1134" w:left="1134" w:header="720" w:footer="709" w:gutter="0"/>
          <w:cols w:space="720"/>
          <w:titlePg/>
          <w:docGrid w:linePitch="360"/>
        </w:sectPr>
      </w:pPr>
    </w:p>
    <w:p w14:paraId="6AD8506D" w14:textId="77777777" w:rsidR="00E71DB2" w:rsidRPr="004E3BC5" w:rsidRDefault="00E71DB2" w:rsidP="00E71DB2">
      <w:pPr>
        <w:pStyle w:val="20"/>
        <w:pBdr>
          <w:top w:val="none" w:sz="0" w:space="0" w:color="auto"/>
          <w:left w:val="none" w:sz="0" w:space="0" w:color="auto"/>
          <w:bottom w:val="single" w:sz="12" w:space="1" w:color="1F4E79"/>
          <w:right w:val="none" w:sz="0" w:space="0" w:color="auto"/>
        </w:pBdr>
        <w:tabs>
          <w:tab w:val="clear" w:pos="567"/>
          <w:tab w:val="left" w:pos="0"/>
        </w:tabs>
        <w:ind w:left="0" w:firstLine="0"/>
        <w:rPr>
          <w:rFonts w:ascii="Calibri" w:hAnsi="Calibri"/>
          <w:lang w:val="el-GR"/>
        </w:rPr>
      </w:pPr>
      <w:bookmarkStart w:id="26" w:name="_Toc76477022"/>
      <w:r>
        <w:rPr>
          <w:rFonts w:ascii="Calibri" w:hAnsi="Calibri"/>
          <w:lang w:val="el-GR"/>
        </w:rPr>
        <w:lastRenderedPageBreak/>
        <w:t xml:space="preserve">ΠΑΡΑΡΤΗΜΑ </w:t>
      </w:r>
      <w:r w:rsidR="004E3BC5">
        <w:rPr>
          <w:rFonts w:ascii="Calibri" w:hAnsi="Calibri"/>
          <w:lang w:val="el-GR"/>
        </w:rPr>
        <w:t>VI</w:t>
      </w:r>
      <w:r>
        <w:rPr>
          <w:rFonts w:ascii="Calibri" w:hAnsi="Calibri"/>
          <w:lang w:val="el-GR"/>
        </w:rPr>
        <w:t xml:space="preserve"> – Πίνακας αντιστοίχισης λόγων αποκλεισμού-κριτηρίων ποιοτικής επιλογής και αποδεικτικών μέσων (Προσαρμοσμένο από την Αναθέτουσα Αρχή)</w:t>
      </w:r>
      <w:bookmarkEnd w:id="26"/>
      <w:r>
        <w:rPr>
          <w:rFonts w:ascii="Calibri" w:hAnsi="Calibri"/>
          <w:lang w:val="el-GR"/>
        </w:rPr>
        <w:t xml:space="preserve"> </w:t>
      </w:r>
    </w:p>
    <w:p w14:paraId="079256D1" w14:textId="77777777" w:rsidR="00E71DB2" w:rsidRDefault="00E71DB2" w:rsidP="00E71DB2">
      <w:pPr>
        <w:spacing w:after="0"/>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387"/>
        <w:gridCol w:w="8051"/>
      </w:tblGrid>
      <w:tr w:rsidR="004E3BC5" w:rsidRPr="00DB0F2E" w14:paraId="2AE1F992" w14:textId="77777777" w:rsidTr="003D40B9">
        <w:trPr>
          <w:tblHeader/>
        </w:trPr>
        <w:tc>
          <w:tcPr>
            <w:tcW w:w="14567" w:type="dxa"/>
            <w:gridSpan w:val="3"/>
            <w:shd w:val="clear" w:color="auto" w:fill="AEAAAA"/>
          </w:tcPr>
          <w:p w14:paraId="14195516" w14:textId="77777777" w:rsidR="004E3BC5" w:rsidRPr="00DB0F2E" w:rsidRDefault="004E3BC5" w:rsidP="004E3BC5">
            <w:pPr>
              <w:spacing w:after="0"/>
              <w:rPr>
                <w:lang w:val="el-GR"/>
              </w:rPr>
            </w:pPr>
            <w:r w:rsidRPr="00DB0F2E">
              <w:rPr>
                <w:lang w:val="el-GR"/>
              </w:rPr>
              <w:t>Αποδεικτικά μέσα-Υπηρεσίες (2.2.9.2)</w:t>
            </w:r>
            <w:r w:rsidRPr="00DB0F2E">
              <w:rPr>
                <w:b/>
                <w:lang w:val="el-GR"/>
              </w:rPr>
              <w:t xml:space="preserve"> </w:t>
            </w:r>
          </w:p>
        </w:tc>
      </w:tr>
      <w:tr w:rsidR="004E3BC5" w:rsidRPr="00DB0F2E" w14:paraId="3B86AD48" w14:textId="77777777" w:rsidTr="003D40B9">
        <w:trPr>
          <w:tblHeader/>
        </w:trPr>
        <w:tc>
          <w:tcPr>
            <w:tcW w:w="1129" w:type="dxa"/>
            <w:shd w:val="clear" w:color="auto" w:fill="AEAAAA"/>
          </w:tcPr>
          <w:p w14:paraId="3A3021F1" w14:textId="77777777" w:rsidR="004E3BC5" w:rsidRPr="00DB0F2E" w:rsidRDefault="004E3BC5" w:rsidP="004E3BC5">
            <w:pPr>
              <w:spacing w:after="0"/>
              <w:rPr>
                <w:lang w:val="el-GR"/>
              </w:rPr>
            </w:pPr>
            <w:r w:rsidRPr="00DB0F2E">
              <w:rPr>
                <w:lang w:val="el-GR"/>
              </w:rPr>
              <w:t>α/α</w:t>
            </w:r>
          </w:p>
        </w:tc>
        <w:tc>
          <w:tcPr>
            <w:tcW w:w="5387" w:type="dxa"/>
            <w:shd w:val="clear" w:color="auto" w:fill="AEAAAA"/>
          </w:tcPr>
          <w:p w14:paraId="6392F476" w14:textId="77777777" w:rsidR="004E3BC5" w:rsidRPr="00DB0F2E" w:rsidRDefault="004E3BC5" w:rsidP="004E3BC5">
            <w:pPr>
              <w:spacing w:after="0"/>
              <w:rPr>
                <w:lang w:val="el-GR"/>
              </w:rPr>
            </w:pPr>
            <w:r w:rsidRPr="00DB0F2E">
              <w:rPr>
                <w:lang w:val="el-GR"/>
              </w:rPr>
              <w:t>Λόγος αποκλεισμού-Κριτήριο ποιοτικής επιλογής</w:t>
            </w:r>
          </w:p>
        </w:tc>
        <w:tc>
          <w:tcPr>
            <w:tcW w:w="8051" w:type="dxa"/>
            <w:shd w:val="clear" w:color="auto" w:fill="AEAAAA"/>
          </w:tcPr>
          <w:p w14:paraId="17B951E0" w14:textId="77777777" w:rsidR="004E3BC5" w:rsidRPr="00DB0F2E" w:rsidRDefault="004E3BC5" w:rsidP="004E3BC5">
            <w:pPr>
              <w:spacing w:after="0"/>
              <w:rPr>
                <w:lang w:val="el-GR"/>
              </w:rPr>
            </w:pPr>
            <w:r w:rsidRPr="00DB0F2E">
              <w:rPr>
                <w:lang w:val="el-GR"/>
              </w:rPr>
              <w:t>Δικαιολογητικό</w:t>
            </w:r>
          </w:p>
        </w:tc>
      </w:tr>
      <w:tr w:rsidR="004E3BC5" w:rsidRPr="00C87494" w14:paraId="0092166D" w14:textId="77777777" w:rsidTr="003D40B9">
        <w:tc>
          <w:tcPr>
            <w:tcW w:w="1129" w:type="dxa"/>
            <w:shd w:val="clear" w:color="auto" w:fill="auto"/>
          </w:tcPr>
          <w:p w14:paraId="38B271C2" w14:textId="77777777" w:rsidR="004E3BC5" w:rsidRPr="00DB0F2E" w:rsidRDefault="004E3BC5" w:rsidP="004E3BC5">
            <w:pPr>
              <w:spacing w:after="0"/>
              <w:rPr>
                <w:lang w:val="el-GR"/>
              </w:rPr>
            </w:pPr>
            <w:r w:rsidRPr="00DB0F2E">
              <w:rPr>
                <w:lang w:val="el-GR"/>
              </w:rPr>
              <w:t>2.2.3.1</w:t>
            </w:r>
          </w:p>
        </w:tc>
        <w:tc>
          <w:tcPr>
            <w:tcW w:w="5387" w:type="dxa"/>
            <w:shd w:val="clear" w:color="auto" w:fill="auto"/>
          </w:tcPr>
          <w:p w14:paraId="30C2E7B5" w14:textId="77777777" w:rsidR="004E3BC5" w:rsidRPr="00DB0F2E" w:rsidRDefault="004E3BC5" w:rsidP="004E3BC5">
            <w:pPr>
              <w:spacing w:after="0"/>
              <w:rPr>
                <w:lang w:val="el-GR"/>
              </w:rPr>
            </w:pPr>
            <w:r w:rsidRPr="00DB0F2E">
              <w:rPr>
                <w:lang w:val="el-GR"/>
              </w:rPr>
              <w:t xml:space="preserve">Λόγοι που σχετίζονται με ποινικές καταδίκες για τα αδικήματα που ορίζονται στο άρθρο </w:t>
            </w:r>
            <w:proofErr w:type="spellStart"/>
            <w:r w:rsidRPr="00DB0F2E">
              <w:rPr>
                <w:lang w:val="el-GR"/>
              </w:rPr>
              <w:t>άρθρο</w:t>
            </w:r>
            <w:proofErr w:type="spellEnd"/>
            <w:r w:rsidRPr="00DB0F2E">
              <w:rPr>
                <w:lang w:val="el-GR"/>
              </w:rPr>
              <w:t xml:space="preserve"> 73 παρ. 1 ν. 4412/2016:</w:t>
            </w:r>
          </w:p>
          <w:p w14:paraId="403FE87D" w14:textId="77777777" w:rsidR="004E3BC5" w:rsidRPr="00DB0F2E" w:rsidRDefault="004E3BC5" w:rsidP="004E3BC5">
            <w:pPr>
              <w:spacing w:after="0"/>
              <w:rPr>
                <w:lang w:val="el-GR"/>
              </w:rPr>
            </w:pPr>
            <w:r w:rsidRPr="00DB0F2E">
              <w:rPr>
                <w:lang w:val="el-GR"/>
              </w:rPr>
              <w:t>Συμμετοχή σε εγκληματική οργάνωση</w:t>
            </w:r>
          </w:p>
          <w:p w14:paraId="6EC6E62A" w14:textId="77777777" w:rsidR="004E3BC5" w:rsidRPr="00DB0F2E" w:rsidRDefault="004E3BC5" w:rsidP="004E3BC5">
            <w:pPr>
              <w:spacing w:after="0"/>
              <w:rPr>
                <w:lang w:val="el-GR"/>
              </w:rPr>
            </w:pPr>
            <w:r w:rsidRPr="00DB0F2E">
              <w:rPr>
                <w:lang w:val="el-GR"/>
              </w:rPr>
              <w:t>Ενεργητική δωροδοκία κατά το ελληνικό δίκαιο και το δίκαιο του οικονομικού φορέα</w:t>
            </w:r>
          </w:p>
          <w:p w14:paraId="5F78C288" w14:textId="77777777" w:rsidR="004E3BC5" w:rsidRPr="00DB0F2E" w:rsidRDefault="004E3BC5" w:rsidP="004E3BC5">
            <w:pPr>
              <w:spacing w:after="0"/>
              <w:rPr>
                <w:lang w:val="el-GR"/>
              </w:rPr>
            </w:pPr>
            <w:r w:rsidRPr="00DB0F2E">
              <w:rPr>
                <w:lang w:val="el-GR"/>
              </w:rPr>
              <w:t>Απάτη εις βάρος των οικονομικών συμφερόντων</w:t>
            </w:r>
          </w:p>
          <w:p w14:paraId="36CBBD30" w14:textId="77777777" w:rsidR="004E3BC5" w:rsidRPr="00DB0F2E" w:rsidRDefault="004E3BC5" w:rsidP="004E3BC5">
            <w:pPr>
              <w:spacing w:after="0"/>
              <w:rPr>
                <w:lang w:val="el-GR"/>
              </w:rPr>
            </w:pPr>
            <w:r w:rsidRPr="00DB0F2E">
              <w:rPr>
                <w:lang w:val="el-GR"/>
              </w:rPr>
              <w:t>της Ένωσης</w:t>
            </w:r>
          </w:p>
          <w:p w14:paraId="4125B5DA" w14:textId="77777777" w:rsidR="004E3BC5" w:rsidRPr="00DB0F2E" w:rsidRDefault="004E3BC5" w:rsidP="004E3BC5">
            <w:pPr>
              <w:spacing w:after="0"/>
              <w:rPr>
                <w:lang w:val="el-GR"/>
              </w:rPr>
            </w:pPr>
            <w:r w:rsidRPr="00DB0F2E">
              <w:rPr>
                <w:lang w:val="el-GR"/>
              </w:rPr>
              <w:t>Τρομοκρατικά εγκλήματα ή εγκλήματα συνδεόμενα με τρομοκρατικές δραστηριότητες</w:t>
            </w:r>
          </w:p>
          <w:p w14:paraId="5EBE36BF" w14:textId="77777777" w:rsidR="004E3BC5" w:rsidRPr="00DB0F2E" w:rsidRDefault="004E3BC5" w:rsidP="004E3BC5">
            <w:pPr>
              <w:spacing w:after="0"/>
              <w:rPr>
                <w:lang w:val="el-GR"/>
              </w:rPr>
            </w:pPr>
            <w:r w:rsidRPr="00DB0F2E">
              <w:rPr>
                <w:lang w:val="el-GR"/>
              </w:rPr>
              <w:t>Νομιμοποίηση εσόδων από παράνομες δραστηριότητες ή χρηματοδότηση της τρομοκρατίας</w:t>
            </w:r>
          </w:p>
          <w:p w14:paraId="42473353" w14:textId="77777777" w:rsidR="004E3BC5" w:rsidRPr="00DB0F2E" w:rsidRDefault="004E3BC5" w:rsidP="004E3BC5">
            <w:pPr>
              <w:spacing w:after="0"/>
              <w:rPr>
                <w:lang w:val="el-GR"/>
              </w:rPr>
            </w:pPr>
            <w:r w:rsidRPr="00DB0F2E">
              <w:rPr>
                <w:lang w:val="el-GR"/>
              </w:rPr>
              <w:t>Παιδική εργασία και άλλες μορφές εμπορίας ανθρώπων</w:t>
            </w:r>
          </w:p>
        </w:tc>
        <w:tc>
          <w:tcPr>
            <w:tcW w:w="8051" w:type="dxa"/>
            <w:shd w:val="clear" w:color="auto" w:fill="auto"/>
          </w:tcPr>
          <w:p w14:paraId="4088CD3F" w14:textId="77777777" w:rsidR="004E3BC5" w:rsidRPr="00DB0F2E" w:rsidRDefault="004E3BC5" w:rsidP="004E3BC5">
            <w:pPr>
              <w:spacing w:after="0"/>
              <w:rPr>
                <w:lang w:val="el-GR"/>
              </w:rPr>
            </w:pPr>
            <w:r w:rsidRPr="00DB0F2E">
              <w:rPr>
                <w:lang w:val="el-GR"/>
              </w:rPr>
              <w:t>Απόσπασμα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που να έχει εκδοθεί έως τρεις (3) μήνες πριν από την υποβολή του.</w:t>
            </w:r>
          </w:p>
          <w:p w14:paraId="5B36B869" w14:textId="77777777" w:rsidR="004E3BC5" w:rsidRPr="00DB0F2E" w:rsidRDefault="004E3BC5" w:rsidP="004E3BC5">
            <w:pPr>
              <w:spacing w:after="0"/>
              <w:rPr>
                <w:lang w:val="el-GR"/>
              </w:rPr>
            </w:pPr>
            <w:r w:rsidRPr="00DB0F2E">
              <w:rPr>
                <w:lang w:val="el-GR"/>
              </w:rPr>
              <w:t xml:space="preserve">Αν το κράτος-μέλος ή η εν λόγω χώρα δεν εκδίδει τέτοιου είδους έγγραφο ή πιστοποιητικό ή όπου αυτό δεν καλύπτει όλες τις περιπτώσεις της παρ. 2.2.3.1: α) επίσημη δήλωση αρμόδιας δημόσιας αρχής ότι δεν εκδίδεται ή ότι δεν καλύπτει όλες τις περιπτώσεις (μόνο εάν δεν καθίσταται διαθέσιμη </w:t>
            </w:r>
          </w:p>
          <w:p w14:paraId="5D4D7BC5" w14:textId="77777777" w:rsidR="004E3BC5" w:rsidRPr="00DB0F2E" w:rsidRDefault="004E3BC5" w:rsidP="004E3BC5">
            <w:pPr>
              <w:spacing w:after="0"/>
              <w:rPr>
                <w:lang w:val="el-GR"/>
              </w:rPr>
            </w:pPr>
            <w:r w:rsidRPr="00DB0F2E">
              <w:rPr>
                <w:lang w:val="el-GR"/>
              </w:rPr>
              <w:t xml:space="preserve">μέσω του </w:t>
            </w:r>
            <w:proofErr w:type="spellStart"/>
            <w:r w:rsidRPr="00DB0F2E">
              <w:rPr>
                <w:lang w:val="el-GR"/>
              </w:rPr>
              <w:t>επιγραμμικού</w:t>
            </w:r>
            <w:proofErr w:type="spellEnd"/>
            <w:r w:rsidRPr="00DB0F2E">
              <w:rPr>
                <w:lang w:val="el-GR"/>
              </w:rPr>
              <w:t xml:space="preserve"> αποθετηρίου πιστοποιητικών (e-</w:t>
            </w:r>
            <w:proofErr w:type="spellStart"/>
            <w:r w:rsidRPr="00DB0F2E">
              <w:rPr>
                <w:lang w:val="el-GR"/>
              </w:rPr>
              <w:t>Certi</w:t>
            </w:r>
            <w:proofErr w:type="spellEnd"/>
            <w:r w:rsidRPr="00DB0F2E">
              <w:rPr>
                <w:lang w:val="el-GR"/>
              </w:rPr>
              <w:t xml:space="preserve">s)) </w:t>
            </w:r>
            <w:r w:rsidRPr="00DB0F2E">
              <w:rPr>
                <w:u w:val="single"/>
                <w:lang w:val="el-GR"/>
              </w:rPr>
              <w:t>και</w:t>
            </w:r>
            <w:r w:rsidRPr="00DB0F2E">
              <w:rPr>
                <w:lang w:val="el-GR"/>
              </w:rPr>
              <w:t xml:space="preserve">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tc>
      </w:tr>
      <w:tr w:rsidR="004E3BC5" w:rsidRPr="00C87494" w14:paraId="2A3D35AB" w14:textId="77777777" w:rsidTr="003D40B9">
        <w:tc>
          <w:tcPr>
            <w:tcW w:w="1129" w:type="dxa"/>
            <w:vMerge w:val="restart"/>
            <w:shd w:val="clear" w:color="auto" w:fill="auto"/>
          </w:tcPr>
          <w:p w14:paraId="7F730F9D" w14:textId="77777777" w:rsidR="004E3BC5" w:rsidRPr="009B337A" w:rsidRDefault="004E3BC5" w:rsidP="004E3BC5">
            <w:pPr>
              <w:spacing w:after="0"/>
              <w:rPr>
                <w:lang w:val="el-GR"/>
              </w:rPr>
            </w:pPr>
            <w:r w:rsidRPr="009B337A">
              <w:rPr>
                <w:lang w:val="el-GR"/>
              </w:rPr>
              <w:t>2.2.3.2</w:t>
            </w:r>
          </w:p>
        </w:tc>
        <w:tc>
          <w:tcPr>
            <w:tcW w:w="5387" w:type="dxa"/>
            <w:shd w:val="clear" w:color="auto" w:fill="auto"/>
          </w:tcPr>
          <w:p w14:paraId="7C2AE6D4" w14:textId="77777777" w:rsidR="004E3BC5" w:rsidRPr="009B337A" w:rsidRDefault="004E3BC5" w:rsidP="004E3BC5">
            <w:pPr>
              <w:spacing w:after="0"/>
              <w:rPr>
                <w:lang w:val="el-GR"/>
              </w:rPr>
            </w:pPr>
            <w:r w:rsidRPr="009B337A">
              <w:rPr>
                <w:lang w:val="el-GR"/>
              </w:rPr>
              <w:t>Ο οικονομικός φορέας δεν έχει ανεκπλήρωτες υποχρεώσεις όσον αφορά την καταβολή φόρων, τόσο στη χώρα στην οποία είναι εγκατεστημένος όσο και στην Ελλάδα, εάν είναι άλλο από τη χώρα εγκατάστασης</w:t>
            </w:r>
          </w:p>
        </w:tc>
        <w:tc>
          <w:tcPr>
            <w:tcW w:w="8051" w:type="dxa"/>
            <w:shd w:val="clear" w:color="auto" w:fill="auto"/>
          </w:tcPr>
          <w:p w14:paraId="14E654DF" w14:textId="77777777" w:rsidR="004E3BC5" w:rsidRPr="009B337A" w:rsidRDefault="004E3BC5" w:rsidP="004E3BC5">
            <w:pPr>
              <w:spacing w:after="0"/>
              <w:rPr>
                <w:lang w:val="el-GR"/>
              </w:rPr>
            </w:pPr>
            <w:r w:rsidRPr="009B337A">
              <w:rPr>
                <w:lang w:val="el-GR"/>
              </w:rPr>
              <w:t>Α) Πιστοποιητικό που εκδίδεται από την αρμόδια αρχή του οικείου</w:t>
            </w:r>
          </w:p>
          <w:p w14:paraId="63529A3E" w14:textId="77777777" w:rsidR="004E3BC5" w:rsidRPr="009B337A" w:rsidRDefault="004E3BC5" w:rsidP="004E3BC5">
            <w:pPr>
              <w:spacing w:after="0"/>
              <w:rPr>
                <w:lang w:val="el-GR"/>
              </w:rPr>
            </w:pPr>
            <w:r w:rsidRPr="009B337A">
              <w:rPr>
                <w:lang w:val="el-GR"/>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 α) επίσημη δήλωση αρμόδιας δημόσιας αρχής ότι δεν εκδίδεται ή ότι δεν καλύπτει όλες τις περιπτώσεις (μόνο εάν δεν καθίσταται διαθέσιμη </w:t>
            </w:r>
          </w:p>
          <w:p w14:paraId="72F4354E" w14:textId="77777777" w:rsidR="004E3BC5" w:rsidRPr="009B337A" w:rsidRDefault="004E3BC5" w:rsidP="004E3BC5">
            <w:pPr>
              <w:spacing w:after="0"/>
              <w:rPr>
                <w:lang w:val="el-GR"/>
              </w:rPr>
            </w:pPr>
            <w:r w:rsidRPr="009B337A">
              <w:rPr>
                <w:lang w:val="el-GR"/>
              </w:rPr>
              <w:t xml:space="preserve">μέσω του </w:t>
            </w:r>
            <w:proofErr w:type="spellStart"/>
            <w:r w:rsidRPr="009B337A">
              <w:rPr>
                <w:lang w:val="el-GR"/>
              </w:rPr>
              <w:t>επιγραμμικού</w:t>
            </w:r>
            <w:proofErr w:type="spellEnd"/>
            <w:r w:rsidRPr="009B337A">
              <w:rPr>
                <w:lang w:val="el-GR"/>
              </w:rPr>
              <w:t xml:space="preserve"> αποθετηρίου πιστοποιητικών (e-</w:t>
            </w:r>
            <w:proofErr w:type="spellStart"/>
            <w:r w:rsidRPr="009B337A">
              <w:rPr>
                <w:lang w:val="el-GR"/>
              </w:rPr>
              <w:t>Certi</w:t>
            </w:r>
            <w:proofErr w:type="spellEnd"/>
            <w:r w:rsidRPr="009B337A">
              <w:rPr>
                <w:lang w:val="el-GR"/>
              </w:rPr>
              <w:t xml:space="preserve">s))  </w:t>
            </w:r>
            <w:r w:rsidRPr="009B337A">
              <w:rPr>
                <w:u w:val="single"/>
                <w:lang w:val="el-GR"/>
              </w:rPr>
              <w:t>και</w:t>
            </w:r>
            <w:r w:rsidRPr="009B337A">
              <w:rPr>
                <w:lang w:val="el-GR"/>
              </w:rPr>
              <w:t xml:space="preserve">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1DADEA0C" w14:textId="77777777" w:rsidR="004E3BC5" w:rsidRPr="009B337A" w:rsidRDefault="004E3BC5" w:rsidP="004E3BC5">
            <w:pPr>
              <w:spacing w:after="0"/>
              <w:rPr>
                <w:lang w:val="el-GR"/>
              </w:rPr>
            </w:pPr>
          </w:p>
          <w:p w14:paraId="33F899D0" w14:textId="77777777" w:rsidR="004E3BC5" w:rsidRPr="009B337A" w:rsidRDefault="004E3BC5" w:rsidP="004E3BC5">
            <w:pPr>
              <w:spacing w:after="0"/>
              <w:rPr>
                <w:lang w:val="el-GR"/>
              </w:rPr>
            </w:pPr>
            <w:r w:rsidRPr="009B337A">
              <w:rPr>
                <w:lang w:val="el-GR"/>
              </w:rPr>
              <w:lastRenderedPageBreak/>
              <w:t xml:space="preserve">Για τους ημεδαπούς οικονομικούς φορείς: </w:t>
            </w:r>
          </w:p>
          <w:p w14:paraId="63319707" w14:textId="77777777" w:rsidR="004E3BC5" w:rsidRPr="009B337A" w:rsidRDefault="004E3BC5" w:rsidP="004E3BC5">
            <w:pPr>
              <w:spacing w:after="0"/>
              <w:rPr>
                <w:lang w:val="el-GR"/>
              </w:rPr>
            </w:pPr>
            <w:r w:rsidRPr="009B337A">
              <w:rPr>
                <w:lang w:val="el-GR"/>
              </w:rPr>
              <w:t xml:space="preserve">Φορολογική Ενημερότητα, άλλως, στην περίπτωση οφειλής, βεβαίωση οφειλής που εκδίδεται από την Α.Α.Δ.Ε.,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w:t>
            </w:r>
          </w:p>
          <w:p w14:paraId="007BD8EA" w14:textId="77777777" w:rsidR="004E3BC5" w:rsidRPr="009B337A" w:rsidRDefault="004E3BC5" w:rsidP="004E3BC5">
            <w:pPr>
              <w:spacing w:after="0"/>
              <w:rPr>
                <w:lang w:val="el-GR"/>
              </w:rPr>
            </w:pPr>
          </w:p>
        </w:tc>
      </w:tr>
      <w:tr w:rsidR="004E3BC5" w:rsidRPr="00C87494" w14:paraId="77D674BB" w14:textId="77777777" w:rsidTr="003D40B9">
        <w:tc>
          <w:tcPr>
            <w:tcW w:w="1129" w:type="dxa"/>
            <w:vMerge/>
            <w:shd w:val="clear" w:color="auto" w:fill="auto"/>
          </w:tcPr>
          <w:p w14:paraId="09409E7E" w14:textId="77777777" w:rsidR="004E3BC5" w:rsidRPr="006F7B77" w:rsidRDefault="004E3BC5" w:rsidP="004E3BC5">
            <w:pPr>
              <w:spacing w:after="0"/>
              <w:rPr>
                <w:lang w:val="el-GR"/>
              </w:rPr>
            </w:pPr>
          </w:p>
        </w:tc>
        <w:tc>
          <w:tcPr>
            <w:tcW w:w="5387" w:type="dxa"/>
            <w:shd w:val="clear" w:color="auto" w:fill="auto"/>
          </w:tcPr>
          <w:p w14:paraId="0F0CFDB0" w14:textId="77777777" w:rsidR="004E3BC5" w:rsidRPr="006F7B77" w:rsidRDefault="004E3BC5" w:rsidP="004E3BC5">
            <w:pPr>
              <w:spacing w:after="0"/>
              <w:rPr>
                <w:lang w:val="el-GR"/>
              </w:rPr>
            </w:pPr>
            <w:r w:rsidRPr="006F7B77">
              <w:rPr>
                <w:lang w:val="el-GR"/>
              </w:rP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tc>
        <w:tc>
          <w:tcPr>
            <w:tcW w:w="8051" w:type="dxa"/>
            <w:shd w:val="clear" w:color="auto" w:fill="auto"/>
          </w:tcPr>
          <w:p w14:paraId="006D03B9" w14:textId="77777777" w:rsidR="004E3BC5" w:rsidRPr="006F7B77" w:rsidRDefault="004E3BC5" w:rsidP="004E3BC5">
            <w:pPr>
              <w:spacing w:after="0"/>
              <w:rPr>
                <w:lang w:val="el-GR"/>
              </w:rPr>
            </w:pPr>
            <w:r w:rsidRPr="006F7B77">
              <w:rPr>
                <w:lang w:val="el-GR"/>
              </w:rPr>
              <w:t>Β) Πιστοποιητικό που εκδίδεται από την αρμόδια αρχή του οικείου</w:t>
            </w:r>
          </w:p>
          <w:p w14:paraId="71348391" w14:textId="77777777" w:rsidR="004E3BC5" w:rsidRPr="006F7B77" w:rsidRDefault="004E3BC5" w:rsidP="004E3BC5">
            <w:pPr>
              <w:spacing w:after="0"/>
              <w:rPr>
                <w:lang w:val="el-GR"/>
              </w:rPr>
            </w:pPr>
            <w:r w:rsidRPr="006F7B77">
              <w:rPr>
                <w:lang w:val="el-GR"/>
              </w:rPr>
              <w:t xml:space="preserve">κράτους μέλους ή χώρας. Αν το κράτος-μέλος ή η εν λόγω χώρα δεν εκδίδει τέτοιου είδους έγγραφο ή πιστοποιητικό ή όπου αυτό δεν καλύπτει όλες τις περιπτώσεις της παρ. 2.2.3.2: α) επίσημη δήλωση αρμόδιας δημόσιας αρχής ότι δεν εκδίδεται ή ότι δεν καλύπτει όλες τις περιπτώσεις (μόνο εάν δεν καθίσταται διαθέσιμη </w:t>
            </w:r>
          </w:p>
          <w:p w14:paraId="06A85272" w14:textId="77777777" w:rsidR="004E3BC5" w:rsidRPr="006F7B77" w:rsidRDefault="004E3BC5" w:rsidP="004E3BC5">
            <w:pPr>
              <w:spacing w:after="0"/>
              <w:rPr>
                <w:lang w:val="el-GR"/>
              </w:rPr>
            </w:pPr>
            <w:r w:rsidRPr="006F7B77">
              <w:rPr>
                <w:lang w:val="el-GR"/>
              </w:rPr>
              <w:t xml:space="preserve">μέσω του </w:t>
            </w:r>
            <w:proofErr w:type="spellStart"/>
            <w:r w:rsidRPr="006F7B77">
              <w:rPr>
                <w:lang w:val="el-GR"/>
              </w:rPr>
              <w:t>επιγραμμικού</w:t>
            </w:r>
            <w:proofErr w:type="spellEnd"/>
            <w:r w:rsidRPr="006F7B77">
              <w:rPr>
                <w:lang w:val="el-GR"/>
              </w:rPr>
              <w:t xml:space="preserve"> αποθετηρίου πιστοποιητικών (e-</w:t>
            </w:r>
            <w:proofErr w:type="spellStart"/>
            <w:r w:rsidRPr="006F7B77">
              <w:rPr>
                <w:lang w:val="el-GR"/>
              </w:rPr>
              <w:t>Certi</w:t>
            </w:r>
            <w:proofErr w:type="spellEnd"/>
            <w:r w:rsidRPr="006F7B77">
              <w:rPr>
                <w:lang w:val="el-GR"/>
              </w:rPr>
              <w:t>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026F90F2" w14:textId="77777777" w:rsidR="004E3BC5" w:rsidRPr="006F7B77" w:rsidRDefault="004E3BC5" w:rsidP="004E3BC5">
            <w:pPr>
              <w:spacing w:after="0"/>
              <w:rPr>
                <w:lang w:val="el-GR"/>
              </w:rPr>
            </w:pPr>
          </w:p>
          <w:p w14:paraId="0D1849DE" w14:textId="77777777" w:rsidR="004E3BC5" w:rsidRPr="006F7B77" w:rsidRDefault="004E3BC5" w:rsidP="004E3BC5">
            <w:pPr>
              <w:spacing w:after="0"/>
              <w:rPr>
                <w:lang w:val="el-GR"/>
              </w:rPr>
            </w:pPr>
            <w:r w:rsidRPr="006F7B77">
              <w:rPr>
                <w:lang w:val="el-GR"/>
              </w:rPr>
              <w:t xml:space="preserve">Για τους ημεδαπούς οικονομικούς φορείς: Ασφαλιστική Ενημερότητα άλλως, στην περίπτωση οφειλής, βεβαίωση οφειλής που εκδίδεται από τον </w:t>
            </w:r>
            <w:r w:rsidRPr="006F7B77">
              <w:rPr>
                <w:lang w:val="en-US"/>
              </w:rPr>
              <w:t>e</w:t>
            </w:r>
            <w:r w:rsidRPr="006F7B77">
              <w:rPr>
                <w:lang w:val="el-GR"/>
              </w:rPr>
              <w:t xml:space="preserve">-ΕΦΚΑ, που να είναι εν ισχύ κατά το χρόνο υποβολής της, ή στην περίπτωση που δεν αναφέρεται σε αυτή χρόνος ισχύος, που να έχει εκδοθεί έως τρεις (3) μήνες πριν από την υποβολή της (και οποιοδήποτε άλλου ασφαλιστικού φορέα στον οποίο τυχόν υπάγεται) </w:t>
            </w:r>
          </w:p>
        </w:tc>
      </w:tr>
      <w:tr w:rsidR="004E3BC5" w:rsidRPr="00C87494" w14:paraId="7973A2C5" w14:textId="77777777" w:rsidTr="003D40B9">
        <w:tc>
          <w:tcPr>
            <w:tcW w:w="1129" w:type="dxa"/>
            <w:vMerge/>
            <w:shd w:val="clear" w:color="auto" w:fill="auto"/>
          </w:tcPr>
          <w:p w14:paraId="79492BC6" w14:textId="77777777" w:rsidR="004E3BC5" w:rsidRPr="006F7B77" w:rsidRDefault="004E3BC5" w:rsidP="004E3BC5">
            <w:pPr>
              <w:spacing w:after="0"/>
              <w:rPr>
                <w:lang w:val="el-GR"/>
              </w:rPr>
            </w:pPr>
          </w:p>
        </w:tc>
        <w:tc>
          <w:tcPr>
            <w:tcW w:w="5387" w:type="dxa"/>
            <w:shd w:val="clear" w:color="auto" w:fill="auto"/>
          </w:tcPr>
          <w:p w14:paraId="0721339C" w14:textId="77777777" w:rsidR="004E3BC5" w:rsidRPr="006F7B77" w:rsidRDefault="004E3BC5" w:rsidP="004E3BC5">
            <w:pPr>
              <w:spacing w:after="0"/>
              <w:rPr>
                <w:lang w:val="el-GR"/>
              </w:rPr>
            </w:pPr>
          </w:p>
        </w:tc>
        <w:tc>
          <w:tcPr>
            <w:tcW w:w="8051" w:type="dxa"/>
            <w:shd w:val="clear" w:color="auto" w:fill="auto"/>
          </w:tcPr>
          <w:p w14:paraId="1FC591B5" w14:textId="77777777" w:rsidR="004E3BC5" w:rsidRPr="006F7B77" w:rsidRDefault="004E3BC5" w:rsidP="004E3BC5">
            <w:pPr>
              <w:spacing w:after="0"/>
              <w:rPr>
                <w:lang w:val="el-GR"/>
              </w:rPr>
            </w:pPr>
            <w:r w:rsidRPr="006F7B77">
              <w:rPr>
                <w:lang w:val="el-GR"/>
              </w:rPr>
              <w:t>Γ) Υπεύθυνη δήλωση αναφορικά με τους οργανισμούς κοινωνικής ασφάλισης στους οποίους οφείλει να καταβάλει εισφορές (στην περίπτωση που ο προσωρινός ανάδοχος έχει την εγκατάστασή του στην Ελλάδα αφορά Οργανισμούς κύριας και επικουρικής ασφάλισης. Η δήλωση απαιτείται μόνο στην περίπτωση που δεν υπάγεται  αποκλειστικά στον e-ΕΦΚΑ)</w:t>
            </w:r>
          </w:p>
        </w:tc>
      </w:tr>
      <w:tr w:rsidR="004E3BC5" w:rsidRPr="00C87494" w14:paraId="4B01FADD" w14:textId="77777777" w:rsidTr="003D40B9">
        <w:tc>
          <w:tcPr>
            <w:tcW w:w="1129" w:type="dxa"/>
            <w:vMerge/>
            <w:shd w:val="clear" w:color="auto" w:fill="auto"/>
          </w:tcPr>
          <w:p w14:paraId="64384D7C" w14:textId="77777777" w:rsidR="004E3BC5" w:rsidRPr="006F7B77" w:rsidRDefault="004E3BC5" w:rsidP="004E3BC5">
            <w:pPr>
              <w:spacing w:after="0"/>
              <w:rPr>
                <w:lang w:val="el-GR"/>
              </w:rPr>
            </w:pPr>
          </w:p>
        </w:tc>
        <w:tc>
          <w:tcPr>
            <w:tcW w:w="5387" w:type="dxa"/>
            <w:shd w:val="clear" w:color="auto" w:fill="auto"/>
          </w:tcPr>
          <w:p w14:paraId="5F0179DE" w14:textId="77777777" w:rsidR="004E3BC5" w:rsidRPr="006F7B77" w:rsidRDefault="004E3BC5" w:rsidP="004E3BC5">
            <w:pPr>
              <w:spacing w:after="0"/>
              <w:rPr>
                <w:lang w:val="el-GR"/>
              </w:rPr>
            </w:pPr>
          </w:p>
        </w:tc>
        <w:tc>
          <w:tcPr>
            <w:tcW w:w="8051" w:type="dxa"/>
            <w:shd w:val="clear" w:color="auto" w:fill="auto"/>
          </w:tcPr>
          <w:p w14:paraId="56AD2219" w14:textId="77777777" w:rsidR="004E3BC5" w:rsidRPr="006F7B77" w:rsidRDefault="004E3BC5" w:rsidP="004E3BC5">
            <w:pPr>
              <w:spacing w:after="0"/>
              <w:rPr>
                <w:lang w:val="el-GR"/>
              </w:rPr>
            </w:pPr>
            <w:r w:rsidRPr="006F7B77">
              <w:rPr>
                <w:lang w:val="el-GR"/>
              </w:rPr>
              <w:t xml:space="preserve">Δ) Υπεύθυνη δήλωση ότι δεν έχει εκδοθεί δικαστική ή διοικητική απόφαση με </w:t>
            </w:r>
            <w:r w:rsidRPr="006F7B77">
              <w:rPr>
                <w:lang w:val="el-GR"/>
              </w:rPr>
              <w:lastRenderedPageBreak/>
              <w:t>τελεσίδικη και δεσμευτική ισχύ για την αθέτηση των υποχρεώσεών του όσον αφορά στην καταβολή φόρων ή εισφορών κοινωνικής ασφάλισης.</w:t>
            </w:r>
          </w:p>
        </w:tc>
      </w:tr>
      <w:tr w:rsidR="004E3BC5" w:rsidRPr="00C87494" w14:paraId="57C1C27B" w14:textId="77777777" w:rsidTr="003D40B9">
        <w:tc>
          <w:tcPr>
            <w:tcW w:w="1129" w:type="dxa"/>
            <w:shd w:val="clear" w:color="auto" w:fill="auto"/>
          </w:tcPr>
          <w:p w14:paraId="2601CBB3" w14:textId="77777777" w:rsidR="004E3BC5" w:rsidRPr="006F7B77" w:rsidRDefault="004E3BC5" w:rsidP="004E3BC5">
            <w:pPr>
              <w:spacing w:after="0"/>
              <w:rPr>
                <w:lang w:val="el-GR"/>
              </w:rPr>
            </w:pPr>
            <w:r w:rsidRPr="006F7B77">
              <w:rPr>
                <w:lang w:val="el-GR"/>
              </w:rPr>
              <w:lastRenderedPageBreak/>
              <w:t>2.2.3.4.α</w:t>
            </w:r>
          </w:p>
        </w:tc>
        <w:tc>
          <w:tcPr>
            <w:tcW w:w="5387" w:type="dxa"/>
            <w:shd w:val="clear" w:color="auto" w:fill="auto"/>
          </w:tcPr>
          <w:p w14:paraId="2DF05C95" w14:textId="77777777" w:rsidR="004E3BC5" w:rsidRPr="006F7B77" w:rsidRDefault="004E3BC5" w:rsidP="004E3BC5">
            <w:pPr>
              <w:spacing w:after="0"/>
              <w:rPr>
                <w:lang w:val="el-GR"/>
              </w:rPr>
            </w:pPr>
            <w:r w:rsidRPr="006F7B77">
              <w:rPr>
                <w:lang w:val="el-GR"/>
              </w:rPr>
              <w:t>Αθέτηση των υποχρεώσεων που απορρέουν από διατάξεις της περιβαλλοντικής, κοινωνικοασφαλιστικής και εργατικής νομοθεσίας</w:t>
            </w:r>
          </w:p>
        </w:tc>
        <w:tc>
          <w:tcPr>
            <w:tcW w:w="8051" w:type="dxa"/>
            <w:shd w:val="clear" w:color="auto" w:fill="auto"/>
          </w:tcPr>
          <w:p w14:paraId="791C8FB3" w14:textId="77777777" w:rsidR="004E3BC5" w:rsidRPr="006F7B77" w:rsidRDefault="004E3BC5" w:rsidP="004E3BC5">
            <w:pPr>
              <w:spacing w:after="0"/>
              <w:rPr>
                <w:lang w:val="el-GR"/>
              </w:rPr>
            </w:pPr>
            <w:r w:rsidRPr="006F7B77">
              <w:rPr>
                <w:lang w:val="el-GR"/>
              </w:rPr>
              <w:t xml:space="preserve">Υπεύθυνη δήλωση στην οποία δηλώνεται ότι ο οικονομικός φορέας δεν έχει αθετήσει τις υποχρεώσεις του στους τομείς της περιβαλλοντικής, κοινωνικοασφαλιστικής και εργατικής νομοθεσίας </w:t>
            </w:r>
          </w:p>
        </w:tc>
      </w:tr>
      <w:tr w:rsidR="004E3BC5" w:rsidRPr="00C87494" w14:paraId="0CA9AB9D" w14:textId="77777777" w:rsidTr="003D40B9">
        <w:tc>
          <w:tcPr>
            <w:tcW w:w="1129" w:type="dxa"/>
            <w:vMerge w:val="restart"/>
            <w:shd w:val="clear" w:color="auto" w:fill="auto"/>
          </w:tcPr>
          <w:p w14:paraId="3F4EDDA6" w14:textId="77777777" w:rsidR="004E3BC5" w:rsidRPr="00C9288F" w:rsidRDefault="004E3BC5" w:rsidP="004E3BC5">
            <w:pPr>
              <w:spacing w:after="0"/>
              <w:rPr>
                <w:lang w:val="el-GR"/>
              </w:rPr>
            </w:pPr>
            <w:r w:rsidRPr="00C9288F">
              <w:rPr>
                <w:lang w:val="el-GR"/>
              </w:rPr>
              <w:t>2.2.3.4.β</w:t>
            </w:r>
          </w:p>
        </w:tc>
        <w:tc>
          <w:tcPr>
            <w:tcW w:w="5387" w:type="dxa"/>
            <w:shd w:val="clear" w:color="auto" w:fill="auto"/>
          </w:tcPr>
          <w:p w14:paraId="4F99F189" w14:textId="77777777" w:rsidR="004E3BC5" w:rsidRPr="00C9288F" w:rsidRDefault="004E3BC5" w:rsidP="004E3BC5">
            <w:pPr>
              <w:spacing w:after="0"/>
              <w:rPr>
                <w:lang w:val="el-GR"/>
              </w:rPr>
            </w:pPr>
            <w:r w:rsidRPr="00C9288F">
              <w:rPr>
                <w:lang w:val="el-GR"/>
              </w:rPr>
              <w:t>Καταστάσεις οικονομικής αφερεγγυότητας:</w:t>
            </w:r>
          </w:p>
          <w:p w14:paraId="5FD3F281" w14:textId="77777777" w:rsidR="004E3BC5" w:rsidRPr="00C9288F" w:rsidRDefault="004E3BC5" w:rsidP="004E3BC5">
            <w:pPr>
              <w:spacing w:after="0"/>
              <w:rPr>
                <w:lang w:val="el-GR"/>
              </w:rPr>
            </w:pPr>
            <w:r w:rsidRPr="00C9288F">
              <w:rPr>
                <w:lang w:val="el-GR"/>
              </w:rPr>
              <w:t>Πτώχευση</w:t>
            </w:r>
          </w:p>
          <w:p w14:paraId="610B219E" w14:textId="77777777" w:rsidR="004E3BC5" w:rsidRPr="00C9288F" w:rsidRDefault="004E3BC5" w:rsidP="004E3BC5">
            <w:pPr>
              <w:spacing w:after="0"/>
              <w:rPr>
                <w:lang w:val="el-GR"/>
              </w:rPr>
            </w:pPr>
            <w:r w:rsidRPr="00C9288F">
              <w:rPr>
                <w:lang w:val="el-GR"/>
              </w:rPr>
              <w:t>Υπαγωγή σε πτωχευτικό συμβιβασμό ή ειδική εκκαθάριση</w:t>
            </w:r>
          </w:p>
          <w:p w14:paraId="031593AD" w14:textId="77777777" w:rsidR="004E3BC5" w:rsidRPr="00C9288F" w:rsidRDefault="004E3BC5" w:rsidP="004E3BC5">
            <w:pPr>
              <w:spacing w:after="0"/>
              <w:rPr>
                <w:lang w:val="el-GR"/>
              </w:rPr>
            </w:pPr>
            <w:r w:rsidRPr="00C9288F">
              <w:rPr>
                <w:lang w:val="el-GR"/>
              </w:rPr>
              <w:t>Αναγκαστική διαχείριση από δικαστήριο ή εκκαθαριστή</w:t>
            </w:r>
            <w:r w:rsidRPr="00C9288F" w:rsidDel="009A3196">
              <w:rPr>
                <w:lang w:val="el-GR"/>
              </w:rPr>
              <w:t xml:space="preserve"> </w:t>
            </w:r>
          </w:p>
          <w:p w14:paraId="6DCF0F30" w14:textId="77777777" w:rsidR="004E3BC5" w:rsidRPr="00C9288F" w:rsidRDefault="004E3BC5" w:rsidP="004E3BC5">
            <w:pPr>
              <w:spacing w:after="0"/>
              <w:rPr>
                <w:lang w:val="el-GR"/>
              </w:rPr>
            </w:pPr>
            <w:r w:rsidRPr="00C9288F">
              <w:rPr>
                <w:lang w:val="el-GR"/>
              </w:rPr>
              <w:t>Υπαγωγή σε Διαδικασία εξυγίανσης</w:t>
            </w:r>
          </w:p>
          <w:p w14:paraId="3B869F3F" w14:textId="77777777" w:rsidR="004E3BC5" w:rsidRPr="00C9288F" w:rsidRDefault="004E3BC5" w:rsidP="004E3BC5">
            <w:pPr>
              <w:spacing w:after="0"/>
              <w:rPr>
                <w:lang w:val="el-GR"/>
              </w:rPr>
            </w:pPr>
          </w:p>
        </w:tc>
        <w:tc>
          <w:tcPr>
            <w:tcW w:w="8051" w:type="dxa"/>
            <w:shd w:val="clear" w:color="auto" w:fill="auto"/>
          </w:tcPr>
          <w:p w14:paraId="36981991" w14:textId="77777777" w:rsidR="004E3BC5" w:rsidRPr="00C9288F" w:rsidRDefault="004E3BC5" w:rsidP="004E3BC5">
            <w:pPr>
              <w:spacing w:after="0"/>
              <w:rPr>
                <w:lang w:val="el-GR"/>
              </w:rPr>
            </w:pPr>
            <w:r w:rsidRPr="00C9288F">
              <w:rPr>
                <w:lang w:val="el-GR"/>
              </w:rPr>
              <w:t xml:space="preserve">Πιστοποιητικό που εκδίδεται από την αρμόδια αρχή του οικείου κράτους - μέλους ή χώρας, που να έχει εκδοθεί έως τρεις (3) μήνες πριν από την υποβολή του. Αν το κράτος-μέλος ή η εν λόγω χώρα δεν εκδίδει τέτοιου είδους έγγραφο ή πιστοποιητικό ή όπου αυτό δεν καλύπτει όλες τις περιπτώσεις της παρ. 2.2.3.4.β: α) επίσημη δήλωση αρμόδιας δημόσιας αρχής ότι δεν εκδίδεται ή ότι δεν καλύπτει όλες τις περιπτώσεις (μόνο εάν δεν καθίσταται διαθέσιμη </w:t>
            </w:r>
          </w:p>
          <w:p w14:paraId="041995D0" w14:textId="77777777" w:rsidR="004E3BC5" w:rsidRPr="00C9288F" w:rsidRDefault="004E3BC5" w:rsidP="004E3BC5">
            <w:pPr>
              <w:spacing w:after="0"/>
              <w:rPr>
                <w:lang w:val="el-GR"/>
              </w:rPr>
            </w:pPr>
            <w:r w:rsidRPr="00C9288F">
              <w:rPr>
                <w:lang w:val="el-GR"/>
              </w:rPr>
              <w:t xml:space="preserve">μέσω του </w:t>
            </w:r>
            <w:proofErr w:type="spellStart"/>
            <w:r w:rsidRPr="00C9288F">
              <w:rPr>
                <w:lang w:val="el-GR"/>
              </w:rPr>
              <w:t>επιγραμμικού</w:t>
            </w:r>
            <w:proofErr w:type="spellEnd"/>
            <w:r w:rsidRPr="00C9288F">
              <w:rPr>
                <w:lang w:val="el-GR"/>
              </w:rPr>
              <w:t xml:space="preserve"> αποθετηρίου πιστοποιητικών (e-</w:t>
            </w:r>
            <w:proofErr w:type="spellStart"/>
            <w:r w:rsidRPr="00C9288F">
              <w:rPr>
                <w:lang w:val="el-GR"/>
              </w:rPr>
              <w:t>Certi</w:t>
            </w:r>
            <w:proofErr w:type="spellEnd"/>
            <w:r w:rsidRPr="00C9288F">
              <w:rPr>
                <w:lang w:val="el-GR"/>
              </w:rPr>
              <w:t>s)) και β) ένορκη βεβαίωση ή, στα κράτη-μέλη ή στις χώρες όπου δεν προβλέπεται ένορκη βεβαίωση,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14:paraId="649500A3" w14:textId="77777777" w:rsidR="004E3BC5" w:rsidRPr="00C9288F" w:rsidRDefault="004E3BC5" w:rsidP="004E3BC5">
            <w:pPr>
              <w:spacing w:after="0"/>
              <w:rPr>
                <w:lang w:val="el-GR"/>
              </w:rPr>
            </w:pPr>
          </w:p>
          <w:p w14:paraId="43465045" w14:textId="77777777" w:rsidR="004E3BC5" w:rsidRPr="00C9288F" w:rsidRDefault="004E3BC5" w:rsidP="004E3BC5">
            <w:pPr>
              <w:spacing w:after="0"/>
              <w:rPr>
                <w:b/>
                <w:bCs/>
                <w:lang w:val="el-GR"/>
              </w:rPr>
            </w:pPr>
            <w:r w:rsidRPr="00C9288F">
              <w:rPr>
                <w:lang w:val="el-GR"/>
              </w:rPr>
              <w:t>Ιδίως οι οικονομικοί φορείς που είναι εγκατεστημένοι στην Ελλάδα προσκομίζουν:</w:t>
            </w:r>
          </w:p>
          <w:p w14:paraId="7B8245D9" w14:textId="77777777" w:rsidR="004E3BC5" w:rsidRPr="00C9288F" w:rsidRDefault="004E3BC5" w:rsidP="004E3BC5">
            <w:pPr>
              <w:spacing w:after="0"/>
              <w:rPr>
                <w:bCs/>
                <w:lang w:val="el-GR"/>
              </w:rPr>
            </w:pPr>
            <w:r w:rsidRPr="00C9288F">
              <w:rPr>
                <w:b/>
                <w:bCs/>
                <w:lang w:val="el-GR"/>
              </w:rPr>
              <w:t>α)</w:t>
            </w:r>
            <w:r w:rsidRPr="00C9288F">
              <w:rPr>
                <w:bCs/>
                <w:lang w:val="el-GR"/>
              </w:rPr>
              <w:t xml:space="preserve">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14:paraId="4FBE8D6B" w14:textId="77777777" w:rsidR="004E3BC5" w:rsidRPr="00C9288F" w:rsidRDefault="004E3BC5" w:rsidP="004E3BC5">
            <w:pPr>
              <w:spacing w:after="0"/>
              <w:rPr>
                <w:b/>
                <w:lang w:val="el-GR"/>
              </w:rPr>
            </w:pPr>
            <w:r w:rsidRPr="00C9288F">
              <w:rPr>
                <w:bCs/>
                <w:lang w:val="el-GR"/>
              </w:rPr>
              <w:t xml:space="preserve">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14:paraId="5C4417D0" w14:textId="77777777" w:rsidR="004E3BC5" w:rsidRPr="00C9288F" w:rsidRDefault="004E3BC5" w:rsidP="004E3BC5">
            <w:pPr>
              <w:spacing w:after="0"/>
              <w:rPr>
                <w:b/>
                <w:bCs/>
                <w:lang w:val="el-GR"/>
              </w:rPr>
            </w:pPr>
            <w:r w:rsidRPr="00C9288F">
              <w:rPr>
                <w:b/>
                <w:lang w:val="el-GR"/>
              </w:rPr>
              <w:t xml:space="preserve">β) </w:t>
            </w:r>
            <w:r w:rsidRPr="00C9288F">
              <w:rPr>
                <w:bCs/>
                <w:lang w:val="el-GR"/>
              </w:rPr>
              <w:t>Π</w:t>
            </w:r>
            <w:r w:rsidRPr="00C9288F">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3B526D84" w14:textId="77777777" w:rsidR="004E3BC5" w:rsidRPr="00C9288F" w:rsidRDefault="004E3BC5" w:rsidP="004E3BC5">
            <w:pPr>
              <w:spacing w:after="0"/>
              <w:rPr>
                <w:bCs/>
                <w:lang w:val="el-GR"/>
              </w:rPr>
            </w:pPr>
            <w:r w:rsidRPr="00C9288F">
              <w:rPr>
                <w:bCs/>
                <w:lang w:val="el-GR"/>
              </w:rPr>
              <w:t xml:space="preserve">Προκειμένου για τα σωματεία και τους συνεταιρισμούς,  το Ενιαίο Πιστοποιητικό </w:t>
            </w:r>
            <w:r w:rsidRPr="00C9288F">
              <w:rPr>
                <w:bCs/>
                <w:lang w:val="el-GR"/>
              </w:rPr>
              <w:lastRenderedPageBreak/>
              <w:t>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64402A75" w14:textId="77777777" w:rsidR="004E3BC5" w:rsidRPr="00C9288F" w:rsidRDefault="004E3BC5" w:rsidP="004E3BC5">
            <w:pPr>
              <w:spacing w:after="0"/>
              <w:rPr>
                <w:lang w:val="el-GR"/>
              </w:rPr>
            </w:pPr>
            <w:r w:rsidRPr="00C9288F">
              <w:rPr>
                <w:bCs/>
                <w:lang w:val="el-GR"/>
              </w:rPr>
              <w:t>Στην περίπτωση οικονομικών φορέων του χρηματοπιστωτικού τομέα η παρούσα παράγραφος διαμορφώνεται αναλόγως για τις καταστάσεις ειδικής εκκαθάρισης που επιβάλλονται με αποφάσεις των αρμοδίων αρχών.</w:t>
            </w:r>
          </w:p>
        </w:tc>
      </w:tr>
      <w:tr w:rsidR="004E3BC5" w:rsidRPr="00C87494" w14:paraId="25A91466" w14:textId="77777777" w:rsidTr="003D40B9">
        <w:tc>
          <w:tcPr>
            <w:tcW w:w="1129" w:type="dxa"/>
            <w:vMerge/>
            <w:shd w:val="clear" w:color="auto" w:fill="auto"/>
          </w:tcPr>
          <w:p w14:paraId="64296918" w14:textId="77777777" w:rsidR="004E3BC5" w:rsidRPr="00C9288F" w:rsidRDefault="004E3BC5" w:rsidP="004E3BC5">
            <w:pPr>
              <w:spacing w:after="0"/>
              <w:rPr>
                <w:lang w:val="el-GR"/>
              </w:rPr>
            </w:pPr>
          </w:p>
        </w:tc>
        <w:tc>
          <w:tcPr>
            <w:tcW w:w="5387" w:type="dxa"/>
            <w:shd w:val="clear" w:color="auto" w:fill="auto"/>
          </w:tcPr>
          <w:p w14:paraId="23B1AD5D" w14:textId="77777777" w:rsidR="004E3BC5" w:rsidRPr="00C9288F" w:rsidRDefault="004E3BC5" w:rsidP="004E3BC5">
            <w:pPr>
              <w:spacing w:after="0"/>
              <w:rPr>
                <w:lang w:val="el-GR"/>
              </w:rPr>
            </w:pPr>
            <w:r w:rsidRPr="00C9288F">
              <w:rPr>
                <w:lang w:val="el-GR"/>
              </w:rPr>
              <w:t>Αναστολή επιχειρηματικών δραστηριοτήτων</w:t>
            </w:r>
          </w:p>
          <w:p w14:paraId="725494FC" w14:textId="77777777" w:rsidR="004E3BC5" w:rsidRPr="00C9288F" w:rsidRDefault="004E3BC5" w:rsidP="004E3BC5">
            <w:pPr>
              <w:spacing w:after="0"/>
              <w:rPr>
                <w:lang w:val="el-GR"/>
              </w:rPr>
            </w:pPr>
          </w:p>
        </w:tc>
        <w:tc>
          <w:tcPr>
            <w:tcW w:w="8051" w:type="dxa"/>
            <w:shd w:val="clear" w:color="auto" w:fill="auto"/>
          </w:tcPr>
          <w:p w14:paraId="31E47D56" w14:textId="77777777" w:rsidR="004E3BC5" w:rsidRPr="00C9288F" w:rsidRDefault="004E3BC5" w:rsidP="004E3BC5">
            <w:pPr>
              <w:spacing w:after="0"/>
              <w:rPr>
                <w:bCs/>
                <w:lang w:val="el-GR"/>
              </w:rPr>
            </w:pPr>
            <w:r w:rsidRPr="00C9288F">
              <w:rPr>
                <w:b/>
                <w:bCs/>
                <w:lang w:val="el-GR"/>
              </w:rPr>
              <w:t xml:space="preserve">γ) </w:t>
            </w:r>
            <w:r w:rsidRPr="00C9288F">
              <w:rPr>
                <w:lang w:val="el-GR"/>
              </w:rPr>
              <w:t xml:space="preserve">Εκτύπωση της καρτέλας “Στοιχεία Μητρώου/ Επιχείρησης” </w:t>
            </w:r>
            <w:r w:rsidRPr="00C9288F">
              <w:rPr>
                <w:bCs/>
                <w:lang w:val="el-GR"/>
              </w:rPr>
              <w:t>από την ηλεκτρονική πλατφόρμα της Ανεξάρτητης Αρχής Δημοσίων Εσόδων</w:t>
            </w:r>
            <w:r w:rsidRPr="00C9288F">
              <w:rPr>
                <w:lang w:val="el-GR"/>
              </w:rPr>
              <w:t xml:space="preserve">, όπως αυτά εμφανίζονται στο </w:t>
            </w:r>
            <w:proofErr w:type="spellStart"/>
            <w:r w:rsidRPr="00C9288F">
              <w:rPr>
                <w:lang w:val="el-GR"/>
              </w:rPr>
              <w:t>taxisnet</w:t>
            </w:r>
            <w:proofErr w:type="spellEnd"/>
            <w:r w:rsidRPr="00C9288F">
              <w:rPr>
                <w:lang w:val="el-GR"/>
              </w:rPr>
              <w:t xml:space="preserve">,  από την οποία να προκύπτει η </w:t>
            </w:r>
            <w:r w:rsidRPr="00C9288F">
              <w:rPr>
                <w:bCs/>
                <w:lang w:val="el-GR"/>
              </w:rPr>
              <w:t>μη αναστολή της επιχειρηματικής δραστηριότητάς τους.</w:t>
            </w:r>
          </w:p>
        </w:tc>
      </w:tr>
      <w:tr w:rsidR="004E3BC5" w:rsidRPr="00C87494" w14:paraId="6BEBF486" w14:textId="77777777" w:rsidTr="003D40B9">
        <w:tc>
          <w:tcPr>
            <w:tcW w:w="1129" w:type="dxa"/>
            <w:shd w:val="clear" w:color="auto" w:fill="auto"/>
          </w:tcPr>
          <w:p w14:paraId="628063D2" w14:textId="77777777" w:rsidR="004E3BC5" w:rsidRPr="00C9288F" w:rsidRDefault="004E3BC5" w:rsidP="004E3BC5">
            <w:pPr>
              <w:spacing w:after="0"/>
              <w:rPr>
                <w:lang w:val="el-GR"/>
              </w:rPr>
            </w:pPr>
            <w:r w:rsidRPr="00C9288F">
              <w:rPr>
                <w:lang w:val="el-GR"/>
              </w:rPr>
              <w:t>2.2.3.4.γ</w:t>
            </w:r>
          </w:p>
        </w:tc>
        <w:tc>
          <w:tcPr>
            <w:tcW w:w="5387" w:type="dxa"/>
            <w:shd w:val="clear" w:color="auto" w:fill="auto"/>
          </w:tcPr>
          <w:p w14:paraId="7282562A" w14:textId="77777777" w:rsidR="004E3BC5" w:rsidRPr="00C9288F" w:rsidRDefault="004E3BC5" w:rsidP="004E3BC5">
            <w:pPr>
              <w:spacing w:after="0"/>
              <w:rPr>
                <w:lang w:val="el-GR"/>
              </w:rPr>
            </w:pPr>
            <w:r w:rsidRPr="00C9288F">
              <w:rPr>
                <w:lang w:val="el-GR"/>
              </w:rPr>
              <w:t>Συμφωνίες με άλλους οικονομικούς φορείς με στόχο τη στρέβλωση του ανταγωνισμού</w:t>
            </w:r>
          </w:p>
          <w:p w14:paraId="0D307229" w14:textId="77777777" w:rsidR="004E3BC5" w:rsidRPr="00C9288F" w:rsidRDefault="004E3BC5" w:rsidP="004E3BC5">
            <w:pPr>
              <w:spacing w:after="0"/>
              <w:rPr>
                <w:lang w:val="el-GR"/>
              </w:rPr>
            </w:pPr>
          </w:p>
        </w:tc>
        <w:tc>
          <w:tcPr>
            <w:tcW w:w="8051" w:type="dxa"/>
            <w:shd w:val="clear" w:color="auto" w:fill="auto"/>
          </w:tcPr>
          <w:p w14:paraId="16984DC3" w14:textId="77777777" w:rsidR="004E3BC5" w:rsidRPr="00C9288F" w:rsidRDefault="004E3BC5" w:rsidP="004E3BC5">
            <w:pPr>
              <w:spacing w:after="0"/>
              <w:rPr>
                <w:lang w:val="el-GR"/>
              </w:rPr>
            </w:pPr>
            <w:r w:rsidRPr="00C9288F">
              <w:rPr>
                <w:lang w:val="el-GR"/>
              </w:rPr>
              <w:t>Υπεύθυνη δήλωση στην οποία δηλώνεται ότι ο οικονομικός φορέας δεν έχει συνάψει συμφωνίες με στόχο τη στρέβλωση του ανταγωνισμού, άλλως, ότι τυγχάνει στη περίπτωσή του εφαρμογής η περίπτωση β. της παρ. 3 του άρθρου 44 του ν. 3959/2011 (Α΄ 93), και δεν έχει υποπέσει σε επανάληψη της παράβασης</w:t>
            </w:r>
          </w:p>
        </w:tc>
      </w:tr>
      <w:tr w:rsidR="004E3BC5" w:rsidRPr="00C87494" w14:paraId="5D981B34" w14:textId="77777777" w:rsidTr="003D40B9">
        <w:tc>
          <w:tcPr>
            <w:tcW w:w="1129" w:type="dxa"/>
            <w:shd w:val="clear" w:color="auto" w:fill="auto"/>
          </w:tcPr>
          <w:p w14:paraId="5610ABD8" w14:textId="77777777" w:rsidR="004E3BC5" w:rsidRPr="00C9288F" w:rsidRDefault="004E3BC5" w:rsidP="004E3BC5">
            <w:pPr>
              <w:spacing w:after="0"/>
              <w:rPr>
                <w:lang w:val="el-GR"/>
              </w:rPr>
            </w:pPr>
            <w:r w:rsidRPr="00C9288F">
              <w:rPr>
                <w:lang w:val="el-GR"/>
              </w:rPr>
              <w:t>2.2.3.4.δ</w:t>
            </w:r>
          </w:p>
        </w:tc>
        <w:tc>
          <w:tcPr>
            <w:tcW w:w="5387" w:type="dxa"/>
            <w:shd w:val="clear" w:color="auto" w:fill="auto"/>
          </w:tcPr>
          <w:p w14:paraId="589D5E5A" w14:textId="77777777" w:rsidR="004E3BC5" w:rsidRPr="00C9288F" w:rsidRDefault="004E3BC5" w:rsidP="004E3BC5">
            <w:pPr>
              <w:spacing w:after="0"/>
              <w:rPr>
                <w:lang w:val="el-GR"/>
              </w:rPr>
            </w:pPr>
            <w:r w:rsidRPr="00C9288F">
              <w:rPr>
                <w:lang w:val="el-GR"/>
              </w:rPr>
              <w:t>Σύγκρουση συμφερόντων λόγω της συμμετοχής του στη διαδικασία σύναψης σύμβασης</w:t>
            </w:r>
          </w:p>
          <w:p w14:paraId="28397737" w14:textId="77777777" w:rsidR="004E3BC5" w:rsidRPr="00C9288F" w:rsidRDefault="004E3BC5" w:rsidP="004E3BC5">
            <w:pPr>
              <w:spacing w:after="0"/>
              <w:rPr>
                <w:lang w:val="el-GR"/>
              </w:rPr>
            </w:pPr>
          </w:p>
        </w:tc>
        <w:tc>
          <w:tcPr>
            <w:tcW w:w="8051" w:type="dxa"/>
            <w:shd w:val="clear" w:color="auto" w:fill="auto"/>
          </w:tcPr>
          <w:p w14:paraId="3F9F4EA0" w14:textId="77777777" w:rsidR="004E3BC5" w:rsidRPr="00C9288F" w:rsidRDefault="004E3BC5" w:rsidP="004E3BC5">
            <w:pPr>
              <w:spacing w:after="0"/>
              <w:rPr>
                <w:lang w:val="el-GR"/>
              </w:rPr>
            </w:pPr>
            <w:r w:rsidRPr="00C9288F">
              <w:rPr>
                <w:lang w:val="el-GR"/>
              </w:rPr>
              <w:t>Υπεύθυνη δήλωση στην οποία δηλώνεται ότι ο οικονομικός φορέας δεν γνωρίζει την ύπαρξη τυχόν κατάστασης σύγκρουσης συμφερόντων λόγω της συμμετοχής του στη διαδικασία σύναψης σύμβασης</w:t>
            </w:r>
          </w:p>
        </w:tc>
      </w:tr>
      <w:tr w:rsidR="004E3BC5" w:rsidRPr="00C87494" w14:paraId="483F95F9" w14:textId="77777777" w:rsidTr="003D40B9">
        <w:tc>
          <w:tcPr>
            <w:tcW w:w="1129" w:type="dxa"/>
            <w:shd w:val="clear" w:color="auto" w:fill="auto"/>
          </w:tcPr>
          <w:p w14:paraId="2F5873E1" w14:textId="77777777" w:rsidR="004E3BC5" w:rsidRPr="00C9288F" w:rsidRDefault="004E3BC5" w:rsidP="004E3BC5">
            <w:pPr>
              <w:spacing w:after="0"/>
              <w:rPr>
                <w:lang w:val="el-GR"/>
              </w:rPr>
            </w:pPr>
            <w:r w:rsidRPr="00C9288F">
              <w:rPr>
                <w:lang w:val="el-GR"/>
              </w:rPr>
              <w:t>2.2.3.4.ε</w:t>
            </w:r>
          </w:p>
        </w:tc>
        <w:tc>
          <w:tcPr>
            <w:tcW w:w="5387" w:type="dxa"/>
            <w:shd w:val="clear" w:color="auto" w:fill="auto"/>
          </w:tcPr>
          <w:p w14:paraId="6F625E58" w14:textId="77777777" w:rsidR="004E3BC5" w:rsidRPr="00C9288F" w:rsidRDefault="004E3BC5" w:rsidP="004E3BC5">
            <w:pPr>
              <w:spacing w:after="0"/>
              <w:rPr>
                <w:lang w:val="el-GR"/>
              </w:rPr>
            </w:pPr>
            <w:r w:rsidRPr="00C9288F">
              <w:rPr>
                <w:lang w:val="el-GR"/>
              </w:rPr>
              <w:t>Παροχή συμβουλών ή εμπλοκή στην προετοιμασία της διαδικασίας σύναψης της σύμβασης</w:t>
            </w:r>
          </w:p>
          <w:p w14:paraId="2BCA4D7B" w14:textId="77777777" w:rsidR="004E3BC5" w:rsidRPr="00C9288F" w:rsidRDefault="004E3BC5" w:rsidP="004E3BC5">
            <w:pPr>
              <w:spacing w:after="0"/>
              <w:rPr>
                <w:lang w:val="el-GR"/>
              </w:rPr>
            </w:pPr>
          </w:p>
        </w:tc>
        <w:tc>
          <w:tcPr>
            <w:tcW w:w="8051" w:type="dxa"/>
            <w:shd w:val="clear" w:color="auto" w:fill="auto"/>
          </w:tcPr>
          <w:p w14:paraId="0B0B36BD" w14:textId="77777777" w:rsidR="004E3BC5" w:rsidRPr="00C9288F" w:rsidRDefault="004E3BC5" w:rsidP="004E3BC5">
            <w:pPr>
              <w:spacing w:after="0"/>
              <w:rPr>
                <w:lang w:val="el-GR"/>
              </w:rPr>
            </w:pPr>
            <w:r w:rsidRPr="00C9288F">
              <w:rPr>
                <w:lang w:val="el-GR"/>
              </w:rPr>
              <w:t>Υπεύθυνη δήλωση στην οποία δηλώνεται ότι ο οικονομικός φορέας, ή επιχείρηση συνδεδεμένη με αυτόν, δεν έχει παράσχει συμβουλές στην αναθέτουσα αρχή ή δεν έχει με άλλο τρόπο εμπλακεί στην προετοιμασία της διαδικασίας σύναψης της σύμβασης [άλλως, σε περίπτωση προηγούμενης εμπλοκής, αυτή δηλώνεται ως πραγματικό γεγονός]</w:t>
            </w:r>
          </w:p>
        </w:tc>
      </w:tr>
      <w:tr w:rsidR="004E3BC5" w:rsidRPr="00C87494" w14:paraId="7C1B383C" w14:textId="77777777" w:rsidTr="003D40B9">
        <w:tc>
          <w:tcPr>
            <w:tcW w:w="1129" w:type="dxa"/>
            <w:shd w:val="clear" w:color="auto" w:fill="auto"/>
          </w:tcPr>
          <w:p w14:paraId="4A695CD4" w14:textId="77777777" w:rsidR="004E3BC5" w:rsidRPr="00C9288F" w:rsidRDefault="004E3BC5" w:rsidP="004E3BC5">
            <w:pPr>
              <w:spacing w:after="0"/>
              <w:rPr>
                <w:lang w:val="el-GR"/>
              </w:rPr>
            </w:pPr>
            <w:r w:rsidRPr="00C9288F">
              <w:rPr>
                <w:lang w:val="el-GR"/>
              </w:rPr>
              <w:t>2.2.3.4.στ</w:t>
            </w:r>
          </w:p>
        </w:tc>
        <w:tc>
          <w:tcPr>
            <w:tcW w:w="5387" w:type="dxa"/>
            <w:shd w:val="clear" w:color="auto" w:fill="auto"/>
          </w:tcPr>
          <w:p w14:paraId="471B1605" w14:textId="77777777" w:rsidR="004E3BC5" w:rsidRPr="00C9288F" w:rsidRDefault="004E3BC5" w:rsidP="004E3BC5">
            <w:pPr>
              <w:spacing w:after="0"/>
              <w:rPr>
                <w:lang w:val="el-GR"/>
              </w:rPr>
            </w:pPr>
            <w:r w:rsidRPr="00C9288F">
              <w:rPr>
                <w:lang w:val="el-GR"/>
              </w:rPr>
              <w:t>Πρόωρη καταγγελία, αποζημιώσεις ή άλλες παρόμοιες κυρώσεις από προηγούμενη σύμβαση</w:t>
            </w:r>
          </w:p>
          <w:p w14:paraId="752891F5" w14:textId="77777777" w:rsidR="004E3BC5" w:rsidRPr="00C9288F" w:rsidRDefault="004E3BC5" w:rsidP="004E3BC5">
            <w:pPr>
              <w:spacing w:after="0"/>
              <w:rPr>
                <w:lang w:val="el-GR"/>
              </w:rPr>
            </w:pPr>
          </w:p>
        </w:tc>
        <w:tc>
          <w:tcPr>
            <w:tcW w:w="8051" w:type="dxa"/>
            <w:shd w:val="clear" w:color="auto" w:fill="auto"/>
          </w:tcPr>
          <w:p w14:paraId="30746388" w14:textId="77777777" w:rsidR="004E3BC5" w:rsidRPr="00C9288F" w:rsidRDefault="004E3BC5" w:rsidP="004E3BC5">
            <w:pPr>
              <w:spacing w:after="0"/>
              <w:rPr>
                <w:lang w:val="el-GR"/>
              </w:rPr>
            </w:pPr>
            <w:r w:rsidRPr="00C9288F">
              <w:rPr>
                <w:lang w:val="el-GR"/>
              </w:rPr>
              <w:t>Υπεύθυνη δήλωση στην οποία δηλώνεται ότι ο οικονομικός φορέας δεν έχει υποστεί πρόωρη καταγγελία προηγούμενης δημόσιας σύμβασης ή προηγούμενης σύμβασης με αναθέτοντα φορέα ή προηγούμενης σύμβασης παραχώρησης, ή επιβολή αποζημιώσεων ή άλλων παρόμοιων κυρώσεων σε σχέση με προηγούμενη σύμβαση.</w:t>
            </w:r>
          </w:p>
        </w:tc>
      </w:tr>
      <w:tr w:rsidR="004E3BC5" w:rsidRPr="00C87494" w14:paraId="07CF4641" w14:textId="77777777" w:rsidTr="003D40B9">
        <w:tc>
          <w:tcPr>
            <w:tcW w:w="1129" w:type="dxa"/>
            <w:shd w:val="clear" w:color="auto" w:fill="auto"/>
          </w:tcPr>
          <w:p w14:paraId="3B496237" w14:textId="77777777" w:rsidR="004E3BC5" w:rsidRPr="00C9288F" w:rsidRDefault="004E3BC5" w:rsidP="004E3BC5">
            <w:pPr>
              <w:spacing w:after="0"/>
              <w:rPr>
                <w:lang w:val="el-GR"/>
              </w:rPr>
            </w:pPr>
            <w:r w:rsidRPr="00C9288F">
              <w:rPr>
                <w:lang w:val="el-GR"/>
              </w:rPr>
              <w:t>2.2.3.4.ζ και η</w:t>
            </w:r>
          </w:p>
        </w:tc>
        <w:tc>
          <w:tcPr>
            <w:tcW w:w="5387" w:type="dxa"/>
            <w:shd w:val="clear" w:color="auto" w:fill="auto"/>
          </w:tcPr>
          <w:p w14:paraId="09499ABF" w14:textId="77777777" w:rsidR="004E3BC5" w:rsidRPr="00C9288F" w:rsidRDefault="004E3BC5" w:rsidP="004E3BC5">
            <w:pPr>
              <w:spacing w:after="0"/>
              <w:rPr>
                <w:lang w:val="el-GR"/>
              </w:rPr>
            </w:pPr>
            <w:r w:rsidRPr="00C9288F">
              <w:rPr>
                <w:lang w:val="el-GR"/>
              </w:rPr>
              <w:t xml:space="preserve">Σοβαρές απατηλές δηλώσεις, απόκρυψη πληροφοριών, ανικανότητα υποβολής δικαιολογητικών, απόπειρα επηρεασμού, με αθέμιτο τρόπο, της διαδικασίας λήψης </w:t>
            </w:r>
            <w:r w:rsidRPr="00C9288F">
              <w:rPr>
                <w:lang w:val="el-GR"/>
              </w:rPr>
              <w:lastRenderedPageBreak/>
              <w:t xml:space="preserve">αποφάσεων της αναθέτουσας αρχής ή απόκτησης εμπιστευτικών πληροφοριών.  </w:t>
            </w:r>
          </w:p>
          <w:p w14:paraId="67C23ECB" w14:textId="77777777" w:rsidR="004E3BC5" w:rsidRPr="00C9288F" w:rsidRDefault="004E3BC5" w:rsidP="004E3BC5">
            <w:pPr>
              <w:spacing w:after="0"/>
              <w:rPr>
                <w:lang w:val="el-GR"/>
              </w:rPr>
            </w:pPr>
          </w:p>
        </w:tc>
        <w:tc>
          <w:tcPr>
            <w:tcW w:w="8051" w:type="dxa"/>
            <w:shd w:val="clear" w:color="auto" w:fill="auto"/>
          </w:tcPr>
          <w:p w14:paraId="21EFCE6F" w14:textId="77777777" w:rsidR="004E3BC5" w:rsidRPr="00C9288F" w:rsidRDefault="004E3BC5" w:rsidP="004E3BC5">
            <w:pPr>
              <w:spacing w:after="0"/>
              <w:rPr>
                <w:lang w:val="el-GR"/>
              </w:rPr>
            </w:pPr>
            <w:r w:rsidRPr="00C9288F">
              <w:rPr>
                <w:lang w:val="el-GR"/>
              </w:rPr>
              <w:lastRenderedPageBreak/>
              <w:t xml:space="preserve">Υπεύθυνη δήλωση στην οποία δηλώνεται ότι ο οικονομικός φορέας: α) δεν έχει κριθεί ένοχος σοβαρών απατηλών δηλώσεων κατά την παροχή των πληροφοριών που απαιτούνται για την εξακρίβωση της απουσίας των λόγων αποκλεισμού ή την </w:t>
            </w:r>
            <w:r w:rsidRPr="00C9288F">
              <w:rPr>
                <w:lang w:val="el-GR"/>
              </w:rPr>
              <w:lastRenderedPageBreak/>
              <w:t>πλήρωση των κριτηρίων επιλογής, β) δεν έχει αποκρύψει τις πληροφορίες αυτές, γ) ήταν σε θέση να υποβάλει, χωρίς καθυστέρηση, τα δικαιολογητικά που απαιτούνται από την αναθέτουσα αρχή ή τον αναθέτοντα φορέα, και 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παραπλανητικές πληροφορίες που ενδέχεται να επηρεάσουν ουσιωδώς τις αποφάσεις που αφορούν τον αποκλεισμό, την επιλογή ή την ανάθεση</w:t>
            </w:r>
          </w:p>
        </w:tc>
      </w:tr>
      <w:tr w:rsidR="004E3BC5" w:rsidRPr="00C87494" w14:paraId="63AA4FC3" w14:textId="77777777" w:rsidTr="003D40B9">
        <w:tc>
          <w:tcPr>
            <w:tcW w:w="1129" w:type="dxa"/>
            <w:shd w:val="clear" w:color="auto" w:fill="auto"/>
          </w:tcPr>
          <w:p w14:paraId="35C6DB7E" w14:textId="77777777" w:rsidR="004E3BC5" w:rsidRPr="00C9288F" w:rsidRDefault="004E3BC5" w:rsidP="004E3BC5">
            <w:pPr>
              <w:spacing w:after="0"/>
              <w:rPr>
                <w:lang w:val="el-GR"/>
              </w:rPr>
            </w:pPr>
            <w:r w:rsidRPr="00C9288F">
              <w:rPr>
                <w:lang w:val="el-GR"/>
              </w:rPr>
              <w:lastRenderedPageBreak/>
              <w:t>2.2.3.4.θ</w:t>
            </w:r>
          </w:p>
        </w:tc>
        <w:tc>
          <w:tcPr>
            <w:tcW w:w="5387" w:type="dxa"/>
            <w:shd w:val="clear" w:color="auto" w:fill="auto"/>
          </w:tcPr>
          <w:p w14:paraId="28DF4D3D" w14:textId="77777777" w:rsidR="004E3BC5" w:rsidRPr="00C9288F" w:rsidRDefault="004E3BC5" w:rsidP="004E3BC5">
            <w:pPr>
              <w:spacing w:after="0"/>
              <w:rPr>
                <w:lang w:val="el-GR"/>
              </w:rPr>
            </w:pPr>
            <w:r w:rsidRPr="00C9288F">
              <w:rPr>
                <w:lang w:val="el-GR"/>
              </w:rPr>
              <w:t>Ένοχος σοβαρού επαγγελματικού παραπτώματος</w:t>
            </w:r>
          </w:p>
          <w:p w14:paraId="19A2D62F" w14:textId="77777777" w:rsidR="004E3BC5" w:rsidRPr="00C9288F" w:rsidRDefault="004E3BC5" w:rsidP="004E3BC5">
            <w:pPr>
              <w:spacing w:after="0"/>
              <w:rPr>
                <w:lang w:val="el-GR"/>
              </w:rPr>
            </w:pPr>
          </w:p>
        </w:tc>
        <w:tc>
          <w:tcPr>
            <w:tcW w:w="8051" w:type="dxa"/>
            <w:shd w:val="clear" w:color="auto" w:fill="auto"/>
          </w:tcPr>
          <w:p w14:paraId="16FF8552" w14:textId="77777777" w:rsidR="004E3BC5" w:rsidRPr="00C9288F" w:rsidRDefault="004E3BC5" w:rsidP="004E3BC5">
            <w:pPr>
              <w:spacing w:after="0"/>
              <w:rPr>
                <w:lang w:val="el-GR"/>
              </w:rPr>
            </w:pPr>
            <w:r w:rsidRPr="00C9288F">
              <w:rPr>
                <w:lang w:val="el-GR"/>
              </w:rPr>
              <w:t>Υπεύθυνη δήλωση ότι: α) δεν έχει διαπράξει σοβαρό επαγγελματικό παράπτωμα και β) δεν έχει επιβληθεί σε βάρος του πειθαρχική ποινή ή άλλους είδους κύρωση στο πλαίσιο του επαγγέλματός του από αρμόδια εποπτική αρχή/φορέα με πειθαρχικές-κυρωτικές αρμοδιότητες.</w:t>
            </w:r>
          </w:p>
        </w:tc>
      </w:tr>
      <w:tr w:rsidR="004E3BC5" w:rsidRPr="00C87494" w14:paraId="52EC6398" w14:textId="77777777" w:rsidTr="003D40B9">
        <w:tc>
          <w:tcPr>
            <w:tcW w:w="1129" w:type="dxa"/>
            <w:shd w:val="clear" w:color="auto" w:fill="auto"/>
          </w:tcPr>
          <w:p w14:paraId="17C2D5CB" w14:textId="77777777" w:rsidR="004E3BC5" w:rsidRPr="00C9288F" w:rsidRDefault="004E3BC5" w:rsidP="004E3BC5">
            <w:pPr>
              <w:spacing w:after="0"/>
              <w:rPr>
                <w:lang w:val="el-GR"/>
              </w:rPr>
            </w:pPr>
            <w:r w:rsidRPr="00C9288F">
              <w:rPr>
                <w:lang w:val="el-GR"/>
              </w:rPr>
              <w:t>2.2.3.9</w:t>
            </w:r>
          </w:p>
        </w:tc>
        <w:tc>
          <w:tcPr>
            <w:tcW w:w="5387" w:type="dxa"/>
            <w:shd w:val="clear" w:color="auto" w:fill="auto"/>
          </w:tcPr>
          <w:p w14:paraId="28907A14" w14:textId="77777777" w:rsidR="004E3BC5" w:rsidRPr="00C9288F" w:rsidRDefault="004E3BC5" w:rsidP="004E3BC5">
            <w:pPr>
              <w:spacing w:after="0"/>
              <w:rPr>
                <w:lang w:val="el-GR"/>
              </w:rPr>
            </w:pPr>
            <w:r w:rsidRPr="00C9288F">
              <w:rPr>
                <w:lang w:val="el-GR"/>
              </w:rPr>
              <w:t>Οριζόντιος αποκλεισμός από μελλοντικές διαδικασίες σύναψης</w:t>
            </w:r>
          </w:p>
        </w:tc>
        <w:tc>
          <w:tcPr>
            <w:tcW w:w="8051" w:type="dxa"/>
            <w:shd w:val="clear" w:color="auto" w:fill="auto"/>
          </w:tcPr>
          <w:p w14:paraId="49A826FC" w14:textId="77777777" w:rsidR="004E3BC5" w:rsidRPr="00C9288F" w:rsidRDefault="004E3BC5" w:rsidP="004E3BC5">
            <w:pPr>
              <w:spacing w:after="0"/>
              <w:rPr>
                <w:lang w:val="el-GR"/>
              </w:rPr>
            </w:pPr>
            <w:r w:rsidRPr="00C9288F">
              <w:rPr>
                <w:lang w:val="el-GR"/>
              </w:rPr>
              <w:t>Υπεύθυνη δήλωση στην οποία δηλώνεται ότι δεν έχει επιβληθεί στον οικονομικό φορέα η κύρωση του οριζόντιου αποκλεισμού από δημόσιες συμβάσεις και συμβάσεις παραχώρησης</w:t>
            </w:r>
          </w:p>
        </w:tc>
      </w:tr>
      <w:tr w:rsidR="004E3BC5" w:rsidRPr="00C87494" w14:paraId="18E0B391" w14:textId="77777777" w:rsidTr="003D40B9">
        <w:trPr>
          <w:trHeight w:val="1353"/>
        </w:trPr>
        <w:tc>
          <w:tcPr>
            <w:tcW w:w="1129" w:type="dxa"/>
            <w:vMerge w:val="restart"/>
            <w:shd w:val="clear" w:color="auto" w:fill="auto"/>
          </w:tcPr>
          <w:p w14:paraId="51B59416" w14:textId="77777777" w:rsidR="004E3BC5" w:rsidRPr="00C9288F" w:rsidRDefault="004E3BC5" w:rsidP="004E3BC5">
            <w:pPr>
              <w:spacing w:after="0"/>
              <w:rPr>
                <w:lang w:val="el-GR"/>
              </w:rPr>
            </w:pPr>
          </w:p>
          <w:p w14:paraId="3DFEEFFA" w14:textId="77777777" w:rsidR="004E3BC5" w:rsidRPr="00C9288F" w:rsidRDefault="004E3BC5" w:rsidP="004E3BC5">
            <w:pPr>
              <w:spacing w:after="0"/>
              <w:rPr>
                <w:lang w:val="el-GR"/>
              </w:rPr>
            </w:pPr>
            <w:r w:rsidRPr="00C9288F">
              <w:rPr>
                <w:lang w:val="el-GR"/>
              </w:rPr>
              <w:t>2.2.4</w:t>
            </w:r>
          </w:p>
        </w:tc>
        <w:tc>
          <w:tcPr>
            <w:tcW w:w="5387" w:type="dxa"/>
            <w:shd w:val="clear" w:color="auto" w:fill="auto"/>
          </w:tcPr>
          <w:p w14:paraId="78491771" w14:textId="77777777" w:rsidR="004E3BC5" w:rsidRPr="00C9288F" w:rsidRDefault="004E3BC5" w:rsidP="004E3BC5">
            <w:pPr>
              <w:spacing w:after="0"/>
              <w:rPr>
                <w:lang w:val="el-GR"/>
              </w:rPr>
            </w:pPr>
          </w:p>
          <w:p w14:paraId="27155126" w14:textId="77777777" w:rsidR="004E3BC5" w:rsidRPr="00C9288F" w:rsidRDefault="004E3BC5" w:rsidP="004E3BC5">
            <w:pPr>
              <w:spacing w:after="0"/>
              <w:rPr>
                <w:lang w:val="el-GR"/>
              </w:rPr>
            </w:pPr>
            <w:r w:rsidRPr="00C9288F">
              <w:rPr>
                <w:lang w:val="el-GR"/>
              </w:rPr>
              <w:t>Εγγραφή στο σχετικό επαγγελματικό μητρώο</w:t>
            </w:r>
          </w:p>
          <w:p w14:paraId="77D6E576" w14:textId="77777777" w:rsidR="004E3BC5" w:rsidRPr="00C9288F" w:rsidRDefault="004E3BC5" w:rsidP="004E3BC5">
            <w:pPr>
              <w:spacing w:after="0"/>
              <w:rPr>
                <w:lang w:val="el-GR"/>
              </w:rPr>
            </w:pPr>
          </w:p>
        </w:tc>
        <w:tc>
          <w:tcPr>
            <w:tcW w:w="8051" w:type="dxa"/>
            <w:shd w:val="clear" w:color="auto" w:fill="auto"/>
          </w:tcPr>
          <w:p w14:paraId="0A2DC4B9" w14:textId="77777777" w:rsidR="004E3BC5" w:rsidRPr="00C9288F" w:rsidRDefault="004E3BC5" w:rsidP="004E3BC5">
            <w:pPr>
              <w:spacing w:after="0"/>
              <w:rPr>
                <w:lang w:val="el-GR"/>
              </w:rPr>
            </w:pPr>
            <w:r w:rsidRPr="00C9288F">
              <w:rPr>
                <w:lang w:val="el-GR"/>
              </w:rPr>
              <w:t xml:space="preserve">Πιστοποιητικό εγγραφής στο οικείο επαγγελματικό μητρώο, το οποίο να έχει εκδοθεί έως τριάντα (30) εργάσιμες ημέρες πριν από την υποβολή του, εκτός αν, σύμφωνα με τις ειδικότερες διατάξεις αυτών, φέρει συγκεκριμένο χρόνο ισχύος. </w:t>
            </w:r>
          </w:p>
        </w:tc>
      </w:tr>
      <w:tr w:rsidR="004E3BC5" w:rsidRPr="00C87494" w14:paraId="2C14C76E" w14:textId="77777777" w:rsidTr="003D40B9">
        <w:tc>
          <w:tcPr>
            <w:tcW w:w="1129" w:type="dxa"/>
            <w:vMerge/>
            <w:shd w:val="clear" w:color="auto" w:fill="auto"/>
          </w:tcPr>
          <w:p w14:paraId="7F558AA7" w14:textId="77777777" w:rsidR="004E3BC5" w:rsidRPr="00FB515F" w:rsidRDefault="004E3BC5" w:rsidP="004E3BC5">
            <w:pPr>
              <w:spacing w:after="0"/>
              <w:rPr>
                <w:highlight w:val="yellow"/>
                <w:lang w:val="el-GR"/>
              </w:rPr>
            </w:pPr>
          </w:p>
        </w:tc>
        <w:tc>
          <w:tcPr>
            <w:tcW w:w="5387" w:type="dxa"/>
            <w:shd w:val="clear" w:color="auto" w:fill="auto"/>
          </w:tcPr>
          <w:p w14:paraId="0FB525BA" w14:textId="77777777" w:rsidR="004E3BC5" w:rsidRPr="00FB515F" w:rsidRDefault="004E3BC5" w:rsidP="004E3BC5">
            <w:pPr>
              <w:spacing w:after="0"/>
              <w:rPr>
                <w:highlight w:val="yellow"/>
                <w:lang w:val="el-GR"/>
              </w:rPr>
            </w:pPr>
          </w:p>
        </w:tc>
        <w:tc>
          <w:tcPr>
            <w:tcW w:w="8051" w:type="dxa"/>
            <w:shd w:val="clear" w:color="auto" w:fill="auto"/>
          </w:tcPr>
          <w:p w14:paraId="33750A31" w14:textId="77777777" w:rsidR="004E3BC5" w:rsidRPr="00FB515F" w:rsidRDefault="004E3BC5" w:rsidP="004E3BC5">
            <w:pPr>
              <w:spacing w:after="0"/>
              <w:rPr>
                <w:highlight w:val="yellow"/>
                <w:lang w:val="el-GR"/>
              </w:rPr>
            </w:pPr>
            <w:r w:rsidRPr="00C9288F">
              <w:rPr>
                <w:lang w:val="el-GR"/>
              </w:rPr>
              <w:t>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tc>
      </w:tr>
      <w:tr w:rsidR="004E3BC5" w:rsidRPr="00C87494" w14:paraId="2C61F079" w14:textId="77777777" w:rsidTr="003D40B9">
        <w:trPr>
          <w:trHeight w:val="5640"/>
        </w:trPr>
        <w:tc>
          <w:tcPr>
            <w:tcW w:w="1129" w:type="dxa"/>
            <w:shd w:val="clear" w:color="auto" w:fill="auto"/>
          </w:tcPr>
          <w:p w14:paraId="34338155" w14:textId="77777777" w:rsidR="004E3BC5" w:rsidRPr="00C9288F" w:rsidRDefault="004E3BC5" w:rsidP="004E3BC5">
            <w:pPr>
              <w:spacing w:after="0"/>
              <w:rPr>
                <w:lang w:val="el-GR"/>
              </w:rPr>
            </w:pPr>
          </w:p>
          <w:p w14:paraId="36F56076" w14:textId="77777777" w:rsidR="004E3BC5" w:rsidRPr="00C9288F" w:rsidRDefault="004E3BC5" w:rsidP="004E3BC5">
            <w:pPr>
              <w:spacing w:after="0"/>
              <w:rPr>
                <w:lang w:val="el-GR"/>
              </w:rPr>
            </w:pPr>
            <w:r w:rsidRPr="00C9288F">
              <w:rPr>
                <w:lang w:val="el-GR"/>
              </w:rPr>
              <w:t>2.2.5.</w:t>
            </w:r>
          </w:p>
        </w:tc>
        <w:tc>
          <w:tcPr>
            <w:tcW w:w="5387" w:type="dxa"/>
            <w:shd w:val="clear" w:color="auto" w:fill="auto"/>
          </w:tcPr>
          <w:p w14:paraId="7E826CC0" w14:textId="77777777" w:rsidR="004E3BC5" w:rsidRPr="00C9288F" w:rsidRDefault="004E3BC5" w:rsidP="004E3BC5">
            <w:pPr>
              <w:spacing w:after="0"/>
              <w:rPr>
                <w:lang w:val="el-GR"/>
              </w:rPr>
            </w:pPr>
            <w:r w:rsidRPr="00C9288F">
              <w:rPr>
                <w:lang w:val="el-GR"/>
              </w:rPr>
              <w:t xml:space="preserve"> </w:t>
            </w:r>
          </w:p>
          <w:p w14:paraId="6C92F271" w14:textId="77777777" w:rsidR="004E3BC5" w:rsidRPr="00C9288F" w:rsidRDefault="004E3BC5" w:rsidP="004E3BC5">
            <w:pPr>
              <w:spacing w:after="0"/>
              <w:rPr>
                <w:lang w:val="el-GR"/>
              </w:rPr>
            </w:pPr>
            <w:r w:rsidRPr="00C9288F">
              <w:rPr>
                <w:lang w:val="el-GR"/>
              </w:rPr>
              <w:t xml:space="preserve">Μέσος ετήσιος κύκλος εργασιών για τον αριθμό ετών που απαιτούνται βάσει της σχετικής Διακήρυξης </w:t>
            </w:r>
          </w:p>
        </w:tc>
        <w:tc>
          <w:tcPr>
            <w:tcW w:w="8051" w:type="dxa"/>
            <w:shd w:val="clear" w:color="auto" w:fill="auto"/>
          </w:tcPr>
          <w:p w14:paraId="5C6BBA15" w14:textId="77777777" w:rsidR="004E3BC5" w:rsidRPr="00C9288F" w:rsidRDefault="004E3BC5" w:rsidP="004E3BC5">
            <w:pPr>
              <w:spacing w:after="0"/>
              <w:rPr>
                <w:lang w:val="el-GR"/>
              </w:rPr>
            </w:pPr>
            <w:r w:rsidRPr="00C9288F">
              <w:rPr>
                <w:lang w:val="el-GR"/>
              </w:rPr>
              <w:t xml:space="preserve">Ισολογισμούς ή αποσπάσματα ισολογισμών, των τριών (3) τελευταίων ετών (2018-2019-2020)στις περιπτώσεις όπου η δημοσίευσή τους είναι υποχρεωτική σύμφωνα με την περί εταιρειών νομοθεσία της χώρας όπου είναι εγκατεστημένος ο οικονομικός φορέας . </w:t>
            </w:r>
          </w:p>
          <w:p w14:paraId="2BCE9A29" w14:textId="0F083088" w:rsidR="004E3BC5" w:rsidRPr="00C9288F" w:rsidRDefault="004E3BC5" w:rsidP="004E3BC5">
            <w:pPr>
              <w:spacing w:after="0"/>
              <w:rPr>
                <w:lang w:val="el-GR"/>
              </w:rPr>
            </w:pPr>
            <w:r w:rsidRPr="00C9288F">
              <w:rPr>
                <w:lang w:val="el-GR"/>
              </w:rPr>
              <w:t xml:space="preserve">Σε περίπτωση που σύμφωνα με την νομοθεσία ο οικονομικός φορέας δεν υποχρεούται σε δημοσίευση ισολογισμού, τότε θα πρέπει να υποβάλλει υπεύθυνη δήλωση για τον κύκλο εργασιών συνοδευόμενη από τα σχετικά </w:t>
            </w:r>
            <w:r w:rsidR="00C14C36">
              <w:rPr>
                <w:lang w:val="el-GR"/>
              </w:rPr>
              <w:t>επίσημα στοιχεία που υπάρχουν (</w:t>
            </w:r>
            <w:r w:rsidRPr="00C9288F">
              <w:rPr>
                <w:lang w:val="el-GR"/>
              </w:rPr>
              <w:t xml:space="preserve">π.χ. δηλώσεις φορολογίας εισοδήματος, δηλώσεις Φ.Π.Α. </w:t>
            </w:r>
            <w:proofErr w:type="spellStart"/>
            <w:r w:rsidRPr="00C9288F">
              <w:rPr>
                <w:lang w:val="el-GR"/>
              </w:rPr>
              <w:t>κ.λ.π</w:t>
            </w:r>
            <w:proofErr w:type="spellEnd"/>
            <w:r w:rsidRPr="00C9288F">
              <w:rPr>
                <w:lang w:val="el-GR"/>
              </w:rPr>
              <w:t xml:space="preserve">.). </w:t>
            </w:r>
          </w:p>
          <w:p w14:paraId="2FFCEB44" w14:textId="2952A455" w:rsidR="004E3BC5" w:rsidRPr="00C9288F" w:rsidRDefault="004E3BC5" w:rsidP="004E3BC5">
            <w:pPr>
              <w:spacing w:after="0"/>
              <w:rPr>
                <w:lang w:val="el-GR"/>
              </w:rPr>
            </w:pPr>
            <w:r w:rsidRPr="00C9288F">
              <w:rPr>
                <w:lang w:val="el-GR"/>
              </w:rPr>
              <w:t xml:space="preserve">Ομοίως σε περίπτωση που δεν έχει ακόμη ολοκληρωθεί η δημοσίευση του ισολογισμού του τελευταίου οικονομικού έτους υποβάλλεται υπεύθυνη δήλωση συνοδευόμενη από τα σχετικά </w:t>
            </w:r>
            <w:r w:rsidR="00C14C36">
              <w:rPr>
                <w:lang w:val="el-GR"/>
              </w:rPr>
              <w:t>επίσημα στοιχεία που υπάρχουν (</w:t>
            </w:r>
            <w:r w:rsidRPr="00C9288F">
              <w:rPr>
                <w:lang w:val="el-GR"/>
              </w:rPr>
              <w:t xml:space="preserve">π.χ. δηλώσεις φορολογίας εισοδήματος, δηλώσεις Φ.Π.Α. </w:t>
            </w:r>
            <w:proofErr w:type="spellStart"/>
            <w:r w:rsidRPr="00C9288F">
              <w:rPr>
                <w:lang w:val="el-GR"/>
              </w:rPr>
              <w:t>κ.λ.π</w:t>
            </w:r>
            <w:proofErr w:type="spellEnd"/>
            <w:r w:rsidRPr="00C9288F">
              <w:rPr>
                <w:lang w:val="el-GR"/>
              </w:rPr>
              <w:t>.)  για το έτος αυτό.</w:t>
            </w:r>
          </w:p>
          <w:p w14:paraId="14DA576A" w14:textId="77777777" w:rsidR="004E3BC5" w:rsidRPr="00C9288F" w:rsidRDefault="004E3BC5" w:rsidP="004E3BC5">
            <w:pPr>
              <w:spacing w:after="0"/>
              <w:rPr>
                <w:lang w:val="el-GR"/>
              </w:rPr>
            </w:pPr>
            <w:r w:rsidRPr="00C9288F">
              <w:rPr>
                <w:lang w:val="el-GR"/>
              </w:rPr>
              <w:t xml:space="preserve">Επιχειρήσεις που λειτουργούν ή ασκούν επιχειρηματική δραστηριότητα για χρονικό διάστημα που δεν επιτρέπει την έκδοση κατά νόμο τριών ισολογισμών,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w:t>
            </w:r>
            <w:proofErr w:type="spellStart"/>
            <w:r w:rsidRPr="00C9288F">
              <w:rPr>
                <w:lang w:val="el-GR"/>
              </w:rPr>
              <w:t>κ.λ.π</w:t>
            </w:r>
            <w:proofErr w:type="spellEnd"/>
            <w:r w:rsidRPr="00C9288F">
              <w:rPr>
                <w:lang w:val="el-GR"/>
              </w:rPr>
              <w:t>.).</w:t>
            </w:r>
          </w:p>
          <w:p w14:paraId="17582A78" w14:textId="77777777" w:rsidR="004E3BC5" w:rsidRPr="00C9288F" w:rsidRDefault="004E3BC5" w:rsidP="004E3BC5">
            <w:pPr>
              <w:spacing w:after="0"/>
              <w:rPr>
                <w:lang w:val="el-GR"/>
              </w:rPr>
            </w:pPr>
          </w:p>
        </w:tc>
      </w:tr>
      <w:tr w:rsidR="004E3BC5" w:rsidRPr="00C87494" w14:paraId="0A1B436C" w14:textId="77777777" w:rsidTr="003D40B9">
        <w:tc>
          <w:tcPr>
            <w:tcW w:w="1129" w:type="dxa"/>
            <w:shd w:val="clear" w:color="auto" w:fill="auto"/>
          </w:tcPr>
          <w:p w14:paraId="4453123F" w14:textId="77777777" w:rsidR="004E3BC5" w:rsidRPr="00C9288F" w:rsidRDefault="004E3BC5" w:rsidP="004E3BC5">
            <w:pPr>
              <w:spacing w:after="0"/>
              <w:rPr>
                <w:lang w:val="el-GR"/>
              </w:rPr>
            </w:pPr>
          </w:p>
        </w:tc>
        <w:tc>
          <w:tcPr>
            <w:tcW w:w="5387" w:type="dxa"/>
            <w:shd w:val="clear" w:color="auto" w:fill="auto"/>
          </w:tcPr>
          <w:p w14:paraId="41EFCEE2" w14:textId="77777777" w:rsidR="004E3BC5" w:rsidRPr="00C9288F" w:rsidRDefault="004E3BC5" w:rsidP="004E3BC5">
            <w:pPr>
              <w:spacing w:after="0"/>
              <w:rPr>
                <w:lang w:val="el-GR"/>
              </w:rPr>
            </w:pPr>
            <w:r w:rsidRPr="00C9288F">
              <w:rPr>
                <w:lang w:val="el-GR"/>
              </w:rPr>
              <w:t>Σύσταση οικονομικού φορέα ή έναρξη δραστηριοτήτων</w:t>
            </w:r>
          </w:p>
          <w:p w14:paraId="27E07F55" w14:textId="77777777" w:rsidR="004E3BC5" w:rsidRPr="00C9288F" w:rsidRDefault="004E3BC5" w:rsidP="004E3BC5">
            <w:pPr>
              <w:spacing w:after="0"/>
              <w:rPr>
                <w:lang w:val="el-GR"/>
              </w:rPr>
            </w:pPr>
          </w:p>
        </w:tc>
        <w:tc>
          <w:tcPr>
            <w:tcW w:w="8051" w:type="dxa"/>
            <w:shd w:val="clear" w:color="auto" w:fill="auto"/>
          </w:tcPr>
          <w:p w14:paraId="6A81A170" w14:textId="77777777" w:rsidR="004E3BC5" w:rsidRPr="00C9288F" w:rsidRDefault="004E3BC5" w:rsidP="004E3BC5">
            <w:pPr>
              <w:spacing w:after="0"/>
              <w:rPr>
                <w:lang w:val="el-GR"/>
              </w:rPr>
            </w:pPr>
            <w:r w:rsidRPr="00C9288F">
              <w:rPr>
                <w:lang w:val="el-GR"/>
              </w:rPr>
              <w:t>Για οικονομικούς φορείς που έχουν λειτουργήσει χρονικό διάστημα μικρότερο από το ζητούμενο στη διακήρυξη: Υπεύθυνη δήλωση του οικονομικού φορέα στην οποία θα δηλώνεται η ημερομηνία ίδρυσης του οικονομικού φορέα ή που άρχισε της δραστηριότητες στο αντικείμενο της σύμβασης. Οι λοιπές δηλώσεις προσαρμόζονται ανάλογα με το χρονικό διάστημα λειτουργίας.</w:t>
            </w:r>
          </w:p>
        </w:tc>
      </w:tr>
      <w:tr w:rsidR="004E3BC5" w:rsidRPr="00C87494" w14:paraId="377481D5" w14:textId="77777777" w:rsidTr="003D40B9">
        <w:tc>
          <w:tcPr>
            <w:tcW w:w="1129" w:type="dxa"/>
            <w:shd w:val="clear" w:color="auto" w:fill="auto"/>
          </w:tcPr>
          <w:p w14:paraId="52F631C4" w14:textId="77777777" w:rsidR="004E3BC5" w:rsidRPr="0041284F" w:rsidRDefault="004E3BC5" w:rsidP="004E3BC5">
            <w:pPr>
              <w:spacing w:after="0"/>
              <w:rPr>
                <w:lang w:val="el-GR"/>
              </w:rPr>
            </w:pPr>
            <w:r w:rsidRPr="0041284F">
              <w:rPr>
                <w:lang w:val="el-GR"/>
              </w:rPr>
              <w:t>2.2.6.</w:t>
            </w:r>
          </w:p>
        </w:tc>
        <w:tc>
          <w:tcPr>
            <w:tcW w:w="5387" w:type="dxa"/>
            <w:shd w:val="clear" w:color="auto" w:fill="auto"/>
          </w:tcPr>
          <w:p w14:paraId="49E01A7F" w14:textId="77777777" w:rsidR="004E3BC5" w:rsidRPr="0041284F" w:rsidRDefault="004E3BC5" w:rsidP="004E3BC5">
            <w:pPr>
              <w:spacing w:after="0"/>
              <w:rPr>
                <w:lang w:val="el-GR"/>
              </w:rPr>
            </w:pPr>
            <w:r w:rsidRPr="0041284F">
              <w:rPr>
                <w:lang w:val="el-GR"/>
              </w:rPr>
              <w:t>Για τις συμβάσεις υπηρεσιών: κυριότερες υπηρεσίες του είδους που έχει προσδιοριστεί κατά τη διάρκεια της περιόδου αναφοράς</w:t>
            </w:r>
          </w:p>
          <w:p w14:paraId="3565625D" w14:textId="77777777" w:rsidR="004E3BC5" w:rsidRPr="0041284F" w:rsidRDefault="004E3BC5" w:rsidP="004E3BC5">
            <w:pPr>
              <w:spacing w:after="0"/>
              <w:rPr>
                <w:lang w:val="el-GR"/>
              </w:rPr>
            </w:pPr>
          </w:p>
        </w:tc>
        <w:tc>
          <w:tcPr>
            <w:tcW w:w="8051" w:type="dxa"/>
            <w:shd w:val="clear" w:color="auto" w:fill="auto"/>
          </w:tcPr>
          <w:p w14:paraId="0D7B56AA" w14:textId="77777777" w:rsidR="004E3BC5" w:rsidRPr="0041284F" w:rsidRDefault="004E3BC5" w:rsidP="004E3BC5">
            <w:pPr>
              <w:spacing w:after="0"/>
              <w:rPr>
                <w:lang w:val="el-GR"/>
              </w:rPr>
            </w:pPr>
            <w:r w:rsidRPr="0041284F">
              <w:rPr>
                <w:lang w:val="el-GR"/>
              </w:rPr>
              <w:lastRenderedPageBreak/>
              <w:t>α) Κατάλογο/πίνακα  των κυριότερων υπηρεσιών που παρασχέθηκαν και ο οποίος θα περιλαμβάνει τα κάτωθι στοιχεία εμπειρίας:</w:t>
            </w:r>
          </w:p>
          <w:p w14:paraId="4FB8792B" w14:textId="77777777" w:rsidR="004E3BC5" w:rsidRPr="0041284F" w:rsidRDefault="004E3BC5" w:rsidP="004E3BC5">
            <w:pPr>
              <w:spacing w:after="0"/>
              <w:rPr>
                <w:lang w:val="el-GR"/>
              </w:rPr>
            </w:pPr>
            <w:r w:rsidRPr="0041284F">
              <w:rPr>
                <w:lang w:val="el-GR"/>
              </w:rPr>
              <w:t xml:space="preserve">Αναλυτικότερα: </w:t>
            </w:r>
          </w:p>
          <w:p w14:paraId="730D5669" w14:textId="77777777" w:rsidR="004E3BC5" w:rsidRPr="0041284F" w:rsidRDefault="004E3BC5" w:rsidP="004E3BC5">
            <w:pPr>
              <w:spacing w:after="0"/>
              <w:rPr>
                <w:lang w:val="el-GR"/>
              </w:rPr>
            </w:pPr>
            <w:r w:rsidRPr="0041284F">
              <w:rPr>
                <w:lang w:val="el-GR"/>
              </w:rPr>
              <w:lastRenderedPageBreak/>
              <w:t xml:space="preserve">(i) Τα στοιχεία εμπειρίας θα περιλαμβάνονται σε πίνακα και θα είναι τα κάτωθι: </w:t>
            </w:r>
          </w:p>
          <w:p w14:paraId="61B8FAA5" w14:textId="77777777" w:rsidR="004E3BC5" w:rsidRPr="0041284F" w:rsidRDefault="004E3BC5" w:rsidP="004E3BC5">
            <w:pPr>
              <w:spacing w:after="0"/>
              <w:rPr>
                <w:lang w:val="el-GR"/>
              </w:rPr>
            </w:pPr>
            <w:r w:rsidRPr="0041284F">
              <w:rPr>
                <w:lang w:val="el-GR"/>
              </w:rPr>
              <w:t>α. Τίτλος της σύμβασης – Τοποθεσία.</w:t>
            </w:r>
          </w:p>
          <w:p w14:paraId="10747991" w14:textId="77777777" w:rsidR="004E3BC5" w:rsidRPr="0041284F" w:rsidRDefault="004E3BC5" w:rsidP="004E3BC5">
            <w:pPr>
              <w:spacing w:after="0"/>
              <w:rPr>
                <w:lang w:val="el-GR"/>
              </w:rPr>
            </w:pPr>
            <w:r w:rsidRPr="0041284F">
              <w:rPr>
                <w:lang w:val="el-GR"/>
              </w:rPr>
              <w:t xml:space="preserve">β. Ονομασία Αναδόχου (Μεμονωμένη επιχείρηση ή Κοινοπραξία) της σύμβασης. </w:t>
            </w:r>
          </w:p>
          <w:p w14:paraId="5F68592F" w14:textId="77777777" w:rsidR="004E3BC5" w:rsidRPr="0041284F" w:rsidRDefault="004E3BC5" w:rsidP="004E3BC5">
            <w:pPr>
              <w:spacing w:after="0"/>
              <w:rPr>
                <w:lang w:val="el-GR"/>
              </w:rPr>
            </w:pPr>
            <w:r w:rsidRPr="0041284F">
              <w:rPr>
                <w:lang w:val="el-GR"/>
              </w:rPr>
              <w:t xml:space="preserve">γ. Επιμερισμός των υπηρεσιών κάθε επιχείρησης, στην σύμβαση (Ποσοστό και είδος συμμετοχής σε περίπτωση ένωσης ή κοινοπραξίας). </w:t>
            </w:r>
          </w:p>
          <w:p w14:paraId="4132520A" w14:textId="77777777" w:rsidR="004E3BC5" w:rsidRPr="0041284F" w:rsidRDefault="004E3BC5" w:rsidP="004E3BC5">
            <w:pPr>
              <w:spacing w:after="0"/>
              <w:rPr>
                <w:lang w:val="el-GR"/>
              </w:rPr>
            </w:pPr>
            <w:r w:rsidRPr="0041284F">
              <w:rPr>
                <w:lang w:val="el-GR"/>
              </w:rPr>
              <w:t xml:space="preserve">δ. Εργοδότης (αποδέκτης). </w:t>
            </w:r>
          </w:p>
          <w:p w14:paraId="42822E09" w14:textId="77777777" w:rsidR="004E3BC5" w:rsidRPr="0041284F" w:rsidRDefault="004E3BC5" w:rsidP="004E3BC5">
            <w:pPr>
              <w:spacing w:after="0"/>
              <w:rPr>
                <w:lang w:val="el-GR"/>
              </w:rPr>
            </w:pPr>
            <w:r w:rsidRPr="0041284F">
              <w:rPr>
                <w:lang w:val="el-GR"/>
              </w:rPr>
              <w:t xml:space="preserve">ε. Ημερομηνίες έναρξης - περαίωσης της σύμβασης, διάρκεια της σύμβασης. </w:t>
            </w:r>
          </w:p>
          <w:p w14:paraId="172CF866" w14:textId="77777777" w:rsidR="004E3BC5" w:rsidRPr="0041284F" w:rsidRDefault="004E3BC5" w:rsidP="004E3BC5">
            <w:pPr>
              <w:spacing w:after="0"/>
              <w:rPr>
                <w:lang w:val="el-GR"/>
              </w:rPr>
            </w:pPr>
            <w:r w:rsidRPr="0041284F">
              <w:rPr>
                <w:lang w:val="el-GR"/>
              </w:rPr>
              <w:t>στ. Τελική αξία της σύμβασης χωρίς Φ.Π.Α.</w:t>
            </w:r>
          </w:p>
          <w:p w14:paraId="33420E76" w14:textId="77777777" w:rsidR="004E3BC5" w:rsidRPr="0041284F" w:rsidRDefault="004E3BC5" w:rsidP="004E3BC5">
            <w:pPr>
              <w:spacing w:after="0"/>
              <w:rPr>
                <w:lang w:val="el-GR"/>
              </w:rPr>
            </w:pPr>
            <w:r w:rsidRPr="0041284F">
              <w:rPr>
                <w:lang w:val="el-GR"/>
              </w:rPr>
              <w:t>η. Εκτελεσμένη Αξία της σύμβασης χωρίς ΦΠΑ</w:t>
            </w:r>
          </w:p>
          <w:p w14:paraId="0831A18F" w14:textId="77777777" w:rsidR="004E3BC5" w:rsidRPr="0041284F" w:rsidRDefault="004E3BC5" w:rsidP="004E3BC5">
            <w:pPr>
              <w:spacing w:after="0"/>
              <w:rPr>
                <w:lang w:val="el-GR"/>
              </w:rPr>
            </w:pPr>
            <w:r w:rsidRPr="0041284F">
              <w:rPr>
                <w:lang w:val="el-GR"/>
              </w:rPr>
              <w:t xml:space="preserve">θ. Σύντομη περιγραφή του αντικειμένου της σύμβασης από την οποία θα προκύπτει ότι καλύπτει τις απαιτήσεις της διακήρυξης. </w:t>
            </w:r>
          </w:p>
          <w:p w14:paraId="730F9282" w14:textId="77777777" w:rsidR="004E3BC5" w:rsidRPr="0041284F" w:rsidRDefault="004E3BC5" w:rsidP="004E3BC5">
            <w:pPr>
              <w:spacing w:after="0"/>
              <w:rPr>
                <w:lang w:val="el-GR"/>
              </w:rPr>
            </w:pPr>
            <w:r w:rsidRPr="0041284F">
              <w:rPr>
                <w:lang w:val="el-GR"/>
              </w:rPr>
              <w:t>(ii) Ο πίνακας αυτός συνοδεύεται, εάν μεν ο αποδέκτης είναι αναθέτουσα αρχή, από συμβάσεις και πιστοποιητικά ορθής εκτέλεσης αυτών που έχουν εκδοθεί ή θεωρηθεί από την αρμόδια αρχή, στα οποία περιγράφεται οι παρεχόμενη υπηρεσία και θα αναφέρεται ο χρόνος υλοποίησης της και θα βεβαιώνεται ότι αυτή εκτελέστηκε έντεχνα και εντός των εγκεκριμένων χρονοδιαγραμμάτων και εάν δε ο αποδέκτης είναι ιδιωτικός φορέας, με αντίστοιχη δήλωση του αποδέκτη. Εφόσον δεν είναι δυνατή η προσκόμιση των παραπάνω, προσκομίζεται υπεύθυνη δήλωση του οικονομικού φορέα, στην οποία θα αναφέρεται ο λόγος για τον οποίο δεν κατέστη εφικτή η προσκόμιση των παραπάνω δικαιολογητικών και η οποία θα συνοδεύεται από αντίγραφο του τιμολογίου και, εφόσον υφίσταται, της σχετικής σύμβασης.</w:t>
            </w:r>
          </w:p>
        </w:tc>
      </w:tr>
      <w:tr w:rsidR="004E3BC5" w:rsidRPr="00C87494" w14:paraId="1C1CB57B" w14:textId="77777777" w:rsidTr="003D40B9">
        <w:tc>
          <w:tcPr>
            <w:tcW w:w="1129" w:type="dxa"/>
            <w:shd w:val="clear" w:color="auto" w:fill="auto"/>
          </w:tcPr>
          <w:p w14:paraId="0BA5A4EB" w14:textId="77777777" w:rsidR="004E3BC5" w:rsidRPr="000E2217" w:rsidRDefault="004E3BC5" w:rsidP="004E3BC5">
            <w:pPr>
              <w:spacing w:after="0"/>
              <w:rPr>
                <w:lang w:val="el-GR"/>
              </w:rPr>
            </w:pPr>
          </w:p>
          <w:p w14:paraId="6CB48B5C" w14:textId="77777777" w:rsidR="004E3BC5" w:rsidRPr="000E2217" w:rsidRDefault="004E3BC5" w:rsidP="004E3BC5">
            <w:pPr>
              <w:spacing w:after="0"/>
              <w:rPr>
                <w:lang w:val="el-GR"/>
              </w:rPr>
            </w:pPr>
            <w:r w:rsidRPr="000E2217">
              <w:rPr>
                <w:lang w:val="el-GR"/>
              </w:rPr>
              <w:t>2.2.6.</w:t>
            </w:r>
          </w:p>
        </w:tc>
        <w:tc>
          <w:tcPr>
            <w:tcW w:w="5387" w:type="dxa"/>
            <w:shd w:val="clear" w:color="auto" w:fill="auto"/>
          </w:tcPr>
          <w:p w14:paraId="655326E8" w14:textId="77777777" w:rsidR="004E3BC5" w:rsidRPr="000E2217" w:rsidRDefault="004E3BC5" w:rsidP="004E3BC5">
            <w:pPr>
              <w:spacing w:after="0"/>
              <w:rPr>
                <w:lang w:val="el-GR"/>
              </w:rPr>
            </w:pPr>
          </w:p>
          <w:p w14:paraId="42086E12" w14:textId="77777777" w:rsidR="004E3BC5" w:rsidRPr="000E2217" w:rsidRDefault="004E3BC5" w:rsidP="004E3BC5">
            <w:pPr>
              <w:spacing w:after="0"/>
              <w:rPr>
                <w:lang w:val="el-GR"/>
              </w:rPr>
            </w:pPr>
            <w:r w:rsidRPr="000E2217">
              <w:rPr>
                <w:lang w:val="el-GR"/>
              </w:rPr>
              <w:t xml:space="preserve">Τίτλοι σπουδών και επαγγελματικών προσόντων </w:t>
            </w:r>
          </w:p>
        </w:tc>
        <w:tc>
          <w:tcPr>
            <w:tcW w:w="8051" w:type="dxa"/>
            <w:shd w:val="clear" w:color="auto" w:fill="auto"/>
          </w:tcPr>
          <w:p w14:paraId="58736F92" w14:textId="77777777" w:rsidR="004E3BC5" w:rsidRPr="000E2217" w:rsidRDefault="004E3BC5" w:rsidP="004E3BC5">
            <w:pPr>
              <w:spacing w:after="0"/>
              <w:rPr>
                <w:lang w:val="el-GR"/>
              </w:rPr>
            </w:pPr>
            <w:r w:rsidRPr="000E2217">
              <w:rPr>
                <w:lang w:val="el-GR"/>
              </w:rPr>
              <w:t xml:space="preserve">α) Πίνακας με τα ονόματα, τις αρμοδιότητες, την θέση στην ομάδα Έργου, των στελεχών που θα είναι υπεύθυνα για την εκτέλεση των υπηρεσιών, </w:t>
            </w:r>
          </w:p>
          <w:p w14:paraId="5F8C155F" w14:textId="77777777" w:rsidR="004E3BC5" w:rsidRPr="000E2217" w:rsidRDefault="004E3BC5" w:rsidP="004E3BC5">
            <w:pPr>
              <w:spacing w:after="0"/>
              <w:rPr>
                <w:lang w:val="el-GR"/>
              </w:rPr>
            </w:pPr>
            <w:r w:rsidRPr="000E2217">
              <w:rPr>
                <w:lang w:val="el-GR"/>
              </w:rPr>
              <w:t xml:space="preserve">β) Αναλυτικά βιογραφικά σημειώματα, συνοδευόμενα από Υπεύθυνη Δήλωση του Ν. 1599/1986, από κάθε ένα μέλος της ομάδας όπου θα δηλώνεται ότι τα στοιχεία που αναφέρονται στα βιογραφικά είναι αληθή και ακριβή </w:t>
            </w:r>
          </w:p>
        </w:tc>
      </w:tr>
      <w:tr w:rsidR="004E3BC5" w:rsidRPr="00C87494" w14:paraId="61C742AA" w14:textId="77777777" w:rsidTr="003D40B9">
        <w:tc>
          <w:tcPr>
            <w:tcW w:w="1129" w:type="dxa"/>
            <w:shd w:val="clear" w:color="auto" w:fill="auto"/>
          </w:tcPr>
          <w:p w14:paraId="146AEC9A" w14:textId="77777777" w:rsidR="004E3BC5" w:rsidRPr="000E2217" w:rsidRDefault="004E3BC5" w:rsidP="004E3BC5">
            <w:pPr>
              <w:spacing w:after="0"/>
              <w:rPr>
                <w:lang w:val="el-GR"/>
              </w:rPr>
            </w:pPr>
            <w:r w:rsidRPr="000E2217">
              <w:rPr>
                <w:lang w:val="el-GR"/>
              </w:rPr>
              <w:t>2.2.6.ιβ</w:t>
            </w:r>
          </w:p>
        </w:tc>
        <w:tc>
          <w:tcPr>
            <w:tcW w:w="5387" w:type="dxa"/>
            <w:shd w:val="clear" w:color="auto" w:fill="auto"/>
          </w:tcPr>
          <w:p w14:paraId="65039D45" w14:textId="77777777" w:rsidR="004E3BC5" w:rsidRPr="000E2217" w:rsidRDefault="004E3BC5" w:rsidP="004E3BC5">
            <w:pPr>
              <w:spacing w:after="0"/>
              <w:rPr>
                <w:lang w:val="el-GR"/>
              </w:rPr>
            </w:pPr>
            <w:r w:rsidRPr="000E2217">
              <w:rPr>
                <w:lang w:val="el-GR"/>
              </w:rPr>
              <w:t>Ποσοστό υπεργολαβίας</w:t>
            </w:r>
          </w:p>
          <w:p w14:paraId="56B54B4A" w14:textId="77777777" w:rsidR="004E3BC5" w:rsidRPr="000E2217" w:rsidRDefault="004E3BC5" w:rsidP="004E3BC5">
            <w:pPr>
              <w:spacing w:after="0"/>
              <w:rPr>
                <w:lang w:val="el-GR"/>
              </w:rPr>
            </w:pPr>
          </w:p>
        </w:tc>
        <w:tc>
          <w:tcPr>
            <w:tcW w:w="8051" w:type="dxa"/>
            <w:shd w:val="clear" w:color="auto" w:fill="auto"/>
          </w:tcPr>
          <w:p w14:paraId="04162CF4" w14:textId="77777777" w:rsidR="004E3BC5" w:rsidRPr="000E2217" w:rsidRDefault="004E3BC5" w:rsidP="004E3BC5">
            <w:pPr>
              <w:spacing w:after="0"/>
              <w:rPr>
                <w:lang w:val="el-GR"/>
              </w:rPr>
            </w:pPr>
            <w:r w:rsidRPr="000E2217">
              <w:rPr>
                <w:lang w:val="el-GR"/>
              </w:rPr>
              <w:t xml:space="preserve">Υπεύθυνη δήλωση του οικονομικού φορέα στην οποία θα δηλώνονται οι υπεργολάβοι στους οποίους θα ανατεθεί τμήμα της σύμβασης και το ποσοστό της υπεργολαβίας, καθώς και υπεύθυνη δήλωση των προτεινόμενων υπεργολάβων ότι αποδέχονται την </w:t>
            </w:r>
            <w:r w:rsidRPr="000E2217">
              <w:rPr>
                <w:lang w:val="el-GR"/>
              </w:rPr>
              <w:lastRenderedPageBreak/>
              <w:t>ανάθεση της υπεργολαβίας με το σχετικό ποσοστό, σε περίπτωση που ο οικονομικός φορέας ανακηρυχθεί ανάδοχος.</w:t>
            </w:r>
          </w:p>
        </w:tc>
      </w:tr>
      <w:tr w:rsidR="004E3BC5" w:rsidRPr="00C87494" w14:paraId="05E13B9A" w14:textId="77777777" w:rsidTr="003D40B9">
        <w:tc>
          <w:tcPr>
            <w:tcW w:w="1129" w:type="dxa"/>
            <w:shd w:val="clear" w:color="auto" w:fill="auto"/>
          </w:tcPr>
          <w:p w14:paraId="34554C2D" w14:textId="77777777" w:rsidR="004E3BC5" w:rsidRPr="000E2217" w:rsidRDefault="004E3BC5" w:rsidP="004E3BC5">
            <w:pPr>
              <w:spacing w:after="0"/>
              <w:rPr>
                <w:lang w:val="el-GR"/>
              </w:rPr>
            </w:pPr>
            <w:r w:rsidRPr="000E2217">
              <w:rPr>
                <w:lang w:val="el-GR"/>
              </w:rPr>
              <w:lastRenderedPageBreak/>
              <w:t>2.2.7.</w:t>
            </w:r>
          </w:p>
        </w:tc>
        <w:tc>
          <w:tcPr>
            <w:tcW w:w="5387" w:type="dxa"/>
            <w:shd w:val="clear" w:color="auto" w:fill="auto"/>
          </w:tcPr>
          <w:p w14:paraId="47581AB6" w14:textId="77777777" w:rsidR="004E3BC5" w:rsidRPr="000E2217" w:rsidRDefault="004E3BC5" w:rsidP="004E3BC5">
            <w:pPr>
              <w:spacing w:after="0"/>
              <w:rPr>
                <w:lang w:val="el-GR"/>
              </w:rPr>
            </w:pPr>
            <w:r w:rsidRPr="000E2217">
              <w:rPr>
                <w:lang w:val="el-GR"/>
              </w:rPr>
              <w:t xml:space="preserve">Πιστοποιητικά από ανεξάρτητους οργανισμούς σχετικά με πρότυπα διασφάλισης ποιότητας,  </w:t>
            </w:r>
          </w:p>
        </w:tc>
        <w:tc>
          <w:tcPr>
            <w:tcW w:w="8051" w:type="dxa"/>
            <w:shd w:val="clear" w:color="auto" w:fill="auto"/>
          </w:tcPr>
          <w:p w14:paraId="1A059315" w14:textId="77777777" w:rsidR="004E3BC5" w:rsidRPr="000B1834" w:rsidRDefault="004E3BC5" w:rsidP="004E3BC5">
            <w:pPr>
              <w:spacing w:after="0"/>
              <w:rPr>
                <w:lang w:val="el-GR"/>
              </w:rPr>
            </w:pPr>
            <w:r w:rsidRPr="000E2217">
              <w:rPr>
                <w:lang w:val="el-GR"/>
              </w:rPr>
              <w:t xml:space="preserve">εν ισχύ Πιστοποίηση συμμόρφωσης με το Πρότυπο Πιστοποιητικό </w:t>
            </w:r>
            <w:r w:rsidR="000B1834">
              <w:rPr>
                <w:lang w:val="el-GR"/>
              </w:rPr>
              <w:t xml:space="preserve">Διαχείρισης Ποιότητας </w:t>
            </w:r>
            <w:r w:rsidR="000B1834">
              <w:rPr>
                <w:lang w:val="en-US"/>
              </w:rPr>
              <w:t>ISO</w:t>
            </w:r>
            <w:r w:rsidR="000B1834">
              <w:rPr>
                <w:lang w:val="el-GR"/>
              </w:rPr>
              <w:t xml:space="preserve"> 9001:2015 ή άλλο ισοδύναμο.</w:t>
            </w:r>
          </w:p>
          <w:p w14:paraId="62E853BC" w14:textId="77777777" w:rsidR="004E3BC5" w:rsidRPr="004E3BC5" w:rsidRDefault="004E3BC5" w:rsidP="004E3BC5">
            <w:pPr>
              <w:spacing w:after="0"/>
              <w:rPr>
                <w:lang w:val="el-GR"/>
              </w:rPr>
            </w:pPr>
            <w:r w:rsidRPr="000E2217">
              <w:rPr>
                <w:lang w:val="el-GR"/>
              </w:rPr>
              <w:t>Εάν ο οικονομικός φορέας δεν διαθέτει τέτοια ή ισοδύναμα πρότυπα από οργανισμούς εδρεύοντες σε κράτη-μέλη υπεύθυνη δήλωση με την οποία θα εξηγεί τους λόγους και θα διευκρινίζει ποια άλλα αποδεικτικά μέσα μπορούν να προσκομιστούν όσον αφορά τα συστήματα ή πρότυπα διασφάλισης ποιότητας.</w:t>
            </w:r>
          </w:p>
        </w:tc>
      </w:tr>
    </w:tbl>
    <w:p w14:paraId="2CB8306E" w14:textId="77777777" w:rsidR="005B0D5C" w:rsidRDefault="005B0D5C" w:rsidP="00E71DB2">
      <w:pPr>
        <w:spacing w:after="0"/>
        <w:rPr>
          <w:lang w:val="el-GR"/>
        </w:rPr>
      </w:pPr>
    </w:p>
    <w:p w14:paraId="3126A941" w14:textId="77777777" w:rsidR="005B0D5C" w:rsidRDefault="005B0D5C" w:rsidP="00E71DB2">
      <w:pPr>
        <w:spacing w:after="0"/>
        <w:rPr>
          <w:lang w:val="el-GR"/>
        </w:rPr>
      </w:pPr>
    </w:p>
    <w:p w14:paraId="3337EC6B" w14:textId="77777777" w:rsidR="004E3BC5" w:rsidRDefault="004E3BC5" w:rsidP="00E71DB2">
      <w:pPr>
        <w:spacing w:after="0"/>
        <w:rPr>
          <w:lang w:val="el-GR"/>
        </w:rPr>
      </w:pPr>
    </w:p>
    <w:p w14:paraId="03759B7E" w14:textId="77777777" w:rsidR="004E3BC5" w:rsidRDefault="004E3BC5" w:rsidP="00E71DB2">
      <w:pPr>
        <w:spacing w:after="0"/>
        <w:rPr>
          <w:lang w:val="el-GR"/>
        </w:rPr>
      </w:pPr>
    </w:p>
    <w:p w14:paraId="51DAE359" w14:textId="77777777" w:rsidR="004E3BC5" w:rsidRDefault="004E3BC5" w:rsidP="00E71DB2">
      <w:pPr>
        <w:spacing w:after="0"/>
        <w:rPr>
          <w:lang w:val="el-GR"/>
        </w:rPr>
      </w:pPr>
    </w:p>
    <w:p w14:paraId="5550BE79" w14:textId="77777777" w:rsidR="004E3BC5" w:rsidRDefault="004E3BC5" w:rsidP="00E71DB2">
      <w:pPr>
        <w:spacing w:after="0"/>
        <w:rPr>
          <w:lang w:val="el-GR"/>
        </w:rPr>
      </w:pPr>
    </w:p>
    <w:p w14:paraId="15A80C70" w14:textId="77777777" w:rsidR="004E3BC5" w:rsidRDefault="004E3BC5" w:rsidP="00E71DB2">
      <w:pPr>
        <w:spacing w:after="0"/>
        <w:rPr>
          <w:lang w:val="el-GR"/>
        </w:rPr>
      </w:pPr>
    </w:p>
    <w:p w14:paraId="6AF1EE6A" w14:textId="77777777" w:rsidR="004E3BC5" w:rsidRDefault="004E3BC5" w:rsidP="00E71DB2">
      <w:pPr>
        <w:spacing w:after="0"/>
        <w:rPr>
          <w:lang w:val="el-GR"/>
        </w:rPr>
      </w:pPr>
    </w:p>
    <w:p w14:paraId="5E544E85" w14:textId="77777777" w:rsidR="004E3BC5" w:rsidRDefault="004E3BC5" w:rsidP="00E71DB2">
      <w:pPr>
        <w:spacing w:after="0"/>
        <w:rPr>
          <w:lang w:val="el-GR"/>
        </w:rPr>
      </w:pPr>
    </w:p>
    <w:p w14:paraId="63552173" w14:textId="77777777" w:rsidR="004E3BC5" w:rsidRDefault="004E3BC5" w:rsidP="00E71DB2">
      <w:pPr>
        <w:pStyle w:val="20"/>
        <w:tabs>
          <w:tab w:val="clear" w:pos="567"/>
          <w:tab w:val="left" w:pos="0"/>
        </w:tabs>
        <w:ind w:left="0" w:firstLine="0"/>
        <w:rPr>
          <w:rFonts w:ascii="Calibri" w:hAnsi="Calibri"/>
          <w:lang w:val="el-GR"/>
        </w:rPr>
      </w:pPr>
    </w:p>
    <w:p w14:paraId="53F13083" w14:textId="77777777" w:rsidR="004E3BC5" w:rsidRDefault="004E3BC5" w:rsidP="00E71DB2">
      <w:pPr>
        <w:pStyle w:val="20"/>
        <w:tabs>
          <w:tab w:val="clear" w:pos="567"/>
          <w:tab w:val="left" w:pos="0"/>
        </w:tabs>
        <w:ind w:left="0" w:firstLine="0"/>
        <w:rPr>
          <w:rFonts w:ascii="Calibri" w:hAnsi="Calibri"/>
          <w:lang w:val="el-GR"/>
        </w:rPr>
        <w:sectPr w:rsidR="004E3BC5" w:rsidSect="004E3BC5">
          <w:pgSz w:w="16838" w:h="11906" w:orient="landscape"/>
          <w:pgMar w:top="1134" w:right="1134" w:bottom="1134" w:left="1134" w:header="720" w:footer="709" w:gutter="0"/>
          <w:cols w:space="720"/>
          <w:titlePg/>
          <w:docGrid w:linePitch="360"/>
        </w:sectPr>
      </w:pPr>
    </w:p>
    <w:p w14:paraId="66DEF578" w14:textId="4DEF9D20" w:rsidR="00E71DB2" w:rsidRPr="006B2C94" w:rsidRDefault="00E71DB2" w:rsidP="00E71DB2">
      <w:pPr>
        <w:pStyle w:val="20"/>
        <w:tabs>
          <w:tab w:val="clear" w:pos="567"/>
          <w:tab w:val="left" w:pos="0"/>
        </w:tabs>
        <w:ind w:left="0" w:firstLine="0"/>
        <w:rPr>
          <w:lang w:val="el-GR"/>
        </w:rPr>
      </w:pPr>
      <w:bookmarkStart w:id="27" w:name="_Toc76477023"/>
      <w:r>
        <w:rPr>
          <w:rFonts w:ascii="Calibri" w:hAnsi="Calibri"/>
          <w:lang w:val="el-GR"/>
        </w:rPr>
        <w:lastRenderedPageBreak/>
        <w:t xml:space="preserve">ΠΑΡΑΡΤΗΜΑ </w:t>
      </w:r>
      <w:r w:rsidR="004E3BC5">
        <w:rPr>
          <w:rFonts w:ascii="Calibri" w:hAnsi="Calibri"/>
          <w:lang w:val="el-GR"/>
        </w:rPr>
        <w:t>VII</w:t>
      </w:r>
      <w:r>
        <w:rPr>
          <w:rFonts w:ascii="Calibri" w:hAnsi="Calibri"/>
          <w:lang w:val="el-GR"/>
        </w:rPr>
        <w:t xml:space="preserve"> – Ενημέρωση για την προστασία προσωπικών δεδομένων </w:t>
      </w:r>
      <w:bookmarkEnd w:id="27"/>
    </w:p>
    <w:p w14:paraId="127BDB4E" w14:textId="77777777" w:rsidR="00E71DB2" w:rsidRDefault="00E71DB2" w:rsidP="00E71DB2">
      <w:pPr>
        <w:spacing w:after="0"/>
        <w:rPr>
          <w:lang w:val="el-GR"/>
        </w:rPr>
      </w:pPr>
    </w:p>
    <w:p w14:paraId="34990997" w14:textId="77777777" w:rsidR="005B0D5C" w:rsidRPr="0014731B" w:rsidRDefault="005B0D5C" w:rsidP="005B0D5C">
      <w:pPr>
        <w:spacing w:after="0"/>
        <w:rPr>
          <w:b/>
          <w:lang w:val="el-GR"/>
        </w:rPr>
      </w:pPr>
      <w:r w:rsidRPr="0014731B">
        <w:rPr>
          <w:b/>
          <w:lang w:val="el-GR"/>
        </w:rPr>
        <w:t>ΕΝΗΜΕΡΩΣΗ ΓΙΑ ΤΗΝ ΕΠΕΞΕΡΓΑΣΙΑ ΠΡΟΣΩΠΙΚΩΝ ΔΕΔΟΜΕΝΩΝ</w:t>
      </w:r>
    </w:p>
    <w:p w14:paraId="6E11BFEB" w14:textId="77777777" w:rsidR="005B0D5C" w:rsidRPr="0014731B" w:rsidRDefault="005B0D5C" w:rsidP="005B0D5C">
      <w:pPr>
        <w:rPr>
          <w:lang w:val="el-GR"/>
        </w:rPr>
      </w:pPr>
      <w:r w:rsidRPr="0014731B">
        <w:rPr>
          <w:lang w:val="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9FC80F3" w14:textId="77777777" w:rsidR="005B0D5C" w:rsidRPr="0014731B" w:rsidRDefault="005B0D5C" w:rsidP="005B0D5C">
      <w:pPr>
        <w:rPr>
          <w:lang w:val="el-GR"/>
        </w:rPr>
      </w:pPr>
      <w:r w:rsidRPr="0014731B">
        <w:rPr>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26EBB761" w14:textId="77777777" w:rsidR="005B0D5C" w:rsidRPr="0014731B" w:rsidRDefault="005B0D5C" w:rsidP="005B0D5C">
      <w:pPr>
        <w:rPr>
          <w:lang w:val="el-GR"/>
        </w:rPr>
      </w:pPr>
      <w:r w:rsidRPr="0014731B">
        <w:rPr>
          <w:lang w:val="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3BE6DA8E" w14:textId="77777777" w:rsidR="005B0D5C" w:rsidRPr="0014731B" w:rsidRDefault="005B0D5C" w:rsidP="005B0D5C">
      <w:pPr>
        <w:spacing w:after="60"/>
        <w:rPr>
          <w:lang w:val="el-GR"/>
        </w:rPr>
      </w:pPr>
      <w:r w:rsidRPr="0014731B">
        <w:rPr>
          <w:lang w:val="el-GR"/>
        </w:rPr>
        <w:t xml:space="preserve">ΙΙΙ. Αποδέκτες των ανωτέρω (υπό Α) δεδομένων στους οποίους κοινοποιούνται είναι: </w:t>
      </w:r>
    </w:p>
    <w:p w14:paraId="225B5D05" w14:textId="77777777" w:rsidR="005B0D5C" w:rsidRPr="0014731B" w:rsidRDefault="005B0D5C" w:rsidP="005B0D5C">
      <w:pPr>
        <w:spacing w:after="60"/>
        <w:rPr>
          <w:lang w:val="el-GR"/>
        </w:rPr>
      </w:pPr>
      <w:r w:rsidRPr="0014731B">
        <w:rPr>
          <w:lang w:val="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14731B">
        <w:rPr>
          <w:lang w:val="el-GR"/>
        </w:rPr>
        <w:t>προστηθέντες</w:t>
      </w:r>
      <w:proofErr w:type="spellEnd"/>
      <w:r w:rsidRPr="0014731B">
        <w:rPr>
          <w:lang w:val="el-GR"/>
        </w:rPr>
        <w:t xml:space="preserve"> της, υπό τον όρο της τήρησης σε κάθε περίπτωση του απορρήτου.</w:t>
      </w:r>
    </w:p>
    <w:p w14:paraId="260C3DB8" w14:textId="77777777" w:rsidR="005B0D5C" w:rsidRPr="0014731B" w:rsidRDefault="005B0D5C" w:rsidP="005B0D5C">
      <w:pPr>
        <w:spacing w:after="60"/>
        <w:rPr>
          <w:lang w:val="el-GR"/>
        </w:rPr>
      </w:pPr>
      <w:r w:rsidRPr="0014731B">
        <w:rPr>
          <w:lang w:val="el-GR"/>
        </w:rPr>
        <w:t>(β) Το Δημόσιο, άλλοι δημόσιοι φορείς ή δικαστικές αρχές ή άλλες αρχές ή δικαιοδοτικά όργανα, στο πλαίσιο των αρμοδιοτήτων τους.</w:t>
      </w:r>
    </w:p>
    <w:p w14:paraId="3EA87876" w14:textId="77777777" w:rsidR="005B0D5C" w:rsidRPr="0014731B" w:rsidRDefault="005B0D5C" w:rsidP="005B0D5C">
      <w:pPr>
        <w:spacing w:after="60"/>
        <w:rPr>
          <w:lang w:val="el-GR"/>
        </w:rPr>
      </w:pPr>
      <w:r w:rsidRPr="0014731B">
        <w:rPr>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60221EAE" w14:textId="77777777" w:rsidR="005B0D5C" w:rsidRPr="0014731B" w:rsidRDefault="005B0D5C" w:rsidP="005B0D5C">
      <w:pPr>
        <w:spacing w:after="60"/>
        <w:rPr>
          <w:lang w:val="el-GR"/>
        </w:rPr>
      </w:pPr>
      <w:r w:rsidRPr="0014731B">
        <w:rPr>
          <w:lang w:val="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17FFF4EC" w14:textId="77777777" w:rsidR="005B0D5C" w:rsidRPr="0014731B" w:rsidRDefault="005B0D5C" w:rsidP="005B0D5C">
      <w:pPr>
        <w:spacing w:after="60"/>
        <w:rPr>
          <w:lang w:val="el-GR"/>
        </w:rPr>
      </w:pPr>
      <w:r w:rsidRPr="0014731B">
        <w:rPr>
          <w:lang w:val="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5163B0F0" w14:textId="77777777" w:rsidR="005B0D5C" w:rsidRDefault="005B0D5C" w:rsidP="005B0D5C">
      <w:pPr>
        <w:spacing w:after="60"/>
        <w:rPr>
          <w:lang w:val="el-GR"/>
        </w:rPr>
      </w:pPr>
      <w:r w:rsidRPr="0014731B">
        <w:rPr>
          <w:lang w:val="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7887D1A8" w14:textId="77777777" w:rsidR="005B0D5C" w:rsidRDefault="005B0D5C" w:rsidP="00E71DB2">
      <w:pPr>
        <w:spacing w:after="0"/>
        <w:rPr>
          <w:lang w:val="el-GR"/>
        </w:rPr>
      </w:pPr>
    </w:p>
    <w:p w14:paraId="0D831E82" w14:textId="77777777" w:rsidR="003D40B9" w:rsidRDefault="003D40B9" w:rsidP="00E71DB2">
      <w:pPr>
        <w:spacing w:after="0"/>
        <w:rPr>
          <w:lang w:val="el-GR"/>
        </w:rPr>
      </w:pPr>
    </w:p>
    <w:p w14:paraId="7A361A18" w14:textId="77777777" w:rsidR="003D40B9" w:rsidRDefault="003D40B9" w:rsidP="00E71DB2">
      <w:pPr>
        <w:spacing w:after="0"/>
        <w:rPr>
          <w:lang w:val="el-GR"/>
        </w:rPr>
      </w:pPr>
    </w:p>
    <w:p w14:paraId="089405C1" w14:textId="77777777" w:rsidR="003D40B9" w:rsidRDefault="003D40B9" w:rsidP="00E71DB2">
      <w:pPr>
        <w:spacing w:after="0"/>
        <w:rPr>
          <w:lang w:val="el-GR"/>
        </w:rPr>
      </w:pPr>
    </w:p>
    <w:p w14:paraId="31AD7A7B" w14:textId="77777777" w:rsidR="003D40B9" w:rsidRDefault="003D40B9" w:rsidP="00E71DB2">
      <w:pPr>
        <w:spacing w:after="0"/>
        <w:rPr>
          <w:lang w:val="el-GR"/>
        </w:rPr>
      </w:pPr>
    </w:p>
    <w:p w14:paraId="67409174" w14:textId="77777777" w:rsidR="003D40B9" w:rsidRDefault="003D40B9" w:rsidP="00E71DB2">
      <w:pPr>
        <w:spacing w:after="0"/>
        <w:rPr>
          <w:lang w:val="el-GR"/>
        </w:rPr>
      </w:pPr>
    </w:p>
    <w:p w14:paraId="68F32437" w14:textId="77777777" w:rsidR="00CD5F36" w:rsidRDefault="00CD5F36" w:rsidP="00E71DB2">
      <w:pPr>
        <w:spacing w:after="0"/>
        <w:rPr>
          <w:lang w:val="el-GR"/>
        </w:rPr>
      </w:pPr>
    </w:p>
    <w:p w14:paraId="33190800" w14:textId="77777777" w:rsidR="00E71DB2" w:rsidRPr="006B2C94" w:rsidRDefault="00E71DB2" w:rsidP="00E71DB2">
      <w:pPr>
        <w:pStyle w:val="20"/>
        <w:tabs>
          <w:tab w:val="clear" w:pos="567"/>
          <w:tab w:val="left" w:pos="0"/>
        </w:tabs>
        <w:ind w:left="0" w:firstLine="0"/>
        <w:rPr>
          <w:lang w:val="el-GR"/>
        </w:rPr>
      </w:pPr>
      <w:bookmarkStart w:id="28" w:name="_Toc76477024"/>
      <w:r>
        <w:rPr>
          <w:rFonts w:ascii="Calibri" w:hAnsi="Calibri"/>
          <w:lang w:val="el-GR"/>
        </w:rPr>
        <w:lastRenderedPageBreak/>
        <w:t xml:space="preserve">ΠΑΡΑΡΤΗΜΑ </w:t>
      </w:r>
      <w:r w:rsidR="004E3BC5">
        <w:rPr>
          <w:rFonts w:ascii="Calibri" w:hAnsi="Calibri"/>
          <w:lang w:val="el-GR"/>
        </w:rPr>
        <w:t>VIII</w:t>
      </w:r>
      <w:r>
        <w:rPr>
          <w:rFonts w:ascii="Calibri" w:hAnsi="Calibri"/>
          <w:lang w:val="el-GR"/>
        </w:rPr>
        <w:t xml:space="preserve"> – Σχέδιο Σύμβασης (Προσαρμοσμένο από την Αναθέτουσα Αρχή)</w:t>
      </w:r>
      <w:bookmarkEnd w:id="28"/>
    </w:p>
    <w:p w14:paraId="6254C150" w14:textId="77777777" w:rsidR="00E71DB2" w:rsidRPr="006B2C94" w:rsidRDefault="00E71DB2" w:rsidP="00E71DB2">
      <w:pPr>
        <w:spacing w:after="0"/>
        <w:rPr>
          <w:lang w:val="el-GR"/>
        </w:rPr>
      </w:pPr>
    </w:p>
    <w:p w14:paraId="688907AE" w14:textId="77777777" w:rsidR="005B0D5C" w:rsidRPr="008E6D50" w:rsidRDefault="005B0D5C" w:rsidP="005B0D5C">
      <w:pPr>
        <w:spacing w:after="0"/>
        <w:rPr>
          <w:lang w:val="el-GR"/>
        </w:rPr>
      </w:pPr>
    </w:p>
    <w:p w14:paraId="6BF89472" w14:textId="77777777" w:rsidR="005B0D5C" w:rsidRPr="00315ABD" w:rsidRDefault="005B0D5C" w:rsidP="005B0D5C">
      <w:pPr>
        <w:spacing w:after="0"/>
        <w:jc w:val="center"/>
        <w:rPr>
          <w:lang w:val="el-GR" w:eastAsia="el-GR"/>
        </w:rPr>
      </w:pPr>
    </w:p>
    <w:tbl>
      <w:tblPr>
        <w:tblW w:w="10038" w:type="dxa"/>
        <w:jc w:val="center"/>
        <w:tblLayout w:type="fixed"/>
        <w:tblLook w:val="0000" w:firstRow="0" w:lastRow="0" w:firstColumn="0" w:lastColumn="0" w:noHBand="0" w:noVBand="0"/>
      </w:tblPr>
      <w:tblGrid>
        <w:gridCol w:w="4977"/>
        <w:gridCol w:w="5061"/>
      </w:tblGrid>
      <w:tr w:rsidR="005B0D5C" w:rsidRPr="006C492B" w14:paraId="00865894" w14:textId="77777777" w:rsidTr="00CB42E1">
        <w:trPr>
          <w:trHeight w:val="880"/>
          <w:jc w:val="center"/>
        </w:trPr>
        <w:tc>
          <w:tcPr>
            <w:tcW w:w="4977" w:type="dxa"/>
            <w:vAlign w:val="center"/>
          </w:tcPr>
          <w:p w14:paraId="3A63CB61" w14:textId="77777777" w:rsidR="005B0D5C" w:rsidRPr="006C492B" w:rsidRDefault="005B0D5C" w:rsidP="00CB42E1">
            <w:pPr>
              <w:spacing w:after="0"/>
              <w:jc w:val="center"/>
              <w:rPr>
                <w:lang w:eastAsia="el-GR"/>
              </w:rPr>
            </w:pPr>
            <w:r w:rsidRPr="00315ABD">
              <w:rPr>
                <w:lang w:val="el-GR" w:eastAsia="el-GR"/>
              </w:rPr>
              <w:t xml:space="preserve">                       </w:t>
            </w:r>
            <w:r w:rsidR="00C87494">
              <w:rPr>
                <w:lang w:eastAsia="el-GR"/>
              </w:rPr>
              <w:pict w14:anchorId="54A4F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49.5pt" fillcolor="window">
                  <v:imagedata r:id="rId29" o:title=""/>
                </v:shape>
              </w:pict>
            </w:r>
            <w:r w:rsidRPr="006C492B">
              <w:rPr>
                <w:lang w:eastAsia="el-GR"/>
              </w:rPr>
              <w:t xml:space="preserve">                                                                    </w:t>
            </w:r>
          </w:p>
        </w:tc>
        <w:tc>
          <w:tcPr>
            <w:tcW w:w="5061" w:type="dxa"/>
            <w:vAlign w:val="center"/>
          </w:tcPr>
          <w:p w14:paraId="217E2CB8" w14:textId="77777777" w:rsidR="005B0D5C" w:rsidRPr="006C492B" w:rsidRDefault="005B0D5C" w:rsidP="00CB42E1">
            <w:pPr>
              <w:spacing w:after="0"/>
              <w:jc w:val="center"/>
              <w:rPr>
                <w:lang w:eastAsia="el-GR"/>
              </w:rPr>
            </w:pPr>
            <w:r>
              <w:rPr>
                <w:noProof/>
                <w:lang w:val="el-GR" w:eastAsia="el-GR"/>
              </w:rPr>
              <w:drawing>
                <wp:inline distT="0" distB="0" distL="0" distR="0" wp14:anchorId="56BACE0B" wp14:editId="577F6D10">
                  <wp:extent cx="793750" cy="457200"/>
                  <wp:effectExtent l="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3750" cy="457200"/>
                          </a:xfrm>
                          <a:prstGeom prst="rect">
                            <a:avLst/>
                          </a:prstGeom>
                          <a:noFill/>
                          <a:ln>
                            <a:noFill/>
                          </a:ln>
                        </pic:spPr>
                      </pic:pic>
                    </a:graphicData>
                  </a:graphic>
                </wp:inline>
              </w:drawing>
            </w:r>
          </w:p>
        </w:tc>
      </w:tr>
      <w:tr w:rsidR="005B0D5C" w:rsidRPr="006C492B" w14:paraId="130438A5" w14:textId="77777777" w:rsidTr="00CB42E1">
        <w:trPr>
          <w:trHeight w:val="1237"/>
          <w:jc w:val="center"/>
        </w:trPr>
        <w:tc>
          <w:tcPr>
            <w:tcW w:w="4977" w:type="dxa"/>
          </w:tcPr>
          <w:p w14:paraId="3D00CF0D" w14:textId="77777777" w:rsidR="005B0D5C" w:rsidRPr="006C492B" w:rsidRDefault="005B0D5C" w:rsidP="00CB42E1">
            <w:pPr>
              <w:spacing w:after="0"/>
              <w:jc w:val="center"/>
              <w:rPr>
                <w:lang w:val="el-GR" w:eastAsia="el-GR"/>
              </w:rPr>
            </w:pPr>
            <w:r w:rsidRPr="006C492B">
              <w:rPr>
                <w:lang w:val="el-GR" w:eastAsia="el-GR"/>
              </w:rPr>
              <w:t xml:space="preserve">               ΕΛΛΗΝΙΚΗ ΔΗΜΟΚΡΑΤΙΑ</w:t>
            </w:r>
          </w:p>
          <w:p w14:paraId="631402C8" w14:textId="77777777" w:rsidR="005B0D5C" w:rsidRPr="006C492B" w:rsidRDefault="005B0D5C" w:rsidP="00CB42E1">
            <w:pPr>
              <w:spacing w:after="0"/>
              <w:jc w:val="center"/>
              <w:rPr>
                <w:lang w:val="el-GR" w:eastAsia="el-GR"/>
              </w:rPr>
            </w:pPr>
            <w:r w:rsidRPr="006C492B">
              <w:rPr>
                <w:lang w:val="el-GR" w:eastAsia="el-GR"/>
              </w:rPr>
              <w:t>ΥΠΟΥΡΓΕΙΟ ΠΑΙΔΕΙΑΣ ΚΑΙ ΘΡΗΣΚΕΥΜΑΤΩΝ</w:t>
            </w:r>
          </w:p>
          <w:p w14:paraId="11BBAEE4" w14:textId="77777777" w:rsidR="005B0D5C" w:rsidRPr="006C492B" w:rsidRDefault="005B0D5C" w:rsidP="00CB42E1">
            <w:pPr>
              <w:spacing w:after="0"/>
              <w:jc w:val="center"/>
              <w:rPr>
                <w:lang w:val="el-GR" w:eastAsia="el-GR"/>
              </w:rPr>
            </w:pPr>
            <w:r w:rsidRPr="006C492B">
              <w:rPr>
                <w:lang w:val="el-GR" w:eastAsia="el-GR"/>
              </w:rPr>
              <w:t xml:space="preserve">                ΕΙΔΙΚΗ ΥΠΗΡΕΣΙΑ</w:t>
            </w:r>
          </w:p>
          <w:p w14:paraId="68311A72" w14:textId="77777777" w:rsidR="005B0D5C" w:rsidRPr="006C492B" w:rsidRDefault="005B0D5C" w:rsidP="00CB42E1">
            <w:pPr>
              <w:spacing w:after="0"/>
              <w:jc w:val="center"/>
              <w:rPr>
                <w:lang w:val="el-GR" w:eastAsia="el-GR"/>
              </w:rPr>
            </w:pPr>
            <w:r w:rsidRPr="006C492B">
              <w:rPr>
                <w:lang w:val="el-GR" w:eastAsia="el-GR"/>
              </w:rPr>
              <w:t>ΕΠΙΤΕΛΙΚΗ ΔΟΜΗ ΕΣΠΑ, ΤΟΜΕΑ ΠΑΙΔΕΙΑΣ</w:t>
            </w:r>
          </w:p>
          <w:p w14:paraId="3ED07B67" w14:textId="77777777" w:rsidR="005B0D5C" w:rsidRPr="006C492B" w:rsidRDefault="005B0D5C" w:rsidP="00CB42E1">
            <w:pPr>
              <w:spacing w:after="0"/>
              <w:jc w:val="center"/>
              <w:rPr>
                <w:lang w:val="el-GR" w:eastAsia="el-GR"/>
              </w:rPr>
            </w:pPr>
            <w:bookmarkStart w:id="29" w:name="_Toc62362138"/>
            <w:r w:rsidRPr="006C492B">
              <w:rPr>
                <w:lang w:val="el-GR" w:eastAsia="el-GR"/>
              </w:rPr>
              <w:t xml:space="preserve">                    ΜΟΝΑΔΑ Γ’</w:t>
            </w:r>
          </w:p>
          <w:p w14:paraId="5F1AFF26" w14:textId="77777777" w:rsidR="005B0D5C" w:rsidRPr="006C492B" w:rsidRDefault="005B0D5C" w:rsidP="00CB42E1">
            <w:pPr>
              <w:spacing w:after="0"/>
              <w:jc w:val="center"/>
              <w:rPr>
                <w:lang w:val="el-GR" w:eastAsia="el-GR"/>
              </w:rPr>
            </w:pPr>
            <w:r w:rsidRPr="006C492B">
              <w:rPr>
                <w:lang w:val="el-GR" w:eastAsia="el-GR"/>
              </w:rPr>
              <w:t>ΟΡΓΑΝΩΣΗΣ ΚΑΙ ΔΙΟΙΚΗΤΙΚΗΣ ΥΠΟΣΤΗΡΙΞΗΣ</w:t>
            </w:r>
            <w:bookmarkEnd w:id="29"/>
          </w:p>
          <w:p w14:paraId="29BB41C1" w14:textId="77777777" w:rsidR="005B0D5C" w:rsidRPr="006C492B" w:rsidRDefault="005B0D5C" w:rsidP="00CB42E1">
            <w:pPr>
              <w:spacing w:after="0"/>
              <w:jc w:val="center"/>
              <w:rPr>
                <w:lang w:val="el-GR" w:eastAsia="el-GR"/>
              </w:rPr>
            </w:pPr>
          </w:p>
        </w:tc>
        <w:tc>
          <w:tcPr>
            <w:tcW w:w="5061" w:type="dxa"/>
          </w:tcPr>
          <w:p w14:paraId="0FD640A3" w14:textId="77777777" w:rsidR="005B0D5C" w:rsidRPr="006C492B" w:rsidRDefault="005B0D5C" w:rsidP="00CB42E1">
            <w:pPr>
              <w:spacing w:after="0"/>
              <w:jc w:val="center"/>
              <w:rPr>
                <w:lang w:val="el-GR" w:eastAsia="el-GR"/>
              </w:rPr>
            </w:pPr>
            <w:r w:rsidRPr="006C492B">
              <w:rPr>
                <w:lang w:val="el-GR" w:eastAsia="el-GR"/>
              </w:rPr>
              <w:t>ΕΥΡΩΠΑΪΚΗ ΕΝΩΣΗ</w:t>
            </w:r>
          </w:p>
          <w:p w14:paraId="297A778C" w14:textId="77777777" w:rsidR="005B0D5C" w:rsidRPr="006C492B" w:rsidRDefault="005B0D5C" w:rsidP="00CB42E1">
            <w:pPr>
              <w:spacing w:after="0"/>
              <w:jc w:val="center"/>
              <w:rPr>
                <w:lang w:val="el-GR" w:eastAsia="el-GR"/>
              </w:rPr>
            </w:pPr>
            <w:r w:rsidRPr="006C492B">
              <w:rPr>
                <w:lang w:val="el-GR" w:eastAsia="el-GR"/>
              </w:rPr>
              <w:t xml:space="preserve">ΕΥΡΩΠΑΪΚΟ ΚΟΙΝΩΝΙΚΟ ΤΑΜΕΙΟ </w:t>
            </w:r>
          </w:p>
          <w:p w14:paraId="5A48F087" w14:textId="77777777" w:rsidR="005B0D5C" w:rsidRPr="006C492B" w:rsidRDefault="005B0D5C" w:rsidP="00CB42E1">
            <w:pPr>
              <w:spacing w:after="0"/>
              <w:jc w:val="center"/>
              <w:rPr>
                <w:lang w:val="el-GR" w:eastAsia="el-GR"/>
              </w:rPr>
            </w:pPr>
          </w:p>
          <w:p w14:paraId="3B404D80" w14:textId="77777777" w:rsidR="005B0D5C" w:rsidRPr="006C492B" w:rsidRDefault="005B0D5C" w:rsidP="00CB42E1">
            <w:pPr>
              <w:spacing w:after="0"/>
              <w:jc w:val="center"/>
              <w:rPr>
                <w:lang w:val="el-GR" w:eastAsia="el-GR"/>
              </w:rPr>
            </w:pPr>
            <w:r w:rsidRPr="006C492B">
              <w:rPr>
                <w:lang w:val="el-GR" w:eastAsia="el-GR"/>
              </w:rPr>
              <w:t>Μαρούσι,  … / … / …</w:t>
            </w:r>
          </w:p>
          <w:p w14:paraId="2CE9F4E7" w14:textId="77777777" w:rsidR="005B0D5C" w:rsidRPr="006C492B" w:rsidRDefault="005B0D5C" w:rsidP="00CB42E1">
            <w:pPr>
              <w:spacing w:after="0"/>
              <w:jc w:val="center"/>
              <w:rPr>
                <w:lang w:eastAsia="el-GR"/>
              </w:rPr>
            </w:pPr>
            <w:r w:rsidRPr="006C492B">
              <w:rPr>
                <w:lang w:eastAsia="el-GR"/>
              </w:rPr>
              <w:t>Αρ.  …………</w:t>
            </w:r>
          </w:p>
          <w:p w14:paraId="26650DBF" w14:textId="77777777" w:rsidR="005B0D5C" w:rsidRPr="006C492B" w:rsidRDefault="005B0D5C" w:rsidP="00CB42E1">
            <w:pPr>
              <w:spacing w:after="0"/>
              <w:jc w:val="center"/>
              <w:rPr>
                <w:lang w:eastAsia="el-GR"/>
              </w:rPr>
            </w:pPr>
          </w:p>
          <w:p w14:paraId="0DCD2B56" w14:textId="77777777" w:rsidR="005B0D5C" w:rsidRPr="006C492B" w:rsidRDefault="005B0D5C" w:rsidP="00CB42E1">
            <w:pPr>
              <w:spacing w:after="0"/>
              <w:jc w:val="center"/>
              <w:rPr>
                <w:lang w:val="en-US" w:eastAsia="el-GR"/>
              </w:rPr>
            </w:pPr>
          </w:p>
        </w:tc>
      </w:tr>
    </w:tbl>
    <w:p w14:paraId="23FDC079" w14:textId="77777777" w:rsidR="005B0D5C" w:rsidRDefault="005B0D5C" w:rsidP="005B0D5C">
      <w:pPr>
        <w:spacing w:after="0"/>
        <w:jc w:val="center"/>
        <w:rPr>
          <w:lang w:val="en-US" w:eastAsia="el-GR"/>
        </w:rPr>
      </w:pPr>
    </w:p>
    <w:p w14:paraId="58CDB414" w14:textId="77777777" w:rsidR="005B0D5C" w:rsidRPr="006C492B" w:rsidRDefault="005B0D5C" w:rsidP="005B0D5C">
      <w:pPr>
        <w:spacing w:after="0"/>
        <w:rPr>
          <w:lang w:val="en-US" w:eastAsia="el-GR"/>
        </w:rPr>
      </w:pPr>
    </w:p>
    <w:p w14:paraId="6682401A" w14:textId="77777777" w:rsidR="005B0D5C" w:rsidRPr="006C492B" w:rsidRDefault="005B0D5C" w:rsidP="005B0D5C">
      <w:pPr>
        <w:spacing w:after="0"/>
        <w:rPr>
          <w:lang w:val="el-GR" w:eastAsia="el-GR"/>
        </w:rPr>
      </w:pPr>
    </w:p>
    <w:p w14:paraId="2DE2014F" w14:textId="77777777" w:rsidR="005B0D5C" w:rsidRPr="00193C2C" w:rsidRDefault="005B0D5C" w:rsidP="005B0D5C">
      <w:pPr>
        <w:spacing w:after="0"/>
        <w:jc w:val="center"/>
        <w:rPr>
          <w:b/>
          <w:lang w:val="el-GR" w:eastAsia="el-GR"/>
        </w:rPr>
      </w:pPr>
      <w:r>
        <w:rPr>
          <w:b/>
          <w:lang w:val="el-GR" w:eastAsia="el-GR"/>
        </w:rPr>
        <w:t>ΣΥΜΦΩΝΗΤΙΚΟ ΠΑΡΟΧΗΣ ΥΠΗΡΕΣΙΩΝ</w:t>
      </w:r>
    </w:p>
    <w:p w14:paraId="525901B3" w14:textId="77777777" w:rsidR="005B0D5C" w:rsidRPr="006C492B" w:rsidRDefault="005B0D5C" w:rsidP="005B0D5C">
      <w:pPr>
        <w:spacing w:after="0"/>
        <w:rPr>
          <w:lang w:val="el-GR" w:eastAsia="el-GR"/>
        </w:rPr>
      </w:pPr>
    </w:p>
    <w:p w14:paraId="3BA30D3D" w14:textId="77777777" w:rsidR="005B0D5C" w:rsidRPr="006C492B" w:rsidRDefault="005B0D5C" w:rsidP="005B0D5C">
      <w:pPr>
        <w:spacing w:after="0"/>
        <w:rPr>
          <w:lang w:val="el-GR" w:eastAsia="el-GR"/>
        </w:rPr>
      </w:pPr>
      <w:r>
        <w:rPr>
          <w:lang w:val="el-GR" w:eastAsia="el-GR"/>
        </w:rPr>
        <w:t>Στο Μαρούσι</w:t>
      </w:r>
      <w:r w:rsidRPr="006C492B">
        <w:rPr>
          <w:lang w:val="el-GR" w:eastAsia="el-GR"/>
        </w:rPr>
        <w:t xml:space="preserve"> .................. σήμερα ........................ ημέρα ....................... οι παρακάτω συμβαλλόμενοι:</w:t>
      </w:r>
    </w:p>
    <w:p w14:paraId="793FB57F" w14:textId="77777777" w:rsidR="005B0D5C" w:rsidRPr="006C492B" w:rsidRDefault="005B0D5C" w:rsidP="005B0D5C">
      <w:pPr>
        <w:spacing w:after="0"/>
        <w:rPr>
          <w:lang w:val="el-GR" w:eastAsia="el-GR"/>
        </w:rPr>
      </w:pPr>
    </w:p>
    <w:p w14:paraId="1C22CF43" w14:textId="77777777" w:rsidR="005B0D5C" w:rsidRPr="006C492B" w:rsidRDefault="005B0D5C" w:rsidP="005B0D5C">
      <w:pPr>
        <w:spacing w:after="0"/>
        <w:rPr>
          <w:lang w:val="el-GR" w:eastAsia="el-GR"/>
        </w:rPr>
      </w:pPr>
      <w:r w:rsidRPr="000917F4">
        <w:rPr>
          <w:b/>
          <w:lang w:val="el-GR" w:eastAsia="el-GR"/>
        </w:rPr>
        <w:t>1.</w:t>
      </w:r>
      <w:r w:rsidRPr="006C492B">
        <w:rPr>
          <w:lang w:val="el-GR" w:eastAsia="el-GR"/>
        </w:rPr>
        <w:t xml:space="preserve"> </w:t>
      </w:r>
      <w:r>
        <w:rPr>
          <w:lang w:val="el-GR" w:eastAsia="el-GR"/>
        </w:rPr>
        <w:t xml:space="preserve">Το </w:t>
      </w:r>
      <w:r w:rsidRPr="00353F85">
        <w:rPr>
          <w:lang w:val="el-GR"/>
        </w:rPr>
        <w:t>Υπου</w:t>
      </w:r>
      <w:r>
        <w:rPr>
          <w:lang w:val="el-GR"/>
        </w:rPr>
        <w:t>ργείο</w:t>
      </w:r>
      <w:r w:rsidRPr="00353F85">
        <w:rPr>
          <w:lang w:val="el-GR"/>
        </w:rPr>
        <w:t xml:space="preserve"> Παιδείας και Θρησκευμάτων, Επιτελική Δομή ΕΣΠΑ, Τομέα Παιδείας</w:t>
      </w:r>
      <w:r w:rsidRPr="006C492B">
        <w:rPr>
          <w:lang w:val="el-GR" w:eastAsia="el-GR"/>
        </w:rPr>
        <w:t>,</w:t>
      </w:r>
      <w:r w:rsidRPr="006C492B">
        <w:rPr>
          <w:lang w:val="el-GR"/>
        </w:rPr>
        <w:t xml:space="preserve"> που εδρεύει</w:t>
      </w:r>
      <w:r>
        <w:rPr>
          <w:lang w:val="el-GR"/>
        </w:rPr>
        <w:t xml:space="preserve"> στο </w:t>
      </w:r>
      <w:r w:rsidRPr="00353F85">
        <w:rPr>
          <w:lang w:val="el-GR"/>
        </w:rPr>
        <w:t>Μαρούσι, επί της οδού Ανδρέα Παπανδρέου 37, ΤΚ 151 80</w:t>
      </w:r>
      <w:r>
        <w:rPr>
          <w:lang w:val="el-GR"/>
        </w:rPr>
        <w:t xml:space="preserve"> </w:t>
      </w:r>
      <w:r w:rsidRPr="006C492B">
        <w:rPr>
          <w:lang w:val="el-GR"/>
        </w:rPr>
        <w:t>με Αριθμό  Φορολογικού Μητρώου (Α.Φ.Μ.)</w:t>
      </w:r>
      <w:r>
        <w:rPr>
          <w:lang w:val="el-GR"/>
        </w:rPr>
        <w:t xml:space="preserve"> </w:t>
      </w:r>
      <w:r w:rsidRPr="006C492B">
        <w:rPr>
          <w:lang w:val="el-GR"/>
        </w:rPr>
        <w:t>………. και κωδικό ηλεκτρονικής τιμολόγησης</w:t>
      </w:r>
      <w:r>
        <w:rPr>
          <w:lang w:val="el-GR"/>
        </w:rPr>
        <w:t xml:space="preserve"> ………………………….</w:t>
      </w:r>
      <w:r w:rsidRPr="006C492B">
        <w:rPr>
          <w:lang w:val="el-GR" w:eastAsia="el-GR"/>
        </w:rPr>
        <w:t xml:space="preserve"> νομίμως εκπροσωπούμεν</w:t>
      </w:r>
      <w:r>
        <w:rPr>
          <w:lang w:val="el-GR" w:eastAsia="el-GR"/>
        </w:rPr>
        <w:t>η</w:t>
      </w:r>
      <w:r w:rsidRPr="006C492B">
        <w:rPr>
          <w:lang w:val="el-GR" w:eastAsia="el-GR"/>
        </w:rPr>
        <w:t xml:space="preserve"> από τ</w:t>
      </w:r>
      <w:r>
        <w:rPr>
          <w:lang w:val="el-GR" w:eastAsia="el-GR"/>
        </w:rPr>
        <w:t>ην</w:t>
      </w:r>
      <w:r w:rsidRPr="00253246">
        <w:rPr>
          <w:lang w:val="el-GR"/>
        </w:rPr>
        <w:t xml:space="preserve"> </w:t>
      </w:r>
      <w:r w:rsidRPr="00353F85">
        <w:rPr>
          <w:lang w:val="el-GR"/>
        </w:rPr>
        <w:t xml:space="preserve">Υπουργό κ. ……… </w:t>
      </w:r>
      <w:r>
        <w:rPr>
          <w:lang w:val="el-GR" w:eastAsia="el-GR"/>
        </w:rPr>
        <w:t xml:space="preserve"> </w:t>
      </w:r>
      <w:r w:rsidRPr="006C492B">
        <w:rPr>
          <w:lang w:val="el-GR" w:eastAsia="el-GR"/>
        </w:rPr>
        <w:t xml:space="preserve">δυνάμει του </w:t>
      </w:r>
      <w:r>
        <w:rPr>
          <w:lang w:val="el-GR" w:eastAsia="el-GR"/>
        </w:rPr>
        <w:t xml:space="preserve">……….. </w:t>
      </w:r>
      <w:r w:rsidRPr="006C492B">
        <w:rPr>
          <w:lang w:val="el-GR" w:eastAsia="el-GR"/>
        </w:rPr>
        <w:t xml:space="preserve">(στο εξής η «Αναθέτουσα Αρχή»)  </w:t>
      </w:r>
    </w:p>
    <w:p w14:paraId="7E75F635" w14:textId="77777777" w:rsidR="005B0D5C" w:rsidRPr="006C492B" w:rsidRDefault="005B0D5C" w:rsidP="005B0D5C">
      <w:pPr>
        <w:spacing w:after="0"/>
        <w:rPr>
          <w:lang w:val="el-GR" w:eastAsia="el-GR"/>
        </w:rPr>
      </w:pPr>
    </w:p>
    <w:p w14:paraId="0E734A4A" w14:textId="77777777" w:rsidR="005B0D5C" w:rsidRPr="006C492B" w:rsidRDefault="005B0D5C" w:rsidP="005B0D5C">
      <w:pPr>
        <w:spacing w:after="0"/>
        <w:rPr>
          <w:lang w:val="el-GR" w:eastAsia="el-GR"/>
        </w:rPr>
      </w:pPr>
      <w:r w:rsidRPr="000917F4">
        <w:rPr>
          <w:b/>
          <w:lang w:val="el-GR" w:eastAsia="el-GR"/>
        </w:rPr>
        <w:t>2.</w:t>
      </w:r>
      <w:r>
        <w:rPr>
          <w:lang w:val="el-GR" w:eastAsia="el-GR"/>
        </w:rPr>
        <w:t xml:space="preserve"> </w:t>
      </w:r>
      <w:r w:rsidRPr="006C492B">
        <w:rPr>
          <w:lang w:val="el-GR" w:eastAsia="el-GR"/>
        </w:rPr>
        <w:t>Ο/η ……. (σε περίπτωση φυσικού προσώπου/ ατομικής επιχείρησης) ή το νομικό πρόσωπο...........</w:t>
      </w:r>
      <w:r>
        <w:rPr>
          <w:lang w:val="el-GR" w:eastAsia="el-GR"/>
        </w:rPr>
        <w:t xml:space="preserve"> </w:t>
      </w:r>
      <w:r w:rsidRPr="006C492B">
        <w:rPr>
          <w:lang w:val="el-GR" w:eastAsia="el-GR"/>
        </w:rPr>
        <w:t xml:space="preserve">με την επωνυμία ………….και με το διακριτικό τίτλο «..........................», που εδρεύει ...................................... (. ΑΦΜ:....................., ΔΟΥ: ................., Τ.Κ. ...................., νομίμως εκπροσωπούμενο (μόνο για νομικά πρόσωπα) από τον ......................................... (στο εξής ο «Ανάδοχος»)  </w:t>
      </w:r>
    </w:p>
    <w:p w14:paraId="77F5B63F" w14:textId="77777777" w:rsidR="005B0D5C" w:rsidRPr="006C492B" w:rsidRDefault="005B0D5C" w:rsidP="005B0D5C">
      <w:pPr>
        <w:spacing w:after="0"/>
        <w:rPr>
          <w:lang w:val="el-GR" w:eastAsia="el-GR"/>
        </w:rPr>
      </w:pPr>
    </w:p>
    <w:p w14:paraId="285D8606" w14:textId="77777777" w:rsidR="005B0D5C" w:rsidRPr="006C492B" w:rsidRDefault="005B0D5C" w:rsidP="005B0D5C">
      <w:pPr>
        <w:rPr>
          <w:lang w:val="el-GR"/>
        </w:rPr>
      </w:pPr>
      <w:r w:rsidRPr="006C492B">
        <w:rPr>
          <w:lang w:val="el-GR"/>
        </w:rPr>
        <w:t>Έχοντας υπόψιν:</w:t>
      </w:r>
    </w:p>
    <w:p w14:paraId="26EB66D4" w14:textId="77777777" w:rsidR="005B0D5C" w:rsidRPr="006C492B" w:rsidRDefault="005B0D5C" w:rsidP="005B0D5C">
      <w:pPr>
        <w:rPr>
          <w:lang w:val="el-GR"/>
        </w:rPr>
      </w:pPr>
      <w:r w:rsidRPr="006C492B">
        <w:rPr>
          <w:lang w:val="el-GR"/>
        </w:rPr>
        <w:t xml:space="preserve">1. την υπ΄ αριθμ ..... διακήρυξη (ΑΔΑΜ…) </w:t>
      </w:r>
      <w:r w:rsidRPr="006C492B">
        <w:rPr>
          <w:lang w:val="el-GR" w:eastAsia="el-GR"/>
        </w:rPr>
        <w:t xml:space="preserve">και τα λοιπά έγγραφα της σύμβασης που συνέταξε η </w:t>
      </w:r>
      <w:r w:rsidRPr="006C492B">
        <w:rPr>
          <w:lang w:val="el-GR"/>
        </w:rPr>
        <w:t>Αναθέτουσα Αρχή για την ανωτέρω εν θέματι σύμβαση προμήθειας.</w:t>
      </w:r>
    </w:p>
    <w:p w14:paraId="2FD493E8" w14:textId="77777777" w:rsidR="005B0D5C" w:rsidRPr="006C492B" w:rsidRDefault="005B0D5C" w:rsidP="005B0D5C">
      <w:pPr>
        <w:rPr>
          <w:lang w:val="el-GR"/>
        </w:rPr>
      </w:pPr>
      <w:r w:rsidRPr="006C492B">
        <w:rPr>
          <w:lang w:val="el-GR"/>
        </w:rPr>
        <w:t>2. Την υπ΄ αριθμ … απόφαση της Αναθέτουσας Αρχής με την οποία κατακυρώθηκε το αποτέλεσμα της διαδικασίας (ΑΔΑΜ…), στο πλαίσιο της ανωτέρω διακήρυξης, στον Ανάδοχο και την αριθμ. πρωτ. …………… ειδική πρόσκληση της Αναθέτουσας Αρχής προς τον Ανάδοχο για την υπογραφή του παρόντος, η οποία κοινοποιήθηκε σε αυτόν την</w:t>
      </w:r>
      <w:r>
        <w:rPr>
          <w:lang w:val="el-GR"/>
        </w:rPr>
        <w:t xml:space="preserve"> </w:t>
      </w:r>
      <w:r w:rsidRPr="006C492B">
        <w:rPr>
          <w:lang w:val="el-GR"/>
        </w:rPr>
        <w:t>…...</w:t>
      </w:r>
    </w:p>
    <w:p w14:paraId="093AEA4D" w14:textId="77777777" w:rsidR="005B0D5C" w:rsidRDefault="005B0D5C" w:rsidP="005B0D5C">
      <w:pPr>
        <w:rPr>
          <w:color w:val="0070C0"/>
          <w:lang w:val="el-GR" w:eastAsia="el-GR"/>
        </w:rPr>
      </w:pPr>
      <w:r w:rsidRPr="006C492B">
        <w:rPr>
          <w:lang w:val="el-GR"/>
        </w:rPr>
        <w:t xml:space="preserve">3. Την από ……υπεύθυνη δήλωση του αναδόχου περί μη οψιγενών μεταβολών, κατά την έννοια της περ. (2) της παρ. 3 του άρθρου 100 του ν. 4412/2016 </w:t>
      </w:r>
    </w:p>
    <w:p w14:paraId="343B363C" w14:textId="77777777" w:rsidR="005B0D5C" w:rsidRDefault="005B0D5C" w:rsidP="005B0D5C">
      <w:pPr>
        <w:rPr>
          <w:color w:val="0070C0"/>
          <w:lang w:val="el-GR" w:eastAsia="el-GR"/>
        </w:rPr>
      </w:pPr>
      <w:r w:rsidRPr="006C492B">
        <w:rPr>
          <w:lang w:val="el-GR"/>
        </w:rPr>
        <w:t>4. Την από ……</w:t>
      </w:r>
      <w:r>
        <w:rPr>
          <w:lang w:val="el-GR"/>
        </w:rPr>
        <w:t xml:space="preserve"> </w:t>
      </w:r>
      <w:r w:rsidRPr="006C492B">
        <w:rPr>
          <w:lang w:val="el-GR"/>
        </w:rPr>
        <w:t xml:space="preserve">υπεύθυνη δήλωση του αναδόχου σύμφωνα με την κοινή απόφαση των Υπουργών Ανάπτυξης και Επικρατείας 20977/23-8-2007 (Β’ 1673) «Δικαιολογητικά για την τήρηση των μητρώων του ν. 3310/2005 όπως τροποποιήθηκε με το ν. 3414/2005» </w:t>
      </w:r>
    </w:p>
    <w:p w14:paraId="5E9C605B" w14:textId="5EF45187" w:rsidR="005B0D5C" w:rsidRPr="006C492B" w:rsidRDefault="004A429E" w:rsidP="005B0D5C">
      <w:pPr>
        <w:rPr>
          <w:lang w:val="el-GR" w:eastAsia="el-GR"/>
        </w:rPr>
      </w:pPr>
      <w:r w:rsidRPr="003568B9">
        <w:rPr>
          <w:lang w:val="el-GR"/>
        </w:rPr>
        <w:t>5</w:t>
      </w:r>
      <w:r w:rsidR="005B0D5C" w:rsidRPr="003568B9">
        <w:rPr>
          <w:lang w:val="el-GR"/>
        </w:rPr>
        <w:t xml:space="preserve">. </w:t>
      </w:r>
      <w:r w:rsidR="005B0D5C" w:rsidRPr="006C492B">
        <w:rPr>
          <w:lang w:val="el-GR"/>
        </w:rPr>
        <w:t xml:space="preserve">Ότι </w:t>
      </w:r>
      <w:r w:rsidR="005B0D5C" w:rsidRPr="006C492B">
        <w:rPr>
          <w:lang w:val="el-GR" w:eastAsia="el-GR"/>
        </w:rPr>
        <w:t>αναπόσπαστο τμήμα της παρούσας αποτελούν, σύμφωνα με το άρθρο 2 παρ.1 περιπτ. 42 του ν.4412/2016:</w:t>
      </w:r>
    </w:p>
    <w:p w14:paraId="3029649E" w14:textId="77777777" w:rsidR="005B0D5C" w:rsidRPr="006C492B" w:rsidRDefault="005B0D5C" w:rsidP="005B0D5C">
      <w:pPr>
        <w:rPr>
          <w:lang w:val="el-GR" w:eastAsia="el-GR"/>
        </w:rPr>
      </w:pPr>
      <w:r w:rsidRPr="006C492B">
        <w:rPr>
          <w:lang w:val="el-GR" w:eastAsia="el-GR"/>
        </w:rPr>
        <w:lastRenderedPageBreak/>
        <w:t>-</w:t>
      </w:r>
      <w:r>
        <w:rPr>
          <w:lang w:val="el-GR" w:eastAsia="el-GR"/>
        </w:rPr>
        <w:t xml:space="preserve"> </w:t>
      </w:r>
      <w:r w:rsidRPr="006C492B">
        <w:rPr>
          <w:lang w:val="el-GR" w:eastAsia="el-GR"/>
        </w:rPr>
        <w:t>η υπ’ αριθ. ............ διακήρυξη, με τα Παραρτήματα της</w:t>
      </w:r>
    </w:p>
    <w:p w14:paraId="3F05C7E8" w14:textId="77777777" w:rsidR="005B0D5C" w:rsidRPr="00BB475F" w:rsidRDefault="005B0D5C" w:rsidP="005B0D5C">
      <w:pPr>
        <w:rPr>
          <w:lang w:val="el-GR" w:eastAsia="el-GR"/>
        </w:rPr>
      </w:pPr>
      <w:r w:rsidRPr="006C492B">
        <w:rPr>
          <w:lang w:val="el-GR" w:eastAsia="el-GR"/>
        </w:rPr>
        <w:t>-</w:t>
      </w:r>
      <w:r>
        <w:rPr>
          <w:lang w:val="el-GR" w:eastAsia="el-GR"/>
        </w:rPr>
        <w:t xml:space="preserve"> η με αρ. ……. Προκήρυξη σύμβασης στην Υπηρεσία Εκδόσεων της Ευρωπαϊκής Ένωσης, το ΕΕΕΣ  ........, </w:t>
      </w:r>
      <w:r w:rsidRPr="006C492B">
        <w:rPr>
          <w:lang w:val="el-GR" w:eastAsia="el-GR"/>
        </w:rPr>
        <w:t>(στο εξής «τα Έγγραφα της Σύμβασης»</w:t>
      </w:r>
    </w:p>
    <w:p w14:paraId="5BD2E632" w14:textId="77777777" w:rsidR="005B0D5C" w:rsidRPr="006C492B" w:rsidRDefault="005B0D5C" w:rsidP="005B0D5C">
      <w:pPr>
        <w:rPr>
          <w:lang w:val="el-GR"/>
        </w:rPr>
      </w:pPr>
      <w:r w:rsidRPr="006C492B">
        <w:rPr>
          <w:lang w:val="el-GR" w:eastAsia="el-GR"/>
        </w:rPr>
        <w:t>-</w:t>
      </w:r>
      <w:r>
        <w:rPr>
          <w:lang w:val="el-GR" w:eastAsia="el-GR"/>
        </w:rPr>
        <w:t xml:space="preserve"> </w:t>
      </w:r>
      <w:r w:rsidRPr="006C492B">
        <w:rPr>
          <w:lang w:val="el-GR" w:eastAsia="el-GR"/>
        </w:rPr>
        <w:t>η προσφορά του Αναδόχου</w:t>
      </w:r>
    </w:p>
    <w:p w14:paraId="44D600FA" w14:textId="5DE88E78" w:rsidR="005B0D5C" w:rsidRPr="006C492B" w:rsidRDefault="004A429E" w:rsidP="005B0D5C">
      <w:pPr>
        <w:rPr>
          <w:lang w:val="el-GR" w:eastAsia="el-GR"/>
        </w:rPr>
      </w:pPr>
      <w:r w:rsidRPr="003568B9">
        <w:rPr>
          <w:lang w:val="el-GR"/>
        </w:rPr>
        <w:t>6</w:t>
      </w:r>
      <w:r w:rsidR="005B0D5C" w:rsidRPr="003568B9">
        <w:rPr>
          <w:lang w:val="el-GR"/>
        </w:rPr>
        <w:t xml:space="preserve">. Ότι </w:t>
      </w:r>
      <w:r w:rsidR="005B0D5C" w:rsidRPr="006C492B">
        <w:rPr>
          <w:lang w:val="el-GR"/>
        </w:rPr>
        <w:t xml:space="preserve">ο </w:t>
      </w:r>
      <w:r w:rsidR="005B0D5C" w:rsidRPr="006C492B">
        <w:rPr>
          <w:lang w:val="el-GR" w:eastAsia="el-GR"/>
        </w:rPr>
        <w:t xml:space="preserve">ανάδοχος κατέθεσε την: </w:t>
      </w:r>
    </w:p>
    <w:p w14:paraId="60F0577A" w14:textId="77777777" w:rsidR="005B0D5C" w:rsidRPr="006C492B" w:rsidRDefault="005B0D5C" w:rsidP="005B0D5C">
      <w:pPr>
        <w:rPr>
          <w:lang w:val="el-GR" w:eastAsia="el-GR"/>
        </w:rPr>
      </w:pPr>
      <w:r w:rsidRPr="006C492B">
        <w:rPr>
          <w:lang w:val="el-GR" w:eastAsia="el-GR"/>
        </w:rPr>
        <w:t>α) υπ’ αριθ. .............. εγγυητική επιστολή της τράπεζας/ πιστωτικού ιδρύματος/ χρηματοδοτικού ιδρύματος/ ασφαλιστικής επιχείρησης/  ..............., ποσού ........................ ευρώ, για την καλή εκτέλεση των όρων του παρόντος συμφωνητικού</w:t>
      </w:r>
    </w:p>
    <w:p w14:paraId="7F58C94B" w14:textId="77777777" w:rsidR="005B0D5C" w:rsidRPr="006C492B" w:rsidRDefault="005B0D5C" w:rsidP="005B0D5C">
      <w:pPr>
        <w:rPr>
          <w:lang w:val="el-GR" w:eastAsia="el-GR"/>
        </w:rPr>
      </w:pPr>
    </w:p>
    <w:p w14:paraId="0C2F4A9E" w14:textId="77777777" w:rsidR="005B0D5C" w:rsidRPr="006C492B" w:rsidRDefault="005B0D5C" w:rsidP="005B0D5C">
      <w:pPr>
        <w:rPr>
          <w:b/>
          <w:lang w:val="el-GR"/>
        </w:rPr>
      </w:pPr>
      <w:r w:rsidRPr="006C492B">
        <w:rPr>
          <w:b/>
          <w:lang w:val="el-GR"/>
        </w:rPr>
        <w:t>Συμφώνησαν και έκαναν αμοιβαία αποδεκτά τα ακ</w:t>
      </w:r>
      <w:r>
        <w:rPr>
          <w:b/>
          <w:lang w:val="el-GR"/>
        </w:rPr>
        <w:t>όλουθα :</w:t>
      </w:r>
    </w:p>
    <w:p w14:paraId="0D4E595B" w14:textId="77777777" w:rsidR="005B0D5C" w:rsidRDefault="005B0D5C" w:rsidP="005B0D5C">
      <w:pPr>
        <w:spacing w:after="0"/>
        <w:jc w:val="center"/>
        <w:rPr>
          <w:lang w:val="el-GR" w:eastAsia="el-GR"/>
        </w:rPr>
      </w:pPr>
    </w:p>
    <w:p w14:paraId="11C6B641" w14:textId="77777777" w:rsidR="005B0D5C" w:rsidRPr="009F6CE8" w:rsidRDefault="005B0D5C" w:rsidP="005B0D5C">
      <w:pPr>
        <w:spacing w:after="0"/>
        <w:jc w:val="center"/>
        <w:rPr>
          <w:lang w:val="el-GR" w:eastAsia="el-GR"/>
        </w:rPr>
      </w:pPr>
      <w:r w:rsidRPr="009F6CE8">
        <w:rPr>
          <w:lang w:val="el-GR" w:eastAsia="el-GR"/>
        </w:rPr>
        <w:t>Άρθρο 1</w:t>
      </w:r>
    </w:p>
    <w:p w14:paraId="0F4A85F3" w14:textId="77777777" w:rsidR="005B0D5C" w:rsidRPr="009F6CE8" w:rsidRDefault="005B0D5C" w:rsidP="005B0D5C">
      <w:pPr>
        <w:spacing w:after="0"/>
        <w:jc w:val="center"/>
        <w:rPr>
          <w:lang w:val="el-GR" w:eastAsia="el-GR"/>
        </w:rPr>
      </w:pPr>
      <w:r w:rsidRPr="009F6CE8">
        <w:rPr>
          <w:lang w:val="el-GR" w:eastAsia="el-GR"/>
        </w:rPr>
        <w:t>Αντικείμενο</w:t>
      </w:r>
    </w:p>
    <w:p w14:paraId="390186CE" w14:textId="77777777" w:rsidR="005B0D5C" w:rsidRPr="005B0D5C" w:rsidRDefault="005B0D5C" w:rsidP="005B0D5C">
      <w:pPr>
        <w:spacing w:after="0"/>
        <w:jc w:val="center"/>
        <w:rPr>
          <w:highlight w:val="yellow"/>
          <w:lang w:val="el-GR" w:eastAsia="el-GR"/>
        </w:rPr>
      </w:pPr>
    </w:p>
    <w:p w14:paraId="0A9D6A46" w14:textId="3DAE770C" w:rsidR="009F6CE8" w:rsidRPr="005B27FC" w:rsidRDefault="009F6CE8" w:rsidP="009F6CE8">
      <w:pPr>
        <w:rPr>
          <w:lang w:val="el-GR"/>
        </w:rPr>
      </w:pPr>
      <w:r w:rsidRPr="00350206">
        <w:rPr>
          <w:lang w:val="el-GR"/>
        </w:rPr>
        <w:t>Αντικείμενο της σύμβασης</w:t>
      </w:r>
      <w:r>
        <w:rPr>
          <w:lang w:val="el-GR"/>
        </w:rPr>
        <w:t xml:space="preserve"> όπως αναλυτικά αναφέρεται στο Παράρτημα Ι της Διακήρυξης</w:t>
      </w:r>
      <w:r w:rsidRPr="00350206">
        <w:rPr>
          <w:lang w:val="el-GR"/>
        </w:rPr>
        <w:t xml:space="preserve"> </w:t>
      </w:r>
      <w:r w:rsidRPr="00E419CF">
        <w:rPr>
          <w:lang w:val="el-GR"/>
        </w:rPr>
        <w:t xml:space="preserve">είναι η λειτουργία Μονάδας Διοίκησης Έργου (εφεξής ΜΔΕ) για την παροχή εξειδικευμένης υποστήριξης προς την Γενική Γραμματεία Επαγγελματικής Εκπαίδευσης, Κατάρτισης Δια Βίου </w:t>
      </w:r>
      <w:r w:rsidRPr="005B27FC">
        <w:rPr>
          <w:lang w:val="el-GR"/>
        </w:rPr>
        <w:t xml:space="preserve">Μάθησης </w:t>
      </w:r>
      <w:r w:rsidR="004A429E" w:rsidRPr="005B27FC">
        <w:rPr>
          <w:lang w:val="el-GR"/>
        </w:rPr>
        <w:t xml:space="preserve">και Νεολαίας </w:t>
      </w:r>
      <w:r w:rsidRPr="005B27FC">
        <w:rPr>
          <w:lang w:val="el-GR"/>
        </w:rPr>
        <w:t xml:space="preserve">του </w:t>
      </w:r>
      <w:r>
        <w:rPr>
          <w:lang w:val="el-GR"/>
        </w:rPr>
        <w:t xml:space="preserve">Υπουργείου Παιδείας και Θρησκευμάτων </w:t>
      </w:r>
      <w:r w:rsidRPr="00E419CF">
        <w:rPr>
          <w:lang w:val="el-GR"/>
        </w:rPr>
        <w:t xml:space="preserve">με σκοπό, αφενός την έγκαιρη προετοιμασία της μεταρρύθμισης, αφετέρου την στήριξη κατά την εφαρμογή του νέου συστήματος, οι οποίες θα υλοποιηθούν από τους εμπλεκόμενους φορείς για </w:t>
      </w:r>
      <w:r w:rsidRPr="005B27FC">
        <w:rPr>
          <w:lang w:val="el-GR"/>
        </w:rPr>
        <w:t xml:space="preserve">τα έτη </w:t>
      </w:r>
      <w:r w:rsidR="004A429E" w:rsidRPr="005B27FC">
        <w:rPr>
          <w:lang w:val="el-GR"/>
        </w:rPr>
        <w:t>2021-2023</w:t>
      </w:r>
      <w:r w:rsidRPr="005B27FC">
        <w:rPr>
          <w:lang w:val="el-GR"/>
        </w:rPr>
        <w:t>.</w:t>
      </w:r>
    </w:p>
    <w:p w14:paraId="5402C650" w14:textId="77777777" w:rsidR="009F6CE8" w:rsidRPr="007B718C" w:rsidRDefault="009F6CE8" w:rsidP="009F6CE8">
      <w:pPr>
        <w:pStyle w:val="af0"/>
        <w:rPr>
          <w:b/>
          <w:lang w:val="el-GR"/>
        </w:rPr>
      </w:pPr>
      <w:r w:rsidRPr="00AB2D56">
        <w:rPr>
          <w:lang w:val="el-GR"/>
        </w:rPr>
        <w:t xml:space="preserve">Οι παρεχόμενες υπηρεσίες κατατάσσονται στους ακόλουθους κωδικούς του </w:t>
      </w:r>
      <w:r w:rsidRPr="00AB2D56">
        <w:rPr>
          <w:b/>
          <w:lang w:val="el-GR"/>
        </w:rPr>
        <w:t xml:space="preserve">Κοινού Λεξιλογίου δημοσίων </w:t>
      </w:r>
      <w:r w:rsidRPr="007B718C">
        <w:rPr>
          <w:b/>
          <w:lang w:val="el-GR"/>
        </w:rPr>
        <w:t xml:space="preserve">συμβάσεων (CPV) : 73200000 Υπηρεσίες παροχής συμβουλών σε θέματα έρευνας και ανάπτυξης </w:t>
      </w:r>
    </w:p>
    <w:p w14:paraId="097EBE76" w14:textId="77777777" w:rsidR="005B0D5C" w:rsidRPr="009F6CE8" w:rsidRDefault="005B0D5C" w:rsidP="005B0D5C">
      <w:pPr>
        <w:rPr>
          <w:lang w:val="el-GR" w:eastAsia="el-GR"/>
        </w:rPr>
      </w:pPr>
      <w:r w:rsidRPr="009F6CE8">
        <w:rPr>
          <w:lang w:val="el-GR" w:eastAsia="el-GR"/>
        </w:rPr>
        <w:t xml:space="preserve">Η παροχή υπηρεσιών και η υλοποίηση </w:t>
      </w:r>
      <w:r w:rsidR="009F6CE8" w:rsidRPr="009F6CE8">
        <w:rPr>
          <w:lang w:val="el-GR" w:eastAsia="el-GR"/>
        </w:rPr>
        <w:t>του έργου</w:t>
      </w:r>
      <w:r w:rsidRPr="009F6CE8">
        <w:rPr>
          <w:lang w:val="el-GR" w:eastAsia="el-GR"/>
        </w:rPr>
        <w:t xml:space="preserve"> θα πραγματοποιηθεί σύμφωνα με τους όρους που περιέχονται στα έγγραφα της σύμβασης, στην απόφαση κατακύρωσης και την προσφορά του Αναδόχου.</w:t>
      </w:r>
    </w:p>
    <w:p w14:paraId="5E5D6EB6" w14:textId="77777777" w:rsidR="005B0D5C" w:rsidRPr="005B0D5C" w:rsidRDefault="005B0D5C" w:rsidP="005B0D5C">
      <w:pPr>
        <w:spacing w:after="0"/>
        <w:rPr>
          <w:highlight w:val="yellow"/>
          <w:lang w:val="el-GR" w:eastAsia="el-GR"/>
        </w:rPr>
      </w:pPr>
    </w:p>
    <w:p w14:paraId="416D1EA6" w14:textId="77777777" w:rsidR="005B0D5C" w:rsidRPr="0047127D" w:rsidRDefault="005B0D5C" w:rsidP="005B0D5C">
      <w:pPr>
        <w:spacing w:after="0"/>
        <w:jc w:val="center"/>
        <w:rPr>
          <w:lang w:val="el-GR" w:eastAsia="el-GR"/>
        </w:rPr>
      </w:pPr>
      <w:r w:rsidRPr="0047127D">
        <w:rPr>
          <w:lang w:val="el-GR" w:eastAsia="el-GR"/>
        </w:rPr>
        <w:t>Άρθρο 2</w:t>
      </w:r>
    </w:p>
    <w:p w14:paraId="123D9AAD" w14:textId="77777777" w:rsidR="005B0D5C" w:rsidRPr="0047127D" w:rsidRDefault="005B0D5C" w:rsidP="005B0D5C">
      <w:pPr>
        <w:spacing w:after="0"/>
        <w:jc w:val="center"/>
        <w:rPr>
          <w:lang w:val="el-GR" w:eastAsia="el-GR"/>
        </w:rPr>
      </w:pPr>
      <w:r w:rsidRPr="0047127D">
        <w:rPr>
          <w:lang w:val="el-GR" w:eastAsia="el-GR"/>
        </w:rPr>
        <w:t>Χρηματοδότηση της σύμβασης</w:t>
      </w:r>
    </w:p>
    <w:p w14:paraId="6063A68D" w14:textId="77777777" w:rsidR="005B0D5C" w:rsidRPr="0047127D" w:rsidRDefault="005B0D5C" w:rsidP="005B0D5C">
      <w:pPr>
        <w:spacing w:after="0"/>
        <w:jc w:val="center"/>
        <w:rPr>
          <w:lang w:val="el-GR" w:eastAsia="el-GR"/>
        </w:rPr>
      </w:pPr>
    </w:p>
    <w:p w14:paraId="69F968E7" w14:textId="77777777" w:rsidR="005B0D5C" w:rsidRPr="00DB0F2E" w:rsidRDefault="005B0D5C" w:rsidP="005B0D5C">
      <w:pPr>
        <w:rPr>
          <w:lang w:val="el-GR" w:eastAsia="el-GR"/>
        </w:rPr>
      </w:pPr>
      <w:r w:rsidRPr="00DB0F2E">
        <w:rPr>
          <w:lang w:val="el-GR" w:eastAsia="el-GR"/>
        </w:rPr>
        <w:t xml:space="preserve">Φορέας χρηματοδότησης της παρούσας σύμβασης είναι το Υπουργείο Παιδείας και Θρησκευμάτων, Κωδ. ΣΑ Ε3451. </w:t>
      </w:r>
    </w:p>
    <w:p w14:paraId="203A6586" w14:textId="77777777" w:rsidR="005B0D5C" w:rsidRPr="00DB0F2E" w:rsidRDefault="005B0D5C" w:rsidP="00DB0F2E">
      <w:pPr>
        <w:rPr>
          <w:lang w:val="el-GR" w:eastAsia="el-GR"/>
        </w:rPr>
      </w:pPr>
      <w:r w:rsidRPr="00DB0F2E">
        <w:rPr>
          <w:lang w:val="el-GR" w:eastAsia="el-GR"/>
        </w:rPr>
        <w:t>Η παρούσα σύμβαση χρηματοδοτείται από Πιστώσεις του Προγράμματος Δημοσίων Επενδύσεων (Συλλογική Απόφαση Ένταξης, αριθ.</w:t>
      </w:r>
      <w:r w:rsidR="00DB0F2E" w:rsidRPr="00DB0F2E">
        <w:rPr>
          <w:lang w:val="el-GR" w:eastAsia="el-GR"/>
        </w:rPr>
        <w:t xml:space="preserve"> ενάριθ. έργου </w:t>
      </w:r>
      <w:r w:rsidR="00DB0F2E" w:rsidRPr="00DB0F2E">
        <w:rPr>
          <w:lang w:val="el-GR" w:eastAsia="ar-SA"/>
        </w:rPr>
        <w:t>2017ΣΕ34510059</w:t>
      </w:r>
      <w:r w:rsidR="00DB0F2E" w:rsidRPr="00DB0F2E">
        <w:rPr>
          <w:lang w:val="el-GR" w:eastAsia="el-GR"/>
        </w:rPr>
        <w:t xml:space="preserve">) </w:t>
      </w:r>
    </w:p>
    <w:p w14:paraId="7B5585F7" w14:textId="77777777" w:rsidR="00DB0F2E" w:rsidRPr="00C70BAC" w:rsidRDefault="00DB0F2E" w:rsidP="00DB0F2E">
      <w:pPr>
        <w:spacing w:after="60"/>
        <w:rPr>
          <w:lang w:val="el-GR" w:eastAsia="ar-SA"/>
        </w:rPr>
      </w:pPr>
      <w:r w:rsidRPr="00603E62">
        <w:rPr>
          <w:lang w:val="el-GR" w:eastAsia="ar-SA"/>
        </w:rPr>
        <w:t>Η σύμβαση περιλαμβάνεται στο υποέργο Νο 3</w:t>
      </w:r>
      <w:r>
        <w:rPr>
          <w:lang w:val="el-GR" w:eastAsia="ar-SA"/>
        </w:rPr>
        <w:t xml:space="preserve"> της Πράξης</w:t>
      </w:r>
      <w:r w:rsidRPr="00603E62">
        <w:rPr>
          <w:lang w:val="el-GR" w:eastAsia="ar-SA"/>
        </w:rPr>
        <w:t xml:space="preserve"> «</w:t>
      </w:r>
      <w:r>
        <w:rPr>
          <w:szCs w:val="22"/>
          <w:lang w:val="el-GR"/>
        </w:rPr>
        <w:t>Διακυβέρνηση Συστημάτων</w:t>
      </w:r>
      <w:r w:rsidRPr="00603E62">
        <w:rPr>
          <w:szCs w:val="22"/>
          <w:lang w:val="el-GR"/>
        </w:rPr>
        <w:t xml:space="preserve"> Ε</w:t>
      </w:r>
      <w:r>
        <w:rPr>
          <w:szCs w:val="22"/>
          <w:lang w:val="el-GR"/>
        </w:rPr>
        <w:t>παγγελματικής  Εκπαίδευσης και</w:t>
      </w:r>
      <w:r w:rsidRPr="00603E62">
        <w:rPr>
          <w:szCs w:val="22"/>
          <w:lang w:val="el-GR"/>
        </w:rPr>
        <w:t xml:space="preserve"> </w:t>
      </w:r>
      <w:r>
        <w:rPr>
          <w:szCs w:val="22"/>
          <w:lang w:val="el-GR"/>
        </w:rPr>
        <w:t>Κατάρτισης και</w:t>
      </w:r>
      <w:r w:rsidRPr="009E0846">
        <w:rPr>
          <w:szCs w:val="22"/>
          <w:lang w:val="el-GR"/>
        </w:rPr>
        <w:t xml:space="preserve"> υιοθέτη</w:t>
      </w:r>
      <w:r>
        <w:rPr>
          <w:szCs w:val="22"/>
          <w:lang w:val="el-GR"/>
        </w:rPr>
        <w:t>ση συστήματος παρακολούθησης τη</w:t>
      </w:r>
      <w:r w:rsidRPr="009E0846">
        <w:rPr>
          <w:szCs w:val="22"/>
          <w:lang w:val="el-GR"/>
        </w:rPr>
        <w:t xml:space="preserve"> υλοποίησης της Στρατηγικής της Επαγγελματικής Εκπαίδευσης και Κατάρτισης</w:t>
      </w:r>
      <w:r w:rsidRPr="009E0846">
        <w:rPr>
          <w:lang w:val="el-GR" w:eastAsia="ar-SA"/>
        </w:rPr>
        <w:t>», η οποία έχει ενταχθεί στο Επιχειρησιακό Πρόγραμμα «</w:t>
      </w:r>
      <w:r w:rsidRPr="009E0846">
        <w:rPr>
          <w:szCs w:val="22"/>
          <w:lang w:val="el-GR"/>
        </w:rPr>
        <w:t>Ανάπτυξη Ανθρώπινου Δυναμικού, Εκπαίδευση και Διά Βίου Μάθηση 2014-2020</w:t>
      </w:r>
      <w:r w:rsidRPr="009E0846">
        <w:rPr>
          <w:lang w:val="el-GR" w:eastAsia="ar-SA"/>
        </w:rPr>
        <w:t xml:space="preserve">» με βάση την Απόφαση Ένταξης με αρ. πρωτ. </w:t>
      </w:r>
      <w:r w:rsidRPr="009E0846">
        <w:rPr>
          <w:lang w:val="el-GR"/>
        </w:rPr>
        <w:t>16804/18-12-2017 (ΑΔΑ: ΩΒΚ4465ΧΙ8-ΦΣΑ)</w:t>
      </w:r>
      <w:r w:rsidRPr="009E0846">
        <w:rPr>
          <w:szCs w:val="22"/>
          <w:lang w:val="el-GR"/>
        </w:rPr>
        <w:t xml:space="preserve">, όπως έχει τροποποιηθεί και ισχύει, ιδιαιτέρως με την με αρ. πρωτ. 1858/12-5-2021 (ΑΔΑ: </w:t>
      </w:r>
      <w:r w:rsidRPr="009E0846">
        <w:rPr>
          <w:lang w:val="el-GR" w:eastAsia="ar-SA"/>
        </w:rPr>
        <w:t xml:space="preserve">ΕΕ3Π46ΜΤΛΡ-55Κ) απόφαση της Ειδικής Γραμματέως Διαχείρισης Προγραμμάτων Ευρωπαϊκού Κοινωνικού Ταμείου και έχει λάβει κωδικό </w:t>
      </w:r>
      <w:r w:rsidRPr="00DB0F2E">
        <w:rPr>
          <w:lang w:val="en-US" w:eastAsia="ar-SA"/>
        </w:rPr>
        <w:t>MIS</w:t>
      </w:r>
      <w:r w:rsidRPr="00DB0F2E">
        <w:rPr>
          <w:lang w:val="el-GR" w:eastAsia="ar-SA"/>
        </w:rPr>
        <w:t xml:space="preserve"> </w:t>
      </w:r>
      <w:r w:rsidRPr="00DB0F2E">
        <w:rPr>
          <w:szCs w:val="22"/>
          <w:lang w:val="el-GR"/>
        </w:rPr>
        <w:t>5010990</w:t>
      </w:r>
      <w:r w:rsidRPr="00DB0F2E">
        <w:rPr>
          <w:lang w:val="el-GR" w:eastAsia="ar-SA"/>
        </w:rPr>
        <w:t xml:space="preserve">. </w:t>
      </w:r>
      <w:r w:rsidRPr="009E0846">
        <w:rPr>
          <w:lang w:val="el-GR" w:eastAsia="ar-SA"/>
        </w:rPr>
        <w:t>Η παρούσα σύμβαση χρηματοδοτείται από την Ευρωπαϊκή Ένωση (</w:t>
      </w:r>
      <w:r w:rsidRPr="009E0846">
        <w:rPr>
          <w:szCs w:val="22"/>
          <w:lang w:val="el-GR"/>
        </w:rPr>
        <w:t>Ευρωπαϊκό Κοινωνικό Ταμείο</w:t>
      </w:r>
      <w:r w:rsidRPr="009E0846">
        <w:rPr>
          <w:lang w:val="el-GR" w:eastAsia="ar-SA"/>
        </w:rPr>
        <w:t>) και από εθνικούς πόρους μέσω του ΠΔΕ.</w:t>
      </w:r>
      <w:r>
        <w:rPr>
          <w:lang w:val="el-GR" w:eastAsia="ar-SA"/>
        </w:rPr>
        <w:t xml:space="preserve"> </w:t>
      </w:r>
    </w:p>
    <w:p w14:paraId="1B014F17" w14:textId="77777777" w:rsidR="005B0D5C" w:rsidRPr="005B0D5C" w:rsidRDefault="005B0D5C" w:rsidP="005B0D5C">
      <w:pPr>
        <w:spacing w:after="0"/>
        <w:jc w:val="center"/>
        <w:rPr>
          <w:highlight w:val="yellow"/>
          <w:lang w:val="el-GR" w:eastAsia="el-GR"/>
        </w:rPr>
      </w:pPr>
    </w:p>
    <w:p w14:paraId="1C43F0A9" w14:textId="77777777" w:rsidR="005B0D5C" w:rsidRPr="005B0D5C" w:rsidRDefault="005B0D5C" w:rsidP="005B0D5C">
      <w:pPr>
        <w:spacing w:after="0"/>
        <w:jc w:val="center"/>
        <w:rPr>
          <w:highlight w:val="yellow"/>
          <w:lang w:val="el-GR" w:eastAsia="el-GR"/>
        </w:rPr>
      </w:pPr>
    </w:p>
    <w:p w14:paraId="75744BEC" w14:textId="77777777" w:rsidR="005B0D5C" w:rsidRPr="00482560" w:rsidRDefault="005B0D5C" w:rsidP="005B0D5C">
      <w:pPr>
        <w:spacing w:after="0"/>
        <w:jc w:val="center"/>
        <w:rPr>
          <w:lang w:val="el-GR" w:eastAsia="el-GR"/>
        </w:rPr>
      </w:pPr>
      <w:r w:rsidRPr="00482560">
        <w:rPr>
          <w:lang w:val="el-GR" w:eastAsia="el-GR"/>
        </w:rPr>
        <w:lastRenderedPageBreak/>
        <w:t>Άρθρο 3</w:t>
      </w:r>
    </w:p>
    <w:p w14:paraId="09919659" w14:textId="77777777" w:rsidR="005B0D5C" w:rsidRPr="00482560" w:rsidRDefault="005B0D5C" w:rsidP="005B0D5C">
      <w:pPr>
        <w:spacing w:after="0"/>
        <w:jc w:val="center"/>
        <w:rPr>
          <w:lang w:val="el-GR" w:eastAsia="el-GR"/>
        </w:rPr>
      </w:pPr>
      <w:r w:rsidRPr="00482560">
        <w:rPr>
          <w:lang w:val="el-GR" w:eastAsia="el-GR"/>
        </w:rPr>
        <w:t xml:space="preserve">Διάρκεια σύμβασης </w:t>
      </w:r>
    </w:p>
    <w:p w14:paraId="31418051" w14:textId="77777777" w:rsidR="005B0D5C" w:rsidRPr="005B0D5C" w:rsidRDefault="005B0D5C" w:rsidP="005B0D5C">
      <w:pPr>
        <w:spacing w:after="0"/>
        <w:jc w:val="center"/>
        <w:rPr>
          <w:highlight w:val="yellow"/>
          <w:lang w:val="el-GR" w:eastAsia="el-GR"/>
        </w:rPr>
      </w:pPr>
    </w:p>
    <w:p w14:paraId="38E46ECE" w14:textId="39B61384" w:rsidR="0056559D" w:rsidRPr="005B27FC" w:rsidRDefault="0056559D" w:rsidP="0056559D">
      <w:pPr>
        <w:rPr>
          <w:lang w:val="el-GR"/>
        </w:rPr>
      </w:pPr>
      <w:r w:rsidRPr="005B27FC">
        <w:rPr>
          <w:lang w:val="el-GR"/>
        </w:rPr>
        <w:t xml:space="preserve">3.1. Η διάρκεια της Σύμβασης ορίζεται από την υπογραφή της μέχρι </w:t>
      </w:r>
      <w:r w:rsidR="0097477D" w:rsidRPr="005B27FC">
        <w:rPr>
          <w:lang w:val="el-GR"/>
        </w:rPr>
        <w:t>31/08/2023</w:t>
      </w:r>
      <w:r w:rsidRPr="005B27FC">
        <w:rPr>
          <w:lang w:val="el-GR"/>
        </w:rPr>
        <w:t>.</w:t>
      </w:r>
    </w:p>
    <w:p w14:paraId="2E7BA456" w14:textId="2D63F198" w:rsidR="0056559D" w:rsidRPr="00647DC8" w:rsidRDefault="0056559D" w:rsidP="0056559D">
      <w:pPr>
        <w:spacing w:after="60" w:line="257" w:lineRule="auto"/>
        <w:rPr>
          <w:lang w:val="el-GR" w:eastAsia="el-GR"/>
        </w:rPr>
      </w:pPr>
      <w:r w:rsidRPr="00647DC8">
        <w:rPr>
          <w:lang w:val="el-GR" w:eastAsia="el-GR"/>
        </w:rPr>
        <w:t xml:space="preserve">Επισημαίνεται ότι στην </w:t>
      </w:r>
      <w:r w:rsidRPr="00647DC8">
        <w:rPr>
          <w:lang w:val="el-GR"/>
        </w:rPr>
        <w:t>περίπτωση</w:t>
      </w:r>
      <w:r w:rsidRPr="00647DC8">
        <w:rPr>
          <w:lang w:val="el-GR" w:eastAsia="el-GR"/>
        </w:rPr>
        <w:t xml:space="preserve"> που οι ανθρωπομήνες ολοκληρωθούν και ο συνολικός προϋπολογισμός εξαντληθεί πριν από </w:t>
      </w:r>
      <w:r w:rsidRPr="005B27FC">
        <w:rPr>
          <w:lang w:val="el-GR" w:eastAsia="el-GR"/>
        </w:rPr>
        <w:t xml:space="preserve">τις </w:t>
      </w:r>
      <w:r w:rsidR="0097477D" w:rsidRPr="005B27FC">
        <w:rPr>
          <w:lang w:val="el-GR" w:eastAsia="el-GR"/>
        </w:rPr>
        <w:t>31/08/2023</w:t>
      </w:r>
      <w:r w:rsidRPr="005B27FC">
        <w:rPr>
          <w:lang w:val="el-GR" w:eastAsia="el-GR"/>
        </w:rPr>
        <w:t xml:space="preserve">, </w:t>
      </w:r>
      <w:r w:rsidRPr="00647DC8">
        <w:rPr>
          <w:lang w:val="el-GR" w:eastAsia="el-GR"/>
        </w:rPr>
        <w:t xml:space="preserve">η σύμβαση λύεται αυτοδίκαια και ο ανάδοχος θα πληρωθεί στο σύνολο του ποσού που έχει συμφωνηθεί, χωρίς να απαιτείται πλέον η παροχή υπηρεσιών από αυτόν κατά τον εναπομείναντα χρόνο, καθώς η σύμβαση θα έχει ολοκληρωθεί. </w:t>
      </w:r>
    </w:p>
    <w:p w14:paraId="585C465E" w14:textId="18269C65" w:rsidR="0056559D" w:rsidRPr="00632097" w:rsidRDefault="0056559D" w:rsidP="0056559D">
      <w:pPr>
        <w:spacing w:line="257" w:lineRule="auto"/>
        <w:rPr>
          <w:lang w:val="el-GR"/>
        </w:rPr>
      </w:pPr>
      <w:r w:rsidRPr="00647DC8">
        <w:rPr>
          <w:lang w:val="el-GR" w:eastAsia="el-GR"/>
        </w:rPr>
        <w:t xml:space="preserve">Στην περίπτωση  που οι ανθρωπομήνες δεν έχουν ολοκληρωθεί μέσα στον προβλεπόμενο χρόνο ήτοι, από την υπογραφή της Σύμβασης </w:t>
      </w:r>
      <w:r w:rsidRPr="005B27FC">
        <w:rPr>
          <w:lang w:val="el-GR" w:eastAsia="el-GR"/>
        </w:rPr>
        <w:t xml:space="preserve">έως </w:t>
      </w:r>
      <w:r w:rsidR="0097477D" w:rsidRPr="005B27FC">
        <w:rPr>
          <w:lang w:val="el-GR" w:eastAsia="el-GR"/>
        </w:rPr>
        <w:t>31/08/2023</w:t>
      </w:r>
      <w:r w:rsidRPr="005B27FC">
        <w:rPr>
          <w:lang w:val="el-GR" w:eastAsia="el-GR"/>
        </w:rPr>
        <w:t xml:space="preserve">, και </w:t>
      </w:r>
      <w:r w:rsidRPr="00647DC8">
        <w:rPr>
          <w:lang w:val="el-GR" w:eastAsia="el-GR"/>
        </w:rPr>
        <w:t>δεν έχει εξαντληθεί ο συνολικός προϋπολογισμός, τότε ο ανάδοχος λαμβάνει αμοιβή, αναλογικά, με τον αριθμό των ανθρωπομηνών κατά τους οποίους παρείχε υπηρεσίες και άρα η αμοιβή του αντιστοιχεί σε αυτόν τον αριθμό.</w:t>
      </w:r>
    </w:p>
    <w:p w14:paraId="670456CB" w14:textId="77777777" w:rsidR="0056559D" w:rsidRPr="00F75462" w:rsidRDefault="0056559D" w:rsidP="0056559D">
      <w:pPr>
        <w:rPr>
          <w:lang w:val="el-GR"/>
        </w:rPr>
      </w:pPr>
      <w:r w:rsidRPr="0056559D">
        <w:rPr>
          <w:lang w:val="el-GR"/>
        </w:rPr>
        <w:t>3.2.</w:t>
      </w:r>
      <w:r w:rsidRPr="00916BA0">
        <w:rPr>
          <w:lang w:val="el-GR"/>
        </w:rPr>
        <w:t xml:space="preserve">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παρούσας.</w:t>
      </w:r>
      <w:r>
        <w:rPr>
          <w:lang w:val="el-GR"/>
        </w:rPr>
        <w:t xml:space="preserve"> </w:t>
      </w:r>
    </w:p>
    <w:p w14:paraId="2C829100" w14:textId="77777777" w:rsidR="0056559D" w:rsidRPr="00632097" w:rsidRDefault="0056559D" w:rsidP="0056559D">
      <w:pPr>
        <w:rPr>
          <w:szCs w:val="22"/>
          <w:lang w:val="el-GR" w:eastAsia="el-GR"/>
        </w:rPr>
      </w:pPr>
      <w:r>
        <w:rPr>
          <w:szCs w:val="22"/>
          <w:lang w:val="el-GR" w:eastAsia="el-GR"/>
        </w:rPr>
        <w:t xml:space="preserve">Η Αναθέτουσα Αρχή διατηρεί μονομερώς το δικαίωμα παράτασης του χρονοδιαγράμματος του Έργου ή επί μέρους προβλεπόμενων χρονικών σημείων ή δραστηριοτήτων του χρονοδιαγράμματος εάν κρίνει ότι </w:t>
      </w:r>
      <w:r w:rsidRPr="00554A17">
        <w:rPr>
          <w:szCs w:val="22"/>
          <w:lang w:val="el-GR" w:eastAsia="el-GR"/>
        </w:rPr>
        <w:t>αυτό επιβάλλεται για εύλογο χρονικό διάστημα χωρίς αύξηση του τιμήματος, και για συνολικό διάστημα έως τριών (3) μηνών. Στις περιπτώσεις</w:t>
      </w:r>
      <w:r>
        <w:rPr>
          <w:szCs w:val="22"/>
          <w:lang w:val="el-GR" w:eastAsia="el-GR"/>
        </w:rPr>
        <w:t xml:space="preserve"> αυτές ενημερώνει εγκαίρως τον Ανάδοχο για τη διαφοροποίηση του χρονοδιαγράμματος ως προς τη συγκεκριμένη </w:t>
      </w:r>
      <w:r w:rsidRPr="00F91095">
        <w:rPr>
          <w:lang w:val="el-GR"/>
        </w:rPr>
        <w:t>δραστηριότητα</w:t>
      </w:r>
      <w:r>
        <w:rPr>
          <w:szCs w:val="22"/>
          <w:lang w:val="el-GR" w:eastAsia="el-GR"/>
        </w:rPr>
        <w:t>.</w:t>
      </w:r>
    </w:p>
    <w:p w14:paraId="28016C04" w14:textId="77777777" w:rsidR="005B0D5C" w:rsidRPr="005B0D5C" w:rsidRDefault="005B0D5C" w:rsidP="005B0D5C">
      <w:pPr>
        <w:spacing w:after="0"/>
        <w:rPr>
          <w:highlight w:val="yellow"/>
          <w:lang w:val="el-GR" w:eastAsia="el-GR"/>
        </w:rPr>
      </w:pPr>
    </w:p>
    <w:p w14:paraId="5999A613" w14:textId="77777777" w:rsidR="005B0D5C" w:rsidRPr="009F6CE8" w:rsidRDefault="005B0D5C" w:rsidP="005B0D5C">
      <w:pPr>
        <w:spacing w:after="0"/>
        <w:jc w:val="center"/>
        <w:rPr>
          <w:lang w:val="el-GR" w:eastAsia="el-GR"/>
        </w:rPr>
      </w:pPr>
      <w:r w:rsidRPr="009F6CE8">
        <w:rPr>
          <w:lang w:val="el-GR" w:eastAsia="el-GR"/>
        </w:rPr>
        <w:t>Άρθρο 4</w:t>
      </w:r>
    </w:p>
    <w:p w14:paraId="768511D2" w14:textId="77777777" w:rsidR="005B0D5C" w:rsidRPr="009F6CE8" w:rsidRDefault="005B0D5C" w:rsidP="005B0D5C">
      <w:pPr>
        <w:spacing w:after="0"/>
        <w:jc w:val="center"/>
        <w:rPr>
          <w:lang w:val="el-GR" w:eastAsia="el-GR"/>
        </w:rPr>
      </w:pPr>
      <w:r w:rsidRPr="009F6CE8">
        <w:rPr>
          <w:lang w:val="el-GR" w:eastAsia="el-GR"/>
        </w:rPr>
        <w:t>Υποχρεώσεις Αναδόχου</w:t>
      </w:r>
    </w:p>
    <w:p w14:paraId="6A09AD35" w14:textId="77777777" w:rsidR="005B0D5C" w:rsidRPr="009F6CE8" w:rsidRDefault="005B0D5C" w:rsidP="005B0D5C">
      <w:pPr>
        <w:spacing w:after="0"/>
        <w:rPr>
          <w:lang w:val="el-GR" w:eastAsia="el-GR"/>
        </w:rPr>
      </w:pPr>
    </w:p>
    <w:p w14:paraId="1046B747" w14:textId="77777777" w:rsidR="005B0D5C" w:rsidRPr="009F6CE8" w:rsidRDefault="005B0D5C" w:rsidP="00284E5E">
      <w:pPr>
        <w:rPr>
          <w:lang w:val="el-GR" w:eastAsia="el-GR"/>
        </w:rPr>
      </w:pPr>
      <w:r w:rsidRPr="009F6CE8">
        <w:rPr>
          <w:lang w:val="el-GR" w:eastAsia="el-GR"/>
        </w:rPr>
        <w:t>Ο Ανάδοχος εγγυάται και δεσμεύεται ανέκκλητα  στην Αναθέτουσα Αρχή:</w:t>
      </w:r>
      <w:r w:rsidR="00284E5E">
        <w:rPr>
          <w:lang w:val="el-GR" w:eastAsia="el-GR"/>
        </w:rPr>
        <w:t xml:space="preserve"> </w:t>
      </w:r>
    </w:p>
    <w:p w14:paraId="03F1DD4A" w14:textId="77777777" w:rsidR="005B0D5C" w:rsidRPr="009F6CE8" w:rsidRDefault="005B0D5C" w:rsidP="005B0D5C">
      <w:pPr>
        <w:spacing w:after="0"/>
        <w:rPr>
          <w:lang w:val="el-GR" w:eastAsia="el-GR"/>
        </w:rPr>
      </w:pPr>
      <w:r w:rsidRPr="009F6CE8">
        <w:rPr>
          <w:lang w:val="el-GR" w:eastAsia="el-GR"/>
        </w:rPr>
        <w:t xml:space="preserve">4.1. ότι, σύμφωνα με το άρθρο 4.3.1. της Διακήρυξης, 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(και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14:paraId="70C2FFBA" w14:textId="77777777" w:rsidR="005B0D5C" w:rsidRPr="009F6CE8" w:rsidRDefault="005B0D5C" w:rsidP="005B0D5C">
      <w:pPr>
        <w:spacing w:after="0"/>
        <w:rPr>
          <w:lang w:val="el-GR" w:eastAsia="el-GR"/>
        </w:rPr>
      </w:pPr>
    </w:p>
    <w:p w14:paraId="03D963FB" w14:textId="77777777" w:rsidR="005B0D5C" w:rsidRPr="009F6CE8" w:rsidRDefault="005B0D5C" w:rsidP="005B0D5C">
      <w:pPr>
        <w:spacing w:after="0"/>
        <w:rPr>
          <w:color w:val="0070C0"/>
          <w:lang w:val="el-GR" w:eastAsia="el-GR"/>
        </w:rPr>
      </w:pPr>
      <w:r w:rsidRPr="009F6CE8">
        <w:rPr>
          <w:lang w:val="el-GR" w:eastAsia="el-GR"/>
        </w:rPr>
        <w:t xml:space="preserve">4.2. ότι θα ενεργεί σύμφωνα με το Νόμο και με την παρούσα, ότι θα  λαμβάνει τα κατάλληλα μέτρα για να διασφαλίσει την ομαλή και προσήκουσα εκτέλεση της παρούσας σύμφωνα με τη Διακήρυξη και τα λοιπά Έγγραφα της Σύμβασης και ότι δεν θα ενεργήσει αθέμιτα, παράνομα ή καταχρηστικά καθ ́ όλη τη διάρκεια της εκτέλεσης της παρούσας, σύμφωνα με τη ρήτρα ακεραιότητας που επισυνάπτεται στην παρούσα και αποτελεί αναπόσπαστο τμήμα της. </w:t>
      </w:r>
    </w:p>
    <w:p w14:paraId="45DD4CC1" w14:textId="77777777" w:rsidR="005B0D5C" w:rsidRPr="005B0D5C" w:rsidRDefault="005B0D5C" w:rsidP="005B0D5C">
      <w:pPr>
        <w:spacing w:after="0"/>
        <w:rPr>
          <w:highlight w:val="yellow"/>
          <w:lang w:val="el-GR" w:eastAsia="el-GR"/>
        </w:rPr>
      </w:pPr>
    </w:p>
    <w:p w14:paraId="55D66745" w14:textId="77777777" w:rsidR="005B0D5C" w:rsidRPr="000A7A86" w:rsidRDefault="005B0D5C" w:rsidP="005B0D5C">
      <w:pPr>
        <w:spacing w:after="0"/>
        <w:jc w:val="center"/>
        <w:rPr>
          <w:lang w:val="el-GR" w:eastAsia="el-GR"/>
        </w:rPr>
      </w:pPr>
      <w:r w:rsidRPr="000A7A86">
        <w:rPr>
          <w:lang w:val="el-GR" w:eastAsia="el-GR"/>
        </w:rPr>
        <w:lastRenderedPageBreak/>
        <w:t>Άρθρο 5</w:t>
      </w:r>
    </w:p>
    <w:p w14:paraId="1D44B622" w14:textId="77777777" w:rsidR="005B0D5C" w:rsidRPr="000A7A86" w:rsidRDefault="005B0D5C" w:rsidP="005B0D5C">
      <w:pPr>
        <w:spacing w:after="0"/>
        <w:jc w:val="center"/>
        <w:rPr>
          <w:lang w:val="el-GR" w:eastAsia="el-GR"/>
        </w:rPr>
      </w:pPr>
      <w:r w:rsidRPr="000A7A86">
        <w:rPr>
          <w:lang w:val="el-GR" w:eastAsia="el-GR"/>
        </w:rPr>
        <w:t>Αμοιβή – Τρόπος πληρωμής</w:t>
      </w:r>
    </w:p>
    <w:p w14:paraId="700BF7B0" w14:textId="77777777" w:rsidR="005B0D5C" w:rsidRDefault="005B0D5C" w:rsidP="005B0D5C">
      <w:pPr>
        <w:spacing w:after="0"/>
        <w:rPr>
          <w:lang w:val="el-GR" w:eastAsia="el-GR"/>
        </w:rPr>
      </w:pPr>
    </w:p>
    <w:p w14:paraId="162A03C4" w14:textId="77777777" w:rsidR="004415CF" w:rsidRPr="000A7A86" w:rsidRDefault="004415CF" w:rsidP="004415CF">
      <w:pPr>
        <w:rPr>
          <w:lang w:val="el-GR" w:eastAsia="el-GR"/>
        </w:rPr>
      </w:pPr>
      <w:r w:rsidRPr="000A7A86">
        <w:rPr>
          <w:lang w:val="el-GR" w:eastAsia="el-GR"/>
        </w:rPr>
        <w:t>5.1. Το συνολικό συμβατικό τίμημα</w:t>
      </w:r>
      <w:r>
        <w:rPr>
          <w:lang w:val="el-GR" w:eastAsia="el-GR"/>
        </w:rPr>
        <w:t xml:space="preserve"> ανέρχεται σε ……., πλέον ΦΠΑ…..%</w:t>
      </w:r>
    </w:p>
    <w:p w14:paraId="0C2BDF7A" w14:textId="77777777" w:rsidR="002F6406" w:rsidRPr="005B27FC" w:rsidRDefault="00B9506F" w:rsidP="002F6406">
      <w:pPr>
        <w:spacing w:after="60"/>
        <w:rPr>
          <w:lang w:val="el-GR" w:eastAsia="el-GR"/>
        </w:rPr>
      </w:pPr>
      <w:r w:rsidRPr="005B27FC">
        <w:rPr>
          <w:lang w:val="el-GR" w:eastAsia="el-GR"/>
        </w:rPr>
        <w:t xml:space="preserve">5.2. </w:t>
      </w:r>
      <w:r w:rsidR="002F6406" w:rsidRPr="005B27FC">
        <w:rPr>
          <w:lang w:val="el-GR" w:eastAsia="el-GR"/>
        </w:rPr>
        <w:t xml:space="preserve">Στο τίμημα </w:t>
      </w:r>
      <w:r w:rsidR="002F6406" w:rsidRPr="005B27FC">
        <w:rPr>
          <w:szCs w:val="22"/>
          <w:lang w:val="el-GR"/>
        </w:rPr>
        <w:t>περιλαμβάνονται</w:t>
      </w:r>
      <w:r w:rsidR="002F6406" w:rsidRPr="005B27FC">
        <w:rPr>
          <w:lang w:val="el-GR" w:eastAsia="el-GR"/>
        </w:rPr>
        <w:t xml:space="preserve"> όλες οι απαραίτητες αμοιβές και δαπάνες για την εκτέλεση του έργου, χωρίς καμία περαιτέρω επιβάρυνση της αναθέτουσας αρχής έστω και εξ επιγενόμενης αιτίας και ενδεικτικά: </w:t>
      </w:r>
    </w:p>
    <w:p w14:paraId="0A290684" w14:textId="77777777" w:rsidR="002F6406" w:rsidRPr="005B27FC" w:rsidRDefault="002F6406" w:rsidP="002F6406">
      <w:pPr>
        <w:rPr>
          <w:lang w:val="el-GR" w:eastAsia="el-GR"/>
        </w:rPr>
      </w:pPr>
      <w:r w:rsidRPr="005B27FC">
        <w:rPr>
          <w:lang w:val="el-GR" w:eastAsia="el-GR"/>
        </w:rPr>
        <w:t xml:space="preserve">Α) Η αμοιβή του προσωπικού που διαθέτει ο Ανάδοχος, η οποία υπολογίζεται σύμφωνα με τους κανόνες του εργατικού δικαίου. </w:t>
      </w:r>
    </w:p>
    <w:p w14:paraId="5DA782BA" w14:textId="08A9D1CA" w:rsidR="00B9506F" w:rsidRPr="005B27FC" w:rsidRDefault="002F6406" w:rsidP="00B9506F">
      <w:pPr>
        <w:rPr>
          <w:lang w:val="el-GR" w:eastAsia="el-GR"/>
        </w:rPr>
      </w:pPr>
      <w:r w:rsidRPr="005B27FC">
        <w:rPr>
          <w:lang w:val="el-GR" w:eastAsia="el-GR"/>
        </w:rPr>
        <w:t xml:space="preserve">Β) Κάθε δαπάνη που αφορά οποιονδήποτε τρίτο σχετικό με τις υπηρεσίες αυτές συμπεριλαμβανομένων πάσης φύσεως εισφορών και κρατήσεων υπέρ Δημοσίου και τρίτων. </w:t>
      </w:r>
    </w:p>
    <w:p w14:paraId="737E959A" w14:textId="7E4EFC79" w:rsidR="00B9506F" w:rsidRPr="00B9506F" w:rsidRDefault="00B9506F" w:rsidP="00B9506F">
      <w:pPr>
        <w:rPr>
          <w:lang w:val="el-GR" w:eastAsia="el-GR"/>
        </w:rPr>
      </w:pPr>
      <w:r w:rsidRPr="002F6406">
        <w:rPr>
          <w:color w:val="00B050"/>
          <w:lang w:val="el-GR" w:eastAsia="el-GR"/>
        </w:rPr>
        <w:t xml:space="preserve">5.3. </w:t>
      </w:r>
      <w:r w:rsidRPr="000A7A86">
        <w:rPr>
          <w:lang w:eastAsia="el-GR"/>
        </w:rPr>
        <w:t>To</w:t>
      </w:r>
      <w:r w:rsidRPr="000A7A86">
        <w:rPr>
          <w:lang w:val="el-GR" w:eastAsia="el-GR"/>
        </w:rPr>
        <w:t xml:space="preserve">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Ιδίως ο Ανάδοχος βαρύνεται με τις κρατήσεις που καθορίζονται στο άρθρο 5.1.2 της Διακήρυξης. Οι υπέρ τρίτων κρατήσεις υπόκεινται </w:t>
      </w:r>
      <w:r w:rsidRPr="009B337A">
        <w:rPr>
          <w:lang w:val="el-GR" w:eastAsia="el-GR"/>
        </w:rPr>
        <w:t>στο εκάστοτε ισχύον αναλογικό τέλος χαρτοσήμου και σ</w:t>
      </w:r>
      <w:r>
        <w:rPr>
          <w:lang w:val="el-GR" w:eastAsia="el-GR"/>
        </w:rPr>
        <w:t>την επ’ αυτού εισφορά υπέρ ΟΓΑ.</w:t>
      </w:r>
    </w:p>
    <w:p w14:paraId="64DF2E2C" w14:textId="7C3A9360" w:rsidR="004415CF" w:rsidRPr="003E5C11" w:rsidRDefault="002F6406" w:rsidP="004415CF">
      <w:pPr>
        <w:pStyle w:val="af0"/>
        <w:spacing w:before="121" w:after="60" w:line="259" w:lineRule="auto"/>
        <w:ind w:right="232"/>
        <w:rPr>
          <w:lang w:val="el-GR"/>
        </w:rPr>
      </w:pPr>
      <w:r w:rsidRPr="002F6406">
        <w:rPr>
          <w:bCs/>
          <w:color w:val="00B050"/>
          <w:lang w:val="el-GR"/>
        </w:rPr>
        <w:t>5.4</w:t>
      </w:r>
      <w:r w:rsidR="004415CF" w:rsidRPr="002F6406">
        <w:rPr>
          <w:bCs/>
          <w:color w:val="00B050"/>
          <w:lang w:val="el-GR"/>
        </w:rPr>
        <w:t>.</w:t>
      </w:r>
      <w:r w:rsidR="004415CF" w:rsidRPr="002F6406">
        <w:rPr>
          <w:b/>
          <w:bCs/>
          <w:color w:val="00B050"/>
          <w:lang w:val="el-GR"/>
        </w:rPr>
        <w:t xml:space="preserve"> </w:t>
      </w:r>
      <w:r w:rsidR="004415CF" w:rsidRPr="00EE1EB0">
        <w:rPr>
          <w:lang w:val="el-GR"/>
        </w:rPr>
        <w:t>Η πληρωμή του αναδόχου θα πραγματοποιείται</w:t>
      </w:r>
      <w:r w:rsidR="004415CF">
        <w:rPr>
          <w:lang w:val="el-GR"/>
        </w:rPr>
        <w:t xml:space="preserve"> </w:t>
      </w:r>
      <w:r w:rsidR="004415CF" w:rsidRPr="000A7A86">
        <w:rPr>
          <w:lang w:val="el-GR" w:eastAsia="el-GR"/>
        </w:rPr>
        <w:t>σύμφωνα με το άρθρο 5.1.1 της Διακήρυξης και συγκεκριμένα:</w:t>
      </w:r>
      <w:r w:rsidR="004415CF">
        <w:rPr>
          <w:lang w:val="el-GR" w:eastAsia="el-GR"/>
        </w:rPr>
        <w:t xml:space="preserve"> </w:t>
      </w:r>
      <w:r w:rsidR="00240D8A" w:rsidRPr="000F3BE5">
        <w:rPr>
          <w:lang w:val="el-GR"/>
        </w:rPr>
        <w:t>τμηματικά</w:t>
      </w:r>
      <w:r w:rsidR="00240D8A">
        <w:rPr>
          <w:lang w:val="el-GR"/>
        </w:rPr>
        <w:t xml:space="preserve">, </w:t>
      </w:r>
      <w:r w:rsidR="004415CF" w:rsidRPr="009C24EC">
        <w:rPr>
          <w:lang w:val="el-GR"/>
        </w:rPr>
        <w:t>με εξόφληση του 100</w:t>
      </w:r>
      <w:r w:rsidR="004415CF" w:rsidRPr="00FC5240">
        <w:rPr>
          <w:lang w:val="el-GR"/>
        </w:rPr>
        <w:t xml:space="preserve">% </w:t>
      </w:r>
      <w:r w:rsidR="00240D8A" w:rsidRPr="00FC5240">
        <w:rPr>
          <w:lang w:val="el-GR"/>
        </w:rPr>
        <w:t xml:space="preserve">της αξίας </w:t>
      </w:r>
      <w:r w:rsidR="00240D8A" w:rsidRPr="009C24EC">
        <w:rPr>
          <w:lang w:val="el-GR"/>
        </w:rPr>
        <w:t xml:space="preserve">του τιμολόγιου που </w:t>
      </w:r>
      <w:r w:rsidR="00240D8A" w:rsidRPr="00F015CC">
        <w:rPr>
          <w:lang w:val="el-GR"/>
        </w:rPr>
        <w:t>εκδίδεται κάθε φορά</w:t>
      </w:r>
      <w:r w:rsidR="00240D8A">
        <w:rPr>
          <w:lang w:val="el-GR"/>
        </w:rPr>
        <w:t>,</w:t>
      </w:r>
      <w:r w:rsidR="00240D8A" w:rsidRPr="00F015CC">
        <w:rPr>
          <w:lang w:val="el-GR"/>
        </w:rPr>
        <w:t xml:space="preserve"> </w:t>
      </w:r>
      <w:r w:rsidR="00240D8A" w:rsidRPr="003E5C11">
        <w:rPr>
          <w:lang w:val="el-GR"/>
        </w:rPr>
        <w:t>με την προϋπόθεση της παράδοσης και παραλαβής</w:t>
      </w:r>
      <w:r w:rsidR="00240D8A" w:rsidRPr="003E5C11">
        <w:rPr>
          <w:spacing w:val="1"/>
          <w:lang w:val="el-GR"/>
        </w:rPr>
        <w:t xml:space="preserve"> </w:t>
      </w:r>
      <w:r w:rsidR="00240D8A" w:rsidRPr="003E5C11">
        <w:rPr>
          <w:lang w:val="el-GR"/>
        </w:rPr>
        <w:t>των</w:t>
      </w:r>
      <w:r w:rsidR="00240D8A" w:rsidRPr="003E5C11">
        <w:rPr>
          <w:spacing w:val="-2"/>
          <w:lang w:val="el-GR"/>
        </w:rPr>
        <w:t xml:space="preserve"> </w:t>
      </w:r>
      <w:r w:rsidR="00240D8A" w:rsidRPr="003E5C11">
        <w:rPr>
          <w:lang w:val="el-GR"/>
        </w:rPr>
        <w:t>Τριμηνιαίων</w:t>
      </w:r>
      <w:r w:rsidR="00240D8A" w:rsidRPr="003E5C11">
        <w:rPr>
          <w:spacing w:val="-2"/>
          <w:lang w:val="el-GR"/>
        </w:rPr>
        <w:t xml:space="preserve"> </w:t>
      </w:r>
      <w:r w:rsidR="00240D8A" w:rsidRPr="003E5C11">
        <w:rPr>
          <w:lang w:val="el-GR"/>
        </w:rPr>
        <w:t>Εκθέσεων</w:t>
      </w:r>
      <w:r w:rsidR="00240D8A" w:rsidRPr="003E5C11">
        <w:rPr>
          <w:spacing w:val="-3"/>
          <w:lang w:val="el-GR"/>
        </w:rPr>
        <w:t xml:space="preserve"> </w:t>
      </w:r>
      <w:r w:rsidR="00240D8A" w:rsidRPr="003E5C11">
        <w:rPr>
          <w:lang w:val="el-GR"/>
        </w:rPr>
        <w:t>Προόδου</w:t>
      </w:r>
      <w:r w:rsidR="00240D8A" w:rsidRPr="003E5C11">
        <w:rPr>
          <w:spacing w:val="1"/>
          <w:lang w:val="el-GR"/>
        </w:rPr>
        <w:t xml:space="preserve"> </w:t>
      </w:r>
      <w:r w:rsidR="00240D8A">
        <w:rPr>
          <w:lang w:val="el-GR"/>
        </w:rPr>
        <w:t>Υλοποίησης</w:t>
      </w:r>
      <w:r w:rsidR="00240D8A">
        <w:rPr>
          <w:szCs w:val="22"/>
          <w:lang w:val="el-GR"/>
        </w:rPr>
        <w:t>.</w:t>
      </w:r>
      <w:r w:rsidR="00240D8A" w:rsidRPr="003E5C11">
        <w:rPr>
          <w:szCs w:val="22"/>
          <w:lang w:val="el-GR"/>
        </w:rPr>
        <w:t xml:space="preserve"> </w:t>
      </w:r>
    </w:p>
    <w:p w14:paraId="60FB421F" w14:textId="77777777" w:rsidR="00240D8A" w:rsidRPr="000F3BE5" w:rsidRDefault="00240D8A" w:rsidP="00240D8A">
      <w:pPr>
        <w:pStyle w:val="af0"/>
        <w:spacing w:before="121" w:after="60" w:line="259" w:lineRule="auto"/>
        <w:ind w:right="232"/>
        <w:rPr>
          <w:lang w:val="el-GR"/>
        </w:rPr>
      </w:pPr>
      <w:r w:rsidRPr="000F3BE5">
        <w:rPr>
          <w:lang w:val="el-GR"/>
        </w:rPr>
        <w:t>Το ύψος της αμοιβής και των τμηματικών καταβολών αυτής θα προκύπτει από το άθροισμα των γινομένων των συνολικών ανθρωπομηνών εργασίας της Ομάδας Έργου, σύμφωνα με τα Παρουσιολόγια</w:t>
      </w:r>
      <w:r>
        <w:rPr>
          <w:lang w:val="el-GR"/>
        </w:rPr>
        <w:t>,</w:t>
      </w:r>
      <w:r w:rsidRPr="000F3BE5">
        <w:rPr>
          <w:lang w:val="el-GR"/>
        </w:rPr>
        <w:t xml:space="preserve"> με την τιμή αμοιβής ανά ανθρωπομήνα που θα υποβάλει στην οικονομική προσφορά ο οριστικός ανάδοχος και όπως ισχύει ανά κατηγορία μέλους της Ομάδας Έργου. </w:t>
      </w:r>
    </w:p>
    <w:p w14:paraId="22248DEF" w14:textId="77777777" w:rsidR="00240D8A" w:rsidRDefault="00240D8A" w:rsidP="005B0D5C">
      <w:pPr>
        <w:rPr>
          <w:lang w:val="el-GR"/>
        </w:rPr>
      </w:pPr>
      <w:r w:rsidRPr="000F3BE5">
        <w:rPr>
          <w:lang w:val="el-GR"/>
        </w:rPr>
        <w:t>Η πληρωμή του Αναδόχου δεν μπορεί να ξεπεράσει το συνολικό συμβατικό τίμημα.</w:t>
      </w:r>
    </w:p>
    <w:p w14:paraId="6F65C829" w14:textId="73FD8223" w:rsidR="005B0D5C" w:rsidRPr="000A7A86" w:rsidRDefault="002F6406" w:rsidP="005B0D5C">
      <w:pPr>
        <w:rPr>
          <w:lang w:val="el-GR" w:eastAsia="el-GR"/>
        </w:rPr>
      </w:pPr>
      <w:r w:rsidRPr="002F6406">
        <w:rPr>
          <w:color w:val="00B050"/>
          <w:lang w:val="el-GR" w:eastAsia="el-GR"/>
        </w:rPr>
        <w:t>5.5</w:t>
      </w:r>
      <w:r w:rsidR="005B0D5C" w:rsidRPr="002F6406">
        <w:rPr>
          <w:color w:val="00B050"/>
          <w:lang w:val="el-GR" w:eastAsia="el-GR"/>
        </w:rPr>
        <w:t xml:space="preserve">. </w:t>
      </w:r>
      <w:r w:rsidR="005B0D5C" w:rsidRPr="000A7A86">
        <w:rPr>
          <w:lang w:val="el-GR" w:eastAsia="el-GR"/>
        </w:rPr>
        <w:t xml:space="preserve">Η πληρωμή του συμβατικού τιμήματος θα γίνεται με την προσκόμιση από τον Ανάδοχο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1CCD018E" w14:textId="7827B70F" w:rsidR="005B0D5C" w:rsidRPr="009B337A" w:rsidRDefault="002F6406" w:rsidP="005B0D5C">
      <w:pPr>
        <w:spacing w:after="0"/>
        <w:rPr>
          <w:lang w:val="el-GR" w:eastAsia="el-GR"/>
        </w:rPr>
      </w:pPr>
      <w:r w:rsidRPr="002F6406">
        <w:rPr>
          <w:color w:val="00B050"/>
          <w:lang w:val="el-GR" w:eastAsia="el-GR"/>
        </w:rPr>
        <w:t>5.6</w:t>
      </w:r>
      <w:r w:rsidR="005B0D5C" w:rsidRPr="002F6406">
        <w:rPr>
          <w:color w:val="00B050"/>
          <w:lang w:val="el-GR" w:eastAsia="el-GR"/>
        </w:rPr>
        <w:t xml:space="preserve">. </w:t>
      </w:r>
      <w:r w:rsidR="005B0D5C" w:rsidRPr="009B337A">
        <w:rPr>
          <w:lang w:val="el-GR" w:eastAsia="el-GR"/>
        </w:rPr>
        <w:t>Με κάθε πληρωμή θα γίνεται η προβλεπόμενη από την κείμενη νομοθεσία παρακράτηση φόρου εισοδήματος αξίας 8 % επί του καθαρού ποσού.</w:t>
      </w:r>
    </w:p>
    <w:p w14:paraId="7FC1635F" w14:textId="77777777" w:rsidR="005B0D5C" w:rsidRPr="005B0D5C" w:rsidRDefault="005B0D5C" w:rsidP="005B0D5C">
      <w:pPr>
        <w:spacing w:after="0"/>
        <w:jc w:val="center"/>
        <w:rPr>
          <w:highlight w:val="yellow"/>
          <w:lang w:val="el-GR" w:eastAsia="el-GR"/>
        </w:rPr>
      </w:pPr>
    </w:p>
    <w:p w14:paraId="390E3BF5" w14:textId="77777777" w:rsidR="005B0D5C" w:rsidRPr="00551034" w:rsidRDefault="005B0D5C" w:rsidP="005B0D5C">
      <w:pPr>
        <w:spacing w:after="0"/>
        <w:jc w:val="center"/>
        <w:rPr>
          <w:lang w:val="el-GR" w:eastAsia="el-GR"/>
        </w:rPr>
      </w:pPr>
      <w:r w:rsidRPr="00551034">
        <w:rPr>
          <w:lang w:val="el-GR" w:eastAsia="el-GR"/>
        </w:rPr>
        <w:t>Άρθρο 6</w:t>
      </w:r>
    </w:p>
    <w:p w14:paraId="721EF700" w14:textId="77777777" w:rsidR="005B0D5C" w:rsidRPr="00551034" w:rsidRDefault="005B0D5C" w:rsidP="005B0D5C">
      <w:pPr>
        <w:jc w:val="center"/>
        <w:rPr>
          <w:lang w:val="el-GR" w:eastAsia="el-GR"/>
        </w:rPr>
      </w:pPr>
      <w:r w:rsidRPr="00551034">
        <w:rPr>
          <w:lang w:val="el-GR" w:eastAsia="el-GR"/>
        </w:rPr>
        <w:t>Τμηματικές/ενδιάμεσες προθεσμίες-Παραλαβή αντικειμένου-Χρόνος και τρόπος παροχής υπηρεσιών</w:t>
      </w:r>
    </w:p>
    <w:p w14:paraId="28F6A267" w14:textId="77777777" w:rsidR="005B0D5C" w:rsidRPr="005B0D5C" w:rsidRDefault="005B0D5C" w:rsidP="005B0D5C">
      <w:pPr>
        <w:rPr>
          <w:highlight w:val="yellow"/>
          <w:lang w:val="el-GR" w:eastAsia="el-GR"/>
        </w:rPr>
      </w:pPr>
      <w:r w:rsidRPr="00551034">
        <w:rPr>
          <w:lang w:val="el-GR" w:eastAsia="el-GR"/>
        </w:rPr>
        <w:t>6.1. Ο Ανάδοχος υποχρεούται να παρέχει τις υπηρεσίες του στο χρονικό διάστημα και με τον τρόπο που καθορίζονται στα άρθρα 6.1. και 6.2.  της Διακήρυξης.</w:t>
      </w:r>
    </w:p>
    <w:p w14:paraId="18C1165F" w14:textId="77777777" w:rsidR="005B0D5C" w:rsidRPr="00551034" w:rsidRDefault="005B0D5C" w:rsidP="005B0D5C">
      <w:pPr>
        <w:rPr>
          <w:lang w:val="el-GR" w:eastAsia="el-GR"/>
        </w:rPr>
      </w:pPr>
      <w:r w:rsidRPr="00551034">
        <w:rPr>
          <w:lang w:val="el-GR" w:eastAsia="el-GR"/>
        </w:rPr>
        <w:t xml:space="preserve">6.2. Ο Ανάδοχος υποχρεούται να παρέχει τις υπηρεσίες του ή/και να υποβάλει τα παραδοτέα στην Αναθέτουσα Αρχή σύμφωνα  με το άρθρο 6.2. της Διακήρυξης. Μη εμπρόθεσμη παροχή των υπηρεσιών ή/και υποβολή των παραδοτέων από τον Ανάδοχο επάγεται την κήρυξη αυτού ως έκπτωτου σύμφωνα με το άρθρο 6.2.2  της Διακήρυξης.  </w:t>
      </w:r>
    </w:p>
    <w:p w14:paraId="428402E5" w14:textId="77777777" w:rsidR="005B0D5C" w:rsidRPr="00551034" w:rsidRDefault="005B0D5C" w:rsidP="005B0D5C">
      <w:pPr>
        <w:rPr>
          <w:lang w:val="el-GR" w:eastAsia="el-GR"/>
        </w:rPr>
      </w:pPr>
      <w:r w:rsidRPr="00551034">
        <w:rPr>
          <w:lang w:val="el-GR" w:eastAsia="el-GR"/>
        </w:rPr>
        <w:t xml:space="preserve">6.3. </w:t>
      </w:r>
      <w:r w:rsidRPr="00551034">
        <w:rPr>
          <w:lang w:eastAsia="el-GR"/>
        </w:rPr>
        <w:t>H</w:t>
      </w:r>
      <w:r w:rsidRPr="00551034">
        <w:rPr>
          <w:lang w:val="el-GR" w:eastAsia="el-GR"/>
        </w:rPr>
        <w:t xml:space="preserve"> παραλαβή των παρεχόμενων υπηρεσιών ή/και παραδοτέων γίνεται από επιτροπές, υπό τους όρους, διαδικασίες παραλαβής και ελέγχου και συμφωνούνται στο άρθρο 6.3 της Διακήρυξης.  </w:t>
      </w:r>
    </w:p>
    <w:p w14:paraId="5D6FD080" w14:textId="77777777" w:rsidR="005B0D5C" w:rsidRPr="00551034" w:rsidRDefault="005B0D5C" w:rsidP="005B0D5C">
      <w:pPr>
        <w:rPr>
          <w:lang w:val="el-GR" w:eastAsia="el-GR"/>
        </w:rPr>
      </w:pPr>
      <w:r w:rsidRPr="00551034">
        <w:rPr>
          <w:lang w:val="el-GR" w:eastAsia="el-GR"/>
        </w:rPr>
        <w:lastRenderedPageBreak/>
        <w:t xml:space="preserve">6.4. Αν παρέλθει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ισχύουν τα αναφερόμενα στο άρθρο 6.3.5. της Διακήρυξης. </w:t>
      </w:r>
    </w:p>
    <w:p w14:paraId="259E9904" w14:textId="77777777" w:rsidR="005B0D5C" w:rsidRPr="00551034" w:rsidRDefault="005B0D5C" w:rsidP="005B0D5C">
      <w:pPr>
        <w:spacing w:after="0"/>
        <w:rPr>
          <w:lang w:val="el-GR" w:eastAsia="el-GR"/>
        </w:rPr>
      </w:pPr>
      <w:r w:rsidRPr="00551034">
        <w:rPr>
          <w:lang w:val="el-GR" w:eastAsia="el-GR"/>
        </w:rPr>
        <w:t>Ανεξάρτητα από την, στο ως άνω άρθρο 6.3.5. της Διακήρυξης,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τα μέλη της επιτροπής της παραγράφου που δεν πραγματοποίησε την παραλαβή στον προβλεπόμενο από την παρούσα σύμβαση χρόνο. Η παραπάνω επιτροπή παραλαβής προβαίνει σε όλες τις διαδικασίες παραλαβής που προβλέπονται από την ως άνω παράγραφο 11.3 της παρούσας σύμβασης και των άρθρων  6.3.1. της Διακήρυξης και του άρθρου 219 του ν. 4412/2016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την παρούσα σύμβαση ελέγχων και τη σύνταξη των σχετικών πρωτοκόλλων</w:t>
      </w:r>
    </w:p>
    <w:p w14:paraId="5060F21D" w14:textId="77777777" w:rsidR="005B0D5C" w:rsidRPr="005B0D5C" w:rsidRDefault="005B0D5C" w:rsidP="005B0D5C">
      <w:pPr>
        <w:spacing w:after="0"/>
        <w:rPr>
          <w:highlight w:val="yellow"/>
          <w:lang w:val="el-GR" w:eastAsia="el-GR"/>
        </w:rPr>
      </w:pPr>
    </w:p>
    <w:p w14:paraId="32351D33" w14:textId="77777777" w:rsidR="005B0D5C" w:rsidRPr="005B0D5C" w:rsidRDefault="005B0D5C" w:rsidP="005B0D5C">
      <w:pPr>
        <w:spacing w:after="0"/>
        <w:rPr>
          <w:highlight w:val="yellow"/>
          <w:lang w:val="el-GR" w:eastAsia="el-GR"/>
        </w:rPr>
      </w:pPr>
    </w:p>
    <w:p w14:paraId="3AADFF20" w14:textId="77777777" w:rsidR="005B0D5C" w:rsidRPr="000A7A86" w:rsidRDefault="005B0D5C" w:rsidP="005B0D5C">
      <w:pPr>
        <w:spacing w:after="0"/>
        <w:jc w:val="center"/>
        <w:rPr>
          <w:lang w:val="el-GR" w:eastAsia="el-GR"/>
        </w:rPr>
      </w:pPr>
      <w:r w:rsidRPr="000A7A86">
        <w:rPr>
          <w:lang w:val="el-GR" w:eastAsia="el-GR"/>
        </w:rPr>
        <w:t>Άρθρο 7</w:t>
      </w:r>
    </w:p>
    <w:p w14:paraId="4021410C" w14:textId="77777777" w:rsidR="005B0D5C" w:rsidRPr="000A7A86" w:rsidRDefault="005B0D5C" w:rsidP="005B0D5C">
      <w:pPr>
        <w:jc w:val="center"/>
        <w:rPr>
          <w:lang w:val="el-GR" w:eastAsia="el-GR"/>
        </w:rPr>
      </w:pPr>
      <w:r w:rsidRPr="000A7A86">
        <w:rPr>
          <w:lang w:val="el-GR" w:eastAsia="el-GR"/>
        </w:rPr>
        <w:t>Απόρριψη υπηρεσιών-παραδοτέων –Αντικατάσταση</w:t>
      </w:r>
    </w:p>
    <w:p w14:paraId="56C93BB4" w14:textId="77777777" w:rsidR="005B0D5C" w:rsidRPr="000A7A86" w:rsidRDefault="005B0D5C" w:rsidP="005B0D5C">
      <w:pPr>
        <w:rPr>
          <w:lang w:val="el-GR" w:eastAsia="el-GR"/>
        </w:rPr>
      </w:pPr>
      <w:r w:rsidRPr="000A7A86">
        <w:rPr>
          <w:lang w:val="el-GR" w:eastAsia="el-GR"/>
        </w:rPr>
        <w:t>7.1. 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παρούσας σύμβασης, μέσα σε τακτή προθεσμία που ορίζεται από την απόφαση αυτή και σύμφωνα με το άρθρο 6.4 της Διακήρυξης.</w:t>
      </w:r>
    </w:p>
    <w:p w14:paraId="01045A23" w14:textId="77777777" w:rsidR="005B0D5C" w:rsidRPr="000A7A86" w:rsidRDefault="005B0D5C" w:rsidP="005B0D5C">
      <w:pPr>
        <w:rPr>
          <w:lang w:val="el-GR" w:eastAsia="el-GR"/>
        </w:rPr>
      </w:pPr>
      <w:r w:rsidRPr="000A7A86">
        <w:rPr>
          <w:lang w:val="el-GR" w:eastAsia="el-GR"/>
        </w:rPr>
        <w:t>7.2. Αν η αντικατάσταση γίνεται μετά τη λήξη της συνολικής διάρκειας της σύμβασης, σύμφωνα με το άρθρο 218 του ν. 4412/2016 και την παράγραφο 5.2.2 της Διακήρυξης, λόγω εκπρόθεσμης παράδοσης.</w:t>
      </w:r>
    </w:p>
    <w:p w14:paraId="1F0299DA" w14:textId="77777777" w:rsidR="005B0D5C" w:rsidRPr="000A7A86" w:rsidRDefault="005B0D5C" w:rsidP="005B0D5C">
      <w:pPr>
        <w:spacing w:after="0"/>
        <w:rPr>
          <w:lang w:val="el-GR" w:eastAsia="el-GR"/>
        </w:rPr>
      </w:pPr>
      <w:r w:rsidRPr="000A7A86">
        <w:rPr>
          <w:lang w:val="el-GR" w:eastAsia="el-GR"/>
        </w:rPr>
        <w:t>7.3. 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 του όρου 9 της παρούσας σύμβασης.</w:t>
      </w:r>
    </w:p>
    <w:p w14:paraId="41D50F52" w14:textId="77777777" w:rsidR="005B0D5C" w:rsidRPr="000A7A86" w:rsidRDefault="005B0D5C" w:rsidP="005B0D5C">
      <w:pPr>
        <w:spacing w:after="0"/>
        <w:rPr>
          <w:lang w:val="el-GR" w:eastAsia="el-GR"/>
        </w:rPr>
      </w:pPr>
    </w:p>
    <w:p w14:paraId="25B99AF0" w14:textId="77777777" w:rsidR="005B0D5C" w:rsidRPr="000A7A86" w:rsidRDefault="005B0D5C" w:rsidP="005B0D5C">
      <w:pPr>
        <w:spacing w:after="0"/>
        <w:jc w:val="center"/>
        <w:rPr>
          <w:lang w:val="el-GR" w:eastAsia="el-GR"/>
        </w:rPr>
      </w:pPr>
      <w:r w:rsidRPr="000A7A86">
        <w:rPr>
          <w:lang w:val="el-GR" w:eastAsia="el-GR"/>
        </w:rPr>
        <w:t>Άρθρο 8</w:t>
      </w:r>
    </w:p>
    <w:p w14:paraId="5C79B8C3" w14:textId="77777777" w:rsidR="005B0D5C" w:rsidRPr="000A7A86" w:rsidRDefault="005B0D5C" w:rsidP="005B0D5C">
      <w:pPr>
        <w:jc w:val="center"/>
        <w:rPr>
          <w:lang w:val="el-GR" w:eastAsia="el-GR"/>
        </w:rPr>
      </w:pPr>
      <w:r w:rsidRPr="000A7A86">
        <w:rPr>
          <w:lang w:val="el-GR" w:eastAsia="el-GR"/>
        </w:rPr>
        <w:t>Κήρυξη οικονομικού φορέα εκπτώτου –Κυρώσεις</w:t>
      </w:r>
    </w:p>
    <w:p w14:paraId="44B1E6EF" w14:textId="77777777" w:rsidR="005B0D5C" w:rsidRPr="000A7A86" w:rsidRDefault="005B0D5C" w:rsidP="005B0D5C">
      <w:pPr>
        <w:spacing w:after="0"/>
        <w:rPr>
          <w:lang w:val="el-GR" w:eastAsia="el-GR"/>
        </w:rPr>
      </w:pPr>
      <w:r w:rsidRPr="000A7A86">
        <w:rPr>
          <w:lang w:val="el-GR" w:eastAsia="el-GR"/>
        </w:rPr>
        <w:t>9.1. Ο Ανάδοχος κηρύσσεται υποχρεωτικά έκπτωτος από τη σύμβαση και από κάθε δικαίωμα που απορρέει από αυτήν, με απόφαση της Αναθέτουσας Αρχής για τους λόγους που αναφέρονται και σύμφωνα με τα οριζόμενα στο άρθρο 5.2.1 της Διακήρυξης. 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5.2.1 της Διακήρυξης.</w:t>
      </w:r>
    </w:p>
    <w:p w14:paraId="77F52D59" w14:textId="77777777" w:rsidR="005B0D5C" w:rsidRPr="000A7A86" w:rsidRDefault="005B0D5C" w:rsidP="005B0D5C">
      <w:pPr>
        <w:spacing w:after="0"/>
        <w:rPr>
          <w:color w:val="0070C0"/>
          <w:lang w:val="el-GR" w:eastAsia="el-GR"/>
        </w:rPr>
      </w:pPr>
    </w:p>
    <w:p w14:paraId="13D996F6" w14:textId="77777777" w:rsidR="005B0D5C" w:rsidRPr="000A7A86" w:rsidRDefault="005B0D5C" w:rsidP="005B0D5C">
      <w:pPr>
        <w:spacing w:after="0"/>
        <w:rPr>
          <w:lang w:val="el-GR" w:eastAsia="el-GR"/>
        </w:rPr>
      </w:pPr>
      <w:r w:rsidRPr="000A7A86">
        <w:rPr>
          <w:lang w:val="el-GR" w:eastAsia="el-GR"/>
        </w:rPr>
        <w:t>8.2.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 Διακήρυξης.</w:t>
      </w:r>
    </w:p>
    <w:p w14:paraId="1D8116F0" w14:textId="77777777" w:rsidR="005B0D5C" w:rsidRPr="000A7A86" w:rsidRDefault="005B0D5C" w:rsidP="005B0D5C">
      <w:pPr>
        <w:spacing w:after="0"/>
        <w:jc w:val="center"/>
        <w:rPr>
          <w:lang w:val="el-GR" w:eastAsia="el-GR"/>
        </w:rPr>
      </w:pPr>
    </w:p>
    <w:p w14:paraId="7C59B82C" w14:textId="77777777" w:rsidR="005B0D5C" w:rsidRPr="000A7A86" w:rsidRDefault="005B0D5C" w:rsidP="005B0D5C">
      <w:pPr>
        <w:spacing w:after="0"/>
        <w:jc w:val="center"/>
        <w:rPr>
          <w:lang w:val="el-GR" w:eastAsia="el-GR"/>
        </w:rPr>
      </w:pPr>
      <w:r w:rsidRPr="000A7A86">
        <w:rPr>
          <w:lang w:val="el-GR" w:eastAsia="el-GR"/>
        </w:rPr>
        <w:t>Άρθρο 9</w:t>
      </w:r>
    </w:p>
    <w:p w14:paraId="18FB58A9" w14:textId="77777777" w:rsidR="005B0D5C" w:rsidRPr="000A7A86" w:rsidRDefault="005B0D5C" w:rsidP="005B0D5C">
      <w:pPr>
        <w:spacing w:after="0"/>
        <w:jc w:val="center"/>
        <w:rPr>
          <w:lang w:val="el-GR" w:eastAsia="el-GR"/>
        </w:rPr>
      </w:pPr>
      <w:r w:rsidRPr="000A7A86">
        <w:rPr>
          <w:lang w:val="el-GR" w:eastAsia="el-GR"/>
        </w:rPr>
        <w:t xml:space="preserve">Υπεργολαβία </w:t>
      </w:r>
      <w:r w:rsidRPr="000A7A86">
        <w:rPr>
          <w:color w:val="548DD4"/>
          <w:lang w:val="el-GR" w:eastAsia="el-GR"/>
        </w:rPr>
        <w:t>[Σε περίπτωση χρησιμοποίησης υπεργολάβου]</w:t>
      </w:r>
    </w:p>
    <w:p w14:paraId="7D851BCA" w14:textId="77777777" w:rsidR="005B0D5C" w:rsidRPr="000A7A86" w:rsidRDefault="005B0D5C" w:rsidP="005B0D5C">
      <w:pPr>
        <w:spacing w:after="0"/>
        <w:rPr>
          <w:lang w:val="el-GR" w:eastAsia="el-GR"/>
        </w:rPr>
      </w:pPr>
      <w:r w:rsidRPr="000A7A86">
        <w:rPr>
          <w:lang w:val="el-GR" w:eastAsia="el-GR"/>
        </w:rPr>
        <w:t xml:space="preserve">9.1. Ο Ανάδοχος, σύμφωνα με το άρθρο 4.4.1. της Διακήρυξης,  δεν απαλλάσσεται από τις συμβατικές του υποχρεώσεις και ευθύνες έναντι της Αναθέτουσας Αρχής λόγω ανάθεσης της εκτέλεσης </w:t>
      </w:r>
      <w:r w:rsidRPr="000A7A86">
        <w:rPr>
          <w:lang w:val="el-GR" w:eastAsia="el-GR"/>
        </w:rPr>
        <w:lastRenderedPageBreak/>
        <w:t xml:space="preserve">τμήματος/τμημάτων της σύμβασης σε υπεργολάβους. Η τήρηση των υποχρεώσεων της παρ. 2 του άρθρου 18 του ν. 4412/2016 από υπεργολάβους δεν αίρει την ευθύνη του Αναδόχου. </w:t>
      </w:r>
    </w:p>
    <w:p w14:paraId="768810C3" w14:textId="77777777" w:rsidR="005B0D5C" w:rsidRPr="000A7A86" w:rsidRDefault="005B0D5C" w:rsidP="005B0D5C">
      <w:pPr>
        <w:spacing w:after="0"/>
        <w:rPr>
          <w:lang w:val="el-GR" w:eastAsia="el-GR"/>
        </w:rPr>
      </w:pPr>
    </w:p>
    <w:p w14:paraId="5CF7F6C2" w14:textId="77777777" w:rsidR="005B0D5C" w:rsidRPr="000A7A86" w:rsidRDefault="005B0D5C" w:rsidP="005B0D5C">
      <w:pPr>
        <w:spacing w:after="0"/>
        <w:rPr>
          <w:lang w:val="el-GR" w:eastAsia="el-GR"/>
        </w:rPr>
      </w:pPr>
      <w:r w:rsidRPr="000A7A86">
        <w:rPr>
          <w:lang w:val="el-GR" w:eastAsia="el-GR"/>
        </w:rPr>
        <w:t xml:space="preserve">9.2. Ο Ανάδοχος με το από ...... έγγραφό του, το οποίο επισυνάπτεται στην παρούσα, και σύμφωνα με το  άρθρο 4.4.2. της Διακήρυξης, ενημέρωσε την Αναθέτουσα Αρχή για την επωνυμία/όνομα, τα στοιχεία επικοινωνίας και τους νόμιμους εκπροσώπους των υπεργολάβων του, οι οποίοι συμμετέχουν στην εκτέλεση της παρούσας σύμβασης. Ο Ανάδοχος υποχρεούται να γνωστοποιεί στην Αναθέτουσα Αρχή κάθε αλλαγή των πληροφοριών αυτών, κατά τη διάρκεια της παρούσας σύμβασης, καθώς και τις απαιτούμενες πληροφορίες σχετικά με κάθε νέο υπεργολάβο, τον οποίο ο Ανάδοχος θα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παρούσας  σύμβασης, ο Ανάδοχος υποχρεούται σε άμεση γνωστοποίηση της διακοπής αυτής στην Αναθέτουσα Αρχή και  οφείλει να διασφαλίσει την ομαλή εκτέλεση του τμήματος/ τμημάτων της σύμβασης είτε από τον ίδιο, είτε από νέο υπεργολάβο τον οποίο θα γνωστοποιήσει στην Αναθέτουσα Αρχή κατά την ως άνω διαδικασία. </w:t>
      </w:r>
    </w:p>
    <w:p w14:paraId="2FC25C4D" w14:textId="77777777" w:rsidR="005B0D5C" w:rsidRPr="000A7A86" w:rsidRDefault="005B0D5C" w:rsidP="005B0D5C">
      <w:pPr>
        <w:spacing w:after="0"/>
        <w:rPr>
          <w:lang w:val="el-GR" w:eastAsia="el-GR"/>
        </w:rPr>
      </w:pPr>
    </w:p>
    <w:p w14:paraId="4E5BB80F" w14:textId="77777777" w:rsidR="005B0D5C" w:rsidRPr="000A7A86" w:rsidRDefault="005B0D5C" w:rsidP="005B0D5C">
      <w:pPr>
        <w:spacing w:after="0"/>
        <w:rPr>
          <w:lang w:val="el-GR" w:eastAsia="el-GR"/>
        </w:rPr>
      </w:pPr>
      <w:r w:rsidRPr="000A7A86">
        <w:rPr>
          <w:lang w:val="el-GR" w:eastAsia="el-GR"/>
        </w:rPr>
        <w:t>9.3.</w:t>
      </w:r>
      <w:r w:rsidRPr="000A7A86">
        <w:rPr>
          <w:lang w:val="el-GR"/>
        </w:rPr>
        <w:t>Η Αναθέτουσα Αρχή επαληθεύει τη συνδρομή των λόγων αποκλεισμού για τους υπεργολάβους, όπως αυτοί περιγράφονται στην παράγραφο 2.2.3  της Διακήρυξης και με τα αποδεικτικά μέσα της παραγράφου 2.2.9.2  της Διακήρυξης  σύμφωνα με τα οριζόμενα στο άρθρο 4.4.3. της Διακήρυξης. Επιπλέον, η Αναθέτουσα Αρχή,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ποσοστού που ορίζεται σύμφωνα με τα οριζόμενα στο άρθρο 4.4.3. της Διακήρυξης.</w:t>
      </w:r>
    </w:p>
    <w:p w14:paraId="2FB0F93B" w14:textId="77777777" w:rsidR="005B0D5C" w:rsidRPr="000A7A86" w:rsidRDefault="005B0D5C" w:rsidP="005B0D5C">
      <w:pPr>
        <w:spacing w:after="0"/>
        <w:rPr>
          <w:lang w:val="el-GR" w:eastAsia="el-GR"/>
        </w:rPr>
      </w:pPr>
    </w:p>
    <w:p w14:paraId="335627D9" w14:textId="77777777" w:rsidR="005B0D5C" w:rsidRPr="000A7A86" w:rsidRDefault="005B0D5C" w:rsidP="005B0D5C">
      <w:pPr>
        <w:spacing w:after="0"/>
        <w:rPr>
          <w:color w:val="0070C0"/>
          <w:lang w:val="el-GR" w:eastAsia="el-GR"/>
        </w:rPr>
      </w:pPr>
      <w:r w:rsidRPr="000A7A86">
        <w:rPr>
          <w:lang w:val="el-GR" w:eastAsia="el-GR"/>
        </w:rPr>
        <w:t xml:space="preserve">9.4. Ο υπεργολάβος λαμβάνει γνώση της συνημμένης στην παρούσα ρήτρα ακεραιότητας και δεσμεύεται να τηρήσει τις υποχρεώσεις που περιλαμβάνονται σε αυτή. Η ως άνω δέσμευση περιέρχεται στην αναθέτουσα αρχή με ευθύνη του αναδόχου. </w:t>
      </w:r>
      <w:r w:rsidRPr="000A7A86">
        <w:rPr>
          <w:color w:val="0070C0"/>
          <w:lang w:val="el-GR" w:eastAsia="el-GR"/>
        </w:rPr>
        <w:t>[εφόσον η Α.Α. συμπεριλάβει τέτοια ρήτρα στα έγγραφα της σύμβασης]</w:t>
      </w:r>
    </w:p>
    <w:p w14:paraId="0B437A64" w14:textId="77777777" w:rsidR="005B0D5C" w:rsidRPr="005B0D5C" w:rsidRDefault="005B0D5C" w:rsidP="005B0D5C">
      <w:pPr>
        <w:spacing w:after="0"/>
        <w:rPr>
          <w:highlight w:val="yellow"/>
          <w:lang w:val="el-GR" w:eastAsia="el-GR"/>
        </w:rPr>
      </w:pPr>
    </w:p>
    <w:p w14:paraId="36BAF78A" w14:textId="77777777" w:rsidR="005B0D5C" w:rsidRPr="005B0D5C" w:rsidRDefault="005B0D5C" w:rsidP="005B0D5C">
      <w:pPr>
        <w:spacing w:after="0"/>
        <w:rPr>
          <w:highlight w:val="yellow"/>
          <w:lang w:val="el-GR" w:eastAsia="el-GR"/>
        </w:rPr>
      </w:pPr>
    </w:p>
    <w:p w14:paraId="3DB73F3A" w14:textId="77777777" w:rsidR="005B0D5C" w:rsidRPr="000A7A86" w:rsidRDefault="005B0D5C" w:rsidP="005B0D5C">
      <w:pPr>
        <w:spacing w:after="0"/>
        <w:jc w:val="center"/>
        <w:rPr>
          <w:lang w:val="el-GR" w:eastAsia="el-GR"/>
        </w:rPr>
      </w:pPr>
      <w:r w:rsidRPr="000A7A86">
        <w:rPr>
          <w:lang w:val="el-GR" w:eastAsia="el-GR"/>
        </w:rPr>
        <w:t>Άρθρο 10</w:t>
      </w:r>
    </w:p>
    <w:p w14:paraId="3A016299" w14:textId="77777777" w:rsidR="005B0D5C" w:rsidRPr="000A7A86" w:rsidRDefault="005B0D5C" w:rsidP="005B0D5C">
      <w:pPr>
        <w:jc w:val="center"/>
        <w:rPr>
          <w:lang w:val="el-GR" w:eastAsia="el-GR"/>
        </w:rPr>
      </w:pPr>
      <w:r w:rsidRPr="000A7A86">
        <w:rPr>
          <w:lang w:val="el-GR" w:eastAsia="el-GR"/>
        </w:rPr>
        <w:t>Τροποποίηση σύμβασης κατά τη διάρκειά της</w:t>
      </w:r>
    </w:p>
    <w:p w14:paraId="623048D8" w14:textId="77777777" w:rsidR="005B0D5C" w:rsidRPr="000A7A86" w:rsidRDefault="005B0D5C" w:rsidP="005B0D5C">
      <w:pPr>
        <w:spacing w:after="0"/>
        <w:rPr>
          <w:lang w:val="el-GR" w:eastAsia="el-GR"/>
        </w:rPr>
      </w:pPr>
      <w:r w:rsidRPr="000A7A86">
        <w:rPr>
          <w:lang w:val="el-GR" w:eastAsia="el-GR"/>
        </w:rPr>
        <w:t>10.1.Η παρούσα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4.5 της Διακήρυξης.</w:t>
      </w:r>
    </w:p>
    <w:p w14:paraId="71676853" w14:textId="77777777" w:rsidR="005B0D5C" w:rsidRPr="000A7A86" w:rsidRDefault="005B0D5C" w:rsidP="005B0D5C">
      <w:pPr>
        <w:rPr>
          <w:iCs/>
          <w:color w:val="5B9BD5"/>
          <w:spacing w:val="5"/>
          <w:kern w:val="1"/>
          <w:lang w:val="el-GR"/>
        </w:rPr>
      </w:pPr>
      <w:r w:rsidRPr="000A7A86">
        <w:rPr>
          <w:lang w:val="el-GR" w:eastAsia="el-GR"/>
        </w:rPr>
        <w:t xml:space="preserve">Ειδικότερα, </w:t>
      </w:r>
      <w:r w:rsidRPr="000A7A86">
        <w:rPr>
          <w:lang w:val="el-GR"/>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 </w:t>
      </w:r>
    </w:p>
    <w:p w14:paraId="271A1A89" w14:textId="77777777" w:rsidR="005B0D5C" w:rsidRPr="000A7A86" w:rsidRDefault="005B0D5C" w:rsidP="005B0D5C">
      <w:pPr>
        <w:spacing w:after="0"/>
        <w:rPr>
          <w:lang w:val="el-GR" w:eastAsia="el-GR"/>
        </w:rPr>
      </w:pPr>
      <w:r w:rsidRPr="000A7A86">
        <w:rPr>
          <w:lang w:val="el-GR" w:eastAsia="el-GR"/>
        </w:rPr>
        <w:t>10.2.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p>
    <w:p w14:paraId="2F78C047" w14:textId="77777777" w:rsidR="005B0D5C" w:rsidRPr="000A7A86" w:rsidRDefault="005B0D5C" w:rsidP="005B0D5C">
      <w:pPr>
        <w:spacing w:after="0"/>
        <w:rPr>
          <w:lang w:val="el-GR" w:eastAsia="el-GR"/>
        </w:rPr>
      </w:pPr>
    </w:p>
    <w:p w14:paraId="46753AB6" w14:textId="77777777" w:rsidR="005B0D5C" w:rsidRPr="000A7A86" w:rsidRDefault="005B0D5C" w:rsidP="005B0D5C">
      <w:pPr>
        <w:spacing w:after="0"/>
        <w:jc w:val="center"/>
        <w:rPr>
          <w:lang w:val="el-GR" w:eastAsia="el-GR"/>
        </w:rPr>
      </w:pPr>
      <w:r w:rsidRPr="000A7A86">
        <w:rPr>
          <w:lang w:val="el-GR" w:eastAsia="el-GR"/>
        </w:rPr>
        <w:t>Άρθρο 11</w:t>
      </w:r>
    </w:p>
    <w:p w14:paraId="1A5A2692" w14:textId="77777777" w:rsidR="005B0D5C" w:rsidRPr="000A7A86" w:rsidRDefault="005B0D5C" w:rsidP="005B0D5C">
      <w:pPr>
        <w:jc w:val="center"/>
        <w:rPr>
          <w:lang w:val="el-GR" w:eastAsia="el-GR"/>
        </w:rPr>
      </w:pPr>
      <w:r w:rsidRPr="000A7A86">
        <w:rPr>
          <w:lang w:val="el-GR" w:eastAsia="el-GR"/>
        </w:rPr>
        <w:t>Ανωτέρα Βία</w:t>
      </w:r>
    </w:p>
    <w:p w14:paraId="0F866956" w14:textId="77777777" w:rsidR="005B0D5C" w:rsidRPr="000A7A86" w:rsidRDefault="005B0D5C" w:rsidP="005B0D5C">
      <w:pPr>
        <w:spacing w:after="0"/>
        <w:rPr>
          <w:lang w:val="el-GR" w:eastAsia="el-GR"/>
        </w:rPr>
      </w:pPr>
      <w:r w:rsidRPr="000A7A86">
        <w:rPr>
          <w:lang w:val="el-GR" w:eastAsia="el-GR"/>
        </w:rPr>
        <w:t xml:space="preserve">11.1.Τα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14:paraId="3283C7DC" w14:textId="77777777" w:rsidR="005B0D5C" w:rsidRPr="000A7A86" w:rsidRDefault="005B0D5C" w:rsidP="005B0D5C">
      <w:pPr>
        <w:spacing w:after="0"/>
        <w:rPr>
          <w:lang w:val="el-GR" w:eastAsia="el-GR"/>
        </w:rPr>
      </w:pPr>
      <w:r w:rsidRPr="000A7A86">
        <w:rPr>
          <w:lang w:val="el-GR" w:eastAsia="el-GR"/>
        </w:rPr>
        <w:t xml:space="preserve">11.2.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αποφασίζει μετά από γνωμοδότηση του αρμόδιου για αυτό οργάνου. </w:t>
      </w:r>
    </w:p>
    <w:p w14:paraId="0496FE92" w14:textId="77777777" w:rsidR="005B0D5C" w:rsidRPr="000A7A86" w:rsidRDefault="005B0D5C" w:rsidP="005B0D5C">
      <w:pPr>
        <w:spacing w:after="0"/>
        <w:rPr>
          <w:lang w:val="el-GR" w:eastAsia="el-GR"/>
        </w:rPr>
      </w:pPr>
      <w:r w:rsidRPr="000A7A86">
        <w:rPr>
          <w:lang w:val="el-GR" w:eastAsia="el-GR"/>
        </w:rPr>
        <w:lastRenderedPageBreak/>
        <w:t>Μόνο η έγγραφη αναγνώριση από την Αναθέτουσα Αρχή της ανώτερης βίας που επικαλείται ο Ανάδοχος τον απαλλάσσει από τις συνέπειες της εκπρόθεσμης ή μη κατάλληλα εκπλήρωσης της προμήθειας.</w:t>
      </w:r>
    </w:p>
    <w:p w14:paraId="2FB0CAA2" w14:textId="77777777" w:rsidR="005B0D5C" w:rsidRPr="005B0D5C" w:rsidRDefault="005B0D5C" w:rsidP="005B0D5C">
      <w:pPr>
        <w:spacing w:after="0"/>
        <w:jc w:val="center"/>
        <w:rPr>
          <w:highlight w:val="yellow"/>
          <w:lang w:val="el-GR" w:eastAsia="el-GR"/>
        </w:rPr>
      </w:pPr>
    </w:p>
    <w:p w14:paraId="2C5A670B" w14:textId="77777777" w:rsidR="005B0D5C" w:rsidRPr="000A7A86" w:rsidRDefault="005B0D5C" w:rsidP="005B0D5C">
      <w:pPr>
        <w:spacing w:after="0"/>
        <w:jc w:val="center"/>
        <w:rPr>
          <w:lang w:val="el-GR" w:eastAsia="el-GR"/>
        </w:rPr>
      </w:pPr>
      <w:r w:rsidRPr="000A7A86">
        <w:rPr>
          <w:lang w:val="el-GR" w:eastAsia="el-GR"/>
        </w:rPr>
        <w:t>Άρθρο 12</w:t>
      </w:r>
    </w:p>
    <w:p w14:paraId="232FE1B2" w14:textId="77777777" w:rsidR="005B0D5C" w:rsidRPr="000A7A86" w:rsidRDefault="005B0D5C" w:rsidP="005B0D5C">
      <w:pPr>
        <w:jc w:val="center"/>
        <w:rPr>
          <w:lang w:val="el-GR" w:eastAsia="el-GR"/>
        </w:rPr>
      </w:pPr>
      <w:r w:rsidRPr="000A7A86">
        <w:rPr>
          <w:lang w:val="el-GR" w:eastAsia="el-GR"/>
        </w:rPr>
        <w:t>Ολοκλήρωση συμβατικού αντικειμένου</w:t>
      </w:r>
    </w:p>
    <w:p w14:paraId="7EF23530" w14:textId="77777777" w:rsidR="005B0D5C" w:rsidRPr="000A7A86" w:rsidRDefault="005B0D5C" w:rsidP="005B0D5C">
      <w:pPr>
        <w:rPr>
          <w:lang w:val="el-GR" w:eastAsia="el-GR"/>
        </w:rPr>
      </w:pPr>
      <w:r w:rsidRPr="000A7A86">
        <w:rPr>
          <w:lang w:val="el-GR" w:eastAsia="el-GR"/>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2CEF763D" w14:textId="77777777" w:rsidR="005B0D5C" w:rsidRPr="005B0D5C" w:rsidRDefault="005B0D5C" w:rsidP="005B0D5C">
      <w:pPr>
        <w:spacing w:after="0"/>
        <w:jc w:val="center"/>
        <w:rPr>
          <w:highlight w:val="yellow"/>
          <w:lang w:val="el-GR" w:eastAsia="el-GR"/>
        </w:rPr>
      </w:pPr>
    </w:p>
    <w:p w14:paraId="7997C91D" w14:textId="77777777" w:rsidR="005B0D5C" w:rsidRPr="000A7A86" w:rsidRDefault="005B0D5C" w:rsidP="005B0D5C">
      <w:pPr>
        <w:spacing w:after="0"/>
        <w:jc w:val="center"/>
        <w:rPr>
          <w:lang w:val="el-GR" w:eastAsia="el-GR"/>
        </w:rPr>
      </w:pPr>
      <w:r w:rsidRPr="000A7A86">
        <w:rPr>
          <w:lang w:val="el-GR" w:eastAsia="el-GR"/>
        </w:rPr>
        <w:t>Άρθρο 13</w:t>
      </w:r>
    </w:p>
    <w:p w14:paraId="4F0B5E43" w14:textId="77777777" w:rsidR="005B0D5C" w:rsidRPr="000A7A86" w:rsidRDefault="005B0D5C" w:rsidP="005B0D5C">
      <w:pPr>
        <w:jc w:val="center"/>
        <w:rPr>
          <w:lang w:val="el-GR" w:eastAsia="el-GR"/>
        </w:rPr>
      </w:pPr>
      <w:r w:rsidRPr="000A7A86">
        <w:rPr>
          <w:lang w:val="el-GR" w:eastAsia="el-GR"/>
        </w:rPr>
        <w:t>Δικαίωμα μονομερούς λύσης της σύμβασης</w:t>
      </w:r>
    </w:p>
    <w:p w14:paraId="022C0C95" w14:textId="77777777" w:rsidR="005B0D5C" w:rsidRPr="000A7A86" w:rsidRDefault="005B0D5C" w:rsidP="005B0D5C">
      <w:pPr>
        <w:rPr>
          <w:lang w:val="el-GR" w:eastAsia="el-GR"/>
        </w:rPr>
      </w:pPr>
      <w:r w:rsidRPr="000A7A86">
        <w:rPr>
          <w:lang w:val="el-GR" w:eastAsia="el-GR"/>
        </w:rPr>
        <w:t>Η Αναθέτουσα Αρχή μπορεί, με τις προϋποθέσεις που ορίζονται στο άρθρο 4.6 της Διακήρυξης, να καταγγείλει τη σύμβαση κατά τη διάρκεια της εκτέλεσής της.</w:t>
      </w:r>
    </w:p>
    <w:p w14:paraId="6EEB543E" w14:textId="77777777" w:rsidR="005B0D5C" w:rsidRPr="000A7A86" w:rsidRDefault="005B0D5C" w:rsidP="005B0D5C">
      <w:pPr>
        <w:rPr>
          <w:lang w:val="el-GR" w:eastAsia="el-GR"/>
        </w:rPr>
      </w:pPr>
    </w:p>
    <w:p w14:paraId="550BBD7E" w14:textId="77777777" w:rsidR="005B0D5C" w:rsidRPr="000A7A86" w:rsidRDefault="005B0D5C" w:rsidP="005B0D5C">
      <w:pPr>
        <w:spacing w:after="0"/>
        <w:jc w:val="center"/>
        <w:rPr>
          <w:lang w:val="el-GR" w:eastAsia="el-GR"/>
        </w:rPr>
      </w:pPr>
      <w:r w:rsidRPr="000A7A86">
        <w:rPr>
          <w:lang w:val="el-GR" w:eastAsia="el-GR"/>
        </w:rPr>
        <w:t>Άρθρο 14</w:t>
      </w:r>
    </w:p>
    <w:p w14:paraId="3E717BFE" w14:textId="6CEE5084" w:rsidR="005B0D5C" w:rsidRPr="000A7A86" w:rsidRDefault="005B0D5C" w:rsidP="005B0D5C">
      <w:pPr>
        <w:jc w:val="center"/>
        <w:rPr>
          <w:lang w:val="el-GR" w:eastAsia="el-GR"/>
        </w:rPr>
      </w:pPr>
      <w:r w:rsidRPr="000A7A86">
        <w:rPr>
          <w:lang w:val="el-GR" w:eastAsia="el-GR"/>
        </w:rPr>
        <w:t xml:space="preserve">Εφαρμοστέο Δίκαιο </w:t>
      </w:r>
    </w:p>
    <w:p w14:paraId="22AE845C" w14:textId="77777777" w:rsidR="005B0D5C" w:rsidRPr="000A7A86" w:rsidRDefault="005B0D5C" w:rsidP="005B0D5C">
      <w:pPr>
        <w:spacing w:after="0"/>
        <w:rPr>
          <w:lang w:val="el-GR" w:eastAsia="el-GR"/>
        </w:rPr>
      </w:pPr>
      <w:r w:rsidRPr="000A7A86">
        <w:rPr>
          <w:lang w:val="el-GR" w:eastAsia="el-GR"/>
        </w:rPr>
        <w:t xml:space="preserve">14.1. Η παρούσα διέπεται από το Ελληνικό Δίκαιο και ειδικότερα α) από το θεσμικό πλαίσιο που αναφέρεται στο άρθρο 1.4. της Διακήρυξης και β) τη Διακήρυξη και τα Έγγραφα της Σύμβασης.  </w:t>
      </w:r>
    </w:p>
    <w:p w14:paraId="1C188308" w14:textId="77777777" w:rsidR="005B0D5C" w:rsidRPr="000A7A86" w:rsidRDefault="005B0D5C" w:rsidP="005B0D5C">
      <w:pPr>
        <w:spacing w:after="0"/>
        <w:rPr>
          <w:lang w:val="el-GR" w:eastAsia="el-GR"/>
        </w:rPr>
      </w:pPr>
    </w:p>
    <w:p w14:paraId="736799ED" w14:textId="77777777" w:rsidR="005B0D5C" w:rsidRPr="000A7A86" w:rsidRDefault="005B0D5C" w:rsidP="005B0D5C">
      <w:pPr>
        <w:spacing w:after="0"/>
        <w:rPr>
          <w:lang w:val="el-GR" w:eastAsia="el-GR"/>
        </w:rPr>
      </w:pPr>
      <w:r w:rsidRPr="000A7A86">
        <w:rPr>
          <w:lang w:val="el-GR" w:eastAsia="el-GR"/>
        </w:rPr>
        <w:t xml:space="preserve">14.2. Ο Ανάδοχος μπορεί κατά των αποφάσεων της Αναθέτουσας Αρχής που επιβάλλουν σε βάρος του κυρώσεις, δυνάμει των άρθρων της Διακήρυξης  5.2. (Κήρυξη οικονομικού φορέα εκπτώτου -Κυρώσεις), 6.1. (Χρόνος επιμέρους σταδίων παροχής υπηρεσιών/υποβολής παραδοτέων), 6.4. (Απόρριψη παραδοτέων –αντικατάσταση), μπορεί να ασκήσει τα δικαιώματα που του αναγνωρίζονται και υπό τις προϋποθέσεις και έννομες συνέπειες που ορίζονται στο άρθρο 5.3. της Διακήρυξης. </w:t>
      </w:r>
    </w:p>
    <w:p w14:paraId="68891900" w14:textId="77777777" w:rsidR="005B0D5C" w:rsidRDefault="005B0D5C" w:rsidP="005B0D5C">
      <w:pPr>
        <w:spacing w:after="0"/>
        <w:rPr>
          <w:lang w:val="el-GR" w:eastAsia="el-GR"/>
        </w:rPr>
      </w:pPr>
    </w:p>
    <w:p w14:paraId="4D4A4E6A" w14:textId="04F63FDE" w:rsidR="00711EFA" w:rsidRPr="005B27FC" w:rsidRDefault="00711EFA" w:rsidP="00711EFA">
      <w:pPr>
        <w:spacing w:after="0"/>
        <w:jc w:val="center"/>
        <w:rPr>
          <w:lang w:val="el-GR" w:eastAsia="el-GR"/>
        </w:rPr>
      </w:pPr>
      <w:r w:rsidRPr="005B27FC">
        <w:rPr>
          <w:lang w:val="el-GR" w:eastAsia="el-GR"/>
        </w:rPr>
        <w:t>Άρθρο 15</w:t>
      </w:r>
    </w:p>
    <w:p w14:paraId="36AF1246" w14:textId="4AE786F8" w:rsidR="00711EFA" w:rsidRPr="005B27FC" w:rsidRDefault="00711EFA" w:rsidP="00711EFA">
      <w:pPr>
        <w:jc w:val="center"/>
        <w:rPr>
          <w:lang w:val="el-GR" w:eastAsia="el-GR"/>
        </w:rPr>
      </w:pPr>
      <w:r w:rsidRPr="005B27FC">
        <w:rPr>
          <w:lang w:val="el-GR" w:eastAsia="el-GR"/>
        </w:rPr>
        <w:t>Δικαστική Επίλυση Διαφορών</w:t>
      </w:r>
    </w:p>
    <w:p w14:paraId="6CD77809" w14:textId="47CB239D" w:rsidR="00167B52" w:rsidRPr="005B27FC" w:rsidRDefault="005B0D5C" w:rsidP="00167B52">
      <w:pPr>
        <w:spacing w:after="0"/>
        <w:rPr>
          <w:lang w:val="el-GR" w:eastAsia="el-GR"/>
        </w:rPr>
      </w:pPr>
      <w:r w:rsidRPr="005B27FC">
        <w:rPr>
          <w:lang w:val="el-GR" w:eastAsia="el-GR"/>
        </w:rPr>
        <w:t xml:space="preserve">Κατά την εκτέλεση της σύμβασης, κάθε διαφορά </w:t>
      </w:r>
      <w:r w:rsidR="00711EFA" w:rsidRPr="005B27FC">
        <w:rPr>
          <w:lang w:val="el-GR" w:eastAsia="el-GR"/>
        </w:rPr>
        <w:t>μεταξύ των συμβαλλόμενων μερών</w:t>
      </w:r>
      <w:r w:rsidRPr="005B27FC">
        <w:rPr>
          <w:lang w:val="el-GR" w:eastAsia="el-GR"/>
        </w:rPr>
        <w:t xml:space="preserve"> </w:t>
      </w:r>
      <w:r w:rsidR="00711EFA" w:rsidRPr="005B27FC">
        <w:rPr>
          <w:lang w:val="el-GR" w:eastAsia="el-GR"/>
        </w:rPr>
        <w:t xml:space="preserve">επιλύεται </w:t>
      </w:r>
      <w:r w:rsidR="00167B52" w:rsidRPr="005B27FC">
        <w:rPr>
          <w:lang w:val="el-GR" w:eastAsia="el-GR"/>
        </w:rPr>
        <w:t>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Διακήρυξης,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14:paraId="6E90F13C" w14:textId="27C9AE1D" w:rsidR="005B0D5C" w:rsidRPr="000A7A86" w:rsidRDefault="005B0D5C" w:rsidP="005B0D5C">
      <w:pPr>
        <w:spacing w:after="0"/>
        <w:rPr>
          <w:lang w:val="el-GR" w:eastAsia="el-GR"/>
        </w:rPr>
      </w:pPr>
    </w:p>
    <w:p w14:paraId="49837BA3" w14:textId="77777777" w:rsidR="005B0D5C" w:rsidRPr="005B0D5C" w:rsidRDefault="005B0D5C" w:rsidP="005B0D5C">
      <w:pPr>
        <w:spacing w:after="0"/>
        <w:rPr>
          <w:highlight w:val="yellow"/>
          <w:lang w:val="el-GR" w:eastAsia="el-GR"/>
        </w:rPr>
      </w:pPr>
    </w:p>
    <w:p w14:paraId="542B0B55" w14:textId="15B3DDEA" w:rsidR="005B0D5C" w:rsidRPr="000A7A86" w:rsidRDefault="005B0D5C" w:rsidP="005B0D5C">
      <w:pPr>
        <w:spacing w:after="0"/>
        <w:jc w:val="center"/>
        <w:rPr>
          <w:lang w:val="el-GR" w:eastAsia="el-GR"/>
        </w:rPr>
      </w:pPr>
      <w:r w:rsidRPr="000A7A86">
        <w:rPr>
          <w:lang w:val="el-GR" w:eastAsia="el-GR"/>
        </w:rPr>
        <w:t>Άρθρο 1</w:t>
      </w:r>
      <w:r w:rsidR="00B96A9B">
        <w:rPr>
          <w:lang w:val="el-GR" w:eastAsia="el-GR"/>
        </w:rPr>
        <w:t>6</w:t>
      </w:r>
    </w:p>
    <w:p w14:paraId="125EA408" w14:textId="77777777" w:rsidR="005B0D5C" w:rsidRPr="000A7A86" w:rsidRDefault="005B0D5C" w:rsidP="005B0D5C">
      <w:pPr>
        <w:jc w:val="center"/>
        <w:rPr>
          <w:color w:val="0070C0"/>
          <w:lang w:val="el-GR" w:eastAsia="el-GR"/>
        </w:rPr>
      </w:pPr>
      <w:r w:rsidRPr="000A7A86">
        <w:rPr>
          <w:lang w:val="el-GR" w:eastAsia="el-GR"/>
        </w:rPr>
        <w:t>Συμμόρφωση με τον Κανονισμό ΕΕ/2016/2019 και τον ν. 4624/2019 (Α 137)</w:t>
      </w:r>
    </w:p>
    <w:p w14:paraId="53C78CD0" w14:textId="77777777" w:rsidR="005B0D5C" w:rsidRPr="000A7A86" w:rsidRDefault="005B0D5C" w:rsidP="005B0D5C">
      <w:pPr>
        <w:rPr>
          <w:lang w:val="el-GR" w:eastAsia="el-GR"/>
        </w:rPr>
      </w:pPr>
      <w:r w:rsidRPr="000A7A86">
        <w:rPr>
          <w:lang w:val="el-GR" w:eastAsia="el-GR"/>
        </w:rPr>
        <w:t xml:space="preserve">Τα αντισυμβαλλόμενα μέρη αναλαμβάνουν να τηρούν τις υποχρεώσεις που απορρέουν από την εφαρμογή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w:t>
      </w:r>
      <w:r w:rsidRPr="000A7A86">
        <w:rPr>
          <w:lang w:eastAsia="el-GR"/>
        </w:rPr>
        <w:t>General</w:t>
      </w:r>
      <w:r w:rsidRPr="000A7A86">
        <w:rPr>
          <w:lang w:val="el-GR" w:eastAsia="el-GR"/>
        </w:rPr>
        <w:t xml:space="preserve"> </w:t>
      </w:r>
      <w:r w:rsidRPr="000A7A86">
        <w:rPr>
          <w:lang w:eastAsia="el-GR"/>
        </w:rPr>
        <w:t>Data</w:t>
      </w:r>
      <w:r w:rsidRPr="000A7A86">
        <w:rPr>
          <w:lang w:val="el-GR" w:eastAsia="el-GR"/>
        </w:rPr>
        <w:t xml:space="preserve"> </w:t>
      </w:r>
      <w:r w:rsidRPr="000A7A86">
        <w:rPr>
          <w:lang w:eastAsia="el-GR"/>
        </w:rPr>
        <w:t>Protection</w:t>
      </w:r>
      <w:r w:rsidRPr="000A7A86">
        <w:rPr>
          <w:lang w:val="el-GR" w:eastAsia="el-GR"/>
        </w:rPr>
        <w:t xml:space="preserve"> </w:t>
      </w:r>
      <w:r w:rsidRPr="000A7A86">
        <w:rPr>
          <w:lang w:eastAsia="el-GR"/>
        </w:rPr>
        <w:t>Regulation</w:t>
      </w:r>
      <w:r w:rsidRPr="000A7A86">
        <w:rPr>
          <w:lang w:val="el-GR" w:eastAsia="el-GR"/>
        </w:rPr>
        <w:t xml:space="preserve"> – </w:t>
      </w:r>
      <w:r w:rsidRPr="000A7A86">
        <w:rPr>
          <w:lang w:eastAsia="el-GR"/>
        </w:rPr>
        <w:t>GDPR</w:t>
      </w:r>
      <w:r w:rsidRPr="000A7A86">
        <w:rPr>
          <w:lang w:val="el-GR" w:eastAsia="el-GR"/>
        </w:rPr>
        <w:t>) και του Ν. 4624/2019. Ειδικότερα:</w:t>
      </w:r>
    </w:p>
    <w:p w14:paraId="2971F376" w14:textId="77777777" w:rsidR="005B0D5C" w:rsidRPr="000A7A86" w:rsidRDefault="005B0D5C" w:rsidP="005B0D5C">
      <w:pPr>
        <w:rPr>
          <w:lang w:val="el-GR" w:eastAsia="el-GR"/>
        </w:rPr>
      </w:pPr>
      <w:r w:rsidRPr="000A7A86">
        <w:rPr>
          <w:b/>
          <w:lang w:val="el-GR" w:eastAsia="el-GR"/>
        </w:rPr>
        <w:lastRenderedPageBreak/>
        <w:t>Α)</w:t>
      </w:r>
      <w:r w:rsidRPr="000A7A86">
        <w:rPr>
          <w:lang w:val="el-GR" w:eastAsia="el-GR"/>
        </w:rPr>
        <w:t xml:space="preserve"> Ως προς την επεξεργασία από την Αναθέτουσα Αρχή των προσωπικών δεδομένων του Αναδόχου συμπεριλαμβανομένων των προστηθέντων</w:t>
      </w:r>
      <w:r w:rsidRPr="000A7A86">
        <w:rPr>
          <w:strike/>
          <w:lang w:val="el-GR" w:eastAsia="el-GR"/>
        </w:rPr>
        <w:t>/</w:t>
      </w:r>
      <w:r w:rsidRPr="000A7A86">
        <w:rPr>
          <w:lang w:val="el-GR" w:eastAsia="el-GR"/>
        </w:rPr>
        <w:t>συνεργατών/δανειζόντων εμπειρία/υπεργολάβων του, ισχύουν τα παρακάτω:</w:t>
      </w:r>
    </w:p>
    <w:p w14:paraId="1395BEED" w14:textId="77777777" w:rsidR="005B0D5C" w:rsidRPr="000A7A86" w:rsidRDefault="005B0D5C" w:rsidP="005B0D5C">
      <w:pPr>
        <w:rPr>
          <w:lang w:val="el-GR" w:eastAsia="el-GR"/>
        </w:rPr>
      </w:pPr>
      <w:r w:rsidRPr="000A7A86">
        <w:rPr>
          <w:lang w:val="el-GR" w:eastAsia="el-GR"/>
        </w:rPr>
        <w:t>Ο Ανάδοχος συναινεί στο πλαίσιο της διαδικασίας εκτέλεσης της παρούσας δημόσιας σύμβασης και επιτρέπει στην Αναθέτουσα Αρχή να προβεί σε αναζήτηση-επιβεβαίωση όλων των αναγκαίων δικαιολογητικών, καθώς και στην αναγκαία επεξεργασία και διατήρηση δεδομένων προσωπικού χαρακτήρα και στην ανταλλαγή πληροφοριών με άλλες δημόσιες αρχές.</w:t>
      </w:r>
    </w:p>
    <w:p w14:paraId="72CA4164" w14:textId="77777777" w:rsidR="005B0D5C" w:rsidRPr="000A7A86" w:rsidRDefault="005B0D5C" w:rsidP="005B0D5C">
      <w:pPr>
        <w:rPr>
          <w:lang w:val="el-GR" w:eastAsia="el-GR"/>
        </w:rPr>
      </w:pPr>
      <w:r w:rsidRPr="000A7A86">
        <w:rPr>
          <w:lang w:val="el-GR" w:eastAsia="el-GR"/>
        </w:rPr>
        <w:t>Η Αναθέτουσα Αρχή αποθηκεύει και επεξεργάζεται τα στοιχεία προσωπικών δεδομένων του Αναδόχου που είναι αναγκαία για την εκτέλεση της σύμβασης,  την εκπλήρωση των μεταξύ τους συναλλαγών και την εν γένει συμμόρφωσή της με νόμιμη υποχρέωση, σε έγχαρτο αρχείο και σε ηλεκτρονική βάση με υψηλά χαρακτηριστικά ασφαλείας με πρόσβαση αυστηρώς και μόνο σε εξουσιοδοτημένα πρόσωπα</w:t>
      </w:r>
      <w:r w:rsidRPr="000A7A86">
        <w:rPr>
          <w:lang w:val="el-GR"/>
        </w:rPr>
        <w:t xml:space="preserve"> </w:t>
      </w:r>
      <w:r w:rsidRPr="000A7A86">
        <w:rPr>
          <w:lang w:val="el-GR" w:eastAsia="el-GR"/>
        </w:rPr>
        <w:t>ή παρόχους υπηρεσιών στους οποίους αναθέτει την εκτέλεση συγκεκριμένων εργασιών για λογαριασμό της και οι οποίοι διενεργούν πράξεις επεξεργασίας προσωπικών δεδομένων.</w:t>
      </w:r>
    </w:p>
    <w:p w14:paraId="543B9B7A" w14:textId="77777777" w:rsidR="005B0D5C" w:rsidRPr="000A7A86" w:rsidRDefault="005B0D5C" w:rsidP="005B0D5C">
      <w:pPr>
        <w:rPr>
          <w:lang w:val="el-GR" w:eastAsia="el-GR"/>
        </w:rPr>
      </w:pPr>
      <w:r w:rsidRPr="000A7A86">
        <w:rPr>
          <w:lang w:val="el-GR" w:eastAsia="el-GR"/>
        </w:rPr>
        <w:t>Η Αναθέτουσα Αρχή θα προβεί σε συλλογή και επεξεργασία (π.χ. συλλογή, καταχώριση, οργάνωση,  αποθήκευση, μεταβολή, διαγραφή, καταστροφή κ.λπ.), για τους ανωτέρω αναφερόμενους σκοπούς, των δεδομένων προσωπικού χαρακτήρα όπως: (α) επίσημων στοιχείων ταυτοποίησης, (β) στοιχείων επικοινωνίας, (γ) δεδομένων και πληροφοριών κοινωνικοασφαλιστικών και φορολογικών απαιτήσεων, (δ) γενικών πληροφοριών, (ε) στοιχείων πληρωμής, χρηματοοικονομικών πληροφοριών και λογαριασμών, (στ) δεδομένων ειδικής κατηγορίας, των οποίων η συλλογή και επεξεργασία επιβάλλεται από τους όρους εκτέλεσης της σύμβασης, σκοπούς αρχειοθέτησης προς το δημόσιο συμφέρον, ή στατιστικούς σκοπούς.</w:t>
      </w:r>
    </w:p>
    <w:p w14:paraId="0DC884CB" w14:textId="77777777" w:rsidR="005B0D5C" w:rsidRPr="000A7A86" w:rsidRDefault="005B0D5C" w:rsidP="005B0D5C">
      <w:pPr>
        <w:rPr>
          <w:lang w:val="el-GR" w:eastAsia="el-GR"/>
        </w:rPr>
      </w:pPr>
      <w:r w:rsidRPr="000A7A86">
        <w:rPr>
          <w:lang w:val="el-GR" w:eastAsia="el-GR"/>
        </w:rPr>
        <w:t>Τα προσωπικά δεδομένα του Αναδόχου και των συνεργατών του (συμπεριλαμβανομένων των δανειζόντων εμπειρία/υπεργολάβων) αποθηκεύονται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609B21AE" w14:textId="77777777" w:rsidR="005B0D5C" w:rsidRPr="000A7A86" w:rsidRDefault="005B0D5C" w:rsidP="005B0D5C">
      <w:pPr>
        <w:rPr>
          <w:lang w:val="el-GR" w:eastAsia="el-GR"/>
        </w:rPr>
      </w:pPr>
      <w:r w:rsidRPr="000A7A86">
        <w:rPr>
          <w:lang w:val="el-GR" w:eastAsia="el-GR"/>
        </w:rPr>
        <w:t>Καθ’ όλη την διάρκεια που η Αναθέτουσα Αρχή τηρεί και επεξεργάζεται τα προσωπικά δεδομένα ο Ανάδοχος έχει δικαίωμα ενημέρωσης, πρόσβασης, φορητότητας, διόρθωσης, περιορισμού, διαγραφής</w:t>
      </w:r>
      <w:r w:rsidRPr="000A7A86">
        <w:rPr>
          <w:lang w:val="el-GR"/>
        </w:rPr>
        <w:t xml:space="preserve"> </w:t>
      </w:r>
      <w:r w:rsidRPr="000A7A86">
        <w:rPr>
          <w:lang w:val="el-GR" w:eastAsia="el-GR"/>
        </w:rPr>
        <w:t>ή και εναντίωσης υπό συγκεκριμένες προϋποθέσεις προβλεπόμενες από το νομοθετικό πλαίσιο.</w:t>
      </w:r>
    </w:p>
    <w:p w14:paraId="3A680A6B" w14:textId="77777777" w:rsidR="005B0D5C" w:rsidRPr="000A7A86" w:rsidRDefault="005B0D5C" w:rsidP="005B0D5C">
      <w:pPr>
        <w:rPr>
          <w:lang w:val="el-GR" w:eastAsia="el-GR"/>
        </w:rPr>
      </w:pPr>
      <w:r w:rsidRPr="000A7A86">
        <w:rPr>
          <w:lang w:val="el-GR" w:eastAsia="el-GR"/>
        </w:rPr>
        <w:t>Δεν επιτρέπεται η επεξεργασία δεδομένων προσωπικού χαρακτήρα για σκοπό διαφορετικό από αυτόν για τον οποίο έχουν συλλεχθεί παρά μόνον υπό τους όρους και προϋποθέσεις του άρθρου 24 του ν. 4624/2019.</w:t>
      </w:r>
    </w:p>
    <w:p w14:paraId="44648E87" w14:textId="77777777" w:rsidR="005B0D5C" w:rsidRPr="000A7A86" w:rsidRDefault="005B0D5C" w:rsidP="005B0D5C">
      <w:pPr>
        <w:rPr>
          <w:lang w:val="el-GR" w:eastAsia="el-GR"/>
        </w:rPr>
      </w:pPr>
      <w:r w:rsidRPr="000A7A86">
        <w:rPr>
          <w:lang w:val="el-GR" w:eastAsia="el-GR"/>
        </w:rPr>
        <w:t>Η διαβίβαση δεδομένων προσωπικού χαρακτήρα από την Αναθέτουσα Αρχή σε άλλο δημόσιο φορέα επιτρέπεται σύμφωνα με το άρθρο 26 του ως άνω νόμου, εφόσον είναι απαραίτητο για την εκτέλεση των καθηκόντων της ή του τρίτου φορέα στον οποίο διαβιβάζονται τα δεδομένα και εφόσον πληρούνται οι προϋποθέσεις που επιτρέπουν την επεξεργασία σύμφωνα με το άρθρο 24 του ίδιου νόμου.</w:t>
      </w:r>
    </w:p>
    <w:p w14:paraId="60BC9AD8" w14:textId="77777777" w:rsidR="005B0D5C" w:rsidRPr="000A7A86" w:rsidRDefault="005B0D5C" w:rsidP="005B0D5C">
      <w:pPr>
        <w:rPr>
          <w:lang w:val="el-GR" w:eastAsia="el-GR"/>
        </w:rPr>
      </w:pPr>
      <w:r w:rsidRPr="000A7A86">
        <w:rPr>
          <w:lang w:val="el-GR" w:eastAsia="el-GR"/>
        </w:rPr>
        <w:t>Τα στοιχεία επικοινωνίας με τον υπεύθυνο για την προστασία των προσωπικών δεδομένων της Αναθέτουσας Αρχής είναι τα ακόλουθα (</w:t>
      </w:r>
      <w:r w:rsidRPr="000A7A86">
        <w:rPr>
          <w:lang w:eastAsia="el-GR"/>
        </w:rPr>
        <w:t>email</w:t>
      </w:r>
      <w:r w:rsidRPr="000A7A86">
        <w:rPr>
          <w:lang w:val="el-GR" w:eastAsia="el-GR"/>
        </w:rPr>
        <w:t xml:space="preserve"> …………………. /τηλ………………..).</w:t>
      </w:r>
    </w:p>
    <w:p w14:paraId="3E8D4D73" w14:textId="77777777" w:rsidR="005B0D5C" w:rsidRPr="000A7A86" w:rsidRDefault="005B0D5C" w:rsidP="005B0D5C">
      <w:pPr>
        <w:rPr>
          <w:lang w:val="el-GR" w:eastAsia="el-GR"/>
        </w:rPr>
      </w:pPr>
      <w:r w:rsidRPr="000A7A86">
        <w:rPr>
          <w:lang w:eastAsia="el-GR"/>
        </w:rPr>
        <w:t>B</w:t>
      </w:r>
      <w:r w:rsidRPr="000A7A86">
        <w:rPr>
          <w:lang w:val="el-GR" w:eastAsia="el-GR"/>
        </w:rPr>
        <w:t>. Ως προς την επεξεργασία από τον ανάδοχο προσωπικών δεδομένων στο πλαίσιο εκτέλεσης των συμβατικών του υποχρεώσεων ισχύουν οι διατάξεις του άρθρου 28 ΓΚΠΔ. Ειδικότερα, ισχύουν τα παρακάτω:</w:t>
      </w:r>
    </w:p>
    <w:p w14:paraId="4DE10DB7" w14:textId="77777777" w:rsidR="005B0D5C" w:rsidRPr="000A7A86" w:rsidRDefault="005B0D5C" w:rsidP="005B0D5C">
      <w:pPr>
        <w:rPr>
          <w:lang w:val="el-GR" w:eastAsia="el-GR"/>
        </w:rPr>
      </w:pPr>
      <w:r w:rsidRPr="000A7A86">
        <w:rPr>
          <w:lang w:val="el-GR" w:eastAsia="el-GR"/>
        </w:rPr>
        <w:t xml:space="preserve">α) ο ανάδοχος (εκτελών την επεξεργασία) επεξεργάζεται τα δεδομένα προσωπικού χαρακτήρα μόνο βάσει καταγεγραμμένων εντολών της αναθέτουσας αρχής (υπεύθυνος επεξεργασίας), </w:t>
      </w:r>
    </w:p>
    <w:p w14:paraId="4DD8169F" w14:textId="77777777" w:rsidR="005B0D5C" w:rsidRPr="000A7A86" w:rsidRDefault="005B0D5C" w:rsidP="005B0D5C">
      <w:pPr>
        <w:rPr>
          <w:lang w:val="el-GR" w:eastAsia="el-GR"/>
        </w:rPr>
      </w:pPr>
      <w:r w:rsidRPr="000A7A86">
        <w:rPr>
          <w:lang w:val="el-GR" w:eastAsia="el-GR"/>
        </w:rPr>
        <w:lastRenderedPageBreak/>
        <w:t xml:space="preserve">β) διασφαλίζει ότι τα πρόσωπα που είναι εξουσιοδοτημένα να επεξεργάζονται τα δεδομένα προσωπικού χαρακτήρα έχουν αναλάβει δέσμευση τήρησης εμπιστευτικότητας ή τελούν υπό τη δέουσα κανονιστική υποχρέωση τήρησης εμπιστευτικότητας, </w:t>
      </w:r>
    </w:p>
    <w:p w14:paraId="75E8B63D" w14:textId="77777777" w:rsidR="005B0D5C" w:rsidRPr="000A7A86" w:rsidRDefault="005B0D5C" w:rsidP="005B0D5C">
      <w:pPr>
        <w:rPr>
          <w:lang w:val="el-GR" w:eastAsia="el-GR"/>
        </w:rPr>
      </w:pPr>
      <w:r w:rsidRPr="000A7A86">
        <w:rPr>
          <w:lang w:val="el-GR" w:eastAsia="el-GR"/>
        </w:rPr>
        <w:t xml:space="preserve">γ) λαμβάνει όλα τα απαιτούμενα μέτρα δυνάμει του άρθρου 32 ΓΚΠΔ, </w:t>
      </w:r>
    </w:p>
    <w:p w14:paraId="7BA43240" w14:textId="77777777" w:rsidR="005B0D5C" w:rsidRPr="000A7A86" w:rsidRDefault="005B0D5C" w:rsidP="005B0D5C">
      <w:pPr>
        <w:rPr>
          <w:lang w:val="el-GR" w:eastAsia="el-GR"/>
        </w:rPr>
      </w:pPr>
      <w:r w:rsidRPr="000A7A86">
        <w:rPr>
          <w:lang w:val="el-GR" w:eastAsia="el-GR"/>
        </w:rPr>
        <w:t xml:space="preserve">δ) τηρεί τους όρους που αναφέρονται στις παραγράφους 2 και 4 για την πρόσληψη άλλου εκτελούντος την επεξεργασία, </w:t>
      </w:r>
    </w:p>
    <w:p w14:paraId="6528B743" w14:textId="77777777" w:rsidR="005B0D5C" w:rsidRPr="000A7A86" w:rsidRDefault="005B0D5C" w:rsidP="005B0D5C">
      <w:pPr>
        <w:rPr>
          <w:lang w:val="el-GR" w:eastAsia="el-GR"/>
        </w:rPr>
      </w:pPr>
      <w:r w:rsidRPr="000A7A86">
        <w:rPr>
          <w:lang w:val="el-GR" w:eastAsia="el-GR"/>
        </w:rPr>
        <w:t xml:space="preserve">ε) λαμβάνει υπόψη τη φύση της επεξεργασίας και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w:t>
      </w:r>
      <w:r w:rsidRPr="000A7A86">
        <w:rPr>
          <w:lang w:eastAsia="el-GR"/>
        </w:rPr>
        <w:t>III</w:t>
      </w:r>
      <w:r w:rsidRPr="000A7A86">
        <w:rPr>
          <w:lang w:val="el-GR" w:eastAsia="el-GR"/>
        </w:rPr>
        <w:t xml:space="preserve"> δικαιωμάτων του υποκειμένου των δεδομένων, </w:t>
      </w:r>
    </w:p>
    <w:p w14:paraId="660B6279" w14:textId="77777777" w:rsidR="005B0D5C" w:rsidRPr="000A7A86" w:rsidRDefault="005B0D5C" w:rsidP="005B0D5C">
      <w:pPr>
        <w:rPr>
          <w:lang w:val="el-GR" w:eastAsia="el-GR"/>
        </w:rPr>
      </w:pPr>
      <w:r w:rsidRPr="000A7A86">
        <w:rPr>
          <w:lang w:val="el-GR" w:eastAsia="el-GR"/>
        </w:rPr>
        <w:t xml:space="preserve">στ) συνδράμει τον υπεύθυνο επεξεργασίας στη διασφάλιση της συμμόρφωσης προς τις υποχρεώσεις που απορρέουν από τα άρθρα 32 έως 36 ΓΚΠΔ, λαμβάνοντας υπόψη τη φύση της επεξεργασίας και τις πληροφορίες που διαθέτει ο εκτελών την επεξεργασία, </w:t>
      </w:r>
    </w:p>
    <w:p w14:paraId="5DCDB3B1" w14:textId="77777777" w:rsidR="005B0D5C" w:rsidRPr="000A7A86" w:rsidRDefault="005B0D5C" w:rsidP="005B0D5C">
      <w:pPr>
        <w:rPr>
          <w:lang w:val="el-GR" w:eastAsia="el-GR"/>
        </w:rPr>
      </w:pPr>
      <w:r w:rsidRPr="000A7A86">
        <w:rPr>
          <w:lang w:val="el-GR" w:eastAsia="el-GR"/>
        </w:rPr>
        <w:t xml:space="preserve">ζ) κατ’ επιλογή του υπευθύνου επεξεργασίας (αναθέτουσα αρχή), διαγράφει ή επιστρέφει όλα τα δεδομένα προσωπικού χαρακτήρα στον υπεύθυνο επεξεργασίας μετά το πέρας της παροχής υπηρεσιών επεξεργασίας και διαγράφει τα υφιστάμενα αντίγραφα, εκτός εάν το δίκαιο της Ένωσης ή του κράτους μέλους απαιτεί την αποθήκευση των δεδομένων προσωπικού χαρακτήρα, </w:t>
      </w:r>
    </w:p>
    <w:p w14:paraId="3773712E" w14:textId="77777777" w:rsidR="005B0D5C" w:rsidRPr="000A7A86" w:rsidRDefault="005B0D5C" w:rsidP="005B0D5C">
      <w:pPr>
        <w:rPr>
          <w:lang w:val="el-GR" w:eastAsia="el-GR"/>
        </w:rPr>
      </w:pPr>
      <w:r w:rsidRPr="000A7A86">
        <w:rPr>
          <w:lang w:val="el-GR" w:eastAsia="el-GR"/>
        </w:rPr>
        <w:t xml:space="preserve">η) θέτει στη διάθεση του υπευθύνου επεξεργασίας κάθε απαραίτητη πληροφορία προς απόδειξη της συμμόρφωσης προς τις υποχρεώσεις που θεσπίζονται στο παρόν άρθρο και επιτρέπει και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 </w:t>
      </w:r>
    </w:p>
    <w:p w14:paraId="62C9D06B" w14:textId="77777777" w:rsidR="005B0D5C" w:rsidRPr="000A7A86" w:rsidRDefault="005B0D5C" w:rsidP="005B0D5C">
      <w:pPr>
        <w:rPr>
          <w:lang w:val="el-GR" w:eastAsia="el-GR"/>
        </w:rPr>
      </w:pPr>
      <w:r w:rsidRPr="000A7A86">
        <w:rPr>
          <w:lang w:val="el-GR" w:eastAsia="el-GR"/>
        </w:rPr>
        <w:t xml:space="preserve">ι) Ο εκτελών την επεξεργασία δεν προσλαμβάνει άλλον εκτελούντα την επεξεργασία χωρίς προηγούμενη ειδική ή γενική γραπτή άδεια του υπευθύνου επεξεργασίας. </w:t>
      </w:r>
    </w:p>
    <w:p w14:paraId="734D897C" w14:textId="77777777" w:rsidR="005B0D5C" w:rsidRPr="000A7A86" w:rsidRDefault="005B0D5C" w:rsidP="005B0D5C">
      <w:pPr>
        <w:spacing w:after="0"/>
        <w:jc w:val="center"/>
        <w:rPr>
          <w:lang w:val="el-GR" w:eastAsia="el-GR"/>
        </w:rPr>
      </w:pPr>
    </w:p>
    <w:p w14:paraId="00A05A7A" w14:textId="4C68A365" w:rsidR="005B0D5C" w:rsidRPr="000A7A86" w:rsidRDefault="005B0D5C" w:rsidP="005B0D5C">
      <w:pPr>
        <w:spacing w:after="0"/>
        <w:jc w:val="center"/>
        <w:rPr>
          <w:lang w:val="el-GR" w:eastAsia="el-GR"/>
        </w:rPr>
      </w:pPr>
      <w:r w:rsidRPr="000A7A86">
        <w:rPr>
          <w:lang w:val="el-GR" w:eastAsia="el-GR"/>
        </w:rPr>
        <w:t>Άρθρο 1</w:t>
      </w:r>
      <w:r w:rsidR="00B96A9B">
        <w:rPr>
          <w:lang w:val="el-GR" w:eastAsia="el-GR"/>
        </w:rPr>
        <w:t>7</w:t>
      </w:r>
    </w:p>
    <w:p w14:paraId="22BBBAB0" w14:textId="77777777" w:rsidR="005B0D5C" w:rsidRPr="000A7A86" w:rsidRDefault="005B0D5C" w:rsidP="005B0D5C">
      <w:pPr>
        <w:jc w:val="center"/>
        <w:rPr>
          <w:lang w:val="el-GR" w:eastAsia="el-GR"/>
        </w:rPr>
      </w:pPr>
      <w:r w:rsidRPr="000A7A86">
        <w:rPr>
          <w:lang w:val="el-GR" w:eastAsia="el-GR"/>
        </w:rPr>
        <w:t>Εκχώρηση</w:t>
      </w:r>
    </w:p>
    <w:p w14:paraId="16F5A68B" w14:textId="77777777" w:rsidR="005B0D5C" w:rsidRPr="000A7A86" w:rsidRDefault="005B0D5C" w:rsidP="005B0D5C">
      <w:pPr>
        <w:rPr>
          <w:lang w:val="el-GR"/>
        </w:rPr>
      </w:pPr>
      <w:r w:rsidRPr="000A7A86">
        <w:rPr>
          <w:lang w:val="el-GR"/>
        </w:rPr>
        <w:t xml:space="preserve">1. Ο Ανάδοχος δεν δικαιούται να μεταβιβάσει ή εκχωρήσει τη σύμβαση ή μέρος αυτής χωρίς την έγγραφη συναίνεση της Αναθέτουσας Αρχής. </w:t>
      </w:r>
    </w:p>
    <w:p w14:paraId="6902CEBD" w14:textId="77777777" w:rsidR="005B0D5C" w:rsidRPr="000A7A86" w:rsidRDefault="005B0D5C" w:rsidP="005B0D5C">
      <w:pPr>
        <w:rPr>
          <w:lang w:val="el-GR"/>
        </w:rPr>
      </w:pPr>
      <w:r w:rsidRPr="000A7A86">
        <w:rPr>
          <w:lang w:val="el-GR"/>
        </w:rPr>
        <w:t xml:space="preserve">2. Κατ’ εξαίρεση ο Ανάδοχος δικαιούται να εκχωρήσει χωρίς έγκριση τις απαιτήσεις του έναντι της Αναθέτουσας Αρχής για την καταβολή συμβατικού τιμήματος με βάση τους όρους της σύμβασης σε Τράπεζα της επιλογής του που λειτουργεί νόμιμα στην Ελλάδα υπό τις εξής προϋποθέσεις: </w:t>
      </w:r>
    </w:p>
    <w:p w14:paraId="2BC21F9C" w14:textId="77777777" w:rsidR="005B0D5C" w:rsidRPr="000A7A86" w:rsidRDefault="005B0D5C" w:rsidP="005B0D5C">
      <w:pPr>
        <w:numPr>
          <w:ilvl w:val="0"/>
          <w:numId w:val="19"/>
        </w:numPr>
        <w:suppressAutoHyphens w:val="0"/>
        <w:spacing w:after="60"/>
        <w:ind w:left="714" w:hanging="357"/>
        <w:rPr>
          <w:lang w:val="el-GR"/>
        </w:rPr>
      </w:pPr>
      <w:r w:rsidRPr="000A7A86">
        <w:rPr>
          <w:lang w:val="el-GR"/>
        </w:rPr>
        <w:t>Ο εκδοχέας πρέπει να γνωρίζει και να αποδέχεται όλους τους όρους της σύμβασης μεταξύ Αναδόχου και Αναθέτουσας Αρχής.</w:t>
      </w:r>
    </w:p>
    <w:p w14:paraId="514377E4" w14:textId="77777777" w:rsidR="005B0D5C" w:rsidRPr="000A7A86" w:rsidRDefault="005B0D5C" w:rsidP="005B0D5C">
      <w:pPr>
        <w:numPr>
          <w:ilvl w:val="0"/>
          <w:numId w:val="19"/>
        </w:numPr>
        <w:suppressAutoHyphens w:val="0"/>
        <w:spacing w:after="60"/>
        <w:ind w:left="714" w:hanging="357"/>
        <w:rPr>
          <w:lang w:val="el-GR"/>
        </w:rPr>
      </w:pPr>
      <w:r w:rsidRPr="000A7A86">
        <w:rPr>
          <w:lang w:val="el-GR"/>
        </w:rPr>
        <w:t xml:space="preserve">Η Αναθέτουσα Αρχή δικαιούται να αντιτάξει κατά του εκδοχέα όλες τις ενστάσεις που έχει κατά του εκχωρητή και μετά την αναγγελία της εκχώρησης. </w:t>
      </w:r>
    </w:p>
    <w:p w14:paraId="245B45F7" w14:textId="77777777" w:rsidR="005B0D5C" w:rsidRPr="000A7A86" w:rsidRDefault="005B0D5C" w:rsidP="005B0D5C">
      <w:pPr>
        <w:numPr>
          <w:ilvl w:val="0"/>
          <w:numId w:val="19"/>
        </w:numPr>
        <w:suppressAutoHyphens w:val="0"/>
        <w:spacing w:after="60"/>
        <w:ind w:left="714" w:hanging="357"/>
        <w:rPr>
          <w:lang w:val="el-GR"/>
        </w:rPr>
      </w:pPr>
      <w:r w:rsidRPr="000A7A86">
        <w:rPr>
          <w:lang w:val="el-GR"/>
        </w:rPr>
        <w:t xml:space="preserve">Σε περίπτωση που για λόγους που άπτονται των συμβατικών σχέσεων μεταξύ Αναδόχου και Αναθέτουσας Αρχής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14:paraId="5C97C9EE" w14:textId="77777777" w:rsidR="005B0D5C" w:rsidRPr="000A7A86" w:rsidRDefault="005B0D5C" w:rsidP="005B0D5C">
      <w:pPr>
        <w:rPr>
          <w:lang w:val="el-GR"/>
        </w:rPr>
      </w:pPr>
      <w:r w:rsidRPr="000A7A86">
        <w:rPr>
          <w:lang w:val="el-GR"/>
        </w:rPr>
        <w:t>Ο Ανάδοχος υποχρεούται να λάβει υπόψη του το άρθρο 95 του Ν. 2362/1995, καθώς και το άρθρο 145 του Ν. 4270/2014 ως προς τη διαδικασία αναγγελίας εκχώρησης.</w:t>
      </w:r>
    </w:p>
    <w:p w14:paraId="462A87F4" w14:textId="77777777" w:rsidR="005B0D5C" w:rsidRPr="000A7A86" w:rsidRDefault="005B0D5C" w:rsidP="005B0D5C">
      <w:pPr>
        <w:rPr>
          <w:lang w:val="el-GR"/>
        </w:rPr>
      </w:pPr>
      <w:r w:rsidRPr="000A7A86">
        <w:rPr>
          <w:lang w:val="el-GR"/>
        </w:rPr>
        <w:lastRenderedPageBreak/>
        <w:t>3. Εάν ο Ανάδοχος προβεί σε 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68AE62F8" w14:textId="77777777" w:rsidR="005B0D5C" w:rsidRPr="000A7A86" w:rsidRDefault="005B0D5C" w:rsidP="005B0D5C">
      <w:pPr>
        <w:spacing w:after="0"/>
        <w:jc w:val="center"/>
        <w:rPr>
          <w:lang w:val="el-GR" w:eastAsia="el-GR"/>
        </w:rPr>
      </w:pPr>
    </w:p>
    <w:p w14:paraId="304445EC" w14:textId="77777777" w:rsidR="00B96A9B" w:rsidRDefault="00B96A9B" w:rsidP="005B0D5C">
      <w:pPr>
        <w:spacing w:after="0"/>
        <w:jc w:val="center"/>
        <w:rPr>
          <w:lang w:val="el-GR" w:eastAsia="el-GR"/>
        </w:rPr>
      </w:pPr>
    </w:p>
    <w:p w14:paraId="463B31CC" w14:textId="77777777" w:rsidR="00B96A9B" w:rsidRDefault="00B96A9B" w:rsidP="005B0D5C">
      <w:pPr>
        <w:spacing w:after="0"/>
        <w:jc w:val="center"/>
        <w:rPr>
          <w:lang w:val="el-GR" w:eastAsia="el-GR"/>
        </w:rPr>
      </w:pPr>
    </w:p>
    <w:p w14:paraId="67F22863" w14:textId="77777777" w:rsidR="00B96A9B" w:rsidRDefault="00B96A9B" w:rsidP="005B0D5C">
      <w:pPr>
        <w:spacing w:after="0"/>
        <w:jc w:val="center"/>
        <w:rPr>
          <w:lang w:val="el-GR" w:eastAsia="el-GR"/>
        </w:rPr>
      </w:pPr>
    </w:p>
    <w:p w14:paraId="50045088" w14:textId="77777777" w:rsidR="00B96A9B" w:rsidRDefault="00B96A9B" w:rsidP="005B0D5C">
      <w:pPr>
        <w:spacing w:after="0"/>
        <w:jc w:val="center"/>
        <w:rPr>
          <w:lang w:val="el-GR" w:eastAsia="el-GR"/>
        </w:rPr>
      </w:pPr>
    </w:p>
    <w:p w14:paraId="0517C14E" w14:textId="2ADB0B11" w:rsidR="005B0D5C" w:rsidRPr="000A7A86" w:rsidRDefault="005B0D5C" w:rsidP="005B0D5C">
      <w:pPr>
        <w:spacing w:after="0"/>
        <w:jc w:val="center"/>
        <w:rPr>
          <w:lang w:val="el-GR" w:eastAsia="el-GR"/>
        </w:rPr>
      </w:pPr>
      <w:r w:rsidRPr="000A7A86">
        <w:rPr>
          <w:lang w:val="el-GR" w:eastAsia="el-GR"/>
        </w:rPr>
        <w:t xml:space="preserve">Άρθρο </w:t>
      </w:r>
      <w:r w:rsidR="00B96A9B" w:rsidRPr="000A7A86">
        <w:rPr>
          <w:lang w:val="el-GR" w:eastAsia="el-GR"/>
        </w:rPr>
        <w:t>1</w:t>
      </w:r>
      <w:r w:rsidR="00B96A9B">
        <w:rPr>
          <w:lang w:val="el-GR" w:eastAsia="el-GR"/>
        </w:rPr>
        <w:t>8</w:t>
      </w:r>
    </w:p>
    <w:p w14:paraId="7B5F6E73" w14:textId="77777777" w:rsidR="005B0D5C" w:rsidRPr="000A7A86" w:rsidRDefault="005B0D5C" w:rsidP="005B0D5C">
      <w:pPr>
        <w:spacing w:after="0"/>
        <w:jc w:val="center"/>
        <w:rPr>
          <w:lang w:val="el-GR" w:eastAsia="el-GR"/>
        </w:rPr>
      </w:pPr>
      <w:r w:rsidRPr="000A7A86">
        <w:rPr>
          <w:lang w:val="el-GR" w:eastAsia="el-GR"/>
        </w:rPr>
        <w:t>Λοιποί όροι</w:t>
      </w:r>
    </w:p>
    <w:p w14:paraId="171D3CEC" w14:textId="77777777" w:rsidR="005B0D5C" w:rsidRPr="000A7A86" w:rsidRDefault="005B0D5C" w:rsidP="005B0D5C">
      <w:pPr>
        <w:spacing w:after="0"/>
        <w:jc w:val="center"/>
        <w:rPr>
          <w:lang w:val="el-GR" w:eastAsia="el-GR"/>
        </w:rPr>
      </w:pPr>
    </w:p>
    <w:p w14:paraId="57B6E90C" w14:textId="77777777" w:rsidR="005B0D5C" w:rsidRPr="000A7A86" w:rsidRDefault="005B0D5C" w:rsidP="005B0D5C">
      <w:pPr>
        <w:rPr>
          <w:lang w:val="el-GR" w:eastAsia="el-GR"/>
        </w:rPr>
      </w:pPr>
      <w:r w:rsidRPr="000A7A86">
        <w:rPr>
          <w:lang w:val="el-GR" w:eastAsia="el-GR"/>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1F175DDC" w14:textId="77777777" w:rsidR="005B0D5C" w:rsidRPr="000A7A86" w:rsidRDefault="005B0D5C" w:rsidP="005B0D5C">
      <w:pPr>
        <w:rPr>
          <w:lang w:val="el-GR" w:eastAsia="el-GR"/>
        </w:rPr>
      </w:pPr>
      <w:r w:rsidRPr="000A7A86">
        <w:rPr>
          <w:lang w:val="el-GR" w:eastAsia="el-GR"/>
        </w:rPr>
        <w:t>Αφού συντάχθηκε η παρούσα σύμβαση σε τέσσερα (4) αντίτυπα, αναγνώσθηκε και υπογράφηκε ως ακολούθως από τα συμβαλλόμενα μέρη.</w:t>
      </w:r>
    </w:p>
    <w:p w14:paraId="5E7874FF" w14:textId="77777777" w:rsidR="005B0D5C" w:rsidRPr="000A7A86" w:rsidRDefault="005B0D5C" w:rsidP="005B0D5C">
      <w:pPr>
        <w:rPr>
          <w:lang w:val="el-GR" w:eastAsia="el-GR"/>
        </w:rPr>
      </w:pPr>
    </w:p>
    <w:p w14:paraId="4E2D3DB1" w14:textId="77777777" w:rsidR="005B0D5C" w:rsidRPr="000A7A86" w:rsidRDefault="005B0D5C" w:rsidP="005B0D5C">
      <w:pPr>
        <w:jc w:val="center"/>
        <w:rPr>
          <w:lang w:val="el-GR" w:eastAsia="el-GR"/>
        </w:rPr>
      </w:pPr>
      <w:r w:rsidRPr="000A7A86">
        <w:rPr>
          <w:lang w:eastAsia="el-GR"/>
        </w:rPr>
        <w:t>ΟΙ ΣΥΜΒΑΛΛΟΜΕΝΟΙ</w:t>
      </w:r>
    </w:p>
    <w:tbl>
      <w:tblPr>
        <w:tblW w:w="0" w:type="auto"/>
        <w:jc w:val="center"/>
        <w:tblLook w:val="04A0" w:firstRow="1" w:lastRow="0" w:firstColumn="1" w:lastColumn="0" w:noHBand="0" w:noVBand="1"/>
      </w:tblPr>
      <w:tblGrid>
        <w:gridCol w:w="3085"/>
        <w:gridCol w:w="2268"/>
        <w:gridCol w:w="3169"/>
      </w:tblGrid>
      <w:tr w:rsidR="005B0D5C" w:rsidRPr="000A7A86" w14:paraId="273A9B29" w14:textId="77777777" w:rsidTr="00CB42E1">
        <w:trPr>
          <w:trHeight w:val="1301"/>
          <w:jc w:val="center"/>
        </w:trPr>
        <w:tc>
          <w:tcPr>
            <w:tcW w:w="3085" w:type="dxa"/>
            <w:shd w:val="clear" w:color="auto" w:fill="auto"/>
            <w:vAlign w:val="center"/>
          </w:tcPr>
          <w:p w14:paraId="38A48E16" w14:textId="77777777" w:rsidR="005B0D5C" w:rsidRPr="000A7A86" w:rsidRDefault="005B0D5C" w:rsidP="00CB42E1">
            <w:pPr>
              <w:jc w:val="center"/>
              <w:rPr>
                <w:sz w:val="24"/>
                <w:lang w:val="el-GR" w:eastAsia="el-GR"/>
              </w:rPr>
            </w:pPr>
            <w:r w:rsidRPr="000A7A86">
              <w:rPr>
                <w:sz w:val="24"/>
                <w:lang w:eastAsia="el-GR"/>
              </w:rPr>
              <w:t>……………………………</w:t>
            </w:r>
          </w:p>
          <w:p w14:paraId="1BEBB338" w14:textId="77777777" w:rsidR="005B0D5C" w:rsidRPr="000A7A86" w:rsidRDefault="005B0D5C" w:rsidP="00CB42E1">
            <w:pPr>
              <w:jc w:val="center"/>
              <w:rPr>
                <w:sz w:val="24"/>
                <w:lang w:val="el-GR" w:eastAsia="el-GR"/>
              </w:rPr>
            </w:pPr>
            <w:r w:rsidRPr="000A7A86">
              <w:rPr>
                <w:sz w:val="24"/>
                <w:lang w:eastAsia="el-GR"/>
              </w:rPr>
              <w:t>ΓΙΑ ΤΗΝ ΑΝΑΘΕΤΟΥΣΑ ΑΡΧΗ</w:t>
            </w:r>
          </w:p>
        </w:tc>
        <w:tc>
          <w:tcPr>
            <w:tcW w:w="2268" w:type="dxa"/>
            <w:shd w:val="clear" w:color="auto" w:fill="auto"/>
            <w:vAlign w:val="center"/>
          </w:tcPr>
          <w:p w14:paraId="3C471AEC" w14:textId="77777777" w:rsidR="005B0D5C" w:rsidRPr="000A7A86" w:rsidRDefault="005B0D5C" w:rsidP="00CB42E1">
            <w:pPr>
              <w:jc w:val="center"/>
              <w:rPr>
                <w:sz w:val="24"/>
                <w:lang w:eastAsia="el-GR"/>
              </w:rPr>
            </w:pPr>
          </w:p>
        </w:tc>
        <w:tc>
          <w:tcPr>
            <w:tcW w:w="3169" w:type="dxa"/>
            <w:shd w:val="clear" w:color="auto" w:fill="auto"/>
            <w:vAlign w:val="center"/>
          </w:tcPr>
          <w:p w14:paraId="0EE0B6B0" w14:textId="77777777" w:rsidR="005B0D5C" w:rsidRPr="000A7A86" w:rsidRDefault="005B0D5C" w:rsidP="00CB42E1">
            <w:pPr>
              <w:jc w:val="center"/>
              <w:rPr>
                <w:sz w:val="24"/>
                <w:lang w:val="el-GR" w:eastAsia="el-GR"/>
              </w:rPr>
            </w:pPr>
            <w:r w:rsidRPr="000A7A86">
              <w:rPr>
                <w:sz w:val="24"/>
                <w:lang w:eastAsia="el-GR"/>
              </w:rPr>
              <w:t>…………………………………</w:t>
            </w:r>
          </w:p>
          <w:p w14:paraId="5DCD4771" w14:textId="77777777" w:rsidR="005B0D5C" w:rsidRPr="000A7A86" w:rsidRDefault="005B0D5C" w:rsidP="00CB42E1">
            <w:pPr>
              <w:jc w:val="center"/>
              <w:rPr>
                <w:sz w:val="24"/>
                <w:lang w:val="el-GR" w:eastAsia="el-GR"/>
              </w:rPr>
            </w:pPr>
            <w:r w:rsidRPr="000A7A86">
              <w:rPr>
                <w:sz w:val="24"/>
                <w:lang w:eastAsia="el-GR"/>
              </w:rPr>
              <w:t>ΓΙΑ ΤΟΝ ΑΝΑΔΟΧΟ</w:t>
            </w:r>
          </w:p>
        </w:tc>
      </w:tr>
    </w:tbl>
    <w:p w14:paraId="32B2A2B9" w14:textId="77777777" w:rsidR="005B0D5C" w:rsidRPr="00C41489" w:rsidRDefault="005B0D5C" w:rsidP="000A7A86">
      <w:pPr>
        <w:rPr>
          <w:lang w:val="el-GR" w:eastAsia="el-GR"/>
        </w:rPr>
      </w:pPr>
    </w:p>
    <w:p w14:paraId="0A1962B6" w14:textId="77777777" w:rsidR="005B0D5C" w:rsidRPr="000A7A86" w:rsidRDefault="005B0D5C" w:rsidP="005B0D5C">
      <w:pPr>
        <w:jc w:val="center"/>
        <w:rPr>
          <w:b/>
          <w:lang w:val="el-GR" w:eastAsia="el-GR"/>
        </w:rPr>
      </w:pPr>
      <w:r w:rsidRPr="000A7A86">
        <w:rPr>
          <w:b/>
          <w:lang w:val="el-GR" w:eastAsia="el-GR"/>
        </w:rPr>
        <w:t xml:space="preserve">ΡΗΤΡΑ ΑΚΕΡΑΙΟΤΗΤΑΣ </w:t>
      </w:r>
    </w:p>
    <w:p w14:paraId="0AEC88E2" w14:textId="77777777" w:rsidR="005B0D5C" w:rsidRPr="000A7A86" w:rsidRDefault="005B0D5C" w:rsidP="005B0D5C">
      <w:pPr>
        <w:rPr>
          <w:lang w:val="el-GR" w:eastAsia="el-GR"/>
        </w:rPr>
      </w:pPr>
      <w:r w:rsidRPr="000A7A86">
        <w:rPr>
          <w:lang w:val="el-GR" w:eastAsia="el-GR"/>
        </w:rPr>
        <w:t xml:space="preserve">Δηλώνω/ούμε ότι δεσμευόμαστε ότι σε όλα τα στάδια που προηγήθηκαν της κατακύρωσης της σύμβασης δεν ενήργησα/ενεργήσαμε αθέμιτα, παράνομα ή καταχρηστικά και ότι θα εξακολουθήσω/ουμε να ενεργώ/ούμε κατ’ αυτόν τον τρόπο κατά το στάδιο εκτέλεσης της σύμβασης αλλά και μετά τη λήξη αυτής. </w:t>
      </w:r>
    </w:p>
    <w:p w14:paraId="2F4BF263" w14:textId="77777777" w:rsidR="005B0D5C" w:rsidRPr="000A7A86" w:rsidRDefault="005B0D5C" w:rsidP="005B0D5C">
      <w:pPr>
        <w:rPr>
          <w:lang w:val="el-GR" w:eastAsia="el-GR"/>
        </w:rPr>
      </w:pPr>
      <w:r w:rsidRPr="000A7A86">
        <w:rPr>
          <w:lang w:val="el-GR" w:eastAsia="el-GR"/>
        </w:rPr>
        <w:t>Ειδικότερα ότι:</w:t>
      </w:r>
    </w:p>
    <w:p w14:paraId="0F9E80DB" w14:textId="77777777" w:rsidR="005B0D5C" w:rsidRPr="000A7A86" w:rsidRDefault="005B0D5C" w:rsidP="005B0D5C">
      <w:pPr>
        <w:rPr>
          <w:lang w:val="el-GR" w:eastAsia="el-GR"/>
        </w:rPr>
      </w:pPr>
      <w:r w:rsidRPr="000A7A86">
        <w:rPr>
          <w:lang w:val="el-GR" w:eastAsia="el-GR"/>
        </w:rPr>
        <w:t>1) δεν διέθετα/διαθέταμε εσωτερική πληροφόρηση, πέραν των στοιχείων που περιήλθαν στη γνώση και στην αντίληψη μου/μας μέσω των εγγράφων της σύμβασης και στο πλαίσιο της συμμετοχής μου/μας στη διαδικασία σύναψης της σύμβασης και των προκαταρκτικών διαβουλεύσεων στις οποίες συμμετείχα/με και έχουν δημοσιοποιηθεί.</w:t>
      </w:r>
    </w:p>
    <w:p w14:paraId="4EC21093" w14:textId="77777777" w:rsidR="005B0D5C" w:rsidRPr="000A7A86" w:rsidRDefault="005B0D5C" w:rsidP="005B0D5C">
      <w:pPr>
        <w:rPr>
          <w:lang w:val="el-GR" w:eastAsia="el-GR"/>
        </w:rPr>
      </w:pPr>
      <w:r w:rsidRPr="000A7A86">
        <w:rPr>
          <w:lang w:val="el-GR" w:eastAsia="el-GR"/>
        </w:rPr>
        <w:t>2) δεν πραγματοποίησα/ήσαμε ενέργειες νόθευσης του ανταγωνισμού μέσω χειραγώγησης των προσφορών, είτε ατομικώς είτε σε συνεργασία με τρίτους, κατά τα οριζόμενα στο δίκαιο του ανταγωνισμού.</w:t>
      </w:r>
    </w:p>
    <w:p w14:paraId="0602A807" w14:textId="77777777" w:rsidR="005B0D5C" w:rsidRPr="000A7A86" w:rsidRDefault="005B0D5C" w:rsidP="005B0D5C">
      <w:pPr>
        <w:rPr>
          <w:lang w:val="el-GR" w:eastAsia="el-GR"/>
        </w:rPr>
      </w:pPr>
      <w:r w:rsidRPr="000A7A86">
        <w:rPr>
          <w:lang w:val="el-GR" w:eastAsia="el-GR"/>
        </w:rPr>
        <w:t>3) δεν διενήργησα/διενεργήσαμε ούτε θα διενεργήσω/ήσουμε πριν, κατά τη διάρκεια ή και μετά τη λήξη της σύμβασης παράνομες πληρωμές για διευκολύνσεις, εξυπηρετήσεις ή υπηρεσίες που αφορούν τη σύμβαση και τη διαδικασία ανάθεσης.</w:t>
      </w:r>
    </w:p>
    <w:p w14:paraId="2EF4D91B" w14:textId="77777777" w:rsidR="005B0D5C" w:rsidRPr="000A7A86" w:rsidRDefault="005B0D5C" w:rsidP="005B0D5C">
      <w:pPr>
        <w:rPr>
          <w:lang w:val="el-GR" w:eastAsia="el-GR"/>
        </w:rPr>
      </w:pPr>
      <w:r w:rsidRPr="000A7A86">
        <w:rPr>
          <w:lang w:val="el-GR" w:eastAsia="el-GR"/>
        </w:rPr>
        <w:t>4) δεν πρόσφερα/προσφέραμε ούτε θα προσφέρω/ουμε πριν, κατά τη διάρκεια ή και μετά τη λήξη της σύμβασης, άμεσα ή έμμεσα, οποιαδήποτε υλική εύνοια, δώρο ή αντάλλαγμα σε υπαλλήλους ή μέλη συλλογικών οργάνων της αναθέτουσας αρχής, καθώς και συζύγους και συγγενείς εξ αίματος ή εξ αγχιστείας, κατ’ ευθεία μεν γραμμή απεριορίστως, εκ πλαγίου δε έως και τέταρτου βαθμού ή συνεργάτες αυτών ούτε χρησιμοποίησα/χρησιμοποιήσαμε ή θα χρησιμοποιήσω/χρησιμοποιήσουμε τρίτα πρόσωπα, για να διοχετεύσουν χρηματικά ποσά στα προαναφερόμενα πρόσωπα.</w:t>
      </w:r>
    </w:p>
    <w:p w14:paraId="02399C02" w14:textId="77777777" w:rsidR="005B0D5C" w:rsidRPr="000A7A86" w:rsidRDefault="005B0D5C" w:rsidP="005B0D5C">
      <w:pPr>
        <w:rPr>
          <w:lang w:val="el-GR" w:eastAsia="el-GR"/>
        </w:rPr>
      </w:pPr>
      <w:r w:rsidRPr="000A7A86">
        <w:rPr>
          <w:lang w:val="el-GR" w:eastAsia="el-GR"/>
        </w:rPr>
        <w:lastRenderedPageBreak/>
        <w:t>5) δεν θα επιχειρήσω/ουμε  να επηρεάσω/ουμε με αθέμιτο τρόπο τη διαδικασία λήψης αποφάσεων της αναθέτουσας αρχής, ούτε θα παράσχω-ουμε παραπλανητικές πληροφορίες οι οποίες ενδέχεται να επηρεάσουν ουσιωδώς τις αποφάσεις της αναθέτουσας αρχής καθ’ όλη τη διάρκεια της εκτέλεσης της σύμβασης αλλά και μετά τη λήξη της,</w:t>
      </w:r>
    </w:p>
    <w:p w14:paraId="772298DE" w14:textId="77777777" w:rsidR="005B0D5C" w:rsidRPr="000A7A86" w:rsidRDefault="005B0D5C" w:rsidP="005B0D5C">
      <w:pPr>
        <w:rPr>
          <w:lang w:val="el-GR" w:eastAsia="el-GR"/>
        </w:rPr>
      </w:pPr>
      <w:r w:rsidRPr="000A7A86">
        <w:rPr>
          <w:lang w:val="el-GR" w:eastAsia="el-GR"/>
        </w:rPr>
        <w:t>6) δεν έχω/ουμε προβεί ούτε θα προβώ/ούμε, άμεσα (ο ίδιος) ή έμμεσα (μέσω τρίτων προσώπων), σε οποιαδήποτε πράξη ή παράλειψη [εναλλακτικά: ότι δεν έχω-ουμε εμπλακεί και δεν θα εμπλακώ-ουμε σε οποιαδήποτε παράτυπη, ανέντιμη ή απατηλή συμπεριφορά (πράξη ή παράλειψη)] που έχει ως στόχο την παραπλάνηση [/εξαπάτηση] οποιουδήποτε προσώπου ή οργάνου της αναθέτουσας αρχής εμπλεκομένου σε οποιαδήποτε διαδικασία σχετική με την εκτέλεση της σύμβασης (όπως ενδεικτικά στις διαδικασίες παρακολούθησης και παραλαβής), την απόκρυψη πληροφοριών από αυτό, τον εξαναγκασμό αυτού σε ή/και την αθέμιτη απόσπαση από αυτό ρητής ή σιωπηρής συγκατάθεσης στην παραβίαση ή παράκαμψη νομίμων ή συμβατικών υποχρεώσεων που σχετίζονται με την εκτέλεση της σύμβασης, ή τυχόν έγκρισης, θετικής γνώμης ή απόφασης παραλαβής (μέρους ή όλου) του συμβατικού αντικείμενου ή/και καταβολής (μέρους ή όλου) του συμβατικού τιμήματος,</w:t>
      </w:r>
    </w:p>
    <w:p w14:paraId="054F79EF" w14:textId="77777777" w:rsidR="005B0D5C" w:rsidRPr="000A7A86" w:rsidRDefault="005B0D5C" w:rsidP="005B0D5C">
      <w:pPr>
        <w:rPr>
          <w:lang w:val="el-GR" w:eastAsia="el-GR"/>
        </w:rPr>
      </w:pPr>
      <w:r w:rsidRPr="000A7A86">
        <w:rPr>
          <w:lang w:val="el-GR" w:eastAsia="el-GR"/>
        </w:rPr>
        <w:t xml:space="preserve">7) ότι θα απέχω/ουμε από οποιαδήποτε εν γένει συμπεριφορά που συνιστά σοβαρό επαγγελματικό παράπτωμα και θα μπορούσε να θέσει εν αμφιβόλω την ακεραιότητά μου-μας, </w:t>
      </w:r>
    </w:p>
    <w:p w14:paraId="550584FD" w14:textId="77777777" w:rsidR="005B0D5C" w:rsidRPr="000A7A86" w:rsidRDefault="005B0D5C" w:rsidP="005B0D5C">
      <w:pPr>
        <w:rPr>
          <w:lang w:val="el-GR" w:eastAsia="el-GR"/>
        </w:rPr>
      </w:pPr>
      <w:r w:rsidRPr="000A7A86">
        <w:rPr>
          <w:lang w:val="el-GR" w:eastAsia="el-GR"/>
        </w:rPr>
        <w:t xml:space="preserve">8) ότι θα δηλώσω/ουμε στην αναθέτουσα αρχή, αμελλητί με την περιέλευση σε γνώση μου/μας,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μου-μας, υπαλλήλων ή συνεργατών μου-μας που χρησιμοποιούνται για την εκτέλεση της σύμβασης (συμπεριλαμβανομένων και των υπεργολάβων μου) με μέλη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συμπεριλαμβανομένων των μελών των αποφαινόμενων ή/και γνωμοδοτικών οργάνων αυτής, ή/και των μελών των οργάνων διοίκησής της ή/και των συζύγων και συγγενών εξ αίματος ή εξ αγχιστείας, κατ’ ευθεία μεν γραμμή απεριορίστως, εκ πλαγίου δε έως και τετάρτου βαθμού των παραπάνω προσώπων, οποτεδήποτε και εάν η κατάσταση αυτή σύγκρουσης συμφερόντων προκύψει κατά τη διάρκεια εκτέλεσης της σύμβασης και μέχρι τη λήξη της. </w:t>
      </w:r>
    </w:p>
    <w:p w14:paraId="4FCBBC78" w14:textId="77777777" w:rsidR="005B0D5C" w:rsidRPr="000A7A86" w:rsidRDefault="005B0D5C" w:rsidP="005B0D5C">
      <w:pPr>
        <w:rPr>
          <w:lang w:val="el-GR" w:eastAsia="el-GR"/>
        </w:rPr>
      </w:pPr>
      <w:r w:rsidRPr="000A7A86">
        <w:rPr>
          <w:lang w:val="el-GR" w:eastAsia="el-GR"/>
        </w:rPr>
        <w:t xml:space="preserve">9) </w:t>
      </w:r>
      <w:r w:rsidRPr="000A7A86">
        <w:rPr>
          <w:color w:val="548DD4"/>
          <w:lang w:val="el-GR" w:eastAsia="el-GR"/>
        </w:rPr>
        <w:t>[Σε περίπτωση χρησιμοποίησης υπεργολάβου]</w:t>
      </w:r>
      <w:r w:rsidRPr="000A7A86">
        <w:rPr>
          <w:lang w:val="el-GR" w:eastAsia="el-GR"/>
        </w:rPr>
        <w:t xml:space="preserve"> </w:t>
      </w:r>
    </w:p>
    <w:p w14:paraId="560A2A46" w14:textId="77777777" w:rsidR="005B0D5C" w:rsidRPr="000A7A86" w:rsidRDefault="005B0D5C" w:rsidP="005B0D5C">
      <w:pPr>
        <w:rPr>
          <w:lang w:val="el-GR" w:eastAsia="el-GR"/>
        </w:rPr>
      </w:pPr>
    </w:p>
    <w:p w14:paraId="5F04A1BC" w14:textId="77777777" w:rsidR="005B0D5C" w:rsidRPr="000A7A86" w:rsidRDefault="005B0D5C" w:rsidP="005B0D5C">
      <w:pPr>
        <w:rPr>
          <w:lang w:val="el-GR" w:eastAsia="el-GR"/>
        </w:rPr>
      </w:pPr>
      <w:r w:rsidRPr="000A7A86">
        <w:rPr>
          <w:lang w:val="el-GR" w:eastAsia="el-GR"/>
        </w:rPr>
        <w:t xml:space="preserve">Ο υπεργολάβος ……………..  έλαβα γνώση της παρούσας ρήτρας ακεραιότητας και ευθύνομαι/ευθυνόμαστε  για την τήρηση και από αυτόν απασών των υποχρεώσεων  που περιλαμβάνονται σε αυτή. </w:t>
      </w:r>
    </w:p>
    <w:p w14:paraId="4FBD8F20" w14:textId="77777777" w:rsidR="005B0D5C" w:rsidRPr="000A7A86" w:rsidRDefault="005B0D5C" w:rsidP="005B0D5C">
      <w:pPr>
        <w:rPr>
          <w:lang w:val="el-GR" w:eastAsia="el-GR"/>
        </w:rPr>
      </w:pPr>
      <w:r w:rsidRPr="000A7A86">
        <w:rPr>
          <w:lang w:val="el-GR" w:eastAsia="el-GR"/>
        </w:rPr>
        <w:t>Υπογραφή/Σφραγίδα</w:t>
      </w:r>
    </w:p>
    <w:p w14:paraId="362892B2" w14:textId="77777777" w:rsidR="005B0D5C" w:rsidRPr="000A7A86" w:rsidRDefault="005B0D5C" w:rsidP="005B0D5C">
      <w:pPr>
        <w:rPr>
          <w:lang w:val="el-GR" w:eastAsia="el-GR"/>
        </w:rPr>
      </w:pPr>
    </w:p>
    <w:p w14:paraId="4D9088DC" w14:textId="77777777" w:rsidR="005B0D5C" w:rsidRPr="00824970" w:rsidRDefault="005B0D5C" w:rsidP="005B0D5C">
      <w:pPr>
        <w:rPr>
          <w:lang w:val="el-GR" w:eastAsia="el-GR"/>
        </w:rPr>
      </w:pPr>
      <w:r w:rsidRPr="000A7A86">
        <w:rPr>
          <w:lang w:val="el-GR" w:eastAsia="el-GR"/>
        </w:rPr>
        <w:t>Ο/η ……. (σε περίπτωση φυσικού προσώπου/ ατομικής επιχείρησης) ή το νομικό πρόσωπο...........με την επωνυμία ………….και με το διακριτικό τίτλο «..........................», που εδρεύει ...................................... (. ΑΦΜ:....................., ΔΟΥ: ................., Τ.Κ. ...................., νομίμως εκπροσωπούμενο (μόνο για νομικά πρόσωπα) από τον ........................</w:t>
      </w:r>
    </w:p>
    <w:p w14:paraId="3CDF43BA" w14:textId="77777777" w:rsidR="005B0D5C" w:rsidRPr="00824970" w:rsidRDefault="005B0D5C" w:rsidP="005B0D5C">
      <w:pPr>
        <w:rPr>
          <w:lang w:val="el-GR" w:eastAsia="el-GR"/>
        </w:rPr>
      </w:pPr>
    </w:p>
    <w:p w14:paraId="5C360E4F" w14:textId="77777777" w:rsidR="00A81ADE" w:rsidRPr="00CB6D8B" w:rsidRDefault="00A81ADE">
      <w:pPr>
        <w:suppressAutoHyphens w:val="0"/>
        <w:autoSpaceDE w:val="0"/>
        <w:rPr>
          <w:rFonts w:eastAsia="SimSun"/>
          <w:iCs/>
          <w:color w:val="5B9BD5"/>
          <w:szCs w:val="22"/>
          <w:lang w:val="el-GR"/>
        </w:rPr>
      </w:pPr>
    </w:p>
    <w:sectPr w:rsidR="00A81ADE" w:rsidRPr="00CB6D8B" w:rsidSect="004E3BC5">
      <w:pgSz w:w="11906" w:h="16838"/>
      <w:pgMar w:top="1134" w:right="1134" w:bottom="1134" w:left="1134" w:header="720" w:footer="70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8437A3" w15:done="0"/>
  <w15:commentEx w15:paraId="075748CD" w15:done="0"/>
  <w15:commentEx w15:paraId="1C5977AA" w15:done="0"/>
  <w15:commentEx w15:paraId="3A9099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0F566" w14:textId="77777777" w:rsidR="006C56A8" w:rsidRDefault="006C56A8">
      <w:pPr>
        <w:spacing w:after="0"/>
      </w:pPr>
      <w:r>
        <w:separator/>
      </w:r>
    </w:p>
  </w:endnote>
  <w:endnote w:type="continuationSeparator" w:id="0">
    <w:p w14:paraId="40041D2B" w14:textId="77777777" w:rsidR="006C56A8" w:rsidRDefault="006C5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Calibri"/>
    <w:charset w:val="00"/>
    <w:family w:val="auto"/>
    <w:pitch w:val="variable"/>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Liberation Sans"/>
    <w:charset w:val="A1"/>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1"/>
    <w:family w:val="roman"/>
    <w:pitch w:val="variable"/>
    <w:sig w:usb0="00000287" w:usb1="00000000" w:usb2="00000000" w:usb3="00000000" w:csb0="0000009F" w:csb1="00000000"/>
  </w:font>
  <w:font w:name="Calibri,Bold">
    <w:altName w:val="MS Gothic"/>
    <w:panose1 w:val="00000000000000000000"/>
    <w:charset w:val="80"/>
    <w:family w:val="auto"/>
    <w:notTrueType/>
    <w:pitch w:val="default"/>
    <w:sig w:usb0="00000083" w:usb1="08070000" w:usb2="00000010" w:usb3="00000000" w:csb0="0002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471AB" w14:textId="77777777" w:rsidR="006C56A8" w:rsidRDefault="006C56A8">
    <w:pPr>
      <w:pStyle w:val="af5"/>
      <w:spacing w:after="0"/>
      <w:jc w:val="center"/>
      <w:rPr>
        <w:rFonts w:ascii="Tahoma" w:hAnsi="Tahoma" w:cs="Tahoma"/>
        <w:b/>
        <w:noProof/>
        <w:sz w:val="16"/>
        <w:szCs w:val="16"/>
        <w:lang w:val="el-GR" w:eastAsia="el-GR"/>
      </w:rPr>
    </w:pPr>
    <w:r>
      <w:rPr>
        <w:rFonts w:ascii="Tahoma" w:hAnsi="Tahoma" w:cs="Tahoma"/>
        <w:b/>
        <w:noProof/>
        <w:sz w:val="16"/>
        <w:szCs w:val="16"/>
        <w:lang w:val="el-GR" w:eastAsia="el-GR"/>
      </w:rPr>
      <w:drawing>
        <wp:inline distT="0" distB="0" distL="0" distR="0" wp14:anchorId="1B30AC12" wp14:editId="3545F56C">
          <wp:extent cx="4770120" cy="594995"/>
          <wp:effectExtent l="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594995"/>
                  </a:xfrm>
                  <a:prstGeom prst="rect">
                    <a:avLst/>
                  </a:prstGeom>
                  <a:noFill/>
                  <a:ln>
                    <a:noFill/>
                  </a:ln>
                </pic:spPr>
              </pic:pic>
            </a:graphicData>
          </a:graphic>
        </wp:inline>
      </w:drawing>
    </w:r>
  </w:p>
  <w:p w14:paraId="3CD98264" w14:textId="77777777" w:rsidR="006C56A8" w:rsidRDefault="006C56A8">
    <w:pPr>
      <w:pStyle w:val="af5"/>
      <w:spacing w:after="0"/>
      <w:jc w:val="center"/>
      <w:rPr>
        <w:sz w:val="12"/>
        <w:szCs w:val="12"/>
        <w:lang w:val="el-GR"/>
      </w:rPr>
    </w:pPr>
  </w:p>
  <w:p w14:paraId="7F6C04ED" w14:textId="77777777" w:rsidR="006C56A8" w:rsidRPr="00C87494" w:rsidRDefault="006C56A8">
    <w:pPr>
      <w:pStyle w:val="af5"/>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87494">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969C" w14:textId="77777777" w:rsidR="006C56A8" w:rsidRDefault="006C56A8" w:rsidP="009F2A5F">
    <w:pPr>
      <w:pStyle w:val="af5"/>
      <w:jc w:val="center"/>
    </w:pPr>
    <w:r>
      <w:rPr>
        <w:rFonts w:ascii="Tahoma" w:hAnsi="Tahoma" w:cs="Tahoma"/>
        <w:b/>
        <w:noProof/>
        <w:sz w:val="16"/>
        <w:szCs w:val="16"/>
        <w:lang w:val="el-GR" w:eastAsia="el-GR"/>
      </w:rPr>
      <w:drawing>
        <wp:inline distT="0" distB="0" distL="0" distR="0" wp14:anchorId="57E503A1" wp14:editId="07C917B3">
          <wp:extent cx="4770120" cy="59499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5949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6F94F" w14:textId="77777777" w:rsidR="006C56A8" w:rsidRDefault="006C56A8">
      <w:pPr>
        <w:spacing w:after="0"/>
      </w:pPr>
      <w:r>
        <w:separator/>
      </w:r>
    </w:p>
  </w:footnote>
  <w:footnote w:type="continuationSeparator" w:id="0">
    <w:p w14:paraId="3A11BAD6" w14:textId="77777777" w:rsidR="006C56A8" w:rsidRDefault="006C5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9FEE" w14:textId="77777777" w:rsidR="006C56A8" w:rsidRPr="008C6D6A" w:rsidRDefault="006C56A8" w:rsidP="008C6D6A">
    <w:pPr>
      <w:pStyle w:val="af6"/>
      <w:spacing w:after="0"/>
      <w:jc w:val="center"/>
      <w:rPr>
        <w:color w:val="0070C0"/>
        <w:sz w:val="16"/>
        <w:szCs w:val="16"/>
        <w:lang w:val="el-GR"/>
      </w:rPr>
    </w:pPr>
    <w:r w:rsidRPr="008C6D6A">
      <w:rPr>
        <w:color w:val="0070C0"/>
        <w:sz w:val="16"/>
        <w:szCs w:val="16"/>
        <w:lang w:val="el-GR"/>
      </w:rPr>
      <w:t>Επιτελική Δομή ΕΣΠΑ</w:t>
    </w:r>
    <w:r>
      <w:rPr>
        <w:color w:val="0070C0"/>
        <w:sz w:val="16"/>
        <w:szCs w:val="16"/>
        <w:lang w:val="el-GR"/>
      </w:rPr>
      <w:t>, Τομέα Παιδείας</w:t>
    </w:r>
    <w:r w:rsidRPr="008C6D6A">
      <w:rPr>
        <w:color w:val="0070C0"/>
        <w:sz w:val="16"/>
        <w:szCs w:val="16"/>
        <w:lang w:val="el-GR"/>
      </w:rPr>
      <w:t xml:space="preserve"> </w:t>
    </w:r>
  </w:p>
  <w:p w14:paraId="60CA395D" w14:textId="1D1C5D52" w:rsidR="006C56A8" w:rsidRPr="008C6D6A" w:rsidRDefault="006C56A8" w:rsidP="008C6D6A">
    <w:pPr>
      <w:pStyle w:val="af6"/>
      <w:jc w:val="center"/>
      <w:rPr>
        <w:color w:val="0070C0"/>
        <w:sz w:val="16"/>
        <w:szCs w:val="16"/>
        <w:lang w:val="el-GR"/>
      </w:rPr>
    </w:pPr>
    <w:r w:rsidRPr="008C6D6A">
      <w:rPr>
        <w:color w:val="0070C0"/>
        <w:sz w:val="16"/>
        <w:szCs w:val="16"/>
        <w:lang w:val="el-GR"/>
      </w:rPr>
      <w:t>Ανοικτό</w:t>
    </w:r>
    <w:r>
      <w:rPr>
        <w:color w:val="0070C0"/>
        <w:sz w:val="16"/>
        <w:szCs w:val="16"/>
        <w:lang w:val="el-GR"/>
      </w:rPr>
      <w:t>ς</w:t>
    </w:r>
    <w:r w:rsidRPr="008C6D6A">
      <w:rPr>
        <w:color w:val="0070C0"/>
        <w:sz w:val="16"/>
        <w:szCs w:val="16"/>
        <w:lang w:val="el-GR"/>
      </w:rPr>
      <w:t xml:space="preserve"> Διεθνής Ηλεκτρονικός Διαγωνισμός</w:t>
    </w:r>
    <w:r>
      <w:rPr>
        <w:color w:val="0070C0"/>
        <w:sz w:val="16"/>
        <w:szCs w:val="16"/>
        <w:lang w:val="el-GR"/>
      </w:rPr>
      <w:t>:</w:t>
    </w:r>
    <w:r w:rsidRPr="008C6D6A">
      <w:rPr>
        <w:color w:val="0070C0"/>
        <w:sz w:val="16"/>
        <w:szCs w:val="16"/>
        <w:lang w:val="el-GR"/>
      </w:rPr>
      <w:t xml:space="preserve"> </w:t>
    </w:r>
    <w:r>
      <w:rPr>
        <w:color w:val="0070C0"/>
        <w:sz w:val="16"/>
        <w:szCs w:val="16"/>
        <w:lang w:val="el-GR"/>
      </w:rPr>
      <w:t>«</w:t>
    </w:r>
    <w:r w:rsidRPr="008C6D6A">
      <w:rPr>
        <w:rFonts w:hint="eastAsia"/>
        <w:bCs/>
        <w:color w:val="0070C0"/>
        <w:sz w:val="16"/>
        <w:szCs w:val="16"/>
        <w:lang w:val="el-GR"/>
      </w:rPr>
      <w:t>Υποστήριξη</w:t>
    </w:r>
    <w:r w:rsidRPr="008C6D6A">
      <w:rPr>
        <w:bCs/>
        <w:color w:val="0070C0"/>
        <w:sz w:val="16"/>
        <w:szCs w:val="16"/>
        <w:lang w:val="el-GR"/>
      </w:rPr>
      <w:t xml:space="preserve"> </w:t>
    </w:r>
    <w:r w:rsidRPr="008C6D6A">
      <w:rPr>
        <w:rFonts w:hint="eastAsia"/>
        <w:bCs/>
        <w:color w:val="0070C0"/>
        <w:sz w:val="16"/>
        <w:szCs w:val="16"/>
        <w:lang w:val="el-GR"/>
      </w:rPr>
      <w:t>της</w:t>
    </w:r>
    <w:r w:rsidRPr="008C6D6A">
      <w:rPr>
        <w:bCs/>
        <w:color w:val="0070C0"/>
        <w:sz w:val="16"/>
        <w:szCs w:val="16"/>
        <w:lang w:val="el-GR"/>
      </w:rPr>
      <w:t xml:space="preserve"> </w:t>
    </w:r>
    <w:r w:rsidRPr="008C6D6A">
      <w:rPr>
        <w:rFonts w:hint="eastAsia"/>
        <w:bCs/>
        <w:color w:val="0070C0"/>
        <w:sz w:val="16"/>
        <w:szCs w:val="16"/>
        <w:lang w:val="el-GR"/>
      </w:rPr>
      <w:t>Διακυβέρνησης</w:t>
    </w:r>
    <w:r w:rsidRPr="008C6D6A">
      <w:rPr>
        <w:bCs/>
        <w:color w:val="0070C0"/>
        <w:sz w:val="16"/>
        <w:szCs w:val="16"/>
        <w:lang w:val="el-GR"/>
      </w:rPr>
      <w:t xml:space="preserve"> </w:t>
    </w:r>
    <w:r w:rsidRPr="008C6D6A">
      <w:rPr>
        <w:rFonts w:hint="eastAsia"/>
        <w:bCs/>
        <w:color w:val="0070C0"/>
        <w:sz w:val="16"/>
        <w:szCs w:val="16"/>
        <w:lang w:val="el-GR"/>
      </w:rPr>
      <w:t>του</w:t>
    </w:r>
    <w:r w:rsidRPr="008C6D6A">
      <w:rPr>
        <w:bCs/>
        <w:color w:val="0070C0"/>
        <w:sz w:val="16"/>
        <w:szCs w:val="16"/>
        <w:lang w:val="el-GR"/>
      </w:rPr>
      <w:t xml:space="preserve"> </w:t>
    </w:r>
    <w:r w:rsidRPr="008C6D6A">
      <w:rPr>
        <w:rFonts w:hint="eastAsia"/>
        <w:bCs/>
        <w:color w:val="0070C0"/>
        <w:sz w:val="16"/>
        <w:szCs w:val="16"/>
        <w:lang w:val="el-GR"/>
      </w:rPr>
      <w:t>Εθνικού</w:t>
    </w:r>
    <w:r w:rsidRPr="008C6D6A">
      <w:rPr>
        <w:bCs/>
        <w:color w:val="0070C0"/>
        <w:sz w:val="16"/>
        <w:szCs w:val="16"/>
        <w:lang w:val="el-GR"/>
      </w:rPr>
      <w:t xml:space="preserve"> </w:t>
    </w:r>
    <w:r w:rsidRPr="008C6D6A">
      <w:rPr>
        <w:rFonts w:hint="eastAsia"/>
        <w:bCs/>
        <w:color w:val="0070C0"/>
        <w:sz w:val="16"/>
        <w:szCs w:val="16"/>
        <w:lang w:val="el-GR"/>
      </w:rPr>
      <w:t>Στρατηγικού</w:t>
    </w:r>
    <w:r w:rsidRPr="008C6D6A">
      <w:rPr>
        <w:bCs/>
        <w:color w:val="0070C0"/>
        <w:sz w:val="16"/>
        <w:szCs w:val="16"/>
        <w:lang w:val="el-GR"/>
      </w:rPr>
      <w:t xml:space="preserve"> </w:t>
    </w:r>
    <w:r w:rsidRPr="008C6D6A">
      <w:rPr>
        <w:rFonts w:hint="eastAsia"/>
        <w:bCs/>
        <w:color w:val="0070C0"/>
        <w:sz w:val="16"/>
        <w:szCs w:val="16"/>
        <w:lang w:val="el-GR"/>
      </w:rPr>
      <w:t>Πλαισίου</w:t>
    </w:r>
    <w:r w:rsidRPr="008C6D6A">
      <w:rPr>
        <w:bCs/>
        <w:color w:val="0070C0"/>
        <w:sz w:val="16"/>
        <w:szCs w:val="16"/>
        <w:lang w:val="el-GR"/>
      </w:rPr>
      <w:t xml:space="preserve"> </w:t>
    </w:r>
    <w:r w:rsidRPr="008C6D6A">
      <w:rPr>
        <w:rFonts w:hint="eastAsia"/>
        <w:bCs/>
        <w:color w:val="0070C0"/>
        <w:sz w:val="16"/>
        <w:szCs w:val="16"/>
        <w:lang w:val="el-GR"/>
      </w:rPr>
      <w:t>για</w:t>
    </w:r>
    <w:r w:rsidRPr="008C6D6A">
      <w:rPr>
        <w:bCs/>
        <w:color w:val="0070C0"/>
        <w:sz w:val="16"/>
        <w:szCs w:val="16"/>
        <w:lang w:val="el-GR"/>
      </w:rPr>
      <w:t xml:space="preserve"> </w:t>
    </w:r>
    <w:r w:rsidRPr="008C6D6A">
      <w:rPr>
        <w:rFonts w:hint="eastAsia"/>
        <w:bCs/>
        <w:color w:val="0070C0"/>
        <w:sz w:val="16"/>
        <w:szCs w:val="16"/>
        <w:lang w:val="el-GR"/>
      </w:rPr>
      <w:t>την</w:t>
    </w:r>
    <w:r w:rsidRPr="008C6D6A">
      <w:rPr>
        <w:bCs/>
        <w:color w:val="0070C0"/>
        <w:sz w:val="16"/>
        <w:szCs w:val="16"/>
        <w:lang w:val="el-GR"/>
      </w:rPr>
      <w:t xml:space="preserve"> </w:t>
    </w:r>
    <w:r w:rsidRPr="008C6D6A">
      <w:rPr>
        <w:rFonts w:hint="eastAsia"/>
        <w:bCs/>
        <w:color w:val="0070C0"/>
        <w:sz w:val="16"/>
        <w:szCs w:val="16"/>
        <w:lang w:val="el-GR"/>
      </w:rPr>
      <w:t>αναβάθμιση</w:t>
    </w:r>
    <w:r w:rsidRPr="008C6D6A">
      <w:rPr>
        <w:bCs/>
        <w:color w:val="0070C0"/>
        <w:sz w:val="16"/>
        <w:szCs w:val="16"/>
        <w:lang w:val="el-GR"/>
      </w:rPr>
      <w:t xml:space="preserve"> </w:t>
    </w:r>
    <w:r w:rsidRPr="008C6D6A">
      <w:rPr>
        <w:rFonts w:hint="eastAsia"/>
        <w:bCs/>
        <w:color w:val="0070C0"/>
        <w:sz w:val="16"/>
        <w:szCs w:val="16"/>
        <w:lang w:val="el-GR"/>
      </w:rPr>
      <w:t>της</w:t>
    </w:r>
    <w:r w:rsidRPr="008C6D6A">
      <w:rPr>
        <w:bCs/>
        <w:color w:val="0070C0"/>
        <w:sz w:val="16"/>
        <w:szCs w:val="16"/>
        <w:lang w:val="el-GR"/>
      </w:rPr>
      <w:t xml:space="preserve"> </w:t>
    </w:r>
    <w:r w:rsidRPr="008C6D6A">
      <w:rPr>
        <w:rFonts w:hint="eastAsia"/>
        <w:bCs/>
        <w:color w:val="0070C0"/>
        <w:sz w:val="16"/>
        <w:szCs w:val="16"/>
        <w:lang w:val="el-GR"/>
      </w:rPr>
      <w:t>επαγγελματικής</w:t>
    </w:r>
    <w:r w:rsidRPr="008C6D6A">
      <w:rPr>
        <w:bCs/>
        <w:color w:val="0070C0"/>
        <w:sz w:val="16"/>
        <w:szCs w:val="16"/>
        <w:lang w:val="el-GR"/>
      </w:rPr>
      <w:t xml:space="preserve"> </w:t>
    </w:r>
    <w:r w:rsidRPr="008C6D6A">
      <w:rPr>
        <w:rFonts w:hint="eastAsia"/>
        <w:bCs/>
        <w:color w:val="0070C0"/>
        <w:sz w:val="16"/>
        <w:szCs w:val="16"/>
        <w:lang w:val="el-GR"/>
      </w:rPr>
      <w:t>εκπαίδευσης</w:t>
    </w:r>
    <w:r w:rsidRPr="008C6D6A">
      <w:rPr>
        <w:bCs/>
        <w:color w:val="0070C0"/>
        <w:sz w:val="16"/>
        <w:szCs w:val="16"/>
        <w:lang w:val="el-GR"/>
      </w:rPr>
      <w:t xml:space="preserve"> </w:t>
    </w:r>
    <w:r w:rsidRPr="008C6D6A">
      <w:rPr>
        <w:rFonts w:hint="eastAsia"/>
        <w:bCs/>
        <w:color w:val="0070C0"/>
        <w:sz w:val="16"/>
        <w:szCs w:val="16"/>
        <w:lang w:val="el-GR"/>
      </w:rPr>
      <w:t>και</w:t>
    </w:r>
    <w:r w:rsidRPr="008C6D6A">
      <w:rPr>
        <w:bCs/>
        <w:color w:val="0070C0"/>
        <w:sz w:val="16"/>
        <w:szCs w:val="16"/>
        <w:lang w:val="el-GR"/>
      </w:rPr>
      <w:t xml:space="preserve"> </w:t>
    </w:r>
    <w:r w:rsidRPr="008C6D6A">
      <w:rPr>
        <w:rFonts w:hint="eastAsia"/>
        <w:bCs/>
        <w:color w:val="0070C0"/>
        <w:sz w:val="16"/>
        <w:szCs w:val="16"/>
        <w:lang w:val="el-GR"/>
      </w:rPr>
      <w:t>κατάρτισης</w:t>
    </w:r>
    <w:r w:rsidRPr="008C6D6A">
      <w:rPr>
        <w:bCs/>
        <w:color w:val="0070C0"/>
        <w:sz w:val="16"/>
        <w:szCs w:val="16"/>
        <w:lang w:val="el-GR"/>
      </w:rPr>
      <w:t xml:space="preserve"> </w:t>
    </w:r>
    <w:r w:rsidRPr="008C6D6A">
      <w:rPr>
        <w:rFonts w:hint="eastAsia"/>
        <w:bCs/>
        <w:color w:val="0070C0"/>
        <w:sz w:val="16"/>
        <w:szCs w:val="16"/>
        <w:lang w:val="el-GR"/>
      </w:rPr>
      <w:t>και</w:t>
    </w:r>
    <w:r w:rsidRPr="008C6D6A">
      <w:rPr>
        <w:bCs/>
        <w:color w:val="0070C0"/>
        <w:sz w:val="16"/>
        <w:szCs w:val="16"/>
        <w:lang w:val="el-GR"/>
      </w:rPr>
      <w:t xml:space="preserve"> </w:t>
    </w:r>
    <w:r w:rsidRPr="008C6D6A">
      <w:rPr>
        <w:rFonts w:hint="eastAsia"/>
        <w:bCs/>
        <w:color w:val="0070C0"/>
        <w:sz w:val="16"/>
        <w:szCs w:val="16"/>
        <w:lang w:val="el-GR"/>
      </w:rPr>
      <w:t>της</w:t>
    </w:r>
    <w:r w:rsidRPr="008C6D6A">
      <w:rPr>
        <w:bCs/>
        <w:color w:val="0070C0"/>
        <w:sz w:val="16"/>
        <w:szCs w:val="16"/>
        <w:lang w:val="el-GR"/>
      </w:rPr>
      <w:t xml:space="preserve"> </w:t>
    </w:r>
    <w:r w:rsidRPr="008C6D6A">
      <w:rPr>
        <w:rFonts w:hint="eastAsia"/>
        <w:bCs/>
        <w:color w:val="0070C0"/>
        <w:sz w:val="16"/>
        <w:szCs w:val="16"/>
        <w:lang w:val="el-GR"/>
      </w:rPr>
      <w:t>μαθητείας</w:t>
    </w:r>
    <w:r w:rsidRPr="008C6D6A">
      <w:rPr>
        <w:bCs/>
        <w:color w:val="0070C0"/>
        <w:sz w:val="16"/>
        <w:szCs w:val="16"/>
        <w:lang w:val="el-GR"/>
      </w:rPr>
      <w:t xml:space="preserve"> </w:t>
    </w:r>
    <w:r w:rsidRPr="008C6D6A">
      <w:rPr>
        <w:rFonts w:hint="eastAsia"/>
        <w:bCs/>
        <w:color w:val="0070C0"/>
        <w:sz w:val="16"/>
        <w:szCs w:val="16"/>
        <w:lang w:val="el-GR"/>
      </w:rPr>
      <w:t>από</w:t>
    </w:r>
    <w:r w:rsidRPr="008C6D6A">
      <w:rPr>
        <w:bCs/>
        <w:color w:val="0070C0"/>
        <w:sz w:val="16"/>
        <w:szCs w:val="16"/>
        <w:lang w:val="el-GR"/>
      </w:rPr>
      <w:t xml:space="preserve"> </w:t>
    </w:r>
    <w:r w:rsidRPr="008C6D6A">
      <w:rPr>
        <w:rFonts w:hint="eastAsia"/>
        <w:bCs/>
        <w:color w:val="0070C0"/>
        <w:sz w:val="16"/>
        <w:szCs w:val="16"/>
        <w:lang w:val="el-GR"/>
      </w:rPr>
      <w:t>Μονάδα</w:t>
    </w:r>
    <w:r w:rsidRPr="008C6D6A">
      <w:rPr>
        <w:bCs/>
        <w:color w:val="0070C0"/>
        <w:sz w:val="16"/>
        <w:szCs w:val="16"/>
        <w:lang w:val="el-GR"/>
      </w:rPr>
      <w:t xml:space="preserve"> </w:t>
    </w:r>
    <w:r w:rsidRPr="008C6D6A">
      <w:rPr>
        <w:rFonts w:hint="eastAsia"/>
        <w:bCs/>
        <w:color w:val="0070C0"/>
        <w:sz w:val="16"/>
        <w:szCs w:val="16"/>
        <w:lang w:val="el-GR"/>
      </w:rPr>
      <w:t>Διοίκησης</w:t>
    </w:r>
    <w:r w:rsidRPr="008C6D6A">
      <w:rPr>
        <w:bCs/>
        <w:color w:val="0070C0"/>
        <w:sz w:val="16"/>
        <w:szCs w:val="16"/>
        <w:lang w:val="el-GR"/>
      </w:rPr>
      <w:t xml:space="preserve"> </w:t>
    </w:r>
    <w:r w:rsidRPr="008C6D6A">
      <w:rPr>
        <w:rFonts w:hint="eastAsia"/>
        <w:bCs/>
        <w:color w:val="0070C0"/>
        <w:sz w:val="16"/>
        <w:szCs w:val="16"/>
        <w:lang w:val="el-GR"/>
      </w:rPr>
      <w:t>Έργου</w:t>
    </w:r>
    <w:r>
      <w:rPr>
        <w:bCs/>
        <w:color w:val="0070C0"/>
        <w:sz w:val="16"/>
        <w:szCs w:val="16"/>
        <w:lang w:val="el-GR"/>
      </w:rPr>
      <w:t>»</w:t>
    </w:r>
    <w:r w:rsidRPr="008C7E57">
      <w:rPr>
        <w:bCs/>
        <w:color w:val="0070C0"/>
        <w:sz w:val="16"/>
        <w:szCs w:val="16"/>
        <w:lang w:val="el-GR"/>
      </w:rPr>
      <w:t xml:space="preserve"> </w:t>
    </w:r>
    <w:r w:rsidRPr="00237A92">
      <w:rPr>
        <w:bCs/>
        <w:color w:val="0070C0"/>
        <w:sz w:val="16"/>
        <w:szCs w:val="16"/>
        <w:lang w:val="el-GR"/>
      </w:rPr>
      <w:t>για τα έτη 2021-2023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FF209" w14:textId="77777777" w:rsidR="006C56A8" w:rsidRPr="008C6D6A" w:rsidRDefault="006C56A8" w:rsidP="008C6D6A">
    <w:pPr>
      <w:pStyle w:val="af6"/>
      <w:spacing w:after="0"/>
      <w:jc w:val="center"/>
      <w:rPr>
        <w:color w:val="0070C0"/>
        <w:sz w:val="16"/>
        <w:szCs w:val="16"/>
        <w:lang w:val="el-GR"/>
      </w:rPr>
    </w:pPr>
    <w:r w:rsidRPr="008C6D6A">
      <w:rPr>
        <w:color w:val="0070C0"/>
        <w:sz w:val="16"/>
        <w:szCs w:val="16"/>
        <w:lang w:val="el-GR"/>
      </w:rPr>
      <w:t>Επιτελική Δομή ΕΣΠΑ</w:t>
    </w:r>
    <w:r>
      <w:rPr>
        <w:color w:val="0070C0"/>
        <w:sz w:val="16"/>
        <w:szCs w:val="16"/>
        <w:lang w:val="el-GR"/>
      </w:rPr>
      <w:t>, Τομέα Παιδείας</w:t>
    </w:r>
    <w:r w:rsidRPr="008C6D6A">
      <w:rPr>
        <w:color w:val="0070C0"/>
        <w:sz w:val="16"/>
        <w:szCs w:val="16"/>
        <w:lang w:val="el-GR"/>
      </w:rPr>
      <w:t xml:space="preserve"> </w:t>
    </w:r>
  </w:p>
  <w:p w14:paraId="28A5261A" w14:textId="1559DFCA" w:rsidR="006C56A8" w:rsidRPr="00237A92" w:rsidRDefault="006C56A8" w:rsidP="008C6D6A">
    <w:pPr>
      <w:pStyle w:val="af6"/>
      <w:jc w:val="center"/>
      <w:rPr>
        <w:bCs/>
        <w:color w:val="0070C0"/>
        <w:sz w:val="16"/>
        <w:szCs w:val="16"/>
        <w:lang w:val="el-GR"/>
      </w:rPr>
    </w:pPr>
    <w:r w:rsidRPr="008C6D6A">
      <w:rPr>
        <w:color w:val="0070C0"/>
        <w:sz w:val="16"/>
        <w:szCs w:val="16"/>
        <w:lang w:val="el-GR"/>
      </w:rPr>
      <w:t>Ανοικτό</w:t>
    </w:r>
    <w:r>
      <w:rPr>
        <w:color w:val="0070C0"/>
        <w:sz w:val="16"/>
        <w:szCs w:val="16"/>
        <w:lang w:val="el-GR"/>
      </w:rPr>
      <w:t>ς</w:t>
    </w:r>
    <w:r w:rsidRPr="008C6D6A">
      <w:rPr>
        <w:color w:val="0070C0"/>
        <w:sz w:val="16"/>
        <w:szCs w:val="16"/>
        <w:lang w:val="el-GR"/>
      </w:rPr>
      <w:t xml:space="preserve"> Διεθνής Ηλεκτρονικός Διαγωνισμός</w:t>
    </w:r>
    <w:r>
      <w:rPr>
        <w:color w:val="0070C0"/>
        <w:sz w:val="16"/>
        <w:szCs w:val="16"/>
        <w:lang w:val="el-GR"/>
      </w:rPr>
      <w:t>:</w:t>
    </w:r>
    <w:r w:rsidRPr="008C6D6A">
      <w:rPr>
        <w:color w:val="0070C0"/>
        <w:sz w:val="16"/>
        <w:szCs w:val="16"/>
        <w:lang w:val="el-GR"/>
      </w:rPr>
      <w:t xml:space="preserve"> </w:t>
    </w:r>
    <w:r>
      <w:rPr>
        <w:color w:val="0070C0"/>
        <w:sz w:val="16"/>
        <w:szCs w:val="16"/>
        <w:lang w:val="el-GR"/>
      </w:rPr>
      <w:t>«</w:t>
    </w:r>
    <w:r w:rsidRPr="008C6D6A">
      <w:rPr>
        <w:rFonts w:hint="eastAsia"/>
        <w:bCs/>
        <w:color w:val="0070C0"/>
        <w:sz w:val="16"/>
        <w:szCs w:val="16"/>
        <w:lang w:val="el-GR"/>
      </w:rPr>
      <w:t>Υποστήριξη</w:t>
    </w:r>
    <w:r w:rsidRPr="008C6D6A">
      <w:rPr>
        <w:bCs/>
        <w:color w:val="0070C0"/>
        <w:sz w:val="16"/>
        <w:szCs w:val="16"/>
        <w:lang w:val="el-GR"/>
      </w:rPr>
      <w:t xml:space="preserve"> </w:t>
    </w:r>
    <w:r w:rsidRPr="008C6D6A">
      <w:rPr>
        <w:rFonts w:hint="eastAsia"/>
        <w:bCs/>
        <w:color w:val="0070C0"/>
        <w:sz w:val="16"/>
        <w:szCs w:val="16"/>
        <w:lang w:val="el-GR"/>
      </w:rPr>
      <w:t>της</w:t>
    </w:r>
    <w:r w:rsidRPr="008C6D6A">
      <w:rPr>
        <w:bCs/>
        <w:color w:val="0070C0"/>
        <w:sz w:val="16"/>
        <w:szCs w:val="16"/>
        <w:lang w:val="el-GR"/>
      </w:rPr>
      <w:t xml:space="preserve"> </w:t>
    </w:r>
    <w:r w:rsidRPr="008C6D6A">
      <w:rPr>
        <w:rFonts w:hint="eastAsia"/>
        <w:bCs/>
        <w:color w:val="0070C0"/>
        <w:sz w:val="16"/>
        <w:szCs w:val="16"/>
        <w:lang w:val="el-GR"/>
      </w:rPr>
      <w:t>Διακυβέρνησης</w:t>
    </w:r>
    <w:r w:rsidRPr="008C6D6A">
      <w:rPr>
        <w:bCs/>
        <w:color w:val="0070C0"/>
        <w:sz w:val="16"/>
        <w:szCs w:val="16"/>
        <w:lang w:val="el-GR"/>
      </w:rPr>
      <w:t xml:space="preserve"> </w:t>
    </w:r>
    <w:r w:rsidRPr="008C6D6A">
      <w:rPr>
        <w:rFonts w:hint="eastAsia"/>
        <w:bCs/>
        <w:color w:val="0070C0"/>
        <w:sz w:val="16"/>
        <w:szCs w:val="16"/>
        <w:lang w:val="el-GR"/>
      </w:rPr>
      <w:t>του</w:t>
    </w:r>
    <w:r w:rsidRPr="008C6D6A">
      <w:rPr>
        <w:bCs/>
        <w:color w:val="0070C0"/>
        <w:sz w:val="16"/>
        <w:szCs w:val="16"/>
        <w:lang w:val="el-GR"/>
      </w:rPr>
      <w:t xml:space="preserve"> </w:t>
    </w:r>
    <w:r w:rsidRPr="008C6D6A">
      <w:rPr>
        <w:rFonts w:hint="eastAsia"/>
        <w:bCs/>
        <w:color w:val="0070C0"/>
        <w:sz w:val="16"/>
        <w:szCs w:val="16"/>
        <w:lang w:val="el-GR"/>
      </w:rPr>
      <w:t>Εθνικού</w:t>
    </w:r>
    <w:r w:rsidRPr="008C6D6A">
      <w:rPr>
        <w:bCs/>
        <w:color w:val="0070C0"/>
        <w:sz w:val="16"/>
        <w:szCs w:val="16"/>
        <w:lang w:val="el-GR"/>
      </w:rPr>
      <w:t xml:space="preserve"> </w:t>
    </w:r>
    <w:r w:rsidRPr="008C6D6A">
      <w:rPr>
        <w:rFonts w:hint="eastAsia"/>
        <w:bCs/>
        <w:color w:val="0070C0"/>
        <w:sz w:val="16"/>
        <w:szCs w:val="16"/>
        <w:lang w:val="el-GR"/>
      </w:rPr>
      <w:t>Στρατηγικού</w:t>
    </w:r>
    <w:r w:rsidRPr="008C6D6A">
      <w:rPr>
        <w:bCs/>
        <w:color w:val="0070C0"/>
        <w:sz w:val="16"/>
        <w:szCs w:val="16"/>
        <w:lang w:val="el-GR"/>
      </w:rPr>
      <w:t xml:space="preserve"> </w:t>
    </w:r>
    <w:r w:rsidRPr="008C6D6A">
      <w:rPr>
        <w:rFonts w:hint="eastAsia"/>
        <w:bCs/>
        <w:color w:val="0070C0"/>
        <w:sz w:val="16"/>
        <w:szCs w:val="16"/>
        <w:lang w:val="el-GR"/>
      </w:rPr>
      <w:t>Πλαισίου</w:t>
    </w:r>
    <w:r w:rsidRPr="008C6D6A">
      <w:rPr>
        <w:bCs/>
        <w:color w:val="0070C0"/>
        <w:sz w:val="16"/>
        <w:szCs w:val="16"/>
        <w:lang w:val="el-GR"/>
      </w:rPr>
      <w:t xml:space="preserve"> </w:t>
    </w:r>
    <w:r w:rsidRPr="008C6D6A">
      <w:rPr>
        <w:rFonts w:hint="eastAsia"/>
        <w:bCs/>
        <w:color w:val="0070C0"/>
        <w:sz w:val="16"/>
        <w:szCs w:val="16"/>
        <w:lang w:val="el-GR"/>
      </w:rPr>
      <w:t>για</w:t>
    </w:r>
    <w:r w:rsidRPr="008C6D6A">
      <w:rPr>
        <w:bCs/>
        <w:color w:val="0070C0"/>
        <w:sz w:val="16"/>
        <w:szCs w:val="16"/>
        <w:lang w:val="el-GR"/>
      </w:rPr>
      <w:t xml:space="preserve"> </w:t>
    </w:r>
    <w:r w:rsidRPr="008C6D6A">
      <w:rPr>
        <w:rFonts w:hint="eastAsia"/>
        <w:bCs/>
        <w:color w:val="0070C0"/>
        <w:sz w:val="16"/>
        <w:szCs w:val="16"/>
        <w:lang w:val="el-GR"/>
      </w:rPr>
      <w:t>την</w:t>
    </w:r>
    <w:r w:rsidRPr="008C6D6A">
      <w:rPr>
        <w:bCs/>
        <w:color w:val="0070C0"/>
        <w:sz w:val="16"/>
        <w:szCs w:val="16"/>
        <w:lang w:val="el-GR"/>
      </w:rPr>
      <w:t xml:space="preserve"> </w:t>
    </w:r>
    <w:r w:rsidRPr="008C6D6A">
      <w:rPr>
        <w:rFonts w:hint="eastAsia"/>
        <w:bCs/>
        <w:color w:val="0070C0"/>
        <w:sz w:val="16"/>
        <w:szCs w:val="16"/>
        <w:lang w:val="el-GR"/>
      </w:rPr>
      <w:t>αναβάθμιση</w:t>
    </w:r>
    <w:r w:rsidRPr="008C6D6A">
      <w:rPr>
        <w:bCs/>
        <w:color w:val="0070C0"/>
        <w:sz w:val="16"/>
        <w:szCs w:val="16"/>
        <w:lang w:val="el-GR"/>
      </w:rPr>
      <w:t xml:space="preserve"> </w:t>
    </w:r>
    <w:r w:rsidRPr="008C6D6A">
      <w:rPr>
        <w:rFonts w:hint="eastAsia"/>
        <w:bCs/>
        <w:color w:val="0070C0"/>
        <w:sz w:val="16"/>
        <w:szCs w:val="16"/>
        <w:lang w:val="el-GR"/>
      </w:rPr>
      <w:t>της</w:t>
    </w:r>
    <w:r w:rsidRPr="008C6D6A">
      <w:rPr>
        <w:bCs/>
        <w:color w:val="0070C0"/>
        <w:sz w:val="16"/>
        <w:szCs w:val="16"/>
        <w:lang w:val="el-GR"/>
      </w:rPr>
      <w:t xml:space="preserve"> </w:t>
    </w:r>
    <w:r w:rsidRPr="008C6D6A">
      <w:rPr>
        <w:rFonts w:hint="eastAsia"/>
        <w:bCs/>
        <w:color w:val="0070C0"/>
        <w:sz w:val="16"/>
        <w:szCs w:val="16"/>
        <w:lang w:val="el-GR"/>
      </w:rPr>
      <w:t>επαγγελματικής</w:t>
    </w:r>
    <w:r w:rsidRPr="008C6D6A">
      <w:rPr>
        <w:bCs/>
        <w:color w:val="0070C0"/>
        <w:sz w:val="16"/>
        <w:szCs w:val="16"/>
        <w:lang w:val="el-GR"/>
      </w:rPr>
      <w:t xml:space="preserve"> </w:t>
    </w:r>
    <w:r w:rsidRPr="008C6D6A">
      <w:rPr>
        <w:rFonts w:hint="eastAsia"/>
        <w:bCs/>
        <w:color w:val="0070C0"/>
        <w:sz w:val="16"/>
        <w:szCs w:val="16"/>
        <w:lang w:val="el-GR"/>
      </w:rPr>
      <w:t>εκπαίδευσης</w:t>
    </w:r>
    <w:r w:rsidRPr="008C6D6A">
      <w:rPr>
        <w:bCs/>
        <w:color w:val="0070C0"/>
        <w:sz w:val="16"/>
        <w:szCs w:val="16"/>
        <w:lang w:val="el-GR"/>
      </w:rPr>
      <w:t xml:space="preserve"> </w:t>
    </w:r>
    <w:r w:rsidRPr="008C6D6A">
      <w:rPr>
        <w:rFonts w:hint="eastAsia"/>
        <w:bCs/>
        <w:color w:val="0070C0"/>
        <w:sz w:val="16"/>
        <w:szCs w:val="16"/>
        <w:lang w:val="el-GR"/>
      </w:rPr>
      <w:t>και</w:t>
    </w:r>
    <w:r w:rsidRPr="008C6D6A">
      <w:rPr>
        <w:bCs/>
        <w:color w:val="0070C0"/>
        <w:sz w:val="16"/>
        <w:szCs w:val="16"/>
        <w:lang w:val="el-GR"/>
      </w:rPr>
      <w:t xml:space="preserve"> </w:t>
    </w:r>
    <w:r w:rsidRPr="008C6D6A">
      <w:rPr>
        <w:rFonts w:hint="eastAsia"/>
        <w:bCs/>
        <w:color w:val="0070C0"/>
        <w:sz w:val="16"/>
        <w:szCs w:val="16"/>
        <w:lang w:val="el-GR"/>
      </w:rPr>
      <w:t>κατάρτισης</w:t>
    </w:r>
    <w:r w:rsidRPr="008C6D6A">
      <w:rPr>
        <w:bCs/>
        <w:color w:val="0070C0"/>
        <w:sz w:val="16"/>
        <w:szCs w:val="16"/>
        <w:lang w:val="el-GR"/>
      </w:rPr>
      <w:t xml:space="preserve"> </w:t>
    </w:r>
    <w:r w:rsidRPr="008C6D6A">
      <w:rPr>
        <w:rFonts w:hint="eastAsia"/>
        <w:bCs/>
        <w:color w:val="0070C0"/>
        <w:sz w:val="16"/>
        <w:szCs w:val="16"/>
        <w:lang w:val="el-GR"/>
      </w:rPr>
      <w:t>και</w:t>
    </w:r>
    <w:r w:rsidRPr="008C6D6A">
      <w:rPr>
        <w:bCs/>
        <w:color w:val="0070C0"/>
        <w:sz w:val="16"/>
        <w:szCs w:val="16"/>
        <w:lang w:val="el-GR"/>
      </w:rPr>
      <w:t xml:space="preserve"> </w:t>
    </w:r>
    <w:r w:rsidRPr="008C6D6A">
      <w:rPr>
        <w:rFonts w:hint="eastAsia"/>
        <w:bCs/>
        <w:color w:val="0070C0"/>
        <w:sz w:val="16"/>
        <w:szCs w:val="16"/>
        <w:lang w:val="el-GR"/>
      </w:rPr>
      <w:t>της</w:t>
    </w:r>
    <w:r w:rsidRPr="008C6D6A">
      <w:rPr>
        <w:bCs/>
        <w:color w:val="0070C0"/>
        <w:sz w:val="16"/>
        <w:szCs w:val="16"/>
        <w:lang w:val="el-GR"/>
      </w:rPr>
      <w:t xml:space="preserve"> </w:t>
    </w:r>
    <w:r w:rsidRPr="008C6D6A">
      <w:rPr>
        <w:rFonts w:hint="eastAsia"/>
        <w:bCs/>
        <w:color w:val="0070C0"/>
        <w:sz w:val="16"/>
        <w:szCs w:val="16"/>
        <w:lang w:val="el-GR"/>
      </w:rPr>
      <w:t>μαθητείας</w:t>
    </w:r>
    <w:r w:rsidRPr="008C6D6A">
      <w:rPr>
        <w:bCs/>
        <w:color w:val="0070C0"/>
        <w:sz w:val="16"/>
        <w:szCs w:val="16"/>
        <w:lang w:val="el-GR"/>
      </w:rPr>
      <w:t xml:space="preserve"> </w:t>
    </w:r>
    <w:r w:rsidRPr="008C6D6A">
      <w:rPr>
        <w:rFonts w:hint="eastAsia"/>
        <w:bCs/>
        <w:color w:val="0070C0"/>
        <w:sz w:val="16"/>
        <w:szCs w:val="16"/>
        <w:lang w:val="el-GR"/>
      </w:rPr>
      <w:t>από</w:t>
    </w:r>
    <w:r w:rsidRPr="008C6D6A">
      <w:rPr>
        <w:bCs/>
        <w:color w:val="0070C0"/>
        <w:sz w:val="16"/>
        <w:szCs w:val="16"/>
        <w:lang w:val="el-GR"/>
      </w:rPr>
      <w:t xml:space="preserve"> </w:t>
    </w:r>
    <w:r w:rsidRPr="008C6D6A">
      <w:rPr>
        <w:rFonts w:hint="eastAsia"/>
        <w:bCs/>
        <w:color w:val="0070C0"/>
        <w:sz w:val="16"/>
        <w:szCs w:val="16"/>
        <w:lang w:val="el-GR"/>
      </w:rPr>
      <w:t>Μονάδα</w:t>
    </w:r>
    <w:r w:rsidRPr="008C6D6A">
      <w:rPr>
        <w:bCs/>
        <w:color w:val="0070C0"/>
        <w:sz w:val="16"/>
        <w:szCs w:val="16"/>
        <w:lang w:val="el-GR"/>
      </w:rPr>
      <w:t xml:space="preserve"> </w:t>
    </w:r>
    <w:r w:rsidRPr="008C6D6A">
      <w:rPr>
        <w:rFonts w:hint="eastAsia"/>
        <w:bCs/>
        <w:color w:val="0070C0"/>
        <w:sz w:val="16"/>
        <w:szCs w:val="16"/>
        <w:lang w:val="el-GR"/>
      </w:rPr>
      <w:t>Διοίκησης</w:t>
    </w:r>
    <w:r w:rsidRPr="008C6D6A">
      <w:rPr>
        <w:bCs/>
        <w:color w:val="0070C0"/>
        <w:sz w:val="16"/>
        <w:szCs w:val="16"/>
        <w:lang w:val="el-GR"/>
      </w:rPr>
      <w:t xml:space="preserve"> </w:t>
    </w:r>
    <w:r w:rsidRPr="008C6D6A">
      <w:rPr>
        <w:rFonts w:hint="eastAsia"/>
        <w:bCs/>
        <w:color w:val="0070C0"/>
        <w:sz w:val="16"/>
        <w:szCs w:val="16"/>
        <w:lang w:val="el-GR"/>
      </w:rPr>
      <w:t>Έργου</w:t>
    </w:r>
    <w:r>
      <w:rPr>
        <w:bCs/>
        <w:color w:val="0070C0"/>
        <w:sz w:val="16"/>
        <w:szCs w:val="16"/>
        <w:lang w:val="el-GR"/>
      </w:rPr>
      <w:t>»</w:t>
    </w:r>
    <w:r w:rsidRPr="00237A92">
      <w:rPr>
        <w:bCs/>
        <w:color w:val="0070C0"/>
        <w:sz w:val="16"/>
        <w:szCs w:val="16"/>
        <w:lang w:val="el-GR"/>
      </w:rPr>
      <w:t xml:space="preserve"> για τα έτη 2021-2023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3B43890"/>
    <w:multiLevelType w:val="hybridMultilevel"/>
    <w:tmpl w:val="137CCD6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0585683C"/>
    <w:multiLevelType w:val="hybridMultilevel"/>
    <w:tmpl w:val="BF1E927C"/>
    <w:lvl w:ilvl="0" w:tplc="0408000F">
      <w:start w:val="1"/>
      <w:numFmt w:val="decimal"/>
      <w:lvlText w:val="%1."/>
      <w:lvlJc w:val="left"/>
      <w:pPr>
        <w:ind w:left="720" w:hanging="360"/>
      </w:pPr>
      <w:rPr>
        <w:rFonts w:hint="default"/>
      </w:rPr>
    </w:lvl>
    <w:lvl w:ilvl="1" w:tplc="4B7061E6" w:tentative="1">
      <w:start w:val="1"/>
      <w:numFmt w:val="bullet"/>
      <w:lvlText w:val="o"/>
      <w:lvlJc w:val="left"/>
      <w:pPr>
        <w:ind w:left="1440" w:hanging="360"/>
      </w:pPr>
      <w:rPr>
        <w:rFonts w:ascii="Courier New" w:hAnsi="Courier New" w:cs="Courier New" w:hint="default"/>
      </w:rPr>
    </w:lvl>
    <w:lvl w:ilvl="2" w:tplc="24681A72" w:tentative="1">
      <w:start w:val="1"/>
      <w:numFmt w:val="bullet"/>
      <w:lvlText w:val=""/>
      <w:lvlJc w:val="left"/>
      <w:pPr>
        <w:ind w:left="2160" w:hanging="360"/>
      </w:pPr>
      <w:rPr>
        <w:rFonts w:ascii="Wingdings" w:hAnsi="Wingdings" w:hint="default"/>
      </w:rPr>
    </w:lvl>
    <w:lvl w:ilvl="3" w:tplc="D95C5510" w:tentative="1">
      <w:start w:val="1"/>
      <w:numFmt w:val="bullet"/>
      <w:lvlText w:val=""/>
      <w:lvlJc w:val="left"/>
      <w:pPr>
        <w:ind w:left="2880" w:hanging="360"/>
      </w:pPr>
      <w:rPr>
        <w:rFonts w:ascii="Symbol" w:hAnsi="Symbol" w:hint="default"/>
      </w:rPr>
    </w:lvl>
    <w:lvl w:ilvl="4" w:tplc="AEB2743C" w:tentative="1">
      <w:start w:val="1"/>
      <w:numFmt w:val="bullet"/>
      <w:lvlText w:val="o"/>
      <w:lvlJc w:val="left"/>
      <w:pPr>
        <w:ind w:left="3600" w:hanging="360"/>
      </w:pPr>
      <w:rPr>
        <w:rFonts w:ascii="Courier New" w:hAnsi="Courier New" w:cs="Courier New" w:hint="default"/>
      </w:rPr>
    </w:lvl>
    <w:lvl w:ilvl="5" w:tplc="7F405BB4" w:tentative="1">
      <w:start w:val="1"/>
      <w:numFmt w:val="bullet"/>
      <w:lvlText w:val=""/>
      <w:lvlJc w:val="left"/>
      <w:pPr>
        <w:ind w:left="4320" w:hanging="360"/>
      </w:pPr>
      <w:rPr>
        <w:rFonts w:ascii="Wingdings" w:hAnsi="Wingdings" w:hint="default"/>
      </w:rPr>
    </w:lvl>
    <w:lvl w:ilvl="6" w:tplc="939A0AEE" w:tentative="1">
      <w:start w:val="1"/>
      <w:numFmt w:val="bullet"/>
      <w:lvlText w:val=""/>
      <w:lvlJc w:val="left"/>
      <w:pPr>
        <w:ind w:left="5040" w:hanging="360"/>
      </w:pPr>
      <w:rPr>
        <w:rFonts w:ascii="Symbol" w:hAnsi="Symbol" w:hint="default"/>
      </w:rPr>
    </w:lvl>
    <w:lvl w:ilvl="7" w:tplc="8A1256CE" w:tentative="1">
      <w:start w:val="1"/>
      <w:numFmt w:val="bullet"/>
      <w:lvlText w:val="o"/>
      <w:lvlJc w:val="left"/>
      <w:pPr>
        <w:ind w:left="5760" w:hanging="360"/>
      </w:pPr>
      <w:rPr>
        <w:rFonts w:ascii="Courier New" w:hAnsi="Courier New" w:cs="Courier New" w:hint="default"/>
      </w:rPr>
    </w:lvl>
    <w:lvl w:ilvl="8" w:tplc="76D66EDE" w:tentative="1">
      <w:start w:val="1"/>
      <w:numFmt w:val="bullet"/>
      <w:lvlText w:val=""/>
      <w:lvlJc w:val="left"/>
      <w:pPr>
        <w:ind w:left="6480" w:hanging="360"/>
      </w:pPr>
      <w:rPr>
        <w:rFonts w:ascii="Wingdings" w:hAnsi="Wingdings" w:hint="default"/>
      </w:rPr>
    </w:lvl>
  </w:abstractNum>
  <w:abstractNum w:abstractNumId="13">
    <w:nsid w:val="0F630DA2"/>
    <w:multiLevelType w:val="hybridMultilevel"/>
    <w:tmpl w:val="7192552E"/>
    <w:lvl w:ilvl="0" w:tplc="DC04220C">
      <w:start w:val="1"/>
      <w:numFmt w:val="bullet"/>
      <w:lvlText w:val="-"/>
      <w:lvlJc w:val="left"/>
      <w:pPr>
        <w:ind w:left="1004" w:hanging="360"/>
      </w:pPr>
      <w:rPr>
        <w:rFonts w:ascii="Courier New" w:hAnsi="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nsid w:val="12520023"/>
    <w:multiLevelType w:val="hybridMultilevel"/>
    <w:tmpl w:val="BF968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BE48DF"/>
    <w:multiLevelType w:val="hybridMultilevel"/>
    <w:tmpl w:val="8D346F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7856A7"/>
    <w:multiLevelType w:val="hybridMultilevel"/>
    <w:tmpl w:val="76DC62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B05D15"/>
    <w:multiLevelType w:val="hybridMultilevel"/>
    <w:tmpl w:val="6A4C4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456C42"/>
    <w:multiLevelType w:val="hybridMultilevel"/>
    <w:tmpl w:val="C034191A"/>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4B0A071C"/>
    <w:multiLevelType w:val="hybridMultilevel"/>
    <w:tmpl w:val="B802C1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232D1E"/>
    <w:multiLevelType w:val="hybridMultilevel"/>
    <w:tmpl w:val="1144BEDE"/>
    <w:styleLink w:val="List021"/>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4236926"/>
    <w:multiLevelType w:val="hybridMultilevel"/>
    <w:tmpl w:val="69429784"/>
    <w:lvl w:ilvl="0" w:tplc="0F7A3DE0">
      <w:start w:val="1"/>
      <w:numFmt w:val="decimal"/>
      <w:lvlText w:val="%1."/>
      <w:lvlJc w:val="left"/>
      <w:pPr>
        <w:ind w:left="110" w:hanging="195"/>
        <w:jc w:val="right"/>
      </w:pPr>
      <w:rPr>
        <w:rFonts w:ascii="Trebuchet MS" w:eastAsia="Trebuchet MS" w:hAnsi="Trebuchet MS" w:cs="Trebuchet MS" w:hint="default"/>
        <w:color w:val="231F20"/>
        <w:spacing w:val="-3"/>
        <w:w w:val="83"/>
        <w:sz w:val="20"/>
        <w:szCs w:val="20"/>
        <w:lang w:val="en-US" w:eastAsia="en-US" w:bidi="ar-SA"/>
      </w:rPr>
    </w:lvl>
    <w:lvl w:ilvl="1" w:tplc="1F3EF150">
      <w:numFmt w:val="bullet"/>
      <w:lvlText w:val="•"/>
      <w:lvlJc w:val="left"/>
      <w:pPr>
        <w:ind w:left="600" w:hanging="195"/>
      </w:pPr>
      <w:rPr>
        <w:rFonts w:hint="default"/>
        <w:lang w:val="en-US" w:eastAsia="en-US" w:bidi="ar-SA"/>
      </w:rPr>
    </w:lvl>
    <w:lvl w:ilvl="2" w:tplc="3550AC4E">
      <w:numFmt w:val="bullet"/>
      <w:lvlText w:val="•"/>
      <w:lvlJc w:val="left"/>
      <w:pPr>
        <w:ind w:left="1081" w:hanging="195"/>
      </w:pPr>
      <w:rPr>
        <w:rFonts w:hint="default"/>
        <w:lang w:val="en-US" w:eastAsia="en-US" w:bidi="ar-SA"/>
      </w:rPr>
    </w:lvl>
    <w:lvl w:ilvl="3" w:tplc="D960B5B2">
      <w:numFmt w:val="bullet"/>
      <w:lvlText w:val="•"/>
      <w:lvlJc w:val="left"/>
      <w:pPr>
        <w:ind w:left="1561" w:hanging="195"/>
      </w:pPr>
      <w:rPr>
        <w:rFonts w:hint="default"/>
        <w:lang w:val="en-US" w:eastAsia="en-US" w:bidi="ar-SA"/>
      </w:rPr>
    </w:lvl>
    <w:lvl w:ilvl="4" w:tplc="F5FA3DE4">
      <w:numFmt w:val="bullet"/>
      <w:lvlText w:val="•"/>
      <w:lvlJc w:val="left"/>
      <w:pPr>
        <w:ind w:left="2042" w:hanging="195"/>
      </w:pPr>
      <w:rPr>
        <w:rFonts w:hint="default"/>
        <w:lang w:val="en-US" w:eastAsia="en-US" w:bidi="ar-SA"/>
      </w:rPr>
    </w:lvl>
    <w:lvl w:ilvl="5" w:tplc="D4C2A5C8">
      <w:numFmt w:val="bullet"/>
      <w:lvlText w:val="•"/>
      <w:lvlJc w:val="left"/>
      <w:pPr>
        <w:ind w:left="2522" w:hanging="195"/>
      </w:pPr>
      <w:rPr>
        <w:rFonts w:hint="default"/>
        <w:lang w:val="en-US" w:eastAsia="en-US" w:bidi="ar-SA"/>
      </w:rPr>
    </w:lvl>
    <w:lvl w:ilvl="6" w:tplc="6E3C7B0E">
      <w:numFmt w:val="bullet"/>
      <w:lvlText w:val="•"/>
      <w:lvlJc w:val="left"/>
      <w:pPr>
        <w:ind w:left="3003" w:hanging="195"/>
      </w:pPr>
      <w:rPr>
        <w:rFonts w:hint="default"/>
        <w:lang w:val="en-US" w:eastAsia="en-US" w:bidi="ar-SA"/>
      </w:rPr>
    </w:lvl>
    <w:lvl w:ilvl="7" w:tplc="44526F06">
      <w:numFmt w:val="bullet"/>
      <w:lvlText w:val="•"/>
      <w:lvlJc w:val="left"/>
      <w:pPr>
        <w:ind w:left="3483" w:hanging="195"/>
      </w:pPr>
      <w:rPr>
        <w:rFonts w:hint="default"/>
        <w:lang w:val="en-US" w:eastAsia="en-US" w:bidi="ar-SA"/>
      </w:rPr>
    </w:lvl>
    <w:lvl w:ilvl="8" w:tplc="9760AF9C">
      <w:numFmt w:val="bullet"/>
      <w:lvlText w:val="•"/>
      <w:lvlJc w:val="left"/>
      <w:pPr>
        <w:ind w:left="3964" w:hanging="195"/>
      </w:pPr>
      <w:rPr>
        <w:rFonts w:hint="default"/>
        <w:lang w:val="en-US" w:eastAsia="en-US" w:bidi="ar-SA"/>
      </w:rPr>
    </w:lvl>
  </w:abstractNum>
  <w:abstractNum w:abstractNumId="22">
    <w:nsid w:val="6BA60941"/>
    <w:multiLevelType w:val="hybridMultilevel"/>
    <w:tmpl w:val="413AB8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6A5D63"/>
    <w:multiLevelType w:val="hybridMultilevel"/>
    <w:tmpl w:val="B30083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645F8"/>
    <w:multiLevelType w:val="hybridMultilevel"/>
    <w:tmpl w:val="1DFA7210"/>
    <w:lvl w:ilvl="0" w:tplc="587636A4">
      <w:start w:val="1"/>
      <w:numFmt w:val="decimal"/>
      <w:lvlText w:val="%1."/>
      <w:lvlJc w:val="left"/>
      <w:pPr>
        <w:ind w:left="110" w:hanging="180"/>
      </w:pPr>
      <w:rPr>
        <w:rFonts w:ascii="Trebuchet MS" w:eastAsia="Trebuchet MS" w:hAnsi="Trebuchet MS" w:cs="Trebuchet MS" w:hint="default"/>
        <w:color w:val="231F20"/>
        <w:spacing w:val="-1"/>
        <w:w w:val="80"/>
        <w:sz w:val="20"/>
        <w:szCs w:val="20"/>
        <w:lang w:val="en-US" w:eastAsia="en-US" w:bidi="ar-SA"/>
      </w:rPr>
    </w:lvl>
    <w:lvl w:ilvl="1" w:tplc="B2CA64B2">
      <w:numFmt w:val="bullet"/>
      <w:lvlText w:val="•"/>
      <w:lvlJc w:val="left"/>
      <w:pPr>
        <w:ind w:left="576" w:hanging="180"/>
      </w:pPr>
      <w:rPr>
        <w:rFonts w:hint="default"/>
        <w:lang w:val="en-US" w:eastAsia="en-US" w:bidi="ar-SA"/>
      </w:rPr>
    </w:lvl>
    <w:lvl w:ilvl="2" w:tplc="5AF83086">
      <w:numFmt w:val="bullet"/>
      <w:lvlText w:val="•"/>
      <w:lvlJc w:val="left"/>
      <w:pPr>
        <w:ind w:left="1033" w:hanging="180"/>
      </w:pPr>
      <w:rPr>
        <w:rFonts w:hint="default"/>
        <w:lang w:val="en-US" w:eastAsia="en-US" w:bidi="ar-SA"/>
      </w:rPr>
    </w:lvl>
    <w:lvl w:ilvl="3" w:tplc="DADEF5CA">
      <w:numFmt w:val="bullet"/>
      <w:lvlText w:val="•"/>
      <w:lvlJc w:val="left"/>
      <w:pPr>
        <w:ind w:left="1490" w:hanging="180"/>
      </w:pPr>
      <w:rPr>
        <w:rFonts w:hint="default"/>
        <w:lang w:val="en-US" w:eastAsia="en-US" w:bidi="ar-SA"/>
      </w:rPr>
    </w:lvl>
    <w:lvl w:ilvl="4" w:tplc="071C0982">
      <w:numFmt w:val="bullet"/>
      <w:lvlText w:val="•"/>
      <w:lvlJc w:val="left"/>
      <w:pPr>
        <w:ind w:left="1947" w:hanging="180"/>
      </w:pPr>
      <w:rPr>
        <w:rFonts w:hint="default"/>
        <w:lang w:val="en-US" w:eastAsia="en-US" w:bidi="ar-SA"/>
      </w:rPr>
    </w:lvl>
    <w:lvl w:ilvl="5" w:tplc="FA50925A">
      <w:numFmt w:val="bullet"/>
      <w:lvlText w:val="•"/>
      <w:lvlJc w:val="left"/>
      <w:pPr>
        <w:ind w:left="2403" w:hanging="180"/>
      </w:pPr>
      <w:rPr>
        <w:rFonts w:hint="default"/>
        <w:lang w:val="en-US" w:eastAsia="en-US" w:bidi="ar-SA"/>
      </w:rPr>
    </w:lvl>
    <w:lvl w:ilvl="6" w:tplc="20D85530">
      <w:numFmt w:val="bullet"/>
      <w:lvlText w:val="•"/>
      <w:lvlJc w:val="left"/>
      <w:pPr>
        <w:ind w:left="2860" w:hanging="180"/>
      </w:pPr>
      <w:rPr>
        <w:rFonts w:hint="default"/>
        <w:lang w:val="en-US" w:eastAsia="en-US" w:bidi="ar-SA"/>
      </w:rPr>
    </w:lvl>
    <w:lvl w:ilvl="7" w:tplc="716E0EA8">
      <w:numFmt w:val="bullet"/>
      <w:lvlText w:val="•"/>
      <w:lvlJc w:val="left"/>
      <w:pPr>
        <w:ind w:left="3317" w:hanging="180"/>
      </w:pPr>
      <w:rPr>
        <w:rFonts w:hint="default"/>
        <w:lang w:val="en-US" w:eastAsia="en-US" w:bidi="ar-SA"/>
      </w:rPr>
    </w:lvl>
    <w:lvl w:ilvl="8" w:tplc="9CA29BF0">
      <w:numFmt w:val="bullet"/>
      <w:lvlText w:val="•"/>
      <w:lvlJc w:val="left"/>
      <w:pPr>
        <w:ind w:left="3774" w:hanging="180"/>
      </w:pPr>
      <w:rPr>
        <w:rFonts w:hint="default"/>
        <w:lang w:val="en-US" w:eastAsia="en-US" w:bidi="ar-SA"/>
      </w:rPr>
    </w:lvl>
  </w:abstractNum>
  <w:abstractNum w:abstractNumId="25">
    <w:nsid w:val="7ACE7693"/>
    <w:multiLevelType w:val="hybridMultilevel"/>
    <w:tmpl w:val="85CC8834"/>
    <w:lvl w:ilvl="0" w:tplc="B0CACDD8">
      <w:start w:val="1"/>
      <w:numFmt w:val="decimal"/>
      <w:lvlText w:val="%1."/>
      <w:lvlJc w:val="left"/>
      <w:pPr>
        <w:ind w:left="241" w:hanging="215"/>
        <w:jc w:val="right"/>
      </w:pPr>
      <w:rPr>
        <w:rFonts w:ascii="Trebuchet MS" w:eastAsia="Trebuchet MS" w:hAnsi="Trebuchet MS" w:cs="Trebuchet MS" w:hint="default"/>
        <w:color w:val="231F20"/>
        <w:w w:val="83"/>
        <w:sz w:val="20"/>
        <w:szCs w:val="20"/>
        <w:lang w:val="en-US" w:eastAsia="en-US" w:bidi="ar-SA"/>
      </w:rPr>
    </w:lvl>
    <w:lvl w:ilvl="1" w:tplc="8A7ADBA4">
      <w:numFmt w:val="bullet"/>
      <w:lvlText w:val="•"/>
      <w:lvlJc w:val="left"/>
      <w:pPr>
        <w:ind w:left="704" w:hanging="215"/>
      </w:pPr>
      <w:rPr>
        <w:rFonts w:hint="default"/>
        <w:lang w:val="en-US" w:eastAsia="en-US" w:bidi="ar-SA"/>
      </w:rPr>
    </w:lvl>
    <w:lvl w:ilvl="2" w:tplc="A0FC61E6">
      <w:numFmt w:val="bullet"/>
      <w:lvlText w:val="•"/>
      <w:lvlJc w:val="left"/>
      <w:pPr>
        <w:ind w:left="1169" w:hanging="215"/>
      </w:pPr>
      <w:rPr>
        <w:rFonts w:hint="default"/>
        <w:lang w:val="en-US" w:eastAsia="en-US" w:bidi="ar-SA"/>
      </w:rPr>
    </w:lvl>
    <w:lvl w:ilvl="3" w:tplc="130CF8C4">
      <w:numFmt w:val="bullet"/>
      <w:lvlText w:val="•"/>
      <w:lvlJc w:val="left"/>
      <w:pPr>
        <w:ind w:left="1634" w:hanging="215"/>
      </w:pPr>
      <w:rPr>
        <w:rFonts w:hint="default"/>
        <w:lang w:val="en-US" w:eastAsia="en-US" w:bidi="ar-SA"/>
      </w:rPr>
    </w:lvl>
    <w:lvl w:ilvl="4" w:tplc="F9D64FDC">
      <w:numFmt w:val="bullet"/>
      <w:lvlText w:val="•"/>
      <w:lvlJc w:val="left"/>
      <w:pPr>
        <w:ind w:left="2098" w:hanging="215"/>
      </w:pPr>
      <w:rPr>
        <w:rFonts w:hint="default"/>
        <w:lang w:val="en-US" w:eastAsia="en-US" w:bidi="ar-SA"/>
      </w:rPr>
    </w:lvl>
    <w:lvl w:ilvl="5" w:tplc="FA60CBDC">
      <w:numFmt w:val="bullet"/>
      <w:lvlText w:val="•"/>
      <w:lvlJc w:val="left"/>
      <w:pPr>
        <w:ind w:left="2563" w:hanging="215"/>
      </w:pPr>
      <w:rPr>
        <w:rFonts w:hint="default"/>
        <w:lang w:val="en-US" w:eastAsia="en-US" w:bidi="ar-SA"/>
      </w:rPr>
    </w:lvl>
    <w:lvl w:ilvl="6" w:tplc="3FC4B660">
      <w:numFmt w:val="bullet"/>
      <w:lvlText w:val="•"/>
      <w:lvlJc w:val="left"/>
      <w:pPr>
        <w:ind w:left="3028" w:hanging="215"/>
      </w:pPr>
      <w:rPr>
        <w:rFonts w:hint="default"/>
        <w:lang w:val="en-US" w:eastAsia="en-US" w:bidi="ar-SA"/>
      </w:rPr>
    </w:lvl>
    <w:lvl w:ilvl="7" w:tplc="130CF3BA">
      <w:numFmt w:val="bullet"/>
      <w:lvlText w:val="•"/>
      <w:lvlJc w:val="left"/>
      <w:pPr>
        <w:ind w:left="3492" w:hanging="215"/>
      </w:pPr>
      <w:rPr>
        <w:rFonts w:hint="default"/>
        <w:lang w:val="en-US" w:eastAsia="en-US" w:bidi="ar-SA"/>
      </w:rPr>
    </w:lvl>
    <w:lvl w:ilvl="8" w:tplc="BEA40F0E">
      <w:numFmt w:val="bullet"/>
      <w:lvlText w:val="•"/>
      <w:lvlJc w:val="left"/>
      <w:pPr>
        <w:ind w:left="3957" w:hanging="215"/>
      </w:pPr>
      <w:rPr>
        <w:rFonts w:hint="default"/>
        <w:lang w:val="en-US" w:eastAsia="en-US" w:bidi="ar-SA"/>
      </w:rPr>
    </w:lvl>
  </w:abstractNum>
  <w:abstractNum w:abstractNumId="26">
    <w:nsid w:val="7ADB7617"/>
    <w:multiLevelType w:val="hybridMultilevel"/>
    <w:tmpl w:val="B68EEDEC"/>
    <w:lvl w:ilvl="0" w:tplc="9B84AE54">
      <w:start w:val="2"/>
      <w:numFmt w:val="bullet"/>
      <w:lvlText w:val="-"/>
      <w:lvlJc w:val="left"/>
      <w:pPr>
        <w:ind w:left="720" w:hanging="360"/>
      </w:pPr>
      <w:rPr>
        <w:rFonts w:ascii="Calibri" w:eastAsia="Times New Roman" w:hAnsi="Calibri" w:cs="Calibri" w:hint="default"/>
      </w:rPr>
    </w:lvl>
    <w:lvl w:ilvl="1" w:tplc="55062E7C" w:tentative="1">
      <w:start w:val="1"/>
      <w:numFmt w:val="bullet"/>
      <w:lvlText w:val="o"/>
      <w:lvlJc w:val="left"/>
      <w:pPr>
        <w:ind w:left="1440" w:hanging="360"/>
      </w:pPr>
      <w:rPr>
        <w:rFonts w:ascii="Courier New" w:hAnsi="Courier New" w:cs="Courier New" w:hint="default"/>
      </w:rPr>
    </w:lvl>
    <w:lvl w:ilvl="2" w:tplc="ADD2EA4C" w:tentative="1">
      <w:start w:val="1"/>
      <w:numFmt w:val="bullet"/>
      <w:lvlText w:val=""/>
      <w:lvlJc w:val="left"/>
      <w:pPr>
        <w:ind w:left="2160" w:hanging="360"/>
      </w:pPr>
      <w:rPr>
        <w:rFonts w:ascii="Wingdings" w:hAnsi="Wingdings" w:hint="default"/>
      </w:rPr>
    </w:lvl>
    <w:lvl w:ilvl="3" w:tplc="23A0F6EC" w:tentative="1">
      <w:start w:val="1"/>
      <w:numFmt w:val="bullet"/>
      <w:lvlText w:val=""/>
      <w:lvlJc w:val="left"/>
      <w:pPr>
        <w:ind w:left="2880" w:hanging="360"/>
      </w:pPr>
      <w:rPr>
        <w:rFonts w:ascii="Symbol" w:hAnsi="Symbol" w:hint="default"/>
      </w:rPr>
    </w:lvl>
    <w:lvl w:ilvl="4" w:tplc="6476866C" w:tentative="1">
      <w:start w:val="1"/>
      <w:numFmt w:val="bullet"/>
      <w:lvlText w:val="o"/>
      <w:lvlJc w:val="left"/>
      <w:pPr>
        <w:ind w:left="3600" w:hanging="360"/>
      </w:pPr>
      <w:rPr>
        <w:rFonts w:ascii="Courier New" w:hAnsi="Courier New" w:cs="Courier New" w:hint="default"/>
      </w:rPr>
    </w:lvl>
    <w:lvl w:ilvl="5" w:tplc="6ED68D64" w:tentative="1">
      <w:start w:val="1"/>
      <w:numFmt w:val="bullet"/>
      <w:lvlText w:val=""/>
      <w:lvlJc w:val="left"/>
      <w:pPr>
        <w:ind w:left="4320" w:hanging="360"/>
      </w:pPr>
      <w:rPr>
        <w:rFonts w:ascii="Wingdings" w:hAnsi="Wingdings" w:hint="default"/>
      </w:rPr>
    </w:lvl>
    <w:lvl w:ilvl="6" w:tplc="98C8C748" w:tentative="1">
      <w:start w:val="1"/>
      <w:numFmt w:val="bullet"/>
      <w:lvlText w:val=""/>
      <w:lvlJc w:val="left"/>
      <w:pPr>
        <w:ind w:left="5040" w:hanging="360"/>
      </w:pPr>
      <w:rPr>
        <w:rFonts w:ascii="Symbol" w:hAnsi="Symbol" w:hint="default"/>
      </w:rPr>
    </w:lvl>
    <w:lvl w:ilvl="7" w:tplc="B7B4F74A" w:tentative="1">
      <w:start w:val="1"/>
      <w:numFmt w:val="bullet"/>
      <w:lvlText w:val="o"/>
      <w:lvlJc w:val="left"/>
      <w:pPr>
        <w:ind w:left="5760" w:hanging="360"/>
      </w:pPr>
      <w:rPr>
        <w:rFonts w:ascii="Courier New" w:hAnsi="Courier New" w:cs="Courier New" w:hint="default"/>
      </w:rPr>
    </w:lvl>
    <w:lvl w:ilvl="8" w:tplc="78B2B7A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26"/>
  </w:num>
  <w:num w:numId="9">
    <w:abstractNumId w:val="20"/>
  </w:num>
  <w:num w:numId="10">
    <w:abstractNumId w:val="17"/>
  </w:num>
  <w:num w:numId="11">
    <w:abstractNumId w:val="22"/>
  </w:num>
  <w:num w:numId="12">
    <w:abstractNumId w:val="19"/>
  </w:num>
  <w:num w:numId="13">
    <w:abstractNumId w:val="11"/>
  </w:num>
  <w:num w:numId="14">
    <w:abstractNumId w:val="13"/>
  </w:num>
  <w:num w:numId="15">
    <w:abstractNumId w:val="16"/>
  </w:num>
  <w:num w:numId="16">
    <w:abstractNumId w:val="15"/>
  </w:num>
  <w:num w:numId="17">
    <w:abstractNumId w:val="12"/>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3"/>
  </w:num>
  <w:num w:numId="22">
    <w:abstractNumId w:val="24"/>
  </w:num>
  <w:num w:numId="23">
    <w:abstractNumId w:val="25"/>
  </w:num>
  <w:num w:numId="24">
    <w:abstractNumId w:val="2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Κωνσταντίνα Πισλή">
    <w15:presenceInfo w15:providerId="AD" w15:userId="S-1-5-21-869103879-1348802129-2010399011-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00058"/>
    <w:rsid w:val="000020FF"/>
    <w:rsid w:val="00002655"/>
    <w:rsid w:val="0000509F"/>
    <w:rsid w:val="000055AC"/>
    <w:rsid w:val="0001037F"/>
    <w:rsid w:val="00010D48"/>
    <w:rsid w:val="0001202A"/>
    <w:rsid w:val="00012A64"/>
    <w:rsid w:val="000158C7"/>
    <w:rsid w:val="00020B6A"/>
    <w:rsid w:val="00022C43"/>
    <w:rsid w:val="0002320C"/>
    <w:rsid w:val="00023AFC"/>
    <w:rsid w:val="00026952"/>
    <w:rsid w:val="00026E2E"/>
    <w:rsid w:val="00032BAF"/>
    <w:rsid w:val="000358F8"/>
    <w:rsid w:val="00035D35"/>
    <w:rsid w:val="00035E7B"/>
    <w:rsid w:val="000363BB"/>
    <w:rsid w:val="00037A81"/>
    <w:rsid w:val="00043016"/>
    <w:rsid w:val="000435B7"/>
    <w:rsid w:val="00043D71"/>
    <w:rsid w:val="00043F21"/>
    <w:rsid w:val="00044963"/>
    <w:rsid w:val="000449FD"/>
    <w:rsid w:val="00044DAD"/>
    <w:rsid w:val="0004624E"/>
    <w:rsid w:val="000477AE"/>
    <w:rsid w:val="00047C45"/>
    <w:rsid w:val="00050DED"/>
    <w:rsid w:val="000521DC"/>
    <w:rsid w:val="0005352E"/>
    <w:rsid w:val="000554AB"/>
    <w:rsid w:val="0005714E"/>
    <w:rsid w:val="00057233"/>
    <w:rsid w:val="00057FC0"/>
    <w:rsid w:val="00060353"/>
    <w:rsid w:val="000624E6"/>
    <w:rsid w:val="0006357D"/>
    <w:rsid w:val="00063BB3"/>
    <w:rsid w:val="00064648"/>
    <w:rsid w:val="0006560B"/>
    <w:rsid w:val="000669D8"/>
    <w:rsid w:val="00067119"/>
    <w:rsid w:val="00067FCA"/>
    <w:rsid w:val="00070BB4"/>
    <w:rsid w:val="00075146"/>
    <w:rsid w:val="00076C9E"/>
    <w:rsid w:val="00077F5C"/>
    <w:rsid w:val="000815B7"/>
    <w:rsid w:val="000827CF"/>
    <w:rsid w:val="00084105"/>
    <w:rsid w:val="0009690F"/>
    <w:rsid w:val="000A0FD7"/>
    <w:rsid w:val="000A1F0B"/>
    <w:rsid w:val="000A223D"/>
    <w:rsid w:val="000A7A86"/>
    <w:rsid w:val="000B1834"/>
    <w:rsid w:val="000B1EE7"/>
    <w:rsid w:val="000B44AC"/>
    <w:rsid w:val="000B44DC"/>
    <w:rsid w:val="000B4B92"/>
    <w:rsid w:val="000B4E51"/>
    <w:rsid w:val="000B5954"/>
    <w:rsid w:val="000B5BD8"/>
    <w:rsid w:val="000C07F7"/>
    <w:rsid w:val="000C0999"/>
    <w:rsid w:val="000C1061"/>
    <w:rsid w:val="000C2AF4"/>
    <w:rsid w:val="000C2D2C"/>
    <w:rsid w:val="000C4284"/>
    <w:rsid w:val="000C76F3"/>
    <w:rsid w:val="000C7EE7"/>
    <w:rsid w:val="000D1E44"/>
    <w:rsid w:val="000D22E9"/>
    <w:rsid w:val="000D319F"/>
    <w:rsid w:val="000D38FD"/>
    <w:rsid w:val="000D3FE7"/>
    <w:rsid w:val="000D42B7"/>
    <w:rsid w:val="000D579D"/>
    <w:rsid w:val="000D6993"/>
    <w:rsid w:val="000D6E08"/>
    <w:rsid w:val="000E2217"/>
    <w:rsid w:val="000E3748"/>
    <w:rsid w:val="000E4E6E"/>
    <w:rsid w:val="000E636F"/>
    <w:rsid w:val="000F2EF4"/>
    <w:rsid w:val="000F3BE5"/>
    <w:rsid w:val="000F4730"/>
    <w:rsid w:val="000F6DF0"/>
    <w:rsid w:val="001007F1"/>
    <w:rsid w:val="001017C9"/>
    <w:rsid w:val="0010336A"/>
    <w:rsid w:val="001036EA"/>
    <w:rsid w:val="0010415B"/>
    <w:rsid w:val="001047A9"/>
    <w:rsid w:val="001049C2"/>
    <w:rsid w:val="00105314"/>
    <w:rsid w:val="001066DF"/>
    <w:rsid w:val="00107500"/>
    <w:rsid w:val="001101C6"/>
    <w:rsid w:val="00110309"/>
    <w:rsid w:val="00111E0D"/>
    <w:rsid w:val="00116CBA"/>
    <w:rsid w:val="001176D1"/>
    <w:rsid w:val="00117891"/>
    <w:rsid w:val="00120554"/>
    <w:rsid w:val="001217F6"/>
    <w:rsid w:val="00121C45"/>
    <w:rsid w:val="00122C70"/>
    <w:rsid w:val="0012369A"/>
    <w:rsid w:val="00127AAD"/>
    <w:rsid w:val="0013019D"/>
    <w:rsid w:val="0013171D"/>
    <w:rsid w:val="001365BB"/>
    <w:rsid w:val="0014092D"/>
    <w:rsid w:val="00142140"/>
    <w:rsid w:val="00143859"/>
    <w:rsid w:val="0014575C"/>
    <w:rsid w:val="00145FF4"/>
    <w:rsid w:val="00146356"/>
    <w:rsid w:val="001468B2"/>
    <w:rsid w:val="001468D7"/>
    <w:rsid w:val="00146DCB"/>
    <w:rsid w:val="00150871"/>
    <w:rsid w:val="001554A1"/>
    <w:rsid w:val="00160307"/>
    <w:rsid w:val="0016182D"/>
    <w:rsid w:val="0016372D"/>
    <w:rsid w:val="00166934"/>
    <w:rsid w:val="001673B0"/>
    <w:rsid w:val="00167B52"/>
    <w:rsid w:val="0017018B"/>
    <w:rsid w:val="00171EB5"/>
    <w:rsid w:val="00173592"/>
    <w:rsid w:val="00174C0F"/>
    <w:rsid w:val="00175691"/>
    <w:rsid w:val="00176834"/>
    <w:rsid w:val="00176884"/>
    <w:rsid w:val="00177D6E"/>
    <w:rsid w:val="0018088B"/>
    <w:rsid w:val="001814C8"/>
    <w:rsid w:val="00181828"/>
    <w:rsid w:val="00182D0D"/>
    <w:rsid w:val="0018468C"/>
    <w:rsid w:val="00184870"/>
    <w:rsid w:val="00185745"/>
    <w:rsid w:val="00187B36"/>
    <w:rsid w:val="00190835"/>
    <w:rsid w:val="001927EE"/>
    <w:rsid w:val="00193450"/>
    <w:rsid w:val="0019364C"/>
    <w:rsid w:val="001938C9"/>
    <w:rsid w:val="00193935"/>
    <w:rsid w:val="00193C14"/>
    <w:rsid w:val="00194EFC"/>
    <w:rsid w:val="001955AB"/>
    <w:rsid w:val="00196A81"/>
    <w:rsid w:val="001A0680"/>
    <w:rsid w:val="001A410F"/>
    <w:rsid w:val="001A47A4"/>
    <w:rsid w:val="001A51A2"/>
    <w:rsid w:val="001A5387"/>
    <w:rsid w:val="001A6453"/>
    <w:rsid w:val="001B0656"/>
    <w:rsid w:val="001B0BFA"/>
    <w:rsid w:val="001B0E3A"/>
    <w:rsid w:val="001B2F8D"/>
    <w:rsid w:val="001B33F7"/>
    <w:rsid w:val="001B4347"/>
    <w:rsid w:val="001B52D1"/>
    <w:rsid w:val="001B6368"/>
    <w:rsid w:val="001B64FA"/>
    <w:rsid w:val="001B7581"/>
    <w:rsid w:val="001C0186"/>
    <w:rsid w:val="001C1814"/>
    <w:rsid w:val="001C2D22"/>
    <w:rsid w:val="001C2F27"/>
    <w:rsid w:val="001C3F5A"/>
    <w:rsid w:val="001C4D31"/>
    <w:rsid w:val="001C5AD7"/>
    <w:rsid w:val="001C6E85"/>
    <w:rsid w:val="001C7883"/>
    <w:rsid w:val="001D2694"/>
    <w:rsid w:val="001D2EDD"/>
    <w:rsid w:val="001D36F2"/>
    <w:rsid w:val="001D4558"/>
    <w:rsid w:val="001D54D9"/>
    <w:rsid w:val="001D6E32"/>
    <w:rsid w:val="001D7864"/>
    <w:rsid w:val="001E01BC"/>
    <w:rsid w:val="001E099D"/>
    <w:rsid w:val="001E0E2D"/>
    <w:rsid w:val="001E1C6C"/>
    <w:rsid w:val="001E2657"/>
    <w:rsid w:val="001E2964"/>
    <w:rsid w:val="001E3217"/>
    <w:rsid w:val="001E32A7"/>
    <w:rsid w:val="001E6347"/>
    <w:rsid w:val="001E63C2"/>
    <w:rsid w:val="001E6F85"/>
    <w:rsid w:val="001F006F"/>
    <w:rsid w:val="001F038C"/>
    <w:rsid w:val="001F0D69"/>
    <w:rsid w:val="001F1DCF"/>
    <w:rsid w:val="001F5634"/>
    <w:rsid w:val="001F6321"/>
    <w:rsid w:val="001F7E31"/>
    <w:rsid w:val="00202575"/>
    <w:rsid w:val="002041AF"/>
    <w:rsid w:val="00204DA6"/>
    <w:rsid w:val="00206824"/>
    <w:rsid w:val="00206F87"/>
    <w:rsid w:val="00206F9A"/>
    <w:rsid w:val="00207038"/>
    <w:rsid w:val="0021250A"/>
    <w:rsid w:val="00212587"/>
    <w:rsid w:val="0021485B"/>
    <w:rsid w:val="00215ADE"/>
    <w:rsid w:val="00216ECA"/>
    <w:rsid w:val="00216F4F"/>
    <w:rsid w:val="00217F18"/>
    <w:rsid w:val="00220F27"/>
    <w:rsid w:val="00222045"/>
    <w:rsid w:val="00222956"/>
    <w:rsid w:val="00222BE7"/>
    <w:rsid w:val="00227FB3"/>
    <w:rsid w:val="00231189"/>
    <w:rsid w:val="002312B2"/>
    <w:rsid w:val="002338D8"/>
    <w:rsid w:val="00233FB0"/>
    <w:rsid w:val="002353B1"/>
    <w:rsid w:val="00235983"/>
    <w:rsid w:val="00237A92"/>
    <w:rsid w:val="00237F65"/>
    <w:rsid w:val="00240D8A"/>
    <w:rsid w:val="0024173C"/>
    <w:rsid w:val="0024202B"/>
    <w:rsid w:val="002432FE"/>
    <w:rsid w:val="00244DC3"/>
    <w:rsid w:val="00245426"/>
    <w:rsid w:val="00245B54"/>
    <w:rsid w:val="00245F3A"/>
    <w:rsid w:val="00246D2E"/>
    <w:rsid w:val="00247AA2"/>
    <w:rsid w:val="0025162D"/>
    <w:rsid w:val="00251CB1"/>
    <w:rsid w:val="002523EF"/>
    <w:rsid w:val="00253108"/>
    <w:rsid w:val="002534FF"/>
    <w:rsid w:val="0025655E"/>
    <w:rsid w:val="00257ECA"/>
    <w:rsid w:val="00260CCC"/>
    <w:rsid w:val="00262078"/>
    <w:rsid w:val="00262308"/>
    <w:rsid w:val="002647D4"/>
    <w:rsid w:val="00264A86"/>
    <w:rsid w:val="0026685E"/>
    <w:rsid w:val="00266D9E"/>
    <w:rsid w:val="00270D2C"/>
    <w:rsid w:val="00272290"/>
    <w:rsid w:val="002758A2"/>
    <w:rsid w:val="002758D4"/>
    <w:rsid w:val="00275BDE"/>
    <w:rsid w:val="00276800"/>
    <w:rsid w:val="00276EDA"/>
    <w:rsid w:val="00277976"/>
    <w:rsid w:val="002779F0"/>
    <w:rsid w:val="002817F5"/>
    <w:rsid w:val="002826D5"/>
    <w:rsid w:val="00283E90"/>
    <w:rsid w:val="00284640"/>
    <w:rsid w:val="00284E5E"/>
    <w:rsid w:val="002858B2"/>
    <w:rsid w:val="00286137"/>
    <w:rsid w:val="002861C0"/>
    <w:rsid w:val="00286BFF"/>
    <w:rsid w:val="00287116"/>
    <w:rsid w:val="00287276"/>
    <w:rsid w:val="0029126A"/>
    <w:rsid w:val="002913F6"/>
    <w:rsid w:val="00292883"/>
    <w:rsid w:val="00292B67"/>
    <w:rsid w:val="0029307B"/>
    <w:rsid w:val="00295907"/>
    <w:rsid w:val="0029595D"/>
    <w:rsid w:val="00296CD4"/>
    <w:rsid w:val="002973BD"/>
    <w:rsid w:val="002A0571"/>
    <w:rsid w:val="002A20E9"/>
    <w:rsid w:val="002A3AAC"/>
    <w:rsid w:val="002A3EEB"/>
    <w:rsid w:val="002B08C5"/>
    <w:rsid w:val="002B20BB"/>
    <w:rsid w:val="002B2D40"/>
    <w:rsid w:val="002B3983"/>
    <w:rsid w:val="002B4C4C"/>
    <w:rsid w:val="002B4D9C"/>
    <w:rsid w:val="002B7965"/>
    <w:rsid w:val="002C0F60"/>
    <w:rsid w:val="002C11E1"/>
    <w:rsid w:val="002C1B44"/>
    <w:rsid w:val="002C423E"/>
    <w:rsid w:val="002C437A"/>
    <w:rsid w:val="002C6819"/>
    <w:rsid w:val="002D03C5"/>
    <w:rsid w:val="002D03F6"/>
    <w:rsid w:val="002D0AB0"/>
    <w:rsid w:val="002D213E"/>
    <w:rsid w:val="002D2512"/>
    <w:rsid w:val="002D3446"/>
    <w:rsid w:val="002D3C14"/>
    <w:rsid w:val="002D431C"/>
    <w:rsid w:val="002D6343"/>
    <w:rsid w:val="002D69D4"/>
    <w:rsid w:val="002D7A51"/>
    <w:rsid w:val="002E0340"/>
    <w:rsid w:val="002E05CD"/>
    <w:rsid w:val="002E09E8"/>
    <w:rsid w:val="002E11BA"/>
    <w:rsid w:val="002E129A"/>
    <w:rsid w:val="002E1400"/>
    <w:rsid w:val="002E1623"/>
    <w:rsid w:val="002E1787"/>
    <w:rsid w:val="002E2419"/>
    <w:rsid w:val="002E442B"/>
    <w:rsid w:val="002E5640"/>
    <w:rsid w:val="002E5F94"/>
    <w:rsid w:val="002E691E"/>
    <w:rsid w:val="002E6CB5"/>
    <w:rsid w:val="002E7174"/>
    <w:rsid w:val="002E7F86"/>
    <w:rsid w:val="002F1F48"/>
    <w:rsid w:val="002F1FD3"/>
    <w:rsid w:val="002F2403"/>
    <w:rsid w:val="002F5ED7"/>
    <w:rsid w:val="002F6406"/>
    <w:rsid w:val="00301F1E"/>
    <w:rsid w:val="00303AE1"/>
    <w:rsid w:val="00305EAC"/>
    <w:rsid w:val="00306657"/>
    <w:rsid w:val="00307457"/>
    <w:rsid w:val="00307AF2"/>
    <w:rsid w:val="00310942"/>
    <w:rsid w:val="00312742"/>
    <w:rsid w:val="003143DB"/>
    <w:rsid w:val="00315075"/>
    <w:rsid w:val="00316169"/>
    <w:rsid w:val="00316C81"/>
    <w:rsid w:val="0031785B"/>
    <w:rsid w:val="00320084"/>
    <w:rsid w:val="00320ABC"/>
    <w:rsid w:val="00321EA9"/>
    <w:rsid w:val="00322998"/>
    <w:rsid w:val="00322C0B"/>
    <w:rsid w:val="00322DCB"/>
    <w:rsid w:val="00323463"/>
    <w:rsid w:val="00324320"/>
    <w:rsid w:val="003251E9"/>
    <w:rsid w:val="0032639F"/>
    <w:rsid w:val="00326E87"/>
    <w:rsid w:val="00332E9F"/>
    <w:rsid w:val="0033581F"/>
    <w:rsid w:val="003363E5"/>
    <w:rsid w:val="003404CF"/>
    <w:rsid w:val="00341043"/>
    <w:rsid w:val="0034108A"/>
    <w:rsid w:val="0034124D"/>
    <w:rsid w:val="00342556"/>
    <w:rsid w:val="00342A37"/>
    <w:rsid w:val="00344F7C"/>
    <w:rsid w:val="00345415"/>
    <w:rsid w:val="003458B7"/>
    <w:rsid w:val="0034590B"/>
    <w:rsid w:val="00346054"/>
    <w:rsid w:val="00346919"/>
    <w:rsid w:val="00346C39"/>
    <w:rsid w:val="003476B5"/>
    <w:rsid w:val="00347AF4"/>
    <w:rsid w:val="00350206"/>
    <w:rsid w:val="00353578"/>
    <w:rsid w:val="00355202"/>
    <w:rsid w:val="00355437"/>
    <w:rsid w:val="00355C21"/>
    <w:rsid w:val="003568B9"/>
    <w:rsid w:val="003574E8"/>
    <w:rsid w:val="00360F0C"/>
    <w:rsid w:val="0036256B"/>
    <w:rsid w:val="003643C7"/>
    <w:rsid w:val="00364E99"/>
    <w:rsid w:val="0037093A"/>
    <w:rsid w:val="00371471"/>
    <w:rsid w:val="00371885"/>
    <w:rsid w:val="00371D17"/>
    <w:rsid w:val="00373A3E"/>
    <w:rsid w:val="0037424C"/>
    <w:rsid w:val="003744C0"/>
    <w:rsid w:val="00374B84"/>
    <w:rsid w:val="003824C0"/>
    <w:rsid w:val="003839C4"/>
    <w:rsid w:val="00383CB9"/>
    <w:rsid w:val="00386F62"/>
    <w:rsid w:val="00387E04"/>
    <w:rsid w:val="00393E8E"/>
    <w:rsid w:val="00397EC9"/>
    <w:rsid w:val="003A2B1B"/>
    <w:rsid w:val="003A350D"/>
    <w:rsid w:val="003A40B8"/>
    <w:rsid w:val="003A481D"/>
    <w:rsid w:val="003A643E"/>
    <w:rsid w:val="003A6636"/>
    <w:rsid w:val="003A79A7"/>
    <w:rsid w:val="003A7D22"/>
    <w:rsid w:val="003B030A"/>
    <w:rsid w:val="003B0D91"/>
    <w:rsid w:val="003B120F"/>
    <w:rsid w:val="003B1DF5"/>
    <w:rsid w:val="003B5E78"/>
    <w:rsid w:val="003B62D8"/>
    <w:rsid w:val="003B6FF7"/>
    <w:rsid w:val="003B7077"/>
    <w:rsid w:val="003B7C79"/>
    <w:rsid w:val="003C04D2"/>
    <w:rsid w:val="003C1D06"/>
    <w:rsid w:val="003C275B"/>
    <w:rsid w:val="003C3830"/>
    <w:rsid w:val="003C4424"/>
    <w:rsid w:val="003C454A"/>
    <w:rsid w:val="003C5BC8"/>
    <w:rsid w:val="003C607A"/>
    <w:rsid w:val="003D0C55"/>
    <w:rsid w:val="003D1E0A"/>
    <w:rsid w:val="003D1F5A"/>
    <w:rsid w:val="003D40B9"/>
    <w:rsid w:val="003D62F0"/>
    <w:rsid w:val="003D7490"/>
    <w:rsid w:val="003D7ACA"/>
    <w:rsid w:val="003D7F2A"/>
    <w:rsid w:val="003E0898"/>
    <w:rsid w:val="003E0FBD"/>
    <w:rsid w:val="003E137B"/>
    <w:rsid w:val="003E1518"/>
    <w:rsid w:val="003E3086"/>
    <w:rsid w:val="003E39BE"/>
    <w:rsid w:val="003E5568"/>
    <w:rsid w:val="003E5C11"/>
    <w:rsid w:val="003F060B"/>
    <w:rsid w:val="003F2068"/>
    <w:rsid w:val="003F2D33"/>
    <w:rsid w:val="003F3E0D"/>
    <w:rsid w:val="003F48A0"/>
    <w:rsid w:val="003F571F"/>
    <w:rsid w:val="003F5A23"/>
    <w:rsid w:val="003F7720"/>
    <w:rsid w:val="003F7CA8"/>
    <w:rsid w:val="00401F4D"/>
    <w:rsid w:val="00404A91"/>
    <w:rsid w:val="00405D54"/>
    <w:rsid w:val="00406754"/>
    <w:rsid w:val="0040788B"/>
    <w:rsid w:val="00412219"/>
    <w:rsid w:val="0041284F"/>
    <w:rsid w:val="00413927"/>
    <w:rsid w:val="004139EB"/>
    <w:rsid w:val="004140EF"/>
    <w:rsid w:val="0041460D"/>
    <w:rsid w:val="004165DD"/>
    <w:rsid w:val="00416EF3"/>
    <w:rsid w:val="00417AD7"/>
    <w:rsid w:val="00420634"/>
    <w:rsid w:val="00420F28"/>
    <w:rsid w:val="0042143B"/>
    <w:rsid w:val="00424962"/>
    <w:rsid w:val="00424D1B"/>
    <w:rsid w:val="004268FA"/>
    <w:rsid w:val="0042768E"/>
    <w:rsid w:val="0042792F"/>
    <w:rsid w:val="00430D31"/>
    <w:rsid w:val="00431FAC"/>
    <w:rsid w:val="004323AD"/>
    <w:rsid w:val="00432641"/>
    <w:rsid w:val="00432A1C"/>
    <w:rsid w:val="00432AD3"/>
    <w:rsid w:val="00433D89"/>
    <w:rsid w:val="00434390"/>
    <w:rsid w:val="00435179"/>
    <w:rsid w:val="004358AA"/>
    <w:rsid w:val="00436F2C"/>
    <w:rsid w:val="00441473"/>
    <w:rsid w:val="004415CF"/>
    <w:rsid w:val="00441C72"/>
    <w:rsid w:val="00442880"/>
    <w:rsid w:val="00443EDF"/>
    <w:rsid w:val="00444289"/>
    <w:rsid w:val="004452D0"/>
    <w:rsid w:val="0044542B"/>
    <w:rsid w:val="00446EB5"/>
    <w:rsid w:val="00450129"/>
    <w:rsid w:val="00451E84"/>
    <w:rsid w:val="00454E15"/>
    <w:rsid w:val="00461AC9"/>
    <w:rsid w:val="00462287"/>
    <w:rsid w:val="004622E3"/>
    <w:rsid w:val="00463819"/>
    <w:rsid w:val="00463C8B"/>
    <w:rsid w:val="004646D1"/>
    <w:rsid w:val="00465021"/>
    <w:rsid w:val="0047127D"/>
    <w:rsid w:val="00473817"/>
    <w:rsid w:val="00475644"/>
    <w:rsid w:val="004759D3"/>
    <w:rsid w:val="004776A1"/>
    <w:rsid w:val="00477D2D"/>
    <w:rsid w:val="004810B2"/>
    <w:rsid w:val="00481E76"/>
    <w:rsid w:val="00482560"/>
    <w:rsid w:val="00485235"/>
    <w:rsid w:val="00485C34"/>
    <w:rsid w:val="00487C6E"/>
    <w:rsid w:val="00490EDB"/>
    <w:rsid w:val="00491D1B"/>
    <w:rsid w:val="00493234"/>
    <w:rsid w:val="00494393"/>
    <w:rsid w:val="0049623E"/>
    <w:rsid w:val="004A12B3"/>
    <w:rsid w:val="004A429E"/>
    <w:rsid w:val="004A4D41"/>
    <w:rsid w:val="004A536A"/>
    <w:rsid w:val="004A78BC"/>
    <w:rsid w:val="004B2675"/>
    <w:rsid w:val="004B2C85"/>
    <w:rsid w:val="004B380B"/>
    <w:rsid w:val="004B43B2"/>
    <w:rsid w:val="004B45D5"/>
    <w:rsid w:val="004B4678"/>
    <w:rsid w:val="004B5330"/>
    <w:rsid w:val="004B6900"/>
    <w:rsid w:val="004C183A"/>
    <w:rsid w:val="004C464F"/>
    <w:rsid w:val="004C4E2D"/>
    <w:rsid w:val="004C570B"/>
    <w:rsid w:val="004C63DB"/>
    <w:rsid w:val="004C6B0C"/>
    <w:rsid w:val="004C78DB"/>
    <w:rsid w:val="004D0C34"/>
    <w:rsid w:val="004D12E1"/>
    <w:rsid w:val="004D1467"/>
    <w:rsid w:val="004D198E"/>
    <w:rsid w:val="004D2151"/>
    <w:rsid w:val="004D38BF"/>
    <w:rsid w:val="004D6401"/>
    <w:rsid w:val="004E0C91"/>
    <w:rsid w:val="004E2F4C"/>
    <w:rsid w:val="004E3BC5"/>
    <w:rsid w:val="004E4655"/>
    <w:rsid w:val="004E4AB3"/>
    <w:rsid w:val="004E592B"/>
    <w:rsid w:val="004E7E9C"/>
    <w:rsid w:val="004F14EF"/>
    <w:rsid w:val="004F2E5B"/>
    <w:rsid w:val="004F506E"/>
    <w:rsid w:val="004F5118"/>
    <w:rsid w:val="004F58BD"/>
    <w:rsid w:val="004F6ED8"/>
    <w:rsid w:val="00500ABD"/>
    <w:rsid w:val="00500ECF"/>
    <w:rsid w:val="00501601"/>
    <w:rsid w:val="00502743"/>
    <w:rsid w:val="005054F4"/>
    <w:rsid w:val="00506916"/>
    <w:rsid w:val="00506CDE"/>
    <w:rsid w:val="00507AEC"/>
    <w:rsid w:val="00512563"/>
    <w:rsid w:val="00512ECE"/>
    <w:rsid w:val="005154AE"/>
    <w:rsid w:val="00516126"/>
    <w:rsid w:val="00517487"/>
    <w:rsid w:val="00517AAD"/>
    <w:rsid w:val="005202BE"/>
    <w:rsid w:val="00521663"/>
    <w:rsid w:val="00521F0B"/>
    <w:rsid w:val="0052232F"/>
    <w:rsid w:val="0052359E"/>
    <w:rsid w:val="005241B8"/>
    <w:rsid w:val="00525275"/>
    <w:rsid w:val="005263E0"/>
    <w:rsid w:val="005270A2"/>
    <w:rsid w:val="00527153"/>
    <w:rsid w:val="005306EC"/>
    <w:rsid w:val="005306F0"/>
    <w:rsid w:val="0053093A"/>
    <w:rsid w:val="00531567"/>
    <w:rsid w:val="00531569"/>
    <w:rsid w:val="00532DE6"/>
    <w:rsid w:val="00533F0F"/>
    <w:rsid w:val="005341FD"/>
    <w:rsid w:val="005347BC"/>
    <w:rsid w:val="0053564A"/>
    <w:rsid w:val="005369BE"/>
    <w:rsid w:val="0053738D"/>
    <w:rsid w:val="0054022D"/>
    <w:rsid w:val="00541D48"/>
    <w:rsid w:val="00541E15"/>
    <w:rsid w:val="00541F02"/>
    <w:rsid w:val="00544187"/>
    <w:rsid w:val="005472F9"/>
    <w:rsid w:val="00551034"/>
    <w:rsid w:val="00553E3F"/>
    <w:rsid w:val="0055596B"/>
    <w:rsid w:val="00556060"/>
    <w:rsid w:val="005579F0"/>
    <w:rsid w:val="00557B01"/>
    <w:rsid w:val="005609B2"/>
    <w:rsid w:val="00560A03"/>
    <w:rsid w:val="00560D3C"/>
    <w:rsid w:val="00563024"/>
    <w:rsid w:val="00563171"/>
    <w:rsid w:val="00563AE7"/>
    <w:rsid w:val="00563E8E"/>
    <w:rsid w:val="0056559D"/>
    <w:rsid w:val="0057007E"/>
    <w:rsid w:val="00572688"/>
    <w:rsid w:val="005740A6"/>
    <w:rsid w:val="00574247"/>
    <w:rsid w:val="00574BC2"/>
    <w:rsid w:val="0057576E"/>
    <w:rsid w:val="005765FD"/>
    <w:rsid w:val="0058137D"/>
    <w:rsid w:val="00581874"/>
    <w:rsid w:val="00582A40"/>
    <w:rsid w:val="00583696"/>
    <w:rsid w:val="005840D3"/>
    <w:rsid w:val="00584115"/>
    <w:rsid w:val="00585EAB"/>
    <w:rsid w:val="00586940"/>
    <w:rsid w:val="00586D95"/>
    <w:rsid w:val="005911A8"/>
    <w:rsid w:val="005911B7"/>
    <w:rsid w:val="00591B46"/>
    <w:rsid w:val="005921E4"/>
    <w:rsid w:val="00592870"/>
    <w:rsid w:val="0059313F"/>
    <w:rsid w:val="00595F69"/>
    <w:rsid w:val="00597F5F"/>
    <w:rsid w:val="005A0047"/>
    <w:rsid w:val="005A00D1"/>
    <w:rsid w:val="005A05A5"/>
    <w:rsid w:val="005A0EC7"/>
    <w:rsid w:val="005A3D72"/>
    <w:rsid w:val="005A460A"/>
    <w:rsid w:val="005A7DB0"/>
    <w:rsid w:val="005B0D5C"/>
    <w:rsid w:val="005B1191"/>
    <w:rsid w:val="005B1AD8"/>
    <w:rsid w:val="005B27FC"/>
    <w:rsid w:val="005B2B07"/>
    <w:rsid w:val="005B2FD1"/>
    <w:rsid w:val="005B7536"/>
    <w:rsid w:val="005B7A1D"/>
    <w:rsid w:val="005C1D77"/>
    <w:rsid w:val="005C29FF"/>
    <w:rsid w:val="005C2FD9"/>
    <w:rsid w:val="005C45A9"/>
    <w:rsid w:val="005C4E3E"/>
    <w:rsid w:val="005C6C78"/>
    <w:rsid w:val="005C7045"/>
    <w:rsid w:val="005C77A5"/>
    <w:rsid w:val="005C7A6E"/>
    <w:rsid w:val="005C7D5B"/>
    <w:rsid w:val="005D11ED"/>
    <w:rsid w:val="005D28DD"/>
    <w:rsid w:val="005D3003"/>
    <w:rsid w:val="005D591B"/>
    <w:rsid w:val="005E085C"/>
    <w:rsid w:val="005E0E50"/>
    <w:rsid w:val="005E214F"/>
    <w:rsid w:val="005E4425"/>
    <w:rsid w:val="005E4937"/>
    <w:rsid w:val="005E5496"/>
    <w:rsid w:val="005E7062"/>
    <w:rsid w:val="005F0A0D"/>
    <w:rsid w:val="005F18DC"/>
    <w:rsid w:val="005F390C"/>
    <w:rsid w:val="005F4541"/>
    <w:rsid w:val="005F47CF"/>
    <w:rsid w:val="005F640E"/>
    <w:rsid w:val="005F7020"/>
    <w:rsid w:val="005F7F71"/>
    <w:rsid w:val="006000A5"/>
    <w:rsid w:val="0060390A"/>
    <w:rsid w:val="00603E62"/>
    <w:rsid w:val="00604CE3"/>
    <w:rsid w:val="00607A7F"/>
    <w:rsid w:val="00607A8D"/>
    <w:rsid w:val="006100EE"/>
    <w:rsid w:val="00611572"/>
    <w:rsid w:val="00612827"/>
    <w:rsid w:val="006154FE"/>
    <w:rsid w:val="00620CD1"/>
    <w:rsid w:val="00623172"/>
    <w:rsid w:val="00624069"/>
    <w:rsid w:val="00624ABF"/>
    <w:rsid w:val="00625129"/>
    <w:rsid w:val="00625E70"/>
    <w:rsid w:val="0062732F"/>
    <w:rsid w:val="00627ABF"/>
    <w:rsid w:val="0063173B"/>
    <w:rsid w:val="00631E49"/>
    <w:rsid w:val="00632097"/>
    <w:rsid w:val="00633777"/>
    <w:rsid w:val="006345B4"/>
    <w:rsid w:val="00635505"/>
    <w:rsid w:val="00636D70"/>
    <w:rsid w:val="00637698"/>
    <w:rsid w:val="0063770B"/>
    <w:rsid w:val="006428CF"/>
    <w:rsid w:val="006430D7"/>
    <w:rsid w:val="0064320A"/>
    <w:rsid w:val="006439C7"/>
    <w:rsid w:val="00643A18"/>
    <w:rsid w:val="00644CF1"/>
    <w:rsid w:val="00646940"/>
    <w:rsid w:val="00646D8B"/>
    <w:rsid w:val="00651E49"/>
    <w:rsid w:val="0065239E"/>
    <w:rsid w:val="00654393"/>
    <w:rsid w:val="006547E8"/>
    <w:rsid w:val="00654ED3"/>
    <w:rsid w:val="00655FAD"/>
    <w:rsid w:val="006563D8"/>
    <w:rsid w:val="00657008"/>
    <w:rsid w:val="006602DC"/>
    <w:rsid w:val="0066039D"/>
    <w:rsid w:val="00661866"/>
    <w:rsid w:val="00663C7E"/>
    <w:rsid w:val="00664164"/>
    <w:rsid w:val="006645B2"/>
    <w:rsid w:val="006648D6"/>
    <w:rsid w:val="0066571A"/>
    <w:rsid w:val="00666564"/>
    <w:rsid w:val="006670BE"/>
    <w:rsid w:val="00667A49"/>
    <w:rsid w:val="006712A0"/>
    <w:rsid w:val="006721F1"/>
    <w:rsid w:val="006755A9"/>
    <w:rsid w:val="00677885"/>
    <w:rsid w:val="0068237E"/>
    <w:rsid w:val="00682546"/>
    <w:rsid w:val="0068508C"/>
    <w:rsid w:val="00690523"/>
    <w:rsid w:val="006909D4"/>
    <w:rsid w:val="00690FAF"/>
    <w:rsid w:val="006938C1"/>
    <w:rsid w:val="00694A62"/>
    <w:rsid w:val="00694B24"/>
    <w:rsid w:val="00694E2E"/>
    <w:rsid w:val="006973D0"/>
    <w:rsid w:val="006A0AFE"/>
    <w:rsid w:val="006A34C5"/>
    <w:rsid w:val="006A3B66"/>
    <w:rsid w:val="006A4E16"/>
    <w:rsid w:val="006A4F24"/>
    <w:rsid w:val="006A74F9"/>
    <w:rsid w:val="006B20BC"/>
    <w:rsid w:val="006B28BA"/>
    <w:rsid w:val="006B2C94"/>
    <w:rsid w:val="006B2FF8"/>
    <w:rsid w:val="006B30BF"/>
    <w:rsid w:val="006B3C5C"/>
    <w:rsid w:val="006B4E4A"/>
    <w:rsid w:val="006B5CE2"/>
    <w:rsid w:val="006C034A"/>
    <w:rsid w:val="006C3AA9"/>
    <w:rsid w:val="006C3C50"/>
    <w:rsid w:val="006C56A8"/>
    <w:rsid w:val="006C601E"/>
    <w:rsid w:val="006C60E2"/>
    <w:rsid w:val="006C64EB"/>
    <w:rsid w:val="006D1F5B"/>
    <w:rsid w:val="006D3484"/>
    <w:rsid w:val="006D5DA5"/>
    <w:rsid w:val="006D6BE0"/>
    <w:rsid w:val="006D79CF"/>
    <w:rsid w:val="006E052D"/>
    <w:rsid w:val="006E0818"/>
    <w:rsid w:val="006E1A76"/>
    <w:rsid w:val="006E2285"/>
    <w:rsid w:val="006E2AA9"/>
    <w:rsid w:val="006E2C5C"/>
    <w:rsid w:val="006E529C"/>
    <w:rsid w:val="006F0E81"/>
    <w:rsid w:val="006F1240"/>
    <w:rsid w:val="006F2307"/>
    <w:rsid w:val="006F23A6"/>
    <w:rsid w:val="006F299C"/>
    <w:rsid w:val="006F3190"/>
    <w:rsid w:val="006F3CE7"/>
    <w:rsid w:val="006F5019"/>
    <w:rsid w:val="006F5660"/>
    <w:rsid w:val="006F7866"/>
    <w:rsid w:val="006F79E0"/>
    <w:rsid w:val="006F7B77"/>
    <w:rsid w:val="006F7BE2"/>
    <w:rsid w:val="00700DD6"/>
    <w:rsid w:val="00700F38"/>
    <w:rsid w:val="00703036"/>
    <w:rsid w:val="007037EB"/>
    <w:rsid w:val="0070401B"/>
    <w:rsid w:val="00704E5C"/>
    <w:rsid w:val="007061C6"/>
    <w:rsid w:val="00706A3F"/>
    <w:rsid w:val="007076CC"/>
    <w:rsid w:val="00711EFA"/>
    <w:rsid w:val="00712FB0"/>
    <w:rsid w:val="007142FA"/>
    <w:rsid w:val="0071744A"/>
    <w:rsid w:val="007213D0"/>
    <w:rsid w:val="00721A4E"/>
    <w:rsid w:val="00722818"/>
    <w:rsid w:val="007255BF"/>
    <w:rsid w:val="00725971"/>
    <w:rsid w:val="007268CD"/>
    <w:rsid w:val="00730A12"/>
    <w:rsid w:val="00730CF8"/>
    <w:rsid w:val="00733058"/>
    <w:rsid w:val="00733D63"/>
    <w:rsid w:val="0074136D"/>
    <w:rsid w:val="007429BB"/>
    <w:rsid w:val="00744F87"/>
    <w:rsid w:val="00746A99"/>
    <w:rsid w:val="007471B0"/>
    <w:rsid w:val="00747793"/>
    <w:rsid w:val="007515FD"/>
    <w:rsid w:val="007525C8"/>
    <w:rsid w:val="00752A6F"/>
    <w:rsid w:val="00756359"/>
    <w:rsid w:val="0075720B"/>
    <w:rsid w:val="00757958"/>
    <w:rsid w:val="00757C7A"/>
    <w:rsid w:val="00761AF0"/>
    <w:rsid w:val="00762221"/>
    <w:rsid w:val="007645AE"/>
    <w:rsid w:val="00765A21"/>
    <w:rsid w:val="00765B0E"/>
    <w:rsid w:val="00772B99"/>
    <w:rsid w:val="007761FA"/>
    <w:rsid w:val="00777529"/>
    <w:rsid w:val="00777D63"/>
    <w:rsid w:val="00777F4B"/>
    <w:rsid w:val="00780F36"/>
    <w:rsid w:val="00781A78"/>
    <w:rsid w:val="007832BC"/>
    <w:rsid w:val="00787BD9"/>
    <w:rsid w:val="00790D05"/>
    <w:rsid w:val="007918B1"/>
    <w:rsid w:val="00796E25"/>
    <w:rsid w:val="00797E1B"/>
    <w:rsid w:val="00797EF2"/>
    <w:rsid w:val="007A08FD"/>
    <w:rsid w:val="007A0FFA"/>
    <w:rsid w:val="007A45F9"/>
    <w:rsid w:val="007A6693"/>
    <w:rsid w:val="007A67C2"/>
    <w:rsid w:val="007B1E52"/>
    <w:rsid w:val="007B335B"/>
    <w:rsid w:val="007B3A65"/>
    <w:rsid w:val="007B4C30"/>
    <w:rsid w:val="007B718C"/>
    <w:rsid w:val="007C052F"/>
    <w:rsid w:val="007C1146"/>
    <w:rsid w:val="007C1C9C"/>
    <w:rsid w:val="007C269B"/>
    <w:rsid w:val="007C4BFA"/>
    <w:rsid w:val="007C5487"/>
    <w:rsid w:val="007D0276"/>
    <w:rsid w:val="007D3503"/>
    <w:rsid w:val="007D3853"/>
    <w:rsid w:val="007D407C"/>
    <w:rsid w:val="007D424A"/>
    <w:rsid w:val="007D6C77"/>
    <w:rsid w:val="007E22F3"/>
    <w:rsid w:val="007E4C71"/>
    <w:rsid w:val="007E4EBB"/>
    <w:rsid w:val="007E602C"/>
    <w:rsid w:val="007E79D8"/>
    <w:rsid w:val="007F0576"/>
    <w:rsid w:val="007F5136"/>
    <w:rsid w:val="007F519F"/>
    <w:rsid w:val="007F65D6"/>
    <w:rsid w:val="007F79FE"/>
    <w:rsid w:val="0080053A"/>
    <w:rsid w:val="0080371F"/>
    <w:rsid w:val="00803D50"/>
    <w:rsid w:val="0080420F"/>
    <w:rsid w:val="00804E65"/>
    <w:rsid w:val="00805D0C"/>
    <w:rsid w:val="00810B75"/>
    <w:rsid w:val="00810C86"/>
    <w:rsid w:val="008117BE"/>
    <w:rsid w:val="0081224C"/>
    <w:rsid w:val="00814531"/>
    <w:rsid w:val="008178FF"/>
    <w:rsid w:val="00817D5B"/>
    <w:rsid w:val="008204A7"/>
    <w:rsid w:val="008216A7"/>
    <w:rsid w:val="0082250E"/>
    <w:rsid w:val="00827575"/>
    <w:rsid w:val="0082798F"/>
    <w:rsid w:val="00827FDB"/>
    <w:rsid w:val="0083058A"/>
    <w:rsid w:val="00830962"/>
    <w:rsid w:val="008319CA"/>
    <w:rsid w:val="00836C23"/>
    <w:rsid w:val="0083708A"/>
    <w:rsid w:val="0083723B"/>
    <w:rsid w:val="0083793D"/>
    <w:rsid w:val="00837FC9"/>
    <w:rsid w:val="00843D44"/>
    <w:rsid w:val="00845748"/>
    <w:rsid w:val="00845A73"/>
    <w:rsid w:val="0084751F"/>
    <w:rsid w:val="0085118C"/>
    <w:rsid w:val="0085155E"/>
    <w:rsid w:val="00851610"/>
    <w:rsid w:val="00852202"/>
    <w:rsid w:val="00852BE0"/>
    <w:rsid w:val="008541E7"/>
    <w:rsid w:val="008550DC"/>
    <w:rsid w:val="00855BC4"/>
    <w:rsid w:val="00855C3E"/>
    <w:rsid w:val="008565FD"/>
    <w:rsid w:val="00856616"/>
    <w:rsid w:val="0085690F"/>
    <w:rsid w:val="0085721C"/>
    <w:rsid w:val="00857988"/>
    <w:rsid w:val="008606B8"/>
    <w:rsid w:val="00861BF3"/>
    <w:rsid w:val="00862DDC"/>
    <w:rsid w:val="00865324"/>
    <w:rsid w:val="00866AB0"/>
    <w:rsid w:val="00870336"/>
    <w:rsid w:val="008703EB"/>
    <w:rsid w:val="00871FD3"/>
    <w:rsid w:val="008724B9"/>
    <w:rsid w:val="00872B88"/>
    <w:rsid w:val="00872D7E"/>
    <w:rsid w:val="00873A2A"/>
    <w:rsid w:val="00873CAD"/>
    <w:rsid w:val="008751C4"/>
    <w:rsid w:val="00875532"/>
    <w:rsid w:val="00881DF9"/>
    <w:rsid w:val="00881E54"/>
    <w:rsid w:val="00882D2A"/>
    <w:rsid w:val="00882FD8"/>
    <w:rsid w:val="00884C4C"/>
    <w:rsid w:val="0088541E"/>
    <w:rsid w:val="008862F0"/>
    <w:rsid w:val="0088788E"/>
    <w:rsid w:val="0089018F"/>
    <w:rsid w:val="008915CA"/>
    <w:rsid w:val="00894801"/>
    <w:rsid w:val="00895955"/>
    <w:rsid w:val="008A0286"/>
    <w:rsid w:val="008A02FA"/>
    <w:rsid w:val="008A2283"/>
    <w:rsid w:val="008A2469"/>
    <w:rsid w:val="008A28FA"/>
    <w:rsid w:val="008A2DCA"/>
    <w:rsid w:val="008A32C1"/>
    <w:rsid w:val="008A3384"/>
    <w:rsid w:val="008A366B"/>
    <w:rsid w:val="008A3DA8"/>
    <w:rsid w:val="008A447A"/>
    <w:rsid w:val="008B141E"/>
    <w:rsid w:val="008B5A4D"/>
    <w:rsid w:val="008B71A5"/>
    <w:rsid w:val="008B73B4"/>
    <w:rsid w:val="008C1409"/>
    <w:rsid w:val="008C147A"/>
    <w:rsid w:val="008C270E"/>
    <w:rsid w:val="008C2A37"/>
    <w:rsid w:val="008C43A8"/>
    <w:rsid w:val="008C48BC"/>
    <w:rsid w:val="008C68C4"/>
    <w:rsid w:val="008C6D6A"/>
    <w:rsid w:val="008C7D45"/>
    <w:rsid w:val="008C7E57"/>
    <w:rsid w:val="008D0CB6"/>
    <w:rsid w:val="008D15AD"/>
    <w:rsid w:val="008D19CB"/>
    <w:rsid w:val="008D1CED"/>
    <w:rsid w:val="008D2504"/>
    <w:rsid w:val="008D311F"/>
    <w:rsid w:val="008D3859"/>
    <w:rsid w:val="008D4022"/>
    <w:rsid w:val="008D4F4F"/>
    <w:rsid w:val="008D65BA"/>
    <w:rsid w:val="008D713A"/>
    <w:rsid w:val="008D7723"/>
    <w:rsid w:val="008E2206"/>
    <w:rsid w:val="008E2DDC"/>
    <w:rsid w:val="008E59D3"/>
    <w:rsid w:val="008E73BE"/>
    <w:rsid w:val="008F1143"/>
    <w:rsid w:val="008F405C"/>
    <w:rsid w:val="008F42B8"/>
    <w:rsid w:val="008F4484"/>
    <w:rsid w:val="008F44B6"/>
    <w:rsid w:val="008F4C2F"/>
    <w:rsid w:val="008F4DD1"/>
    <w:rsid w:val="008F4F29"/>
    <w:rsid w:val="009008F9"/>
    <w:rsid w:val="00901D82"/>
    <w:rsid w:val="0090630A"/>
    <w:rsid w:val="00906731"/>
    <w:rsid w:val="009070EA"/>
    <w:rsid w:val="009077DE"/>
    <w:rsid w:val="00910444"/>
    <w:rsid w:val="00910488"/>
    <w:rsid w:val="009104AA"/>
    <w:rsid w:val="00910C75"/>
    <w:rsid w:val="00911940"/>
    <w:rsid w:val="00913153"/>
    <w:rsid w:val="009137A8"/>
    <w:rsid w:val="009143B3"/>
    <w:rsid w:val="00914E88"/>
    <w:rsid w:val="00916BA0"/>
    <w:rsid w:val="00916E85"/>
    <w:rsid w:val="009175D3"/>
    <w:rsid w:val="00917A0C"/>
    <w:rsid w:val="009206DF"/>
    <w:rsid w:val="0092117D"/>
    <w:rsid w:val="00922613"/>
    <w:rsid w:val="009245AC"/>
    <w:rsid w:val="00924CCC"/>
    <w:rsid w:val="0092524D"/>
    <w:rsid w:val="00925FCE"/>
    <w:rsid w:val="00934E24"/>
    <w:rsid w:val="00934FDA"/>
    <w:rsid w:val="00936AF9"/>
    <w:rsid w:val="00937177"/>
    <w:rsid w:val="00937202"/>
    <w:rsid w:val="00937963"/>
    <w:rsid w:val="009401D3"/>
    <w:rsid w:val="00941B55"/>
    <w:rsid w:val="00943565"/>
    <w:rsid w:val="00943D72"/>
    <w:rsid w:val="0094456D"/>
    <w:rsid w:val="00946794"/>
    <w:rsid w:val="00946DF6"/>
    <w:rsid w:val="009512C0"/>
    <w:rsid w:val="00951DDD"/>
    <w:rsid w:val="00951F12"/>
    <w:rsid w:val="00952C79"/>
    <w:rsid w:val="00953E6B"/>
    <w:rsid w:val="00954D57"/>
    <w:rsid w:val="009572DF"/>
    <w:rsid w:val="0096205A"/>
    <w:rsid w:val="0096229B"/>
    <w:rsid w:val="00962606"/>
    <w:rsid w:val="00963CB6"/>
    <w:rsid w:val="0096536D"/>
    <w:rsid w:val="00965A4E"/>
    <w:rsid w:val="00965AE8"/>
    <w:rsid w:val="009661E4"/>
    <w:rsid w:val="00971BA0"/>
    <w:rsid w:val="00971E37"/>
    <w:rsid w:val="00972793"/>
    <w:rsid w:val="009745E2"/>
    <w:rsid w:val="0097477D"/>
    <w:rsid w:val="00976238"/>
    <w:rsid w:val="00976561"/>
    <w:rsid w:val="00976FE3"/>
    <w:rsid w:val="00977DA9"/>
    <w:rsid w:val="00981DD9"/>
    <w:rsid w:val="00984518"/>
    <w:rsid w:val="00984B3A"/>
    <w:rsid w:val="009854C2"/>
    <w:rsid w:val="00986402"/>
    <w:rsid w:val="00987412"/>
    <w:rsid w:val="009879E5"/>
    <w:rsid w:val="00990001"/>
    <w:rsid w:val="00990788"/>
    <w:rsid w:val="00994209"/>
    <w:rsid w:val="0099425F"/>
    <w:rsid w:val="00994EC4"/>
    <w:rsid w:val="00995D83"/>
    <w:rsid w:val="009966D7"/>
    <w:rsid w:val="00996A20"/>
    <w:rsid w:val="009974F0"/>
    <w:rsid w:val="009A2745"/>
    <w:rsid w:val="009A5DC3"/>
    <w:rsid w:val="009B07C0"/>
    <w:rsid w:val="009B22A4"/>
    <w:rsid w:val="009B3305"/>
    <w:rsid w:val="009B337A"/>
    <w:rsid w:val="009B3D0D"/>
    <w:rsid w:val="009B429E"/>
    <w:rsid w:val="009B43C5"/>
    <w:rsid w:val="009B6AF3"/>
    <w:rsid w:val="009B7ADD"/>
    <w:rsid w:val="009C16C5"/>
    <w:rsid w:val="009C17A7"/>
    <w:rsid w:val="009C1D42"/>
    <w:rsid w:val="009C1E20"/>
    <w:rsid w:val="009C29FF"/>
    <w:rsid w:val="009C31D5"/>
    <w:rsid w:val="009C4B64"/>
    <w:rsid w:val="009C4F23"/>
    <w:rsid w:val="009C6062"/>
    <w:rsid w:val="009C620A"/>
    <w:rsid w:val="009C6D03"/>
    <w:rsid w:val="009D15AE"/>
    <w:rsid w:val="009D51F4"/>
    <w:rsid w:val="009D5BD8"/>
    <w:rsid w:val="009D7289"/>
    <w:rsid w:val="009D7F99"/>
    <w:rsid w:val="009E0846"/>
    <w:rsid w:val="009E1D97"/>
    <w:rsid w:val="009E285E"/>
    <w:rsid w:val="009E373C"/>
    <w:rsid w:val="009E4E76"/>
    <w:rsid w:val="009E5776"/>
    <w:rsid w:val="009F2A5F"/>
    <w:rsid w:val="009F4790"/>
    <w:rsid w:val="009F4C0E"/>
    <w:rsid w:val="009F6449"/>
    <w:rsid w:val="009F6CE8"/>
    <w:rsid w:val="009F6DEB"/>
    <w:rsid w:val="009F72F7"/>
    <w:rsid w:val="009F79ED"/>
    <w:rsid w:val="009F7AEC"/>
    <w:rsid w:val="00A018E1"/>
    <w:rsid w:val="00A01F40"/>
    <w:rsid w:val="00A02039"/>
    <w:rsid w:val="00A02C7B"/>
    <w:rsid w:val="00A05037"/>
    <w:rsid w:val="00A071FC"/>
    <w:rsid w:val="00A07C87"/>
    <w:rsid w:val="00A1047F"/>
    <w:rsid w:val="00A11FD7"/>
    <w:rsid w:val="00A1380D"/>
    <w:rsid w:val="00A143C0"/>
    <w:rsid w:val="00A1594B"/>
    <w:rsid w:val="00A15AE3"/>
    <w:rsid w:val="00A15EBE"/>
    <w:rsid w:val="00A160B1"/>
    <w:rsid w:val="00A16B5C"/>
    <w:rsid w:val="00A176CD"/>
    <w:rsid w:val="00A17759"/>
    <w:rsid w:val="00A17B5D"/>
    <w:rsid w:val="00A20282"/>
    <w:rsid w:val="00A22C22"/>
    <w:rsid w:val="00A22D9D"/>
    <w:rsid w:val="00A24419"/>
    <w:rsid w:val="00A25984"/>
    <w:rsid w:val="00A26192"/>
    <w:rsid w:val="00A272A5"/>
    <w:rsid w:val="00A30779"/>
    <w:rsid w:val="00A30DDD"/>
    <w:rsid w:val="00A32F01"/>
    <w:rsid w:val="00A3328F"/>
    <w:rsid w:val="00A3535E"/>
    <w:rsid w:val="00A36A0A"/>
    <w:rsid w:val="00A36EC0"/>
    <w:rsid w:val="00A40701"/>
    <w:rsid w:val="00A41000"/>
    <w:rsid w:val="00A4303C"/>
    <w:rsid w:val="00A43D83"/>
    <w:rsid w:val="00A4447F"/>
    <w:rsid w:val="00A44AED"/>
    <w:rsid w:val="00A455D4"/>
    <w:rsid w:val="00A47093"/>
    <w:rsid w:val="00A50C19"/>
    <w:rsid w:val="00A52E7E"/>
    <w:rsid w:val="00A53602"/>
    <w:rsid w:val="00A541A2"/>
    <w:rsid w:val="00A54DB5"/>
    <w:rsid w:val="00A57648"/>
    <w:rsid w:val="00A57C7E"/>
    <w:rsid w:val="00A60B0D"/>
    <w:rsid w:val="00A60E66"/>
    <w:rsid w:val="00A62C15"/>
    <w:rsid w:val="00A64D68"/>
    <w:rsid w:val="00A707E8"/>
    <w:rsid w:val="00A71835"/>
    <w:rsid w:val="00A7186B"/>
    <w:rsid w:val="00A7211D"/>
    <w:rsid w:val="00A724AD"/>
    <w:rsid w:val="00A72F25"/>
    <w:rsid w:val="00A73090"/>
    <w:rsid w:val="00A74244"/>
    <w:rsid w:val="00A74360"/>
    <w:rsid w:val="00A76645"/>
    <w:rsid w:val="00A811EA"/>
    <w:rsid w:val="00A81ADE"/>
    <w:rsid w:val="00A83CC6"/>
    <w:rsid w:val="00A83F40"/>
    <w:rsid w:val="00A852A1"/>
    <w:rsid w:val="00A86644"/>
    <w:rsid w:val="00A871DE"/>
    <w:rsid w:val="00A90AE2"/>
    <w:rsid w:val="00A91BA5"/>
    <w:rsid w:val="00A924FA"/>
    <w:rsid w:val="00A92CE0"/>
    <w:rsid w:val="00A930D3"/>
    <w:rsid w:val="00A952A9"/>
    <w:rsid w:val="00A95906"/>
    <w:rsid w:val="00A97D45"/>
    <w:rsid w:val="00AA2493"/>
    <w:rsid w:val="00AA27F9"/>
    <w:rsid w:val="00AA2884"/>
    <w:rsid w:val="00AA3F52"/>
    <w:rsid w:val="00AA4A8B"/>
    <w:rsid w:val="00AA4CBA"/>
    <w:rsid w:val="00AA6147"/>
    <w:rsid w:val="00AA70A2"/>
    <w:rsid w:val="00AA7CE2"/>
    <w:rsid w:val="00AB05A5"/>
    <w:rsid w:val="00AB1027"/>
    <w:rsid w:val="00AB1C88"/>
    <w:rsid w:val="00AB1EB3"/>
    <w:rsid w:val="00AB1F4E"/>
    <w:rsid w:val="00AB247F"/>
    <w:rsid w:val="00AB27B4"/>
    <w:rsid w:val="00AB2D56"/>
    <w:rsid w:val="00AB4484"/>
    <w:rsid w:val="00AB7D8D"/>
    <w:rsid w:val="00AB7F09"/>
    <w:rsid w:val="00AC14F2"/>
    <w:rsid w:val="00AC2A96"/>
    <w:rsid w:val="00AC35DF"/>
    <w:rsid w:val="00AC3FEB"/>
    <w:rsid w:val="00AC41D3"/>
    <w:rsid w:val="00AC631D"/>
    <w:rsid w:val="00AD08A1"/>
    <w:rsid w:val="00AD1B23"/>
    <w:rsid w:val="00AD2F02"/>
    <w:rsid w:val="00AD2FEC"/>
    <w:rsid w:val="00AD379C"/>
    <w:rsid w:val="00AD5E5B"/>
    <w:rsid w:val="00AD6DA6"/>
    <w:rsid w:val="00AE1735"/>
    <w:rsid w:val="00AE202C"/>
    <w:rsid w:val="00AE2175"/>
    <w:rsid w:val="00AE25F6"/>
    <w:rsid w:val="00AE3855"/>
    <w:rsid w:val="00AE43C4"/>
    <w:rsid w:val="00AE47A1"/>
    <w:rsid w:val="00AE495B"/>
    <w:rsid w:val="00AE5274"/>
    <w:rsid w:val="00AF156B"/>
    <w:rsid w:val="00AF1790"/>
    <w:rsid w:val="00AF23CC"/>
    <w:rsid w:val="00AF56AB"/>
    <w:rsid w:val="00AF5857"/>
    <w:rsid w:val="00AF6789"/>
    <w:rsid w:val="00B01E98"/>
    <w:rsid w:val="00B02857"/>
    <w:rsid w:val="00B02BC7"/>
    <w:rsid w:val="00B06B02"/>
    <w:rsid w:val="00B07524"/>
    <w:rsid w:val="00B1131F"/>
    <w:rsid w:val="00B11E75"/>
    <w:rsid w:val="00B13013"/>
    <w:rsid w:val="00B13518"/>
    <w:rsid w:val="00B14783"/>
    <w:rsid w:val="00B15B2A"/>
    <w:rsid w:val="00B15F7C"/>
    <w:rsid w:val="00B160AF"/>
    <w:rsid w:val="00B16106"/>
    <w:rsid w:val="00B16348"/>
    <w:rsid w:val="00B16A37"/>
    <w:rsid w:val="00B16C33"/>
    <w:rsid w:val="00B2080E"/>
    <w:rsid w:val="00B21E7B"/>
    <w:rsid w:val="00B2598D"/>
    <w:rsid w:val="00B25FA4"/>
    <w:rsid w:val="00B27D1B"/>
    <w:rsid w:val="00B27F44"/>
    <w:rsid w:val="00B30C56"/>
    <w:rsid w:val="00B33F24"/>
    <w:rsid w:val="00B352D3"/>
    <w:rsid w:val="00B3756B"/>
    <w:rsid w:val="00B4162E"/>
    <w:rsid w:val="00B42F79"/>
    <w:rsid w:val="00B43078"/>
    <w:rsid w:val="00B45E14"/>
    <w:rsid w:val="00B46A85"/>
    <w:rsid w:val="00B53533"/>
    <w:rsid w:val="00B5462A"/>
    <w:rsid w:val="00B5534F"/>
    <w:rsid w:val="00B55565"/>
    <w:rsid w:val="00B55A72"/>
    <w:rsid w:val="00B56D75"/>
    <w:rsid w:val="00B60AA2"/>
    <w:rsid w:val="00B60BEB"/>
    <w:rsid w:val="00B6172A"/>
    <w:rsid w:val="00B63E6A"/>
    <w:rsid w:val="00B63FD1"/>
    <w:rsid w:val="00B6470C"/>
    <w:rsid w:val="00B64D5B"/>
    <w:rsid w:val="00B656CE"/>
    <w:rsid w:val="00B65B00"/>
    <w:rsid w:val="00B67569"/>
    <w:rsid w:val="00B70636"/>
    <w:rsid w:val="00B710DD"/>
    <w:rsid w:val="00B730D2"/>
    <w:rsid w:val="00B73AC1"/>
    <w:rsid w:val="00B73C6B"/>
    <w:rsid w:val="00B75502"/>
    <w:rsid w:val="00B76605"/>
    <w:rsid w:val="00B814C3"/>
    <w:rsid w:val="00B825C3"/>
    <w:rsid w:val="00B826AB"/>
    <w:rsid w:val="00B82F28"/>
    <w:rsid w:val="00B83056"/>
    <w:rsid w:val="00B85818"/>
    <w:rsid w:val="00B859E4"/>
    <w:rsid w:val="00B860A1"/>
    <w:rsid w:val="00B865D7"/>
    <w:rsid w:val="00B9101B"/>
    <w:rsid w:val="00B926C0"/>
    <w:rsid w:val="00B94345"/>
    <w:rsid w:val="00B948F4"/>
    <w:rsid w:val="00B9506F"/>
    <w:rsid w:val="00B950F6"/>
    <w:rsid w:val="00B96A9B"/>
    <w:rsid w:val="00B97F03"/>
    <w:rsid w:val="00BA2E80"/>
    <w:rsid w:val="00BA4AC6"/>
    <w:rsid w:val="00BA549F"/>
    <w:rsid w:val="00BA554A"/>
    <w:rsid w:val="00BA721F"/>
    <w:rsid w:val="00BB01BA"/>
    <w:rsid w:val="00BB06B6"/>
    <w:rsid w:val="00BB229E"/>
    <w:rsid w:val="00BB54B0"/>
    <w:rsid w:val="00BB5DA8"/>
    <w:rsid w:val="00BB64DC"/>
    <w:rsid w:val="00BB7131"/>
    <w:rsid w:val="00BC2660"/>
    <w:rsid w:val="00BC3120"/>
    <w:rsid w:val="00BC40E6"/>
    <w:rsid w:val="00BC6F28"/>
    <w:rsid w:val="00BD32D2"/>
    <w:rsid w:val="00BD3977"/>
    <w:rsid w:val="00BD3A3C"/>
    <w:rsid w:val="00BD4B35"/>
    <w:rsid w:val="00BD53AD"/>
    <w:rsid w:val="00BD65F6"/>
    <w:rsid w:val="00BD663A"/>
    <w:rsid w:val="00BD7B22"/>
    <w:rsid w:val="00BD7E89"/>
    <w:rsid w:val="00BE0654"/>
    <w:rsid w:val="00BE1B12"/>
    <w:rsid w:val="00BE3F3C"/>
    <w:rsid w:val="00BE40D6"/>
    <w:rsid w:val="00BE4ADE"/>
    <w:rsid w:val="00BE4B41"/>
    <w:rsid w:val="00BE5D7B"/>
    <w:rsid w:val="00BE6FAB"/>
    <w:rsid w:val="00BE765F"/>
    <w:rsid w:val="00BE76FC"/>
    <w:rsid w:val="00BF1C2B"/>
    <w:rsid w:val="00BF2E2D"/>
    <w:rsid w:val="00BF37A7"/>
    <w:rsid w:val="00BF556D"/>
    <w:rsid w:val="00BF6D04"/>
    <w:rsid w:val="00BF71A6"/>
    <w:rsid w:val="00C010DD"/>
    <w:rsid w:val="00C031F2"/>
    <w:rsid w:val="00C037C9"/>
    <w:rsid w:val="00C05638"/>
    <w:rsid w:val="00C059AC"/>
    <w:rsid w:val="00C11E79"/>
    <w:rsid w:val="00C13230"/>
    <w:rsid w:val="00C14806"/>
    <w:rsid w:val="00C14C36"/>
    <w:rsid w:val="00C17026"/>
    <w:rsid w:val="00C17562"/>
    <w:rsid w:val="00C20221"/>
    <w:rsid w:val="00C20DE7"/>
    <w:rsid w:val="00C20F36"/>
    <w:rsid w:val="00C22400"/>
    <w:rsid w:val="00C229B8"/>
    <w:rsid w:val="00C229F3"/>
    <w:rsid w:val="00C22A66"/>
    <w:rsid w:val="00C232DB"/>
    <w:rsid w:val="00C24789"/>
    <w:rsid w:val="00C24D40"/>
    <w:rsid w:val="00C25ABC"/>
    <w:rsid w:val="00C26C4E"/>
    <w:rsid w:val="00C27D6E"/>
    <w:rsid w:val="00C30BFD"/>
    <w:rsid w:val="00C31F4A"/>
    <w:rsid w:val="00C34599"/>
    <w:rsid w:val="00C348A0"/>
    <w:rsid w:val="00C403A5"/>
    <w:rsid w:val="00C40446"/>
    <w:rsid w:val="00C41489"/>
    <w:rsid w:val="00C41D65"/>
    <w:rsid w:val="00C432C8"/>
    <w:rsid w:val="00C442E7"/>
    <w:rsid w:val="00C465B8"/>
    <w:rsid w:val="00C46CB1"/>
    <w:rsid w:val="00C47D81"/>
    <w:rsid w:val="00C524D1"/>
    <w:rsid w:val="00C52FF2"/>
    <w:rsid w:val="00C53CD7"/>
    <w:rsid w:val="00C54111"/>
    <w:rsid w:val="00C56DC8"/>
    <w:rsid w:val="00C57BE9"/>
    <w:rsid w:val="00C61E95"/>
    <w:rsid w:val="00C62597"/>
    <w:rsid w:val="00C62BDE"/>
    <w:rsid w:val="00C63E0A"/>
    <w:rsid w:val="00C65159"/>
    <w:rsid w:val="00C65ED2"/>
    <w:rsid w:val="00C6667B"/>
    <w:rsid w:val="00C66ED4"/>
    <w:rsid w:val="00C70BAC"/>
    <w:rsid w:val="00C711CE"/>
    <w:rsid w:val="00C717A6"/>
    <w:rsid w:val="00C7452D"/>
    <w:rsid w:val="00C74870"/>
    <w:rsid w:val="00C752BE"/>
    <w:rsid w:val="00C823DC"/>
    <w:rsid w:val="00C83B61"/>
    <w:rsid w:val="00C87494"/>
    <w:rsid w:val="00C907E3"/>
    <w:rsid w:val="00C91424"/>
    <w:rsid w:val="00C91EF5"/>
    <w:rsid w:val="00C9288F"/>
    <w:rsid w:val="00C9624B"/>
    <w:rsid w:val="00C96C2B"/>
    <w:rsid w:val="00CA0B10"/>
    <w:rsid w:val="00CA5BEF"/>
    <w:rsid w:val="00CA7207"/>
    <w:rsid w:val="00CB15ED"/>
    <w:rsid w:val="00CB1732"/>
    <w:rsid w:val="00CB32AC"/>
    <w:rsid w:val="00CB3E18"/>
    <w:rsid w:val="00CB42E1"/>
    <w:rsid w:val="00CB4F08"/>
    <w:rsid w:val="00CB6BED"/>
    <w:rsid w:val="00CB6D8B"/>
    <w:rsid w:val="00CB6DE5"/>
    <w:rsid w:val="00CB74CD"/>
    <w:rsid w:val="00CB7A20"/>
    <w:rsid w:val="00CC172E"/>
    <w:rsid w:val="00CC3517"/>
    <w:rsid w:val="00CC3EC7"/>
    <w:rsid w:val="00CC5053"/>
    <w:rsid w:val="00CC5757"/>
    <w:rsid w:val="00CD0653"/>
    <w:rsid w:val="00CD24D5"/>
    <w:rsid w:val="00CD379B"/>
    <w:rsid w:val="00CD4911"/>
    <w:rsid w:val="00CD5059"/>
    <w:rsid w:val="00CD5585"/>
    <w:rsid w:val="00CD5F36"/>
    <w:rsid w:val="00CD63EB"/>
    <w:rsid w:val="00CD7496"/>
    <w:rsid w:val="00CE0ECE"/>
    <w:rsid w:val="00CE0F65"/>
    <w:rsid w:val="00CE17E0"/>
    <w:rsid w:val="00CE17E2"/>
    <w:rsid w:val="00CE19A4"/>
    <w:rsid w:val="00CE3057"/>
    <w:rsid w:val="00CE38E4"/>
    <w:rsid w:val="00CE3A9A"/>
    <w:rsid w:val="00CE5922"/>
    <w:rsid w:val="00CE5AFD"/>
    <w:rsid w:val="00CE6BF9"/>
    <w:rsid w:val="00CE73AA"/>
    <w:rsid w:val="00CE7451"/>
    <w:rsid w:val="00CF073B"/>
    <w:rsid w:val="00CF0E81"/>
    <w:rsid w:val="00CF1A1F"/>
    <w:rsid w:val="00CF2A86"/>
    <w:rsid w:val="00CF3BE7"/>
    <w:rsid w:val="00CF5DA5"/>
    <w:rsid w:val="00CF7165"/>
    <w:rsid w:val="00D02DF9"/>
    <w:rsid w:val="00D033AE"/>
    <w:rsid w:val="00D04094"/>
    <w:rsid w:val="00D05186"/>
    <w:rsid w:val="00D077CD"/>
    <w:rsid w:val="00D119B9"/>
    <w:rsid w:val="00D14B7C"/>
    <w:rsid w:val="00D15290"/>
    <w:rsid w:val="00D154CB"/>
    <w:rsid w:val="00D154CE"/>
    <w:rsid w:val="00D20356"/>
    <w:rsid w:val="00D22FE0"/>
    <w:rsid w:val="00D23164"/>
    <w:rsid w:val="00D2397B"/>
    <w:rsid w:val="00D24832"/>
    <w:rsid w:val="00D25416"/>
    <w:rsid w:val="00D27292"/>
    <w:rsid w:val="00D272B0"/>
    <w:rsid w:val="00D275C3"/>
    <w:rsid w:val="00D27D87"/>
    <w:rsid w:val="00D3120B"/>
    <w:rsid w:val="00D31DA2"/>
    <w:rsid w:val="00D3315B"/>
    <w:rsid w:val="00D3354C"/>
    <w:rsid w:val="00D34239"/>
    <w:rsid w:val="00D34D05"/>
    <w:rsid w:val="00D36945"/>
    <w:rsid w:val="00D410DC"/>
    <w:rsid w:val="00D413AA"/>
    <w:rsid w:val="00D41FD6"/>
    <w:rsid w:val="00D43390"/>
    <w:rsid w:val="00D4570D"/>
    <w:rsid w:val="00D462C3"/>
    <w:rsid w:val="00D46D13"/>
    <w:rsid w:val="00D50937"/>
    <w:rsid w:val="00D50CE8"/>
    <w:rsid w:val="00D51083"/>
    <w:rsid w:val="00D51C04"/>
    <w:rsid w:val="00D52587"/>
    <w:rsid w:val="00D55A5A"/>
    <w:rsid w:val="00D55B02"/>
    <w:rsid w:val="00D578FA"/>
    <w:rsid w:val="00D613EA"/>
    <w:rsid w:val="00D614E0"/>
    <w:rsid w:val="00D617B0"/>
    <w:rsid w:val="00D61E70"/>
    <w:rsid w:val="00D61EAA"/>
    <w:rsid w:val="00D622BF"/>
    <w:rsid w:val="00D67FF9"/>
    <w:rsid w:val="00D70344"/>
    <w:rsid w:val="00D712C9"/>
    <w:rsid w:val="00D71EC8"/>
    <w:rsid w:val="00D73ADF"/>
    <w:rsid w:val="00D74D36"/>
    <w:rsid w:val="00D750C2"/>
    <w:rsid w:val="00D7798C"/>
    <w:rsid w:val="00D82B16"/>
    <w:rsid w:val="00D83377"/>
    <w:rsid w:val="00D83A10"/>
    <w:rsid w:val="00D8518D"/>
    <w:rsid w:val="00D8578D"/>
    <w:rsid w:val="00D858B1"/>
    <w:rsid w:val="00D9142B"/>
    <w:rsid w:val="00D92CB1"/>
    <w:rsid w:val="00D932EE"/>
    <w:rsid w:val="00D93420"/>
    <w:rsid w:val="00D946B5"/>
    <w:rsid w:val="00D94D03"/>
    <w:rsid w:val="00D950C6"/>
    <w:rsid w:val="00D953EB"/>
    <w:rsid w:val="00D96318"/>
    <w:rsid w:val="00D96AE0"/>
    <w:rsid w:val="00D97E25"/>
    <w:rsid w:val="00DA1F29"/>
    <w:rsid w:val="00DA509A"/>
    <w:rsid w:val="00DA54BA"/>
    <w:rsid w:val="00DA6582"/>
    <w:rsid w:val="00DA6931"/>
    <w:rsid w:val="00DA7614"/>
    <w:rsid w:val="00DB0791"/>
    <w:rsid w:val="00DB0F2E"/>
    <w:rsid w:val="00DB2A0C"/>
    <w:rsid w:val="00DB35C7"/>
    <w:rsid w:val="00DB4702"/>
    <w:rsid w:val="00DB507C"/>
    <w:rsid w:val="00DB5E87"/>
    <w:rsid w:val="00DC0C61"/>
    <w:rsid w:val="00DC3F98"/>
    <w:rsid w:val="00DC408F"/>
    <w:rsid w:val="00DC5959"/>
    <w:rsid w:val="00DC63F0"/>
    <w:rsid w:val="00DD3994"/>
    <w:rsid w:val="00DD440B"/>
    <w:rsid w:val="00DD50E7"/>
    <w:rsid w:val="00DD5FB9"/>
    <w:rsid w:val="00DD6A7B"/>
    <w:rsid w:val="00DD75DC"/>
    <w:rsid w:val="00DD7D31"/>
    <w:rsid w:val="00DE091E"/>
    <w:rsid w:val="00DE13D1"/>
    <w:rsid w:val="00DE19CF"/>
    <w:rsid w:val="00DE2B26"/>
    <w:rsid w:val="00DE2CF4"/>
    <w:rsid w:val="00DE2F44"/>
    <w:rsid w:val="00DF102A"/>
    <w:rsid w:val="00DF1CE9"/>
    <w:rsid w:val="00DF2D15"/>
    <w:rsid w:val="00DF3269"/>
    <w:rsid w:val="00DF3A3D"/>
    <w:rsid w:val="00DF58BF"/>
    <w:rsid w:val="00DF77B8"/>
    <w:rsid w:val="00E00388"/>
    <w:rsid w:val="00E008B6"/>
    <w:rsid w:val="00E014DD"/>
    <w:rsid w:val="00E01CDC"/>
    <w:rsid w:val="00E04532"/>
    <w:rsid w:val="00E045C9"/>
    <w:rsid w:val="00E04FAE"/>
    <w:rsid w:val="00E06ADE"/>
    <w:rsid w:val="00E10506"/>
    <w:rsid w:val="00E106B6"/>
    <w:rsid w:val="00E10C71"/>
    <w:rsid w:val="00E11417"/>
    <w:rsid w:val="00E11D0C"/>
    <w:rsid w:val="00E1420D"/>
    <w:rsid w:val="00E14C02"/>
    <w:rsid w:val="00E17053"/>
    <w:rsid w:val="00E17316"/>
    <w:rsid w:val="00E2118A"/>
    <w:rsid w:val="00E24552"/>
    <w:rsid w:val="00E2497E"/>
    <w:rsid w:val="00E26599"/>
    <w:rsid w:val="00E26B59"/>
    <w:rsid w:val="00E26DB5"/>
    <w:rsid w:val="00E318D5"/>
    <w:rsid w:val="00E31AE3"/>
    <w:rsid w:val="00E321A0"/>
    <w:rsid w:val="00E331AE"/>
    <w:rsid w:val="00E33F0B"/>
    <w:rsid w:val="00E3513F"/>
    <w:rsid w:val="00E35B36"/>
    <w:rsid w:val="00E35B83"/>
    <w:rsid w:val="00E419CF"/>
    <w:rsid w:val="00E4238A"/>
    <w:rsid w:val="00E427F2"/>
    <w:rsid w:val="00E4693B"/>
    <w:rsid w:val="00E47BFA"/>
    <w:rsid w:val="00E50687"/>
    <w:rsid w:val="00E51371"/>
    <w:rsid w:val="00E528D5"/>
    <w:rsid w:val="00E5462D"/>
    <w:rsid w:val="00E555D5"/>
    <w:rsid w:val="00E55C7E"/>
    <w:rsid w:val="00E56F24"/>
    <w:rsid w:val="00E611F4"/>
    <w:rsid w:val="00E62802"/>
    <w:rsid w:val="00E649D2"/>
    <w:rsid w:val="00E6587B"/>
    <w:rsid w:val="00E66B93"/>
    <w:rsid w:val="00E67841"/>
    <w:rsid w:val="00E70555"/>
    <w:rsid w:val="00E70ED6"/>
    <w:rsid w:val="00E718E0"/>
    <w:rsid w:val="00E71DB2"/>
    <w:rsid w:val="00E71DE7"/>
    <w:rsid w:val="00E71FA7"/>
    <w:rsid w:val="00E72BA5"/>
    <w:rsid w:val="00E731D5"/>
    <w:rsid w:val="00E7481A"/>
    <w:rsid w:val="00E77C7A"/>
    <w:rsid w:val="00E77EB3"/>
    <w:rsid w:val="00E849E0"/>
    <w:rsid w:val="00E85DA7"/>
    <w:rsid w:val="00E86201"/>
    <w:rsid w:val="00E8687E"/>
    <w:rsid w:val="00E86D01"/>
    <w:rsid w:val="00E903EF"/>
    <w:rsid w:val="00E9072F"/>
    <w:rsid w:val="00E907D7"/>
    <w:rsid w:val="00E95A67"/>
    <w:rsid w:val="00EA1B58"/>
    <w:rsid w:val="00EA2187"/>
    <w:rsid w:val="00EA2D1D"/>
    <w:rsid w:val="00EA662F"/>
    <w:rsid w:val="00EA6CF7"/>
    <w:rsid w:val="00EA6D26"/>
    <w:rsid w:val="00EB0994"/>
    <w:rsid w:val="00EB0CC9"/>
    <w:rsid w:val="00EB0F65"/>
    <w:rsid w:val="00EB15C6"/>
    <w:rsid w:val="00EB2D28"/>
    <w:rsid w:val="00EB3677"/>
    <w:rsid w:val="00EB46E9"/>
    <w:rsid w:val="00EB77E1"/>
    <w:rsid w:val="00EC3B39"/>
    <w:rsid w:val="00EC3C48"/>
    <w:rsid w:val="00EC3CEA"/>
    <w:rsid w:val="00EC4AA2"/>
    <w:rsid w:val="00EC4C0A"/>
    <w:rsid w:val="00EC4E25"/>
    <w:rsid w:val="00EC722A"/>
    <w:rsid w:val="00EC7A31"/>
    <w:rsid w:val="00ED191D"/>
    <w:rsid w:val="00ED256D"/>
    <w:rsid w:val="00ED2E81"/>
    <w:rsid w:val="00ED497F"/>
    <w:rsid w:val="00ED5BAF"/>
    <w:rsid w:val="00ED6CC6"/>
    <w:rsid w:val="00EE08A6"/>
    <w:rsid w:val="00EE0EDB"/>
    <w:rsid w:val="00EE14FF"/>
    <w:rsid w:val="00EE1EB0"/>
    <w:rsid w:val="00EE257A"/>
    <w:rsid w:val="00EE55D9"/>
    <w:rsid w:val="00EE7957"/>
    <w:rsid w:val="00EE7983"/>
    <w:rsid w:val="00EF3166"/>
    <w:rsid w:val="00EF370D"/>
    <w:rsid w:val="00EF5BE9"/>
    <w:rsid w:val="00EF6025"/>
    <w:rsid w:val="00EF6B3D"/>
    <w:rsid w:val="00EF71B2"/>
    <w:rsid w:val="00EF7ACB"/>
    <w:rsid w:val="00F0069D"/>
    <w:rsid w:val="00F012D0"/>
    <w:rsid w:val="00F02C95"/>
    <w:rsid w:val="00F02E79"/>
    <w:rsid w:val="00F039BC"/>
    <w:rsid w:val="00F03A54"/>
    <w:rsid w:val="00F061C6"/>
    <w:rsid w:val="00F0704B"/>
    <w:rsid w:val="00F072FA"/>
    <w:rsid w:val="00F07C36"/>
    <w:rsid w:val="00F10446"/>
    <w:rsid w:val="00F12532"/>
    <w:rsid w:val="00F125BA"/>
    <w:rsid w:val="00F12C69"/>
    <w:rsid w:val="00F12D08"/>
    <w:rsid w:val="00F1356B"/>
    <w:rsid w:val="00F178EE"/>
    <w:rsid w:val="00F20291"/>
    <w:rsid w:val="00F20BF5"/>
    <w:rsid w:val="00F20E43"/>
    <w:rsid w:val="00F22CA4"/>
    <w:rsid w:val="00F25120"/>
    <w:rsid w:val="00F25549"/>
    <w:rsid w:val="00F30E93"/>
    <w:rsid w:val="00F31549"/>
    <w:rsid w:val="00F3311A"/>
    <w:rsid w:val="00F33D24"/>
    <w:rsid w:val="00F347C1"/>
    <w:rsid w:val="00F37A3E"/>
    <w:rsid w:val="00F422F9"/>
    <w:rsid w:val="00F4333F"/>
    <w:rsid w:val="00F4360C"/>
    <w:rsid w:val="00F4586A"/>
    <w:rsid w:val="00F45D84"/>
    <w:rsid w:val="00F47155"/>
    <w:rsid w:val="00F50262"/>
    <w:rsid w:val="00F53716"/>
    <w:rsid w:val="00F5572E"/>
    <w:rsid w:val="00F56AD7"/>
    <w:rsid w:val="00F57205"/>
    <w:rsid w:val="00F60A0F"/>
    <w:rsid w:val="00F611FB"/>
    <w:rsid w:val="00F625A7"/>
    <w:rsid w:val="00F6380F"/>
    <w:rsid w:val="00F6416E"/>
    <w:rsid w:val="00F647D1"/>
    <w:rsid w:val="00F649FD"/>
    <w:rsid w:val="00F653DD"/>
    <w:rsid w:val="00F65E26"/>
    <w:rsid w:val="00F6695F"/>
    <w:rsid w:val="00F67600"/>
    <w:rsid w:val="00F70008"/>
    <w:rsid w:val="00F74C9B"/>
    <w:rsid w:val="00F75462"/>
    <w:rsid w:val="00F76E81"/>
    <w:rsid w:val="00F8081A"/>
    <w:rsid w:val="00F816E9"/>
    <w:rsid w:val="00F820D5"/>
    <w:rsid w:val="00F8254D"/>
    <w:rsid w:val="00F82EA5"/>
    <w:rsid w:val="00F8340A"/>
    <w:rsid w:val="00F83B85"/>
    <w:rsid w:val="00F87563"/>
    <w:rsid w:val="00F9012E"/>
    <w:rsid w:val="00F908FD"/>
    <w:rsid w:val="00F93782"/>
    <w:rsid w:val="00F95266"/>
    <w:rsid w:val="00F95471"/>
    <w:rsid w:val="00F96BE4"/>
    <w:rsid w:val="00F97970"/>
    <w:rsid w:val="00FA08C7"/>
    <w:rsid w:val="00FA320F"/>
    <w:rsid w:val="00FA354F"/>
    <w:rsid w:val="00FA593B"/>
    <w:rsid w:val="00FA640A"/>
    <w:rsid w:val="00FA6C34"/>
    <w:rsid w:val="00FA7FF5"/>
    <w:rsid w:val="00FB005C"/>
    <w:rsid w:val="00FB05FE"/>
    <w:rsid w:val="00FB201E"/>
    <w:rsid w:val="00FB5092"/>
    <w:rsid w:val="00FB515F"/>
    <w:rsid w:val="00FB6048"/>
    <w:rsid w:val="00FB6581"/>
    <w:rsid w:val="00FB6973"/>
    <w:rsid w:val="00FC0764"/>
    <w:rsid w:val="00FC0D75"/>
    <w:rsid w:val="00FC2E91"/>
    <w:rsid w:val="00FC2FD7"/>
    <w:rsid w:val="00FC388E"/>
    <w:rsid w:val="00FC48C4"/>
    <w:rsid w:val="00FC4A83"/>
    <w:rsid w:val="00FC4CAF"/>
    <w:rsid w:val="00FC5D53"/>
    <w:rsid w:val="00FC5F6C"/>
    <w:rsid w:val="00FC7854"/>
    <w:rsid w:val="00FC79ED"/>
    <w:rsid w:val="00FD2238"/>
    <w:rsid w:val="00FD7316"/>
    <w:rsid w:val="00FD76E3"/>
    <w:rsid w:val="00FD79A3"/>
    <w:rsid w:val="00FE2222"/>
    <w:rsid w:val="00FE25EE"/>
    <w:rsid w:val="00FE301C"/>
    <w:rsid w:val="00FE4670"/>
    <w:rsid w:val="00FE4892"/>
    <w:rsid w:val="00FE4B57"/>
    <w:rsid w:val="00FE5FF2"/>
    <w:rsid w:val="00FE696C"/>
    <w:rsid w:val="00FE71B4"/>
    <w:rsid w:val="00FF0265"/>
    <w:rsid w:val="00FF1B42"/>
    <w:rsid w:val="00FF1BD7"/>
    <w:rsid w:val="00FF2F18"/>
    <w:rsid w:val="00FF4138"/>
    <w:rsid w:val="00FF4298"/>
    <w:rsid w:val="00FF5DBE"/>
    <w:rsid w:val="00FF6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495B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4B43B2"/>
    <w:pPr>
      <w:keepNext/>
      <w:keepLines/>
      <w:suppressAutoHyphens w:val="0"/>
      <w:spacing w:before="200" w:after="40"/>
      <w:jc w:val="left"/>
      <w:outlineLvl w:val="5"/>
    </w:pPr>
    <w:rPr>
      <w:rFonts w:ascii="Times New Roman" w:hAnsi="Times New Roman" w:cs="Times New Roman"/>
      <w:b/>
      <w:sz w:val="20"/>
      <w:szCs w:val="20"/>
      <w:lang w:val="el-G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02">
    <w:name w:val="Λεζάντα_0"/>
    <w:basedOn w:val="a"/>
    <w:qFormat/>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2"/>
    <w:uiPriority w:val="99"/>
    <w:pPr>
      <w:spacing w:after="100"/>
    </w:pPr>
    <w:rPr>
      <w:rFonts w:eastAsia="MS Mincho"/>
      <w:lang w:val="en-US" w:eastAsia="ja-JP"/>
    </w:rPr>
  </w:style>
  <w:style w:type="paragraph" w:styleId="af6">
    <w:name w:val="header"/>
    <w:aliases w:val="hd"/>
    <w:basedOn w:val="a"/>
    <w:link w:val="Char3"/>
    <w:uiPriority w:val="99"/>
  </w:style>
  <w:style w:type="paragraph" w:styleId="af7">
    <w:name w:val="Balloon Text"/>
    <w:basedOn w:val="a"/>
    <w:uiPriority w:val="99"/>
    <w:rPr>
      <w:rFonts w:ascii="Tahoma" w:hAnsi="Tahoma" w:cs="Tahoma"/>
      <w:sz w:val="16"/>
      <w:szCs w:val="16"/>
    </w:rPr>
  </w:style>
  <w:style w:type="paragraph" w:styleId="af8">
    <w:name w:val="annotation text"/>
    <w:basedOn w:val="a"/>
    <w:link w:val="Char10"/>
    <w:uiPriority w:val="99"/>
    <w:rPr>
      <w:sz w:val="20"/>
      <w:szCs w:val="20"/>
    </w:rPr>
  </w:style>
  <w:style w:type="paragraph" w:styleId="af9">
    <w:name w:val="annotation subject"/>
    <w:basedOn w:val="af8"/>
    <w:next w:val="af8"/>
    <w:uiPriority w:val="99"/>
    <w:rPr>
      <w:b/>
      <w:bCs/>
    </w:rPr>
  </w:style>
  <w:style w:type="paragraph" w:styleId="afa">
    <w:name w:val="Revision"/>
    <w:uiPriority w:val="99"/>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aliases w:val="Kommentar,Bullet List,FooterText,numbered,Paragraphe de liste1,lp1,Diligence Check,Bullet2,Bullet21,bl1,Bullet22,Bullet23,Bullet211,Bullet24,Bullet25,Bullet26,Bullet27,bl11,Bullet212,Bullet28,bl12,Bullet213,Bullet29,bl13,Bullet214,列出段落"/>
    <w:basedOn w:val="a"/>
    <w:link w:val="Char4"/>
    <w:uiPriority w:val="1"/>
    <w:qFormat/>
    <w:pPr>
      <w:spacing w:after="200"/>
      <w:ind w:left="720"/>
      <w:contextualSpacing/>
    </w:pPr>
  </w:style>
  <w:style w:type="paragraph" w:styleId="afc">
    <w:name w:val="footnote text"/>
    <w:basedOn w:val="a"/>
    <w:link w:val="Char5"/>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0"/>
    <w:rsid w:val="00F820D5"/>
    <w:rPr>
      <w:rFonts w:ascii="Arial" w:hAnsi="Arial" w:cs="Arial"/>
      <w:b/>
      <w:color w:val="002060"/>
      <w:sz w:val="24"/>
      <w:szCs w:val="22"/>
      <w:lang w:val="en-GB" w:eastAsia="zh-CN"/>
    </w:rPr>
  </w:style>
  <w:style w:type="numbering" w:customStyle="1" w:styleId="List021">
    <w:name w:val="List 021"/>
    <w:basedOn w:val="a2"/>
    <w:rsid w:val="00CB6BED"/>
    <w:pPr>
      <w:numPr>
        <w:numId w:val="9"/>
      </w:numPr>
    </w:pPr>
  </w:style>
  <w:style w:type="character" w:customStyle="1" w:styleId="6Char">
    <w:name w:val="Επικεφαλίδα 6 Char"/>
    <w:link w:val="6"/>
    <w:uiPriority w:val="9"/>
    <w:semiHidden/>
    <w:rsid w:val="004B43B2"/>
    <w:rPr>
      <w:b/>
      <w:lang w:eastAsia="en-GB"/>
    </w:rPr>
  </w:style>
  <w:style w:type="numbering" w:customStyle="1" w:styleId="1a">
    <w:name w:val="Χωρίς λίστα1"/>
    <w:next w:val="a2"/>
    <w:uiPriority w:val="99"/>
    <w:semiHidden/>
    <w:unhideWhenUsed/>
    <w:rsid w:val="004B43B2"/>
  </w:style>
  <w:style w:type="paragraph" w:styleId="aff4">
    <w:name w:val="Title"/>
    <w:basedOn w:val="a"/>
    <w:next w:val="a"/>
    <w:link w:val="Char6"/>
    <w:uiPriority w:val="10"/>
    <w:qFormat/>
    <w:rsid w:val="004B43B2"/>
    <w:pPr>
      <w:keepNext/>
      <w:keepLines/>
      <w:suppressAutoHyphens w:val="0"/>
      <w:spacing w:before="480" w:after="0"/>
      <w:jc w:val="left"/>
    </w:pPr>
    <w:rPr>
      <w:rFonts w:ascii="Times New Roman" w:hAnsi="Times New Roman" w:cs="Times New Roman"/>
      <w:b/>
      <w:sz w:val="72"/>
      <w:szCs w:val="72"/>
      <w:lang w:val="el-GR" w:eastAsia="en-GB"/>
    </w:rPr>
  </w:style>
  <w:style w:type="character" w:customStyle="1" w:styleId="Char6">
    <w:name w:val="Τίτλος Char"/>
    <w:link w:val="aff4"/>
    <w:uiPriority w:val="10"/>
    <w:rsid w:val="004B43B2"/>
    <w:rPr>
      <w:b/>
      <w:sz w:val="72"/>
      <w:szCs w:val="72"/>
      <w:lang w:eastAsia="en-GB"/>
    </w:rPr>
  </w:style>
  <w:style w:type="paragraph" w:styleId="aff5">
    <w:name w:val="Subtitle"/>
    <w:basedOn w:val="a"/>
    <w:next w:val="a"/>
    <w:link w:val="Char7"/>
    <w:uiPriority w:val="11"/>
    <w:qFormat/>
    <w:rsid w:val="004B43B2"/>
    <w:pPr>
      <w:keepNext/>
      <w:keepLines/>
      <w:suppressAutoHyphens w:val="0"/>
      <w:spacing w:before="360" w:after="80"/>
      <w:jc w:val="left"/>
    </w:pPr>
    <w:rPr>
      <w:rFonts w:ascii="Georgia" w:eastAsia="Georgia" w:hAnsi="Georgia" w:cs="Georgia"/>
      <w:i/>
      <w:color w:val="666666"/>
      <w:sz w:val="48"/>
      <w:szCs w:val="48"/>
      <w:lang w:val="el-GR" w:eastAsia="en-GB"/>
    </w:rPr>
  </w:style>
  <w:style w:type="character" w:customStyle="1" w:styleId="Char7">
    <w:name w:val="Υπότιτλος Char"/>
    <w:link w:val="aff5"/>
    <w:uiPriority w:val="11"/>
    <w:rsid w:val="004B43B2"/>
    <w:rPr>
      <w:rFonts w:ascii="Georgia" w:eastAsia="Georgia" w:hAnsi="Georgia" w:cs="Georgia"/>
      <w:i/>
      <w:color w:val="666666"/>
      <w:sz w:val="48"/>
      <w:szCs w:val="48"/>
      <w:lang w:eastAsia="en-GB"/>
    </w:rPr>
  </w:style>
  <w:style w:type="character" w:customStyle="1" w:styleId="Char3">
    <w:name w:val="Κεφαλίδα Char"/>
    <w:aliases w:val="hd Char"/>
    <w:link w:val="af6"/>
    <w:uiPriority w:val="99"/>
    <w:rsid w:val="004B43B2"/>
    <w:rPr>
      <w:rFonts w:ascii="Calibri" w:hAnsi="Calibri" w:cs="Calibri"/>
      <w:sz w:val="22"/>
      <w:szCs w:val="24"/>
      <w:lang w:val="en-GB" w:eastAsia="zh-CN"/>
    </w:rPr>
  </w:style>
  <w:style w:type="character" w:customStyle="1" w:styleId="Char2">
    <w:name w:val="Υποσέλιδο Char"/>
    <w:link w:val="af5"/>
    <w:uiPriority w:val="99"/>
    <w:rsid w:val="004B43B2"/>
    <w:rPr>
      <w:rFonts w:ascii="Calibri" w:eastAsia="MS Mincho" w:hAnsi="Calibri" w:cs="Calibri"/>
      <w:sz w:val="22"/>
      <w:szCs w:val="24"/>
      <w:lang w:val="en-US" w:eastAsia="ja-JP"/>
    </w:rPr>
  </w:style>
  <w:style w:type="character" w:customStyle="1" w:styleId="Char4">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fb"/>
    <w:uiPriority w:val="34"/>
    <w:qFormat/>
    <w:locked/>
    <w:rsid w:val="004B43B2"/>
    <w:rPr>
      <w:rFonts w:ascii="Calibri" w:hAnsi="Calibri" w:cs="Calibri"/>
      <w:sz w:val="22"/>
      <w:szCs w:val="24"/>
      <w:lang w:val="en-GB" w:eastAsia="zh-CN"/>
    </w:rPr>
  </w:style>
  <w:style w:type="table" w:styleId="aff6">
    <w:name w:val="Table Grid"/>
    <w:basedOn w:val="a1"/>
    <w:uiPriority w:val="39"/>
    <w:unhideWhenUsed/>
    <w:rsid w:val="004B43B2"/>
    <w:pPr>
      <w:jc w:val="both"/>
    </w:pPr>
    <w:rPr>
      <w:rFonts w:ascii="Calibri" w:eastAsia="Calibri" w:hAnsi="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Πλέγμα πίνακα1"/>
    <w:basedOn w:val="a1"/>
    <w:next w:val="aff6"/>
    <w:uiPriority w:val="39"/>
    <w:rsid w:val="004F58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10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10DC"/>
    <w:pPr>
      <w:widowControl w:val="0"/>
      <w:suppressAutoHyphens w:val="0"/>
      <w:autoSpaceDE w:val="0"/>
      <w:autoSpaceDN w:val="0"/>
      <w:spacing w:after="0"/>
      <w:jc w:val="left"/>
    </w:pPr>
    <w:rPr>
      <w:rFonts w:eastAsia="Calibri"/>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4"/>
    <w:pPr>
      <w:suppressAutoHyphens/>
      <w:spacing w:after="120"/>
      <w:jc w:val="both"/>
    </w:pPr>
    <w:rPr>
      <w:rFonts w:ascii="Calibri" w:hAnsi="Calibri" w:cs="Calibri"/>
      <w:sz w:val="22"/>
      <w:szCs w:val="24"/>
      <w:lang w:val="en-GB" w:eastAsia="zh-CN"/>
    </w:rPr>
  </w:style>
  <w:style w:type="paragraph" w:styleId="1">
    <w:name w:val="heading 1"/>
    <w:basedOn w:val="a"/>
    <w:next w:val="a"/>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uiPriority w:val="9"/>
    <w:semiHidden/>
    <w:unhideWhenUsed/>
    <w:qFormat/>
    <w:rsid w:val="004B43B2"/>
    <w:pPr>
      <w:keepNext/>
      <w:keepLines/>
      <w:suppressAutoHyphens w:val="0"/>
      <w:spacing w:before="200" w:after="40"/>
      <w:jc w:val="left"/>
      <w:outlineLvl w:val="5"/>
    </w:pPr>
    <w:rPr>
      <w:rFonts w:ascii="Times New Roman" w:hAnsi="Times New Roman" w:cs="Times New Roman"/>
      <w:b/>
      <w:sz w:val="20"/>
      <w:szCs w:val="20"/>
      <w:lang w:val="el-G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0">
    <w:name w:val="Προεπιλεγμένη γραμματοσειρά_0"/>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uiPriority w:val="99"/>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00">
    <w:name w:val="Παραπομπή υποσημείωσης_0"/>
    <w:uiPriority w:val="99"/>
    <w:rPr>
      <w:vertAlign w:val="superscript"/>
    </w:rPr>
  </w:style>
  <w:style w:type="character" w:customStyle="1" w:styleId="01">
    <w:name w:val="Παραπομπή σημείωσης τέλους_0"/>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02">
    <w:name w:val="Λεζάντα_0"/>
    <w:basedOn w:val="a"/>
    <w:qFormat/>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2"/>
    <w:uiPriority w:val="99"/>
    <w:pPr>
      <w:spacing w:after="100"/>
    </w:pPr>
    <w:rPr>
      <w:rFonts w:eastAsia="MS Mincho"/>
      <w:lang w:val="en-US" w:eastAsia="ja-JP"/>
    </w:rPr>
  </w:style>
  <w:style w:type="paragraph" w:styleId="af6">
    <w:name w:val="header"/>
    <w:aliases w:val="hd"/>
    <w:basedOn w:val="a"/>
    <w:link w:val="Char3"/>
    <w:uiPriority w:val="99"/>
  </w:style>
  <w:style w:type="paragraph" w:styleId="af7">
    <w:name w:val="Balloon Text"/>
    <w:basedOn w:val="a"/>
    <w:uiPriority w:val="99"/>
    <w:rPr>
      <w:rFonts w:ascii="Tahoma" w:hAnsi="Tahoma" w:cs="Tahoma"/>
      <w:sz w:val="16"/>
      <w:szCs w:val="16"/>
    </w:rPr>
  </w:style>
  <w:style w:type="paragraph" w:styleId="af8">
    <w:name w:val="annotation text"/>
    <w:basedOn w:val="a"/>
    <w:link w:val="Char10"/>
    <w:uiPriority w:val="99"/>
    <w:rPr>
      <w:sz w:val="20"/>
      <w:szCs w:val="20"/>
    </w:rPr>
  </w:style>
  <w:style w:type="paragraph" w:styleId="af9">
    <w:name w:val="annotation subject"/>
    <w:basedOn w:val="af8"/>
    <w:next w:val="af8"/>
    <w:uiPriority w:val="99"/>
    <w:rPr>
      <w:b/>
      <w:bCs/>
    </w:rPr>
  </w:style>
  <w:style w:type="paragraph" w:styleId="afa">
    <w:name w:val="Revision"/>
    <w:uiPriority w:val="99"/>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aliases w:val="Kommentar,Bullet List,FooterText,numbered,Paragraphe de liste1,lp1,Diligence Check,Bullet2,Bullet21,bl1,Bullet22,Bullet23,Bullet211,Bullet24,Bullet25,Bullet26,Bullet27,bl11,Bullet212,Bullet28,bl12,Bullet213,Bullet29,bl13,Bullet214,列出段落"/>
    <w:basedOn w:val="a"/>
    <w:link w:val="Char4"/>
    <w:uiPriority w:val="1"/>
    <w:qFormat/>
    <w:pPr>
      <w:spacing w:after="200"/>
      <w:ind w:left="720"/>
      <w:contextualSpacing/>
    </w:pPr>
  </w:style>
  <w:style w:type="paragraph" w:styleId="afc">
    <w:name w:val="footnote text"/>
    <w:basedOn w:val="a"/>
    <w:link w:val="Char5"/>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uiPriority w:val="99"/>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FC7854"/>
    <w:rPr>
      <w:vertAlign w:val="superscript"/>
    </w:rPr>
  </w:style>
  <w:style w:type="character" w:customStyle="1" w:styleId="Char10">
    <w:name w:val="Κείμενο σχολίου Char1"/>
    <w:link w:val="af8"/>
    <w:uiPriority w:val="99"/>
    <w:rsid w:val="00682546"/>
    <w:rPr>
      <w:rFonts w:ascii="Calibri" w:hAnsi="Calibri" w:cs="Calibri"/>
      <w:lang w:val="en-GB" w:eastAsia="zh-CN"/>
    </w:rPr>
  </w:style>
  <w:style w:type="paragraph" w:customStyle="1" w:styleId="-HTML2">
    <w:name w:val="Προ-διαμορφωμένο HTML2"/>
    <w:basedOn w:val="a"/>
    <w:rsid w:val="007C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2">
    <w:name w:val="Παραπομπή υποσημείωσης4"/>
    <w:rsid w:val="00CE73AA"/>
    <w:rPr>
      <w:vertAlign w:val="superscript"/>
    </w:rPr>
  </w:style>
  <w:style w:type="character" w:customStyle="1" w:styleId="2Char">
    <w:name w:val="Επικεφαλίδα 2 Char"/>
    <w:link w:val="20"/>
    <w:rsid w:val="00F820D5"/>
    <w:rPr>
      <w:rFonts w:ascii="Arial" w:hAnsi="Arial" w:cs="Arial"/>
      <w:b/>
      <w:color w:val="002060"/>
      <w:sz w:val="24"/>
      <w:szCs w:val="22"/>
      <w:lang w:val="en-GB" w:eastAsia="zh-CN"/>
    </w:rPr>
  </w:style>
  <w:style w:type="numbering" w:customStyle="1" w:styleId="List021">
    <w:name w:val="List 021"/>
    <w:basedOn w:val="a2"/>
    <w:rsid w:val="00CB6BED"/>
    <w:pPr>
      <w:numPr>
        <w:numId w:val="9"/>
      </w:numPr>
    </w:pPr>
  </w:style>
  <w:style w:type="character" w:customStyle="1" w:styleId="6Char">
    <w:name w:val="Επικεφαλίδα 6 Char"/>
    <w:link w:val="6"/>
    <w:uiPriority w:val="9"/>
    <w:semiHidden/>
    <w:rsid w:val="004B43B2"/>
    <w:rPr>
      <w:b/>
      <w:lang w:eastAsia="en-GB"/>
    </w:rPr>
  </w:style>
  <w:style w:type="numbering" w:customStyle="1" w:styleId="1a">
    <w:name w:val="Χωρίς λίστα1"/>
    <w:next w:val="a2"/>
    <w:uiPriority w:val="99"/>
    <w:semiHidden/>
    <w:unhideWhenUsed/>
    <w:rsid w:val="004B43B2"/>
  </w:style>
  <w:style w:type="paragraph" w:styleId="aff4">
    <w:name w:val="Title"/>
    <w:basedOn w:val="a"/>
    <w:next w:val="a"/>
    <w:link w:val="Char6"/>
    <w:uiPriority w:val="10"/>
    <w:qFormat/>
    <w:rsid w:val="004B43B2"/>
    <w:pPr>
      <w:keepNext/>
      <w:keepLines/>
      <w:suppressAutoHyphens w:val="0"/>
      <w:spacing w:before="480" w:after="0"/>
      <w:jc w:val="left"/>
    </w:pPr>
    <w:rPr>
      <w:rFonts w:ascii="Times New Roman" w:hAnsi="Times New Roman" w:cs="Times New Roman"/>
      <w:b/>
      <w:sz w:val="72"/>
      <w:szCs w:val="72"/>
      <w:lang w:val="el-GR" w:eastAsia="en-GB"/>
    </w:rPr>
  </w:style>
  <w:style w:type="character" w:customStyle="1" w:styleId="Char6">
    <w:name w:val="Τίτλος Char"/>
    <w:link w:val="aff4"/>
    <w:uiPriority w:val="10"/>
    <w:rsid w:val="004B43B2"/>
    <w:rPr>
      <w:b/>
      <w:sz w:val="72"/>
      <w:szCs w:val="72"/>
      <w:lang w:eastAsia="en-GB"/>
    </w:rPr>
  </w:style>
  <w:style w:type="paragraph" w:styleId="aff5">
    <w:name w:val="Subtitle"/>
    <w:basedOn w:val="a"/>
    <w:next w:val="a"/>
    <w:link w:val="Char7"/>
    <w:uiPriority w:val="11"/>
    <w:qFormat/>
    <w:rsid w:val="004B43B2"/>
    <w:pPr>
      <w:keepNext/>
      <w:keepLines/>
      <w:suppressAutoHyphens w:val="0"/>
      <w:spacing w:before="360" w:after="80"/>
      <w:jc w:val="left"/>
    </w:pPr>
    <w:rPr>
      <w:rFonts w:ascii="Georgia" w:eastAsia="Georgia" w:hAnsi="Georgia" w:cs="Georgia"/>
      <w:i/>
      <w:color w:val="666666"/>
      <w:sz w:val="48"/>
      <w:szCs w:val="48"/>
      <w:lang w:val="el-GR" w:eastAsia="en-GB"/>
    </w:rPr>
  </w:style>
  <w:style w:type="character" w:customStyle="1" w:styleId="Char7">
    <w:name w:val="Υπότιτλος Char"/>
    <w:link w:val="aff5"/>
    <w:uiPriority w:val="11"/>
    <w:rsid w:val="004B43B2"/>
    <w:rPr>
      <w:rFonts w:ascii="Georgia" w:eastAsia="Georgia" w:hAnsi="Georgia" w:cs="Georgia"/>
      <w:i/>
      <w:color w:val="666666"/>
      <w:sz w:val="48"/>
      <w:szCs w:val="48"/>
      <w:lang w:eastAsia="en-GB"/>
    </w:rPr>
  </w:style>
  <w:style w:type="character" w:customStyle="1" w:styleId="Char3">
    <w:name w:val="Κεφαλίδα Char"/>
    <w:aliases w:val="hd Char"/>
    <w:link w:val="af6"/>
    <w:uiPriority w:val="99"/>
    <w:rsid w:val="004B43B2"/>
    <w:rPr>
      <w:rFonts w:ascii="Calibri" w:hAnsi="Calibri" w:cs="Calibri"/>
      <w:sz w:val="22"/>
      <w:szCs w:val="24"/>
      <w:lang w:val="en-GB" w:eastAsia="zh-CN"/>
    </w:rPr>
  </w:style>
  <w:style w:type="character" w:customStyle="1" w:styleId="Char2">
    <w:name w:val="Υποσέλιδο Char"/>
    <w:link w:val="af5"/>
    <w:uiPriority w:val="99"/>
    <w:rsid w:val="004B43B2"/>
    <w:rPr>
      <w:rFonts w:ascii="Calibri" w:eastAsia="MS Mincho" w:hAnsi="Calibri" w:cs="Calibri"/>
      <w:sz w:val="22"/>
      <w:szCs w:val="24"/>
      <w:lang w:val="en-US" w:eastAsia="ja-JP"/>
    </w:rPr>
  </w:style>
  <w:style w:type="character" w:customStyle="1" w:styleId="Char4">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fb"/>
    <w:uiPriority w:val="34"/>
    <w:qFormat/>
    <w:locked/>
    <w:rsid w:val="004B43B2"/>
    <w:rPr>
      <w:rFonts w:ascii="Calibri" w:hAnsi="Calibri" w:cs="Calibri"/>
      <w:sz w:val="22"/>
      <w:szCs w:val="24"/>
      <w:lang w:val="en-GB" w:eastAsia="zh-CN"/>
    </w:rPr>
  </w:style>
  <w:style w:type="table" w:styleId="aff6">
    <w:name w:val="Table Grid"/>
    <w:basedOn w:val="a1"/>
    <w:uiPriority w:val="39"/>
    <w:unhideWhenUsed/>
    <w:rsid w:val="004B43B2"/>
    <w:pPr>
      <w:jc w:val="both"/>
    </w:pPr>
    <w:rPr>
      <w:rFonts w:ascii="Calibri" w:eastAsia="Calibri" w:hAnsi="Calibri" w:cs="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Πλέγμα πίνακα1"/>
    <w:basedOn w:val="a1"/>
    <w:next w:val="aff6"/>
    <w:uiPriority w:val="39"/>
    <w:rsid w:val="004F58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10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10DC"/>
    <w:pPr>
      <w:widowControl w:val="0"/>
      <w:suppressAutoHyphens w:val="0"/>
      <w:autoSpaceDE w:val="0"/>
      <w:autoSpaceDN w:val="0"/>
      <w:spacing w:after="0"/>
      <w:jc w:val="left"/>
    </w:pPr>
    <w:rPr>
      <w:rFonts w:eastAsia="Calibri"/>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786387003">
      <w:bodyDiv w:val="1"/>
      <w:marLeft w:val="0"/>
      <w:marRight w:val="0"/>
      <w:marTop w:val="0"/>
      <w:marBottom w:val="0"/>
      <w:divBdr>
        <w:top w:val="none" w:sz="0" w:space="0" w:color="auto"/>
        <w:left w:val="none" w:sz="0" w:space="0" w:color="auto"/>
        <w:bottom w:val="none" w:sz="0" w:space="0" w:color="auto"/>
        <w:right w:val="none" w:sz="0" w:space="0" w:color="auto"/>
      </w:divBdr>
    </w:div>
    <w:div w:id="808475661">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151213509">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85899945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avgeia.gov.gr/decision/view/%CE%A917646%CE%9C%CE%A4%CE%9B%CE%97-%CE%92%CE%A8%CE%91" TargetMode="External"/><Relationship Id="rId18" Type="http://schemas.openxmlformats.org/officeDocument/2006/relationships/hyperlink" Target="https://diavgeia.gov.gr/decision/view/%CE%A95%CE%97846%CE%9C%CE%A4%CE%9B%CE%97-6%CE%94%CE%9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avgeia.gov.gr/decision/view/%CE%A9%CE%990%CE%9C46%CE%9C%CE%A4%CE%9B%CE%97-%CE%97%CE%A83" TargetMode="External"/><Relationship Id="rId7" Type="http://schemas.openxmlformats.org/officeDocument/2006/relationships/footnotes" Target="footnotes.xml"/><Relationship Id="rId12" Type="http://schemas.openxmlformats.org/officeDocument/2006/relationships/hyperlink" Target="http://www.et.gr/idocs-nph/search/pdfViewerForm.html?args=5C7QrtC22wEzH9d6xfVpRXdtvSoClrL8ESpgp0AljOt5MXD0LzQTLWPU9yLzB8V6PZKHBUSqIM6CiBSQOpYnTy36MacmUFCx2ppFvBej56Mmc8Qdb8ZfRJqZnsIAdk8Lv_e6czmhEembNmZCMxLMtYJYm_Y68bv6soAbyJ0SQlLQEMBtyzeRtV_jida1dft2" TargetMode="External"/><Relationship Id="rId17" Type="http://schemas.openxmlformats.org/officeDocument/2006/relationships/hyperlink" Target="https://diavgeia.gov.gr/decision/view/%CE%A9%CE%91%CE%A4%CE%9A46%CE%9C%CE%A4%CE%9B%CE%97-%CE%97%CE%9D%CE%9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t.gr/idocs-nph/search/pdfViewerForm.html?args=5C7QrtC22wEzH9d6xfVpRXdtvSoClrL8WV61VT5q8qJ5MXD0LzQTLWPU9yLzB8V6PZKHBUSqIM6CiBSQOpYnTy36MacmUFCx2ppFvBej56Mmc8Qdb8ZfRJqZnsIAdk8Lv_e6czmhEembNmZCMxLMtdetIMk8wEQxlyLP2yivHJtKGWsEJaCpLdVHKVSQFt6s" TargetMode="External"/><Relationship Id="rId20" Type="http://schemas.openxmlformats.org/officeDocument/2006/relationships/hyperlink" Target="https://diavgeia.gov.gr/decision/view/90%CE%A7246%CE%9C%CE%A4%CE%9B%CE%97-%CE%A10%CE%9A"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gr/idocs-nph/search/pdfViewerForm.html?args=5C7QrtC22wEzH9d6xfVpRXdtvSoClrL8WV10BfAfsLZ5MXD0LzQTLWPU9yLzB8V6PZKHBUSqIM6CiBSQOpYnTy36MacmUFCx2ppFvBej56Mmc8Qdb8ZfRJqZnsIAdk8Lv_e6czmhEembNmZCMxLMtdLJPrf7s0Wz_81Cs90qFHMnMgA32CN8upUfuT2VskIF" TargetMode="External"/><Relationship Id="rId24" Type="http://schemas.openxmlformats.org/officeDocument/2006/relationships/hyperlink" Target="https://espdint.eprocurement.gov.gr/" TargetMode="External"/><Relationship Id="rId32" Type="http://schemas.openxmlformats.org/officeDocument/2006/relationships/theme" Target="theme/theme1.xml"/><Relationship Id="rId58"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et.gr/idocs-nph/search/pdfViewerForm.html?args=5C7QrtC22wEzH9d6xfVpRXdtvSoClrL8_HmSec05-Bp5MXD0LzQTLWPU9yLzB8V6PZKHBUSqIM6CiBSQOpYnTy36MacmUFCx2ppFvBej56Mmc8Qdb8ZfRJqZnsIAdk8Lv_e6czmhEembNmZCMxLMtf__1-uDzvvWPTTk8dtVbh-iPTf2AM09buE0lHBA7kTX" TargetMode="External"/><Relationship Id="rId23" Type="http://schemas.openxmlformats.org/officeDocument/2006/relationships/hyperlink" Target="http://www.et.gr/idocs-nph/search/pdfViewerForm.html?args=5C7QrtC22wEzH9d6xfVpRXdtvSoClrL8WV61VT5q8qJ5MXD0LzQTLWPU9yLzB8V6PZKHBUSqIM6CiBSQOpYnTy36MacmUFCx2ppFvBej56Mmc8Qdb8ZfRJqZnsIAdk8Lv_e6czmhEembNmZCMxLMtdetIMk8wEQxlyLP2yivHJtKGWsEJaCpLdVHKVSQFt6s" TargetMode="External"/><Relationship Id="rId28" Type="http://schemas.openxmlformats.org/officeDocument/2006/relationships/footer" Target="footer2.xml"/><Relationship Id="rId57" Type="http://schemas.microsoft.com/office/2011/relationships/people" Target="people.xml"/><Relationship Id="rId10" Type="http://schemas.openxmlformats.org/officeDocument/2006/relationships/hyperlink" Target="https://diavgeia.gov.gr/decision/view/%CE%A9%CE%911846%CE%9C%CE%A4%CE%9B%CE%97-%CE%91%CE%950" TargetMode="External"/><Relationship Id="rId19" Type="http://schemas.openxmlformats.org/officeDocument/2006/relationships/hyperlink" Target="https://diavgeia.gov.gr/decision/view/%CE%A8%CE%91%CE%96%CE%A846%CE%9C%CE%A4%CE%9B%CE%97-%CE%9D%CE%A5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gr/idocs-nph/search/pdfViewerForm.html?args=5C7QrtC22wEzH9d6xfVpRXdtvSoClrL8t41p22kte0F5MXD0LzQTLWPU9yLzB8V6PZKHBUSqIM6CiBSQOpYnTy36MacmUFCx2ppFvBej56Mmc8Qdb8ZfRJqZnsIAdk8Lv_e6czmhEembNmZCMxLMtREvUXpJVXMCJhlomNOdjZr2WcYKfX9FRUlFAqm8qUu0" TargetMode="External"/><Relationship Id="rId14" Type="http://schemas.openxmlformats.org/officeDocument/2006/relationships/hyperlink" Target="http://www.et.gr/idocs-nph/search/pdfViewerForm.html?args=5C7QrtC22wEzH9d6xfVpRXdtvSoClrL8z54vFKpqYS95MXD0LzQTLWPU9yLzB8V6PZKHBUSqIM6CiBSQOpYnTy36MacmUFCx2ppFvBej56Mmc8Qdb8ZfRJqZnsIAdk8Lv_e6czmhEembNmZCMxLMtaogJAn5u3cr597qeVfAldoSQNXqiX6rD9MTop2mpmak" TargetMode="External"/><Relationship Id="rId22" Type="http://schemas.openxmlformats.org/officeDocument/2006/relationships/hyperlink" Target="https://diavgeia.gov.gr/decision/view/%CE%A9%CE%911846%CE%9C%CE%A4%CE%9B%CE%97-%CE%91%CE%950" TargetMode="External"/><Relationship Id="rId27" Type="http://schemas.openxmlformats.org/officeDocument/2006/relationships/header" Target="header2.xml"/><Relationship Id="rId3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B3CF-C611-409B-B1EE-02367D8E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18472</Words>
  <Characters>99750</Characters>
  <Application>Microsoft Office Word</Application>
  <DocSecurity>0</DocSecurity>
  <Lines>831</Lines>
  <Paragraphs>235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117987</CharactersWithSpaces>
  <SharedDoc>false</SharedDoc>
  <HLinks>
    <vt:vector size="576" baseType="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7077975</vt:i4>
      </vt:variant>
      <vt:variant>
        <vt:i4>507</vt:i4>
      </vt:variant>
      <vt:variant>
        <vt:i4>0</vt:i4>
      </vt:variant>
      <vt:variant>
        <vt:i4>5</vt:i4>
      </vt:variant>
      <vt:variant>
        <vt:lpwstr>http://www.eaadhsy.gr/n4412/n4412fulltextlinks.html</vt:lpwstr>
      </vt:variant>
      <vt:variant>
        <vt:lpwstr>art372_4</vt:lpwstr>
      </vt:variant>
      <vt:variant>
        <vt:i4>7077975</vt:i4>
      </vt:variant>
      <vt:variant>
        <vt:i4>504</vt:i4>
      </vt:variant>
      <vt:variant>
        <vt:i4>0</vt:i4>
      </vt:variant>
      <vt:variant>
        <vt:i4>5</vt:i4>
      </vt:variant>
      <vt:variant>
        <vt:lpwstr>http://www.eaadhsy.gr/n4412/n4412fulltextlinks.html</vt:lpwstr>
      </vt:variant>
      <vt:variant>
        <vt:lpwstr>art372_4</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1703951</vt:i4>
      </vt:variant>
      <vt:variant>
        <vt:i4>495</vt:i4>
      </vt:variant>
      <vt:variant>
        <vt:i4>0</vt:i4>
      </vt:variant>
      <vt:variant>
        <vt:i4>5</vt:i4>
      </vt:variant>
      <vt:variant>
        <vt:lpwstr>http://www.hsppa.gr/</vt:lpwstr>
      </vt:variant>
      <vt:variant>
        <vt:lpwstr/>
      </vt:variant>
      <vt:variant>
        <vt:i4>7733370</vt:i4>
      </vt:variant>
      <vt:variant>
        <vt:i4>492</vt:i4>
      </vt:variant>
      <vt:variant>
        <vt:i4>0</vt:i4>
      </vt:variant>
      <vt:variant>
        <vt:i4>5</vt:i4>
      </vt:variant>
      <vt:variant>
        <vt:lpwstr>http://www.eaadhsy.gr/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2228331</vt:i4>
      </vt:variant>
      <vt:variant>
        <vt:i4>486</vt:i4>
      </vt:variant>
      <vt:variant>
        <vt:i4>0</vt:i4>
      </vt:variant>
      <vt:variant>
        <vt:i4>5</vt:i4>
      </vt:variant>
      <vt:variant>
        <vt:lpwstr>http://et.diavgeia.gov.gr/</vt:lpwstr>
      </vt:variant>
      <vt:variant>
        <vt:lpwstr/>
      </vt:variant>
      <vt:variant>
        <vt:i4>2228331</vt:i4>
      </vt:variant>
      <vt:variant>
        <vt:i4>483</vt:i4>
      </vt:variant>
      <vt:variant>
        <vt:i4>0</vt:i4>
      </vt:variant>
      <vt:variant>
        <vt:i4>5</vt:i4>
      </vt:variant>
      <vt:variant>
        <vt:lpwstr>http://et.diavgeia.gov.gr/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3670130</vt:i4>
      </vt:variant>
      <vt:variant>
        <vt:i4>477</vt:i4>
      </vt:variant>
      <vt:variant>
        <vt:i4>0</vt:i4>
      </vt:variant>
      <vt:variant>
        <vt:i4>5</vt:i4>
      </vt:variant>
      <vt:variant>
        <vt:lpwstr>http://www.epiteliki.minedu.gov.gr/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1441807</vt:i4>
      </vt:variant>
      <vt:variant>
        <vt:i4>471</vt:i4>
      </vt:variant>
      <vt:variant>
        <vt:i4>0</vt:i4>
      </vt:variant>
      <vt:variant>
        <vt:i4>5</vt:i4>
      </vt:variant>
      <vt:variant>
        <vt:lpwstr>https://www.epiteliki.minedu.gov.gr/?lang=el</vt:lpwstr>
      </vt:variant>
      <vt:variant>
        <vt:lpwstr/>
      </vt:variant>
      <vt:variant>
        <vt:i4>524401</vt:i4>
      </vt:variant>
      <vt:variant>
        <vt:i4>468</vt:i4>
      </vt:variant>
      <vt:variant>
        <vt:i4>0</vt:i4>
      </vt:variant>
      <vt:variant>
        <vt:i4>5</vt:i4>
      </vt:variant>
      <vt:variant>
        <vt:lpwstr>mailto:ethanas@minedu.gov.gr</vt:lpwstr>
      </vt:variant>
      <vt:variant>
        <vt:lpwstr/>
      </vt:variant>
      <vt:variant>
        <vt:i4>7405574</vt:i4>
      </vt:variant>
      <vt:variant>
        <vt:i4>465</vt:i4>
      </vt:variant>
      <vt:variant>
        <vt:i4>0</vt:i4>
      </vt:variant>
      <vt:variant>
        <vt:i4>5</vt:i4>
      </vt:variant>
      <vt:variant>
        <vt:lpwstr>mailto:epiteliki@minedu.gov.gr</vt:lpwstr>
      </vt:variant>
      <vt:variant>
        <vt:lpwstr/>
      </vt:variant>
      <vt:variant>
        <vt:i4>1638457</vt:i4>
      </vt:variant>
      <vt:variant>
        <vt:i4>458</vt:i4>
      </vt:variant>
      <vt:variant>
        <vt:i4>0</vt:i4>
      </vt:variant>
      <vt:variant>
        <vt:i4>5</vt:i4>
      </vt:variant>
      <vt:variant>
        <vt:lpwstr/>
      </vt:variant>
      <vt:variant>
        <vt:lpwstr>_Toc74088361</vt:lpwstr>
      </vt:variant>
      <vt:variant>
        <vt:i4>1572921</vt:i4>
      </vt:variant>
      <vt:variant>
        <vt:i4>452</vt:i4>
      </vt:variant>
      <vt:variant>
        <vt:i4>0</vt:i4>
      </vt:variant>
      <vt:variant>
        <vt:i4>5</vt:i4>
      </vt:variant>
      <vt:variant>
        <vt:lpwstr/>
      </vt:variant>
      <vt:variant>
        <vt:lpwstr>_Toc74088360</vt:lpwstr>
      </vt:variant>
      <vt:variant>
        <vt:i4>1114170</vt:i4>
      </vt:variant>
      <vt:variant>
        <vt:i4>446</vt:i4>
      </vt:variant>
      <vt:variant>
        <vt:i4>0</vt:i4>
      </vt:variant>
      <vt:variant>
        <vt:i4>5</vt:i4>
      </vt:variant>
      <vt:variant>
        <vt:lpwstr/>
      </vt:variant>
      <vt:variant>
        <vt:lpwstr>_Toc74088359</vt:lpwstr>
      </vt:variant>
      <vt:variant>
        <vt:i4>1048634</vt:i4>
      </vt:variant>
      <vt:variant>
        <vt:i4>440</vt:i4>
      </vt:variant>
      <vt:variant>
        <vt:i4>0</vt:i4>
      </vt:variant>
      <vt:variant>
        <vt:i4>5</vt:i4>
      </vt:variant>
      <vt:variant>
        <vt:lpwstr/>
      </vt:variant>
      <vt:variant>
        <vt:lpwstr>_Toc74088358</vt:lpwstr>
      </vt:variant>
      <vt:variant>
        <vt:i4>2031674</vt:i4>
      </vt:variant>
      <vt:variant>
        <vt:i4>434</vt:i4>
      </vt:variant>
      <vt:variant>
        <vt:i4>0</vt:i4>
      </vt:variant>
      <vt:variant>
        <vt:i4>5</vt:i4>
      </vt:variant>
      <vt:variant>
        <vt:lpwstr/>
      </vt:variant>
      <vt:variant>
        <vt:lpwstr>_Toc74088357</vt:lpwstr>
      </vt:variant>
      <vt:variant>
        <vt:i4>1966138</vt:i4>
      </vt:variant>
      <vt:variant>
        <vt:i4>428</vt:i4>
      </vt:variant>
      <vt:variant>
        <vt:i4>0</vt:i4>
      </vt:variant>
      <vt:variant>
        <vt:i4>5</vt:i4>
      </vt:variant>
      <vt:variant>
        <vt:lpwstr/>
      </vt:variant>
      <vt:variant>
        <vt:lpwstr>_Toc74088356</vt:lpwstr>
      </vt:variant>
      <vt:variant>
        <vt:i4>1900602</vt:i4>
      </vt:variant>
      <vt:variant>
        <vt:i4>422</vt:i4>
      </vt:variant>
      <vt:variant>
        <vt:i4>0</vt:i4>
      </vt:variant>
      <vt:variant>
        <vt:i4>5</vt:i4>
      </vt:variant>
      <vt:variant>
        <vt:lpwstr/>
      </vt:variant>
      <vt:variant>
        <vt:lpwstr>_Toc74088355</vt:lpwstr>
      </vt:variant>
      <vt:variant>
        <vt:i4>1835066</vt:i4>
      </vt:variant>
      <vt:variant>
        <vt:i4>416</vt:i4>
      </vt:variant>
      <vt:variant>
        <vt:i4>0</vt:i4>
      </vt:variant>
      <vt:variant>
        <vt:i4>5</vt:i4>
      </vt:variant>
      <vt:variant>
        <vt:lpwstr/>
      </vt:variant>
      <vt:variant>
        <vt:lpwstr>_Toc74088354</vt:lpwstr>
      </vt:variant>
      <vt:variant>
        <vt:i4>1769530</vt:i4>
      </vt:variant>
      <vt:variant>
        <vt:i4>410</vt:i4>
      </vt:variant>
      <vt:variant>
        <vt:i4>0</vt:i4>
      </vt:variant>
      <vt:variant>
        <vt:i4>5</vt:i4>
      </vt:variant>
      <vt:variant>
        <vt:lpwstr/>
      </vt:variant>
      <vt:variant>
        <vt:lpwstr>_Toc74088353</vt:lpwstr>
      </vt:variant>
      <vt:variant>
        <vt:i4>1703994</vt:i4>
      </vt:variant>
      <vt:variant>
        <vt:i4>404</vt:i4>
      </vt:variant>
      <vt:variant>
        <vt:i4>0</vt:i4>
      </vt:variant>
      <vt:variant>
        <vt:i4>5</vt:i4>
      </vt:variant>
      <vt:variant>
        <vt:lpwstr/>
      </vt:variant>
      <vt:variant>
        <vt:lpwstr>_Toc74088352</vt:lpwstr>
      </vt:variant>
      <vt:variant>
        <vt:i4>1638458</vt:i4>
      </vt:variant>
      <vt:variant>
        <vt:i4>398</vt:i4>
      </vt:variant>
      <vt:variant>
        <vt:i4>0</vt:i4>
      </vt:variant>
      <vt:variant>
        <vt:i4>5</vt:i4>
      </vt:variant>
      <vt:variant>
        <vt:lpwstr/>
      </vt:variant>
      <vt:variant>
        <vt:lpwstr>_Toc74088351</vt:lpwstr>
      </vt:variant>
      <vt:variant>
        <vt:i4>1572922</vt:i4>
      </vt:variant>
      <vt:variant>
        <vt:i4>392</vt:i4>
      </vt:variant>
      <vt:variant>
        <vt:i4>0</vt:i4>
      </vt:variant>
      <vt:variant>
        <vt:i4>5</vt:i4>
      </vt:variant>
      <vt:variant>
        <vt:lpwstr/>
      </vt:variant>
      <vt:variant>
        <vt:lpwstr>_Toc74088350</vt:lpwstr>
      </vt:variant>
      <vt:variant>
        <vt:i4>1114171</vt:i4>
      </vt:variant>
      <vt:variant>
        <vt:i4>386</vt:i4>
      </vt:variant>
      <vt:variant>
        <vt:i4>0</vt:i4>
      </vt:variant>
      <vt:variant>
        <vt:i4>5</vt:i4>
      </vt:variant>
      <vt:variant>
        <vt:lpwstr/>
      </vt:variant>
      <vt:variant>
        <vt:lpwstr>_Toc74088349</vt:lpwstr>
      </vt:variant>
      <vt:variant>
        <vt:i4>1048635</vt:i4>
      </vt:variant>
      <vt:variant>
        <vt:i4>380</vt:i4>
      </vt:variant>
      <vt:variant>
        <vt:i4>0</vt:i4>
      </vt:variant>
      <vt:variant>
        <vt:i4>5</vt:i4>
      </vt:variant>
      <vt:variant>
        <vt:lpwstr/>
      </vt:variant>
      <vt:variant>
        <vt:lpwstr>_Toc74088348</vt:lpwstr>
      </vt:variant>
      <vt:variant>
        <vt:i4>2031675</vt:i4>
      </vt:variant>
      <vt:variant>
        <vt:i4>374</vt:i4>
      </vt:variant>
      <vt:variant>
        <vt:i4>0</vt:i4>
      </vt:variant>
      <vt:variant>
        <vt:i4>5</vt:i4>
      </vt:variant>
      <vt:variant>
        <vt:lpwstr/>
      </vt:variant>
      <vt:variant>
        <vt:lpwstr>_Toc74088347</vt:lpwstr>
      </vt:variant>
      <vt:variant>
        <vt:i4>1966139</vt:i4>
      </vt:variant>
      <vt:variant>
        <vt:i4>368</vt:i4>
      </vt:variant>
      <vt:variant>
        <vt:i4>0</vt:i4>
      </vt:variant>
      <vt:variant>
        <vt:i4>5</vt:i4>
      </vt:variant>
      <vt:variant>
        <vt:lpwstr/>
      </vt:variant>
      <vt:variant>
        <vt:lpwstr>_Toc74088346</vt:lpwstr>
      </vt:variant>
      <vt:variant>
        <vt:i4>1900603</vt:i4>
      </vt:variant>
      <vt:variant>
        <vt:i4>362</vt:i4>
      </vt:variant>
      <vt:variant>
        <vt:i4>0</vt:i4>
      </vt:variant>
      <vt:variant>
        <vt:i4>5</vt:i4>
      </vt:variant>
      <vt:variant>
        <vt:lpwstr/>
      </vt:variant>
      <vt:variant>
        <vt:lpwstr>_Toc74088345</vt:lpwstr>
      </vt:variant>
      <vt:variant>
        <vt:i4>1835067</vt:i4>
      </vt:variant>
      <vt:variant>
        <vt:i4>356</vt:i4>
      </vt:variant>
      <vt:variant>
        <vt:i4>0</vt:i4>
      </vt:variant>
      <vt:variant>
        <vt:i4>5</vt:i4>
      </vt:variant>
      <vt:variant>
        <vt:lpwstr/>
      </vt:variant>
      <vt:variant>
        <vt:lpwstr>_Toc74088344</vt:lpwstr>
      </vt:variant>
      <vt:variant>
        <vt:i4>1769531</vt:i4>
      </vt:variant>
      <vt:variant>
        <vt:i4>350</vt:i4>
      </vt:variant>
      <vt:variant>
        <vt:i4>0</vt:i4>
      </vt:variant>
      <vt:variant>
        <vt:i4>5</vt:i4>
      </vt:variant>
      <vt:variant>
        <vt:lpwstr/>
      </vt:variant>
      <vt:variant>
        <vt:lpwstr>_Toc74088343</vt:lpwstr>
      </vt:variant>
      <vt:variant>
        <vt:i4>1703995</vt:i4>
      </vt:variant>
      <vt:variant>
        <vt:i4>344</vt:i4>
      </vt:variant>
      <vt:variant>
        <vt:i4>0</vt:i4>
      </vt:variant>
      <vt:variant>
        <vt:i4>5</vt:i4>
      </vt:variant>
      <vt:variant>
        <vt:lpwstr/>
      </vt:variant>
      <vt:variant>
        <vt:lpwstr>_Toc74088342</vt:lpwstr>
      </vt:variant>
      <vt:variant>
        <vt:i4>1638459</vt:i4>
      </vt:variant>
      <vt:variant>
        <vt:i4>338</vt:i4>
      </vt:variant>
      <vt:variant>
        <vt:i4>0</vt:i4>
      </vt:variant>
      <vt:variant>
        <vt:i4>5</vt:i4>
      </vt:variant>
      <vt:variant>
        <vt:lpwstr/>
      </vt:variant>
      <vt:variant>
        <vt:lpwstr>_Toc74088341</vt:lpwstr>
      </vt:variant>
      <vt:variant>
        <vt:i4>1572923</vt:i4>
      </vt:variant>
      <vt:variant>
        <vt:i4>332</vt:i4>
      </vt:variant>
      <vt:variant>
        <vt:i4>0</vt:i4>
      </vt:variant>
      <vt:variant>
        <vt:i4>5</vt:i4>
      </vt:variant>
      <vt:variant>
        <vt:lpwstr/>
      </vt:variant>
      <vt:variant>
        <vt:lpwstr>_Toc74088340</vt:lpwstr>
      </vt:variant>
      <vt:variant>
        <vt:i4>1114172</vt:i4>
      </vt:variant>
      <vt:variant>
        <vt:i4>326</vt:i4>
      </vt:variant>
      <vt:variant>
        <vt:i4>0</vt:i4>
      </vt:variant>
      <vt:variant>
        <vt:i4>5</vt:i4>
      </vt:variant>
      <vt:variant>
        <vt:lpwstr/>
      </vt:variant>
      <vt:variant>
        <vt:lpwstr>_Toc74088339</vt:lpwstr>
      </vt:variant>
      <vt:variant>
        <vt:i4>1048636</vt:i4>
      </vt:variant>
      <vt:variant>
        <vt:i4>320</vt:i4>
      </vt:variant>
      <vt:variant>
        <vt:i4>0</vt:i4>
      </vt:variant>
      <vt:variant>
        <vt:i4>5</vt:i4>
      </vt:variant>
      <vt:variant>
        <vt:lpwstr/>
      </vt:variant>
      <vt:variant>
        <vt:lpwstr>_Toc74088338</vt:lpwstr>
      </vt:variant>
      <vt:variant>
        <vt:i4>2031676</vt:i4>
      </vt:variant>
      <vt:variant>
        <vt:i4>314</vt:i4>
      </vt:variant>
      <vt:variant>
        <vt:i4>0</vt:i4>
      </vt:variant>
      <vt:variant>
        <vt:i4>5</vt:i4>
      </vt:variant>
      <vt:variant>
        <vt:lpwstr/>
      </vt:variant>
      <vt:variant>
        <vt:lpwstr>_Toc74088337</vt:lpwstr>
      </vt:variant>
      <vt:variant>
        <vt:i4>1966140</vt:i4>
      </vt:variant>
      <vt:variant>
        <vt:i4>308</vt:i4>
      </vt:variant>
      <vt:variant>
        <vt:i4>0</vt:i4>
      </vt:variant>
      <vt:variant>
        <vt:i4>5</vt:i4>
      </vt:variant>
      <vt:variant>
        <vt:lpwstr/>
      </vt:variant>
      <vt:variant>
        <vt:lpwstr>_Toc74088336</vt:lpwstr>
      </vt:variant>
      <vt:variant>
        <vt:i4>1900604</vt:i4>
      </vt:variant>
      <vt:variant>
        <vt:i4>302</vt:i4>
      </vt:variant>
      <vt:variant>
        <vt:i4>0</vt:i4>
      </vt:variant>
      <vt:variant>
        <vt:i4>5</vt:i4>
      </vt:variant>
      <vt:variant>
        <vt:lpwstr/>
      </vt:variant>
      <vt:variant>
        <vt:lpwstr>_Toc74088335</vt:lpwstr>
      </vt:variant>
      <vt:variant>
        <vt:i4>1835068</vt:i4>
      </vt:variant>
      <vt:variant>
        <vt:i4>296</vt:i4>
      </vt:variant>
      <vt:variant>
        <vt:i4>0</vt:i4>
      </vt:variant>
      <vt:variant>
        <vt:i4>5</vt:i4>
      </vt:variant>
      <vt:variant>
        <vt:lpwstr/>
      </vt:variant>
      <vt:variant>
        <vt:lpwstr>_Toc74088334</vt:lpwstr>
      </vt:variant>
      <vt:variant>
        <vt:i4>1769532</vt:i4>
      </vt:variant>
      <vt:variant>
        <vt:i4>290</vt:i4>
      </vt:variant>
      <vt:variant>
        <vt:i4>0</vt:i4>
      </vt:variant>
      <vt:variant>
        <vt:i4>5</vt:i4>
      </vt:variant>
      <vt:variant>
        <vt:lpwstr/>
      </vt:variant>
      <vt:variant>
        <vt:lpwstr>_Toc74088333</vt:lpwstr>
      </vt:variant>
      <vt:variant>
        <vt:i4>1703996</vt:i4>
      </vt:variant>
      <vt:variant>
        <vt:i4>284</vt:i4>
      </vt:variant>
      <vt:variant>
        <vt:i4>0</vt:i4>
      </vt:variant>
      <vt:variant>
        <vt:i4>5</vt:i4>
      </vt:variant>
      <vt:variant>
        <vt:lpwstr/>
      </vt:variant>
      <vt:variant>
        <vt:lpwstr>_Toc74088332</vt:lpwstr>
      </vt:variant>
      <vt:variant>
        <vt:i4>1638460</vt:i4>
      </vt:variant>
      <vt:variant>
        <vt:i4>278</vt:i4>
      </vt:variant>
      <vt:variant>
        <vt:i4>0</vt:i4>
      </vt:variant>
      <vt:variant>
        <vt:i4>5</vt:i4>
      </vt:variant>
      <vt:variant>
        <vt:lpwstr/>
      </vt:variant>
      <vt:variant>
        <vt:lpwstr>_Toc74088331</vt:lpwstr>
      </vt:variant>
      <vt:variant>
        <vt:i4>1572924</vt:i4>
      </vt:variant>
      <vt:variant>
        <vt:i4>272</vt:i4>
      </vt:variant>
      <vt:variant>
        <vt:i4>0</vt:i4>
      </vt:variant>
      <vt:variant>
        <vt:i4>5</vt:i4>
      </vt:variant>
      <vt:variant>
        <vt:lpwstr/>
      </vt:variant>
      <vt:variant>
        <vt:lpwstr>_Toc74088330</vt:lpwstr>
      </vt:variant>
      <vt:variant>
        <vt:i4>1114173</vt:i4>
      </vt:variant>
      <vt:variant>
        <vt:i4>266</vt:i4>
      </vt:variant>
      <vt:variant>
        <vt:i4>0</vt:i4>
      </vt:variant>
      <vt:variant>
        <vt:i4>5</vt:i4>
      </vt:variant>
      <vt:variant>
        <vt:lpwstr/>
      </vt:variant>
      <vt:variant>
        <vt:lpwstr>_Toc74088329</vt:lpwstr>
      </vt:variant>
      <vt:variant>
        <vt:i4>1048637</vt:i4>
      </vt:variant>
      <vt:variant>
        <vt:i4>260</vt:i4>
      </vt:variant>
      <vt:variant>
        <vt:i4>0</vt:i4>
      </vt:variant>
      <vt:variant>
        <vt:i4>5</vt:i4>
      </vt:variant>
      <vt:variant>
        <vt:lpwstr/>
      </vt:variant>
      <vt:variant>
        <vt:lpwstr>_Toc74088328</vt:lpwstr>
      </vt:variant>
      <vt:variant>
        <vt:i4>2031677</vt:i4>
      </vt:variant>
      <vt:variant>
        <vt:i4>254</vt:i4>
      </vt:variant>
      <vt:variant>
        <vt:i4>0</vt:i4>
      </vt:variant>
      <vt:variant>
        <vt:i4>5</vt:i4>
      </vt:variant>
      <vt:variant>
        <vt:lpwstr/>
      </vt:variant>
      <vt:variant>
        <vt:lpwstr>_Toc74088327</vt:lpwstr>
      </vt:variant>
      <vt:variant>
        <vt:i4>1966141</vt:i4>
      </vt:variant>
      <vt:variant>
        <vt:i4>248</vt:i4>
      </vt:variant>
      <vt:variant>
        <vt:i4>0</vt:i4>
      </vt:variant>
      <vt:variant>
        <vt:i4>5</vt:i4>
      </vt:variant>
      <vt:variant>
        <vt:lpwstr/>
      </vt:variant>
      <vt:variant>
        <vt:lpwstr>_Toc74088326</vt:lpwstr>
      </vt:variant>
      <vt:variant>
        <vt:i4>1900605</vt:i4>
      </vt:variant>
      <vt:variant>
        <vt:i4>242</vt:i4>
      </vt:variant>
      <vt:variant>
        <vt:i4>0</vt:i4>
      </vt:variant>
      <vt:variant>
        <vt:i4>5</vt:i4>
      </vt:variant>
      <vt:variant>
        <vt:lpwstr/>
      </vt:variant>
      <vt:variant>
        <vt:lpwstr>_Toc74088325</vt:lpwstr>
      </vt:variant>
      <vt:variant>
        <vt:i4>1835069</vt:i4>
      </vt:variant>
      <vt:variant>
        <vt:i4>236</vt:i4>
      </vt:variant>
      <vt:variant>
        <vt:i4>0</vt:i4>
      </vt:variant>
      <vt:variant>
        <vt:i4>5</vt:i4>
      </vt:variant>
      <vt:variant>
        <vt:lpwstr/>
      </vt:variant>
      <vt:variant>
        <vt:lpwstr>_Toc74088324</vt:lpwstr>
      </vt:variant>
      <vt:variant>
        <vt:i4>1769533</vt:i4>
      </vt:variant>
      <vt:variant>
        <vt:i4>230</vt:i4>
      </vt:variant>
      <vt:variant>
        <vt:i4>0</vt:i4>
      </vt:variant>
      <vt:variant>
        <vt:i4>5</vt:i4>
      </vt:variant>
      <vt:variant>
        <vt:lpwstr/>
      </vt:variant>
      <vt:variant>
        <vt:lpwstr>_Toc74088323</vt:lpwstr>
      </vt:variant>
      <vt:variant>
        <vt:i4>1703997</vt:i4>
      </vt:variant>
      <vt:variant>
        <vt:i4>224</vt:i4>
      </vt:variant>
      <vt:variant>
        <vt:i4>0</vt:i4>
      </vt:variant>
      <vt:variant>
        <vt:i4>5</vt:i4>
      </vt:variant>
      <vt:variant>
        <vt:lpwstr/>
      </vt:variant>
      <vt:variant>
        <vt:lpwstr>_Toc74088322</vt:lpwstr>
      </vt:variant>
      <vt:variant>
        <vt:i4>1638461</vt:i4>
      </vt:variant>
      <vt:variant>
        <vt:i4>218</vt:i4>
      </vt:variant>
      <vt:variant>
        <vt:i4>0</vt:i4>
      </vt:variant>
      <vt:variant>
        <vt:i4>5</vt:i4>
      </vt:variant>
      <vt:variant>
        <vt:lpwstr/>
      </vt:variant>
      <vt:variant>
        <vt:lpwstr>_Toc74088321</vt:lpwstr>
      </vt:variant>
      <vt:variant>
        <vt:i4>1572925</vt:i4>
      </vt:variant>
      <vt:variant>
        <vt:i4>212</vt:i4>
      </vt:variant>
      <vt:variant>
        <vt:i4>0</vt:i4>
      </vt:variant>
      <vt:variant>
        <vt:i4>5</vt:i4>
      </vt:variant>
      <vt:variant>
        <vt:lpwstr/>
      </vt:variant>
      <vt:variant>
        <vt:lpwstr>_Toc74088320</vt:lpwstr>
      </vt:variant>
      <vt:variant>
        <vt:i4>1114174</vt:i4>
      </vt:variant>
      <vt:variant>
        <vt:i4>206</vt:i4>
      </vt:variant>
      <vt:variant>
        <vt:i4>0</vt:i4>
      </vt:variant>
      <vt:variant>
        <vt:i4>5</vt:i4>
      </vt:variant>
      <vt:variant>
        <vt:lpwstr/>
      </vt:variant>
      <vt:variant>
        <vt:lpwstr>_Toc74088319</vt:lpwstr>
      </vt:variant>
      <vt:variant>
        <vt:i4>1048638</vt:i4>
      </vt:variant>
      <vt:variant>
        <vt:i4>200</vt:i4>
      </vt:variant>
      <vt:variant>
        <vt:i4>0</vt:i4>
      </vt:variant>
      <vt:variant>
        <vt:i4>5</vt:i4>
      </vt:variant>
      <vt:variant>
        <vt:lpwstr/>
      </vt:variant>
      <vt:variant>
        <vt:lpwstr>_Toc74088318</vt:lpwstr>
      </vt:variant>
      <vt:variant>
        <vt:i4>2031678</vt:i4>
      </vt:variant>
      <vt:variant>
        <vt:i4>194</vt:i4>
      </vt:variant>
      <vt:variant>
        <vt:i4>0</vt:i4>
      </vt:variant>
      <vt:variant>
        <vt:i4>5</vt:i4>
      </vt:variant>
      <vt:variant>
        <vt:lpwstr/>
      </vt:variant>
      <vt:variant>
        <vt:lpwstr>_Toc74088317</vt:lpwstr>
      </vt:variant>
      <vt:variant>
        <vt:i4>1966142</vt:i4>
      </vt:variant>
      <vt:variant>
        <vt:i4>188</vt:i4>
      </vt:variant>
      <vt:variant>
        <vt:i4>0</vt:i4>
      </vt:variant>
      <vt:variant>
        <vt:i4>5</vt:i4>
      </vt:variant>
      <vt:variant>
        <vt:lpwstr/>
      </vt:variant>
      <vt:variant>
        <vt:lpwstr>_Toc74088316</vt:lpwstr>
      </vt:variant>
      <vt:variant>
        <vt:i4>1900606</vt:i4>
      </vt:variant>
      <vt:variant>
        <vt:i4>182</vt:i4>
      </vt:variant>
      <vt:variant>
        <vt:i4>0</vt:i4>
      </vt:variant>
      <vt:variant>
        <vt:i4>5</vt:i4>
      </vt:variant>
      <vt:variant>
        <vt:lpwstr/>
      </vt:variant>
      <vt:variant>
        <vt:lpwstr>_Toc74088315</vt:lpwstr>
      </vt:variant>
      <vt:variant>
        <vt:i4>1835070</vt:i4>
      </vt:variant>
      <vt:variant>
        <vt:i4>176</vt:i4>
      </vt:variant>
      <vt:variant>
        <vt:i4>0</vt:i4>
      </vt:variant>
      <vt:variant>
        <vt:i4>5</vt:i4>
      </vt:variant>
      <vt:variant>
        <vt:lpwstr/>
      </vt:variant>
      <vt:variant>
        <vt:lpwstr>_Toc74088314</vt:lpwstr>
      </vt:variant>
      <vt:variant>
        <vt:i4>1769534</vt:i4>
      </vt:variant>
      <vt:variant>
        <vt:i4>170</vt:i4>
      </vt:variant>
      <vt:variant>
        <vt:i4>0</vt:i4>
      </vt:variant>
      <vt:variant>
        <vt:i4>5</vt:i4>
      </vt:variant>
      <vt:variant>
        <vt:lpwstr/>
      </vt:variant>
      <vt:variant>
        <vt:lpwstr>_Toc74088313</vt:lpwstr>
      </vt:variant>
      <vt:variant>
        <vt:i4>1703998</vt:i4>
      </vt:variant>
      <vt:variant>
        <vt:i4>164</vt:i4>
      </vt:variant>
      <vt:variant>
        <vt:i4>0</vt:i4>
      </vt:variant>
      <vt:variant>
        <vt:i4>5</vt:i4>
      </vt:variant>
      <vt:variant>
        <vt:lpwstr/>
      </vt:variant>
      <vt:variant>
        <vt:lpwstr>_Toc74088312</vt:lpwstr>
      </vt:variant>
      <vt:variant>
        <vt:i4>1638462</vt:i4>
      </vt:variant>
      <vt:variant>
        <vt:i4>158</vt:i4>
      </vt:variant>
      <vt:variant>
        <vt:i4>0</vt:i4>
      </vt:variant>
      <vt:variant>
        <vt:i4>5</vt:i4>
      </vt:variant>
      <vt:variant>
        <vt:lpwstr/>
      </vt:variant>
      <vt:variant>
        <vt:lpwstr>_Toc74088311</vt:lpwstr>
      </vt:variant>
      <vt:variant>
        <vt:i4>1572926</vt:i4>
      </vt:variant>
      <vt:variant>
        <vt:i4>152</vt:i4>
      </vt:variant>
      <vt:variant>
        <vt:i4>0</vt:i4>
      </vt:variant>
      <vt:variant>
        <vt:i4>5</vt:i4>
      </vt:variant>
      <vt:variant>
        <vt:lpwstr/>
      </vt:variant>
      <vt:variant>
        <vt:lpwstr>_Toc74088310</vt:lpwstr>
      </vt:variant>
      <vt:variant>
        <vt:i4>1114175</vt:i4>
      </vt:variant>
      <vt:variant>
        <vt:i4>146</vt:i4>
      </vt:variant>
      <vt:variant>
        <vt:i4>0</vt:i4>
      </vt:variant>
      <vt:variant>
        <vt:i4>5</vt:i4>
      </vt:variant>
      <vt:variant>
        <vt:lpwstr/>
      </vt:variant>
      <vt:variant>
        <vt:lpwstr>_Toc74088309</vt:lpwstr>
      </vt:variant>
      <vt:variant>
        <vt:i4>1048639</vt:i4>
      </vt:variant>
      <vt:variant>
        <vt:i4>140</vt:i4>
      </vt:variant>
      <vt:variant>
        <vt:i4>0</vt:i4>
      </vt:variant>
      <vt:variant>
        <vt:i4>5</vt:i4>
      </vt:variant>
      <vt:variant>
        <vt:lpwstr/>
      </vt:variant>
      <vt:variant>
        <vt:lpwstr>_Toc74088308</vt:lpwstr>
      </vt:variant>
      <vt:variant>
        <vt:i4>2031679</vt:i4>
      </vt:variant>
      <vt:variant>
        <vt:i4>134</vt:i4>
      </vt:variant>
      <vt:variant>
        <vt:i4>0</vt:i4>
      </vt:variant>
      <vt:variant>
        <vt:i4>5</vt:i4>
      </vt:variant>
      <vt:variant>
        <vt:lpwstr/>
      </vt:variant>
      <vt:variant>
        <vt:lpwstr>_Toc74088307</vt:lpwstr>
      </vt:variant>
      <vt:variant>
        <vt:i4>1966143</vt:i4>
      </vt:variant>
      <vt:variant>
        <vt:i4>128</vt:i4>
      </vt:variant>
      <vt:variant>
        <vt:i4>0</vt:i4>
      </vt:variant>
      <vt:variant>
        <vt:i4>5</vt:i4>
      </vt:variant>
      <vt:variant>
        <vt:lpwstr/>
      </vt:variant>
      <vt:variant>
        <vt:lpwstr>_Toc74088306</vt:lpwstr>
      </vt:variant>
      <vt:variant>
        <vt:i4>1900607</vt:i4>
      </vt:variant>
      <vt:variant>
        <vt:i4>122</vt:i4>
      </vt:variant>
      <vt:variant>
        <vt:i4>0</vt:i4>
      </vt:variant>
      <vt:variant>
        <vt:i4>5</vt:i4>
      </vt:variant>
      <vt:variant>
        <vt:lpwstr/>
      </vt:variant>
      <vt:variant>
        <vt:lpwstr>_Toc74088305</vt:lpwstr>
      </vt:variant>
      <vt:variant>
        <vt:i4>1835071</vt:i4>
      </vt:variant>
      <vt:variant>
        <vt:i4>116</vt:i4>
      </vt:variant>
      <vt:variant>
        <vt:i4>0</vt:i4>
      </vt:variant>
      <vt:variant>
        <vt:i4>5</vt:i4>
      </vt:variant>
      <vt:variant>
        <vt:lpwstr/>
      </vt:variant>
      <vt:variant>
        <vt:lpwstr>_Toc74088304</vt:lpwstr>
      </vt:variant>
      <vt:variant>
        <vt:i4>1769535</vt:i4>
      </vt:variant>
      <vt:variant>
        <vt:i4>110</vt:i4>
      </vt:variant>
      <vt:variant>
        <vt:i4>0</vt:i4>
      </vt:variant>
      <vt:variant>
        <vt:i4>5</vt:i4>
      </vt:variant>
      <vt:variant>
        <vt:lpwstr/>
      </vt:variant>
      <vt:variant>
        <vt:lpwstr>_Toc74088303</vt:lpwstr>
      </vt:variant>
      <vt:variant>
        <vt:i4>1703999</vt:i4>
      </vt:variant>
      <vt:variant>
        <vt:i4>104</vt:i4>
      </vt:variant>
      <vt:variant>
        <vt:i4>0</vt:i4>
      </vt:variant>
      <vt:variant>
        <vt:i4>5</vt:i4>
      </vt:variant>
      <vt:variant>
        <vt:lpwstr/>
      </vt:variant>
      <vt:variant>
        <vt:lpwstr>_Toc74088302</vt:lpwstr>
      </vt:variant>
      <vt:variant>
        <vt:i4>1638463</vt:i4>
      </vt:variant>
      <vt:variant>
        <vt:i4>98</vt:i4>
      </vt:variant>
      <vt:variant>
        <vt:i4>0</vt:i4>
      </vt:variant>
      <vt:variant>
        <vt:i4>5</vt:i4>
      </vt:variant>
      <vt:variant>
        <vt:lpwstr/>
      </vt:variant>
      <vt:variant>
        <vt:lpwstr>_Toc74088301</vt:lpwstr>
      </vt:variant>
      <vt:variant>
        <vt:i4>1572927</vt:i4>
      </vt:variant>
      <vt:variant>
        <vt:i4>92</vt:i4>
      </vt:variant>
      <vt:variant>
        <vt:i4>0</vt:i4>
      </vt:variant>
      <vt:variant>
        <vt:i4>5</vt:i4>
      </vt:variant>
      <vt:variant>
        <vt:lpwstr/>
      </vt:variant>
      <vt:variant>
        <vt:lpwstr>_Toc74088300</vt:lpwstr>
      </vt:variant>
      <vt:variant>
        <vt:i4>1048630</vt:i4>
      </vt:variant>
      <vt:variant>
        <vt:i4>86</vt:i4>
      </vt:variant>
      <vt:variant>
        <vt:i4>0</vt:i4>
      </vt:variant>
      <vt:variant>
        <vt:i4>5</vt:i4>
      </vt:variant>
      <vt:variant>
        <vt:lpwstr/>
      </vt:variant>
      <vt:variant>
        <vt:lpwstr>_Toc74088299</vt:lpwstr>
      </vt:variant>
      <vt:variant>
        <vt:i4>1114166</vt:i4>
      </vt:variant>
      <vt:variant>
        <vt:i4>80</vt:i4>
      </vt:variant>
      <vt:variant>
        <vt:i4>0</vt:i4>
      </vt:variant>
      <vt:variant>
        <vt:i4>5</vt:i4>
      </vt:variant>
      <vt:variant>
        <vt:lpwstr/>
      </vt:variant>
      <vt:variant>
        <vt:lpwstr>_Toc74088298</vt:lpwstr>
      </vt:variant>
      <vt:variant>
        <vt:i4>1966134</vt:i4>
      </vt:variant>
      <vt:variant>
        <vt:i4>74</vt:i4>
      </vt:variant>
      <vt:variant>
        <vt:i4>0</vt:i4>
      </vt:variant>
      <vt:variant>
        <vt:i4>5</vt:i4>
      </vt:variant>
      <vt:variant>
        <vt:lpwstr/>
      </vt:variant>
      <vt:variant>
        <vt:lpwstr>_Toc74088297</vt:lpwstr>
      </vt:variant>
      <vt:variant>
        <vt:i4>2031670</vt:i4>
      </vt:variant>
      <vt:variant>
        <vt:i4>68</vt:i4>
      </vt:variant>
      <vt:variant>
        <vt:i4>0</vt:i4>
      </vt:variant>
      <vt:variant>
        <vt:i4>5</vt:i4>
      </vt:variant>
      <vt:variant>
        <vt:lpwstr/>
      </vt:variant>
      <vt:variant>
        <vt:lpwstr>_Toc74088296</vt:lpwstr>
      </vt:variant>
      <vt:variant>
        <vt:i4>1835062</vt:i4>
      </vt:variant>
      <vt:variant>
        <vt:i4>62</vt:i4>
      </vt:variant>
      <vt:variant>
        <vt:i4>0</vt:i4>
      </vt:variant>
      <vt:variant>
        <vt:i4>5</vt:i4>
      </vt:variant>
      <vt:variant>
        <vt:lpwstr/>
      </vt:variant>
      <vt:variant>
        <vt:lpwstr>_Toc74088295</vt:lpwstr>
      </vt:variant>
      <vt:variant>
        <vt:i4>1900598</vt:i4>
      </vt:variant>
      <vt:variant>
        <vt:i4>56</vt:i4>
      </vt:variant>
      <vt:variant>
        <vt:i4>0</vt:i4>
      </vt:variant>
      <vt:variant>
        <vt:i4>5</vt:i4>
      </vt:variant>
      <vt:variant>
        <vt:lpwstr/>
      </vt:variant>
      <vt:variant>
        <vt:lpwstr>_Toc74088294</vt:lpwstr>
      </vt:variant>
      <vt:variant>
        <vt:i4>1703990</vt:i4>
      </vt:variant>
      <vt:variant>
        <vt:i4>50</vt:i4>
      </vt:variant>
      <vt:variant>
        <vt:i4>0</vt:i4>
      </vt:variant>
      <vt:variant>
        <vt:i4>5</vt:i4>
      </vt:variant>
      <vt:variant>
        <vt:lpwstr/>
      </vt:variant>
      <vt:variant>
        <vt:lpwstr>_Toc74088293</vt:lpwstr>
      </vt:variant>
      <vt:variant>
        <vt:i4>1769526</vt:i4>
      </vt:variant>
      <vt:variant>
        <vt:i4>44</vt:i4>
      </vt:variant>
      <vt:variant>
        <vt:i4>0</vt:i4>
      </vt:variant>
      <vt:variant>
        <vt:i4>5</vt:i4>
      </vt:variant>
      <vt:variant>
        <vt:lpwstr/>
      </vt:variant>
      <vt:variant>
        <vt:lpwstr>_Toc74088292</vt:lpwstr>
      </vt:variant>
      <vt:variant>
        <vt:i4>1572918</vt:i4>
      </vt:variant>
      <vt:variant>
        <vt:i4>38</vt:i4>
      </vt:variant>
      <vt:variant>
        <vt:i4>0</vt:i4>
      </vt:variant>
      <vt:variant>
        <vt:i4>5</vt:i4>
      </vt:variant>
      <vt:variant>
        <vt:lpwstr/>
      </vt:variant>
      <vt:variant>
        <vt:lpwstr>_Toc74088291</vt:lpwstr>
      </vt:variant>
      <vt:variant>
        <vt:i4>1638454</vt:i4>
      </vt:variant>
      <vt:variant>
        <vt:i4>32</vt:i4>
      </vt:variant>
      <vt:variant>
        <vt:i4>0</vt:i4>
      </vt:variant>
      <vt:variant>
        <vt:i4>5</vt:i4>
      </vt:variant>
      <vt:variant>
        <vt:lpwstr/>
      </vt:variant>
      <vt:variant>
        <vt:lpwstr>_Toc74088290</vt:lpwstr>
      </vt:variant>
      <vt:variant>
        <vt:i4>1048631</vt:i4>
      </vt:variant>
      <vt:variant>
        <vt:i4>26</vt:i4>
      </vt:variant>
      <vt:variant>
        <vt:i4>0</vt:i4>
      </vt:variant>
      <vt:variant>
        <vt:i4>5</vt:i4>
      </vt:variant>
      <vt:variant>
        <vt:lpwstr/>
      </vt:variant>
      <vt:variant>
        <vt:lpwstr>_Toc74088289</vt:lpwstr>
      </vt:variant>
      <vt:variant>
        <vt:i4>1114167</vt:i4>
      </vt:variant>
      <vt:variant>
        <vt:i4>20</vt:i4>
      </vt:variant>
      <vt:variant>
        <vt:i4>0</vt:i4>
      </vt:variant>
      <vt:variant>
        <vt:i4>5</vt:i4>
      </vt:variant>
      <vt:variant>
        <vt:lpwstr/>
      </vt:variant>
      <vt:variant>
        <vt:lpwstr>_Toc74088288</vt:lpwstr>
      </vt:variant>
      <vt:variant>
        <vt:i4>1966135</vt:i4>
      </vt:variant>
      <vt:variant>
        <vt:i4>14</vt:i4>
      </vt:variant>
      <vt:variant>
        <vt:i4>0</vt:i4>
      </vt:variant>
      <vt:variant>
        <vt:i4>5</vt:i4>
      </vt:variant>
      <vt:variant>
        <vt:lpwstr/>
      </vt:variant>
      <vt:variant>
        <vt:lpwstr>_Toc74088287</vt:lpwstr>
      </vt:variant>
      <vt:variant>
        <vt:i4>2031671</vt:i4>
      </vt:variant>
      <vt:variant>
        <vt:i4>8</vt:i4>
      </vt:variant>
      <vt:variant>
        <vt:i4>0</vt:i4>
      </vt:variant>
      <vt:variant>
        <vt:i4>5</vt:i4>
      </vt:variant>
      <vt:variant>
        <vt:lpwstr/>
      </vt:variant>
      <vt:variant>
        <vt:lpwstr>_Toc74088286</vt:lpwstr>
      </vt:variant>
      <vt:variant>
        <vt:i4>1835063</vt:i4>
      </vt:variant>
      <vt:variant>
        <vt:i4>2</vt:i4>
      </vt:variant>
      <vt:variant>
        <vt:i4>0</vt:i4>
      </vt:variant>
      <vt:variant>
        <vt:i4>5</vt:i4>
      </vt:variant>
      <vt:variant>
        <vt:lpwstr/>
      </vt:variant>
      <vt:variant>
        <vt:lpwstr>_Toc74088285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Ελένη Θανασουλοπούλου</cp:lastModifiedBy>
  <cp:revision>3</cp:revision>
  <cp:lastPrinted>2021-11-29T09:28:00Z</cp:lastPrinted>
  <dcterms:created xsi:type="dcterms:W3CDTF">2021-11-29T09:54:00Z</dcterms:created>
  <dcterms:modified xsi:type="dcterms:W3CDTF">2021-11-29T09:59:00Z</dcterms:modified>
</cp:coreProperties>
</file>